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1A01D54E" w:rsidR="001E41F3" w:rsidRDefault="001E41F3">
      <w:pPr>
        <w:pStyle w:val="CRCoverPage"/>
        <w:tabs>
          <w:tab w:val="right" w:pos="9639"/>
        </w:tabs>
        <w:spacing w:after="0"/>
        <w:rPr>
          <w:b/>
          <w:i/>
          <w:noProof/>
          <w:sz w:val="28"/>
        </w:rPr>
      </w:pPr>
      <w:r>
        <w:rPr>
          <w:b/>
          <w:noProof/>
          <w:sz w:val="24"/>
        </w:rPr>
        <w:t>3GPP TSG-</w:t>
      </w:r>
      <w:r w:rsidR="00CD76FF">
        <w:rPr>
          <w:b/>
          <w:noProof/>
          <w:sz w:val="24"/>
        </w:rPr>
        <w:t>RAN WG4</w:t>
      </w:r>
      <w:r w:rsidR="00C66BA2">
        <w:rPr>
          <w:b/>
          <w:noProof/>
          <w:sz w:val="24"/>
        </w:rPr>
        <w:t xml:space="preserve"> </w:t>
      </w:r>
      <w:r>
        <w:rPr>
          <w:b/>
          <w:noProof/>
          <w:sz w:val="24"/>
        </w:rPr>
        <w:t>Meeting #</w:t>
      </w:r>
      <w:r w:rsidR="00CD76FF">
        <w:rPr>
          <w:b/>
          <w:noProof/>
          <w:sz w:val="24"/>
        </w:rPr>
        <w:t>11</w:t>
      </w:r>
      <w:r w:rsidR="0066032F">
        <w:rPr>
          <w:b/>
          <w:noProof/>
          <w:sz w:val="24"/>
        </w:rPr>
        <w:t>1</w:t>
      </w:r>
      <w:r>
        <w:rPr>
          <w:b/>
          <w:i/>
          <w:noProof/>
          <w:sz w:val="28"/>
        </w:rPr>
        <w:tab/>
      </w:r>
      <w:ins w:id="0" w:author="Huawei_rev" w:date="2024-05-22T14:10:00Z">
        <w:r w:rsidR="00D54454" w:rsidRPr="00D54454">
          <w:rPr>
            <w:b/>
            <w:i/>
            <w:noProof/>
            <w:sz w:val="28"/>
          </w:rPr>
          <w:t>R4-2410562</w:t>
        </w:r>
      </w:ins>
      <w:del w:id="1" w:author="Huawei_rev" w:date="2024-05-22T14:10:00Z">
        <w:r w:rsidR="00CD76FF" w:rsidRPr="00CD76FF" w:rsidDel="00D54454">
          <w:rPr>
            <w:b/>
            <w:i/>
            <w:noProof/>
            <w:sz w:val="28"/>
          </w:rPr>
          <w:delText>R4-240</w:delText>
        </w:r>
        <w:r w:rsidR="00063590" w:rsidDel="00D54454">
          <w:rPr>
            <w:b/>
            <w:i/>
            <w:noProof/>
            <w:sz w:val="28"/>
          </w:rPr>
          <w:delText>7604</w:delText>
        </w:r>
      </w:del>
    </w:p>
    <w:p w14:paraId="7CB45193" w14:textId="1068DCDC" w:rsidR="001E41F3" w:rsidRDefault="00BC7E03" w:rsidP="005E2C44">
      <w:pPr>
        <w:pStyle w:val="CRCoverPage"/>
        <w:outlineLvl w:val="0"/>
        <w:rPr>
          <w:b/>
          <w:noProof/>
          <w:sz w:val="24"/>
        </w:rPr>
      </w:pPr>
      <w:r w:rsidRPr="00BC7E03">
        <w:rPr>
          <w:b/>
          <w:noProof/>
          <w:sz w:val="24"/>
        </w:rPr>
        <w:t>Fukuoka, Japan, May 20 – May 24,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61A68E1" w:rsidR="001E41F3" w:rsidRPr="00410371" w:rsidRDefault="0088579F" w:rsidP="00CB547B">
            <w:pPr>
              <w:pStyle w:val="CRCoverPage"/>
              <w:spacing w:after="0"/>
              <w:jc w:val="right"/>
              <w:rPr>
                <w:b/>
                <w:noProof/>
                <w:sz w:val="28"/>
              </w:rPr>
            </w:pPr>
            <w:r>
              <w:rPr>
                <w:b/>
                <w:noProof/>
                <w:sz w:val="28"/>
              </w:rPr>
              <w:t>38.101-</w:t>
            </w:r>
            <w:r w:rsidR="00CB547B">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10BC43B" w:rsidR="001E41F3" w:rsidRPr="00410371" w:rsidRDefault="00C17DB9"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F0917FA" w:rsidR="001E41F3" w:rsidRPr="00410371" w:rsidRDefault="00C17DB9"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Pr="00410371">
              <w:rPr>
                <w:b/>
                <w:noProof/>
                <w:sz w:val="28"/>
              </w:rPr>
              <w:t>&lt;Rev#&gt;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63F9BBF" w:rsidR="001E41F3" w:rsidRPr="00410371" w:rsidRDefault="0088579F">
            <w:pPr>
              <w:pStyle w:val="CRCoverPage"/>
              <w:spacing w:after="0"/>
              <w:jc w:val="center"/>
              <w:rPr>
                <w:noProof/>
                <w:sz w:val="28"/>
              </w:rPr>
            </w:pPr>
            <w:r>
              <w:rPr>
                <w:b/>
                <w:noProof/>
                <w:sz w:val="28"/>
              </w:rPr>
              <w:t>18.5.0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2"/>
                  <w:rFonts w:cs="Arial"/>
                  <w:b/>
                  <w:i/>
                  <w:noProof/>
                  <w:color w:val="FF0000"/>
                </w:rPr>
                <w:t>HE</w:t>
              </w:r>
              <w:bookmarkStart w:id="2" w:name="_Hlt497126619"/>
              <w:r w:rsidRPr="00F25D98">
                <w:rPr>
                  <w:rStyle w:val="af2"/>
                  <w:rFonts w:cs="Arial"/>
                  <w:b/>
                  <w:i/>
                  <w:noProof/>
                  <w:color w:val="FF0000"/>
                </w:rPr>
                <w:t>L</w:t>
              </w:r>
              <w:bookmarkEnd w:id="2"/>
              <w:r w:rsidRPr="00F25D98">
                <w:rPr>
                  <w:rStyle w:val="af2"/>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2"/>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086E0A6" w:rsidR="001E41F3" w:rsidRDefault="008D2E23">
            <w:pPr>
              <w:pStyle w:val="CRCoverPage"/>
              <w:spacing w:after="0"/>
              <w:ind w:left="100"/>
              <w:rPr>
                <w:noProof/>
              </w:rPr>
            </w:pPr>
            <w:proofErr w:type="spellStart"/>
            <w:r w:rsidRPr="008D2E23">
              <w:t>draftCR</w:t>
            </w:r>
            <w:proofErr w:type="spellEnd"/>
            <w:r w:rsidRPr="008D2E23">
              <w:t xml:space="preserve"> to 38.101-1</w:t>
            </w:r>
            <w:r>
              <w:t>:</w:t>
            </w:r>
            <w:r w:rsidRPr="008D2E23">
              <w:t xml:space="preserve"> Update to simultaneous Rx-Tx </w:t>
            </w:r>
            <w:proofErr w:type="spellStart"/>
            <w:r w:rsidRPr="008D2E23">
              <w:t>requiements</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E4AFF9C" w:rsidR="001E41F3" w:rsidRDefault="008F3A16">
            <w:pPr>
              <w:pStyle w:val="CRCoverPage"/>
              <w:spacing w:after="0"/>
              <w:ind w:left="100"/>
              <w:rPr>
                <w:noProof/>
              </w:rPr>
            </w:pPr>
            <w:r w:rsidRPr="008F3A16">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C3F4003" w:rsidR="001E41F3" w:rsidRDefault="008F3A16"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885B544" w:rsidR="001E41F3" w:rsidRDefault="000C5A69">
            <w:pPr>
              <w:pStyle w:val="CRCoverPage"/>
              <w:spacing w:after="0"/>
              <w:ind w:left="100"/>
              <w:rPr>
                <w:noProof/>
              </w:rPr>
            </w:pPr>
            <w:r w:rsidRPr="000C5A69">
              <w:rPr>
                <w:noProof/>
                <w:lang w:eastAsia="zh-CN"/>
              </w:rPr>
              <w:t>LTE_NR_Simult_RxTx_R18-Core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B03692D" w:rsidR="001E41F3" w:rsidRDefault="008F3A16" w:rsidP="00467EAD">
            <w:pPr>
              <w:pStyle w:val="CRCoverPage"/>
              <w:spacing w:after="0"/>
              <w:ind w:left="100"/>
              <w:rPr>
                <w:noProof/>
              </w:rPr>
            </w:pPr>
            <w:r>
              <w:rPr>
                <w:noProof/>
              </w:rPr>
              <w:t>2024-0</w:t>
            </w:r>
            <w:r w:rsidR="00467EAD">
              <w:rPr>
                <w:noProof/>
              </w:rPr>
              <w:t>5</w:t>
            </w:r>
            <w:r>
              <w:rPr>
                <w:noProof/>
              </w:rPr>
              <w:t>-</w:t>
            </w:r>
            <w:r w:rsidR="00467EAD">
              <w:rPr>
                <w:noProof/>
              </w:rPr>
              <w:t>06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6A324E5" w:rsidR="001E41F3" w:rsidRDefault="008B7E87"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CE8473" w:rsidR="001E41F3" w:rsidRDefault="00363D51" w:rsidP="008D2E23">
            <w:pPr>
              <w:pStyle w:val="CRCoverPage"/>
              <w:spacing w:after="0"/>
              <w:ind w:left="100"/>
              <w:rPr>
                <w:noProof/>
              </w:rPr>
            </w:pPr>
            <w:r w:rsidRPr="00363D51">
              <w:rPr>
                <w:noProof/>
              </w:rPr>
              <w:t>Rel-1</w:t>
            </w:r>
            <w:r w:rsidR="008D2E23">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2"/>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5E0610E" w14:textId="2506C27D" w:rsidR="00AA6A68" w:rsidRPr="00AA6A68" w:rsidRDefault="00AA6A68" w:rsidP="00F32F17">
            <w:pPr>
              <w:pStyle w:val="CRCoverPage"/>
              <w:spacing w:after="0"/>
              <w:ind w:left="341" w:hanging="341"/>
              <w:rPr>
                <w:rFonts w:eastAsia="等线" w:cs="Arial"/>
                <w:szCs w:val="22"/>
                <w:lang w:val="en-US" w:eastAsia="zh-CN"/>
              </w:rPr>
            </w:pPr>
            <w:r w:rsidRPr="00AA6A68">
              <w:rPr>
                <w:rFonts w:eastAsia="等线" w:cs="Arial" w:hint="eastAsia"/>
                <w:szCs w:val="22"/>
                <w:lang w:val="en-US" w:eastAsia="zh-CN"/>
              </w:rPr>
              <w:t xml:space="preserve">1. </w:t>
            </w:r>
            <w:r w:rsidR="00F32F17">
              <w:rPr>
                <w:rFonts w:eastAsia="等线" w:cs="Arial"/>
                <w:szCs w:val="22"/>
                <w:lang w:val="en-US" w:eastAsia="zh-CN"/>
              </w:rPr>
              <w:t xml:space="preserve">  </w:t>
            </w:r>
            <w:r w:rsidRPr="00AA6A68">
              <w:rPr>
                <w:rFonts w:eastAsia="等线" w:cs="Arial" w:hint="eastAsia"/>
                <w:szCs w:val="22"/>
                <w:lang w:val="en-US" w:eastAsia="zh-CN"/>
              </w:rPr>
              <w:t>According to the conclusion in the approved WF R4-2406578</w:t>
            </w:r>
            <w:r w:rsidR="002731B7">
              <w:rPr>
                <w:rFonts w:eastAsia="等线" w:cs="Arial" w:hint="eastAsia"/>
                <w:szCs w:val="22"/>
                <w:lang w:val="en-US" w:eastAsia="zh-CN"/>
              </w:rPr>
              <w:t>,</w:t>
            </w:r>
            <w:r w:rsidR="002731B7">
              <w:rPr>
                <w:rFonts w:eastAsia="等线" w:cs="Arial"/>
                <w:szCs w:val="22"/>
                <w:lang w:val="en-US" w:eastAsia="zh-CN"/>
              </w:rPr>
              <w:t xml:space="preserve"> </w:t>
            </w:r>
            <w:r w:rsidR="00D85DC1">
              <w:rPr>
                <w:rFonts w:eastAsia="等线" w:cs="Arial" w:hint="eastAsia"/>
                <w:szCs w:val="22"/>
                <w:lang w:val="en-US" w:eastAsia="zh-CN"/>
              </w:rPr>
              <w:t>the MSD for CA_n28-n39-n41</w:t>
            </w:r>
            <w:r w:rsidRPr="00AA6A68">
              <w:rPr>
                <w:rFonts w:eastAsia="等线" w:cs="Arial" w:hint="eastAsia"/>
                <w:szCs w:val="22"/>
                <w:lang w:val="en-US" w:eastAsia="zh-CN"/>
              </w:rPr>
              <w:t xml:space="preserve"> applied with simultaneous Rx-Tx is ultra-high, up to 40dB. Thus, the requirements of simultaneous Rx-Tx should not be applied to the combo.</w:t>
            </w:r>
          </w:p>
          <w:p w14:paraId="6CE36A0F" w14:textId="77777777" w:rsidR="00D26F42" w:rsidRDefault="00AA6A68" w:rsidP="00D26F42">
            <w:pPr>
              <w:pStyle w:val="CRCoverPage"/>
              <w:spacing w:after="0"/>
              <w:ind w:left="341" w:hanging="341"/>
              <w:rPr>
                <w:rFonts w:eastAsia="等线" w:cs="Arial"/>
                <w:szCs w:val="22"/>
                <w:lang w:val="en-US" w:eastAsia="zh-CN"/>
              </w:rPr>
            </w:pPr>
            <w:r w:rsidRPr="00AA6A68">
              <w:rPr>
                <w:rFonts w:eastAsia="等线" w:cs="Arial"/>
                <w:szCs w:val="22"/>
                <w:lang w:val="en-US" w:eastAsia="zh-CN"/>
              </w:rPr>
              <w:t xml:space="preserve">2. </w:t>
            </w:r>
            <w:r w:rsidR="00F32F17">
              <w:rPr>
                <w:rFonts w:eastAsia="等线" w:cs="Arial"/>
                <w:szCs w:val="22"/>
                <w:lang w:val="en-US" w:eastAsia="zh-CN"/>
              </w:rPr>
              <w:t xml:space="preserve">  </w:t>
            </w:r>
            <w:r w:rsidR="002731B7">
              <w:rPr>
                <w:rFonts w:eastAsia="等线" w:cs="Arial"/>
                <w:szCs w:val="22"/>
                <w:lang w:val="en-US" w:eastAsia="zh-CN"/>
              </w:rPr>
              <w:t>C</w:t>
            </w:r>
            <w:r w:rsidRPr="00AA6A68">
              <w:rPr>
                <w:rFonts w:eastAsia="等线" w:cs="Arial"/>
                <w:szCs w:val="22"/>
                <w:lang w:val="en-US" w:eastAsia="zh-CN"/>
              </w:rPr>
              <w:t xml:space="preserve">apture the </w:t>
            </w:r>
            <w:proofErr w:type="spellStart"/>
            <w:r w:rsidRPr="00AA6A68">
              <w:rPr>
                <w:rFonts w:eastAsia="等线" w:cs="Arial"/>
                <w:szCs w:val="22"/>
                <w:lang w:val="en-US" w:eastAsia="zh-CN"/>
              </w:rPr>
              <w:t>delta_TiB</w:t>
            </w:r>
            <w:proofErr w:type="spellEnd"/>
            <w:r w:rsidRPr="00AA6A68">
              <w:rPr>
                <w:rFonts w:eastAsia="等线" w:cs="Arial"/>
                <w:szCs w:val="22"/>
                <w:lang w:val="en-US" w:eastAsia="zh-CN"/>
              </w:rPr>
              <w:t xml:space="preserve">. </w:t>
            </w:r>
            <w:proofErr w:type="spellStart"/>
            <w:r w:rsidRPr="00AA6A68">
              <w:rPr>
                <w:rFonts w:eastAsia="等线" w:cs="Arial"/>
                <w:szCs w:val="22"/>
                <w:lang w:val="en-US" w:eastAsia="zh-CN"/>
              </w:rPr>
              <w:t>RiB</w:t>
            </w:r>
            <w:proofErr w:type="spellEnd"/>
            <w:r w:rsidRPr="00AA6A68">
              <w:rPr>
                <w:rFonts w:eastAsia="等线" w:cs="Arial"/>
                <w:szCs w:val="22"/>
                <w:lang w:val="en-US" w:eastAsia="zh-CN"/>
              </w:rPr>
              <w:t xml:space="preserve"> for CA_n39-n40-n41 based on the approved WF</w:t>
            </w:r>
          </w:p>
          <w:p w14:paraId="708AA7DE" w14:textId="47A94BB2" w:rsidR="005C76F5" w:rsidRPr="00D26F42" w:rsidRDefault="005C76F5" w:rsidP="00D26F42">
            <w:pPr>
              <w:pStyle w:val="CRCoverPage"/>
              <w:spacing w:after="0"/>
              <w:ind w:left="341" w:hanging="341"/>
              <w:rPr>
                <w:rFonts w:eastAsia="等线" w:cs="Arial"/>
                <w:szCs w:val="22"/>
                <w:lang w:val="en-US" w:eastAsia="zh-CN"/>
              </w:rPr>
            </w:pPr>
            <w:r>
              <w:rPr>
                <w:rFonts w:eastAsia="等线" w:cs="Arial"/>
                <w:szCs w:val="22"/>
                <w:lang w:val="en-US" w:eastAsia="zh-CN"/>
              </w:rPr>
              <w:t xml:space="preserve">3.   According to the WF </w:t>
            </w:r>
            <w:r w:rsidRPr="00AA6A68">
              <w:rPr>
                <w:rFonts w:eastAsia="等线" w:cs="Arial" w:hint="eastAsia"/>
                <w:szCs w:val="22"/>
                <w:lang w:val="en-US" w:eastAsia="zh-CN"/>
              </w:rPr>
              <w:t>R4-2406578</w:t>
            </w:r>
            <w:r>
              <w:rPr>
                <w:rFonts w:eastAsia="等线" w:cs="Arial"/>
                <w:szCs w:val="22"/>
                <w:lang w:val="en-US" w:eastAsia="zh-CN"/>
              </w:rPr>
              <w:t>, MSD values for some higher order combos of CA_n39-n41 and CA_n40-n41 are approved.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79C6D24" w14:textId="6EC1B549" w:rsidR="001E41F3" w:rsidRDefault="00AB0037" w:rsidP="000335B8">
            <w:pPr>
              <w:pStyle w:val="CRCoverPage"/>
              <w:numPr>
                <w:ilvl w:val="0"/>
                <w:numId w:val="23"/>
              </w:numPr>
              <w:spacing w:after="0"/>
              <w:ind w:left="341"/>
              <w:rPr>
                <w:noProof/>
              </w:rPr>
            </w:pPr>
            <w:r>
              <w:rPr>
                <w:noProof/>
              </w:rPr>
              <w:t xml:space="preserve">Add note to </w:t>
            </w:r>
            <w:r w:rsidRPr="00AB0037">
              <w:rPr>
                <w:noProof/>
              </w:rPr>
              <w:t>CA_n28-n39-n41</w:t>
            </w:r>
            <w:r>
              <w:rPr>
                <w:noProof/>
              </w:rPr>
              <w:t xml:space="preserve"> in </w:t>
            </w:r>
            <w:r w:rsidRPr="00AB0037">
              <w:rPr>
                <w:noProof/>
              </w:rPr>
              <w:t>Table 5.2A.2.2-1</w:t>
            </w:r>
            <w:r>
              <w:rPr>
                <w:noProof/>
              </w:rPr>
              <w:t xml:space="preserve">: </w:t>
            </w:r>
            <w:r w:rsidRPr="00AB0037">
              <w:rPr>
                <w:noProof/>
              </w:rPr>
              <w:t>Applicable for UE supporting inter-band carrier aggregation without</w:t>
            </w:r>
            <w:commentRangeStart w:id="3"/>
            <w:r w:rsidRPr="00AB0037">
              <w:rPr>
                <w:noProof/>
              </w:rPr>
              <w:t xml:space="preserve"> </w:t>
            </w:r>
            <w:del w:id="4" w:author="Huawei_rev" w:date="2024-05-22T14:15:00Z">
              <w:r w:rsidRPr="00AB0037" w:rsidDel="00D45B68">
                <w:rPr>
                  <w:noProof/>
                </w:rPr>
                <w:delText xml:space="preserve">mandatory  </w:delText>
              </w:r>
            </w:del>
            <w:commentRangeEnd w:id="3"/>
            <w:r w:rsidR="00D45B68">
              <w:rPr>
                <w:rStyle w:val="af3"/>
                <w:rFonts w:ascii="Times New Roman" w:hAnsi="Times New Roman"/>
              </w:rPr>
              <w:commentReference w:id="3"/>
            </w:r>
            <w:r w:rsidRPr="00AB0037">
              <w:rPr>
                <w:noProof/>
              </w:rPr>
              <w:t>simultaneous Rx/Tx capability</w:t>
            </w:r>
          </w:p>
          <w:p w14:paraId="59C2EB8C" w14:textId="3DF64774" w:rsidR="00F32F17" w:rsidRPr="00F32F17" w:rsidRDefault="00F32F17" w:rsidP="000335B8">
            <w:pPr>
              <w:pStyle w:val="CRCoverPage"/>
              <w:numPr>
                <w:ilvl w:val="0"/>
                <w:numId w:val="23"/>
              </w:numPr>
              <w:spacing w:after="0"/>
              <w:ind w:left="341"/>
              <w:rPr>
                <w:noProof/>
              </w:rPr>
            </w:pPr>
            <w:r>
              <w:rPr>
                <w:noProof/>
              </w:rPr>
              <w:t xml:space="preserve">Add note to the updated </w:t>
            </w:r>
            <w:proofErr w:type="spellStart"/>
            <w:r w:rsidRPr="00A1115A">
              <w:t>Δ</w:t>
            </w:r>
            <w:proofErr w:type="gramStart"/>
            <w:r w:rsidRPr="00A1115A">
              <w:t>T</w:t>
            </w:r>
            <w:r w:rsidRPr="00A1115A">
              <w:rPr>
                <w:vertAlign w:val="subscript"/>
              </w:rPr>
              <w:t>IB,c</w:t>
            </w:r>
            <w:proofErr w:type="spellEnd"/>
            <w:proofErr w:type="gramEnd"/>
            <w:r>
              <w:rPr>
                <w:vertAlign w:val="subscript"/>
              </w:rPr>
              <w:t xml:space="preserve">  </w:t>
            </w:r>
            <w:r>
              <w:t xml:space="preserve">of </w:t>
            </w:r>
            <w:r w:rsidRPr="0067409D">
              <w:rPr>
                <w:rFonts w:cs="Arial"/>
                <w:szCs w:val="22"/>
                <w:lang w:val="en-US" w:eastAsia="zh-CN" w:bidi="ar"/>
              </w:rPr>
              <w:t>CA_n39-n40-n41</w:t>
            </w:r>
            <w:r>
              <w:rPr>
                <w:rFonts w:cs="Arial"/>
                <w:szCs w:val="22"/>
                <w:lang w:val="en-US" w:eastAsia="zh-CN" w:bidi="ar"/>
              </w:rPr>
              <w:t>:</w:t>
            </w:r>
            <w:r>
              <w:t xml:space="preserve"> </w:t>
            </w:r>
            <w:r w:rsidRPr="00F32F17">
              <w:rPr>
                <w:rFonts w:cs="Arial"/>
                <w:szCs w:val="22"/>
                <w:lang w:val="en-US" w:eastAsia="zh-CN" w:bidi="ar"/>
              </w:rPr>
              <w:t xml:space="preserve">The requirement </w:t>
            </w:r>
            <w:ins w:id="5" w:author="Huawei_rev" w:date="2024-05-22T14:15:00Z">
              <w:r w:rsidR="00D45B68">
                <w:rPr>
                  <w:rFonts w:cs="Arial"/>
                  <w:szCs w:val="22"/>
                  <w:lang w:val="en-US" w:eastAsia="zh-CN" w:bidi="ar"/>
                </w:rPr>
                <w:t>only apply</w:t>
              </w:r>
            </w:ins>
            <w:del w:id="6" w:author="Huawei_rev" w:date="2024-05-22T14:15:00Z">
              <w:r w:rsidRPr="00F32F17" w:rsidDel="00D45B68">
                <w:rPr>
                  <w:rFonts w:cs="Arial"/>
                  <w:szCs w:val="22"/>
                  <w:lang w:val="en-US" w:eastAsia="zh-CN" w:bidi="ar"/>
                </w:rPr>
                <w:delText>is applicable</w:delText>
              </w:r>
            </w:del>
            <w:r w:rsidRPr="00F32F17">
              <w:rPr>
                <w:rFonts w:cs="Arial"/>
                <w:szCs w:val="22"/>
                <w:lang w:val="en-US" w:eastAsia="zh-CN" w:bidi="ar"/>
              </w:rPr>
              <w:t xml:space="preserve"> for UE supporting inter-band carrier aggregation with simultaneous Rx/Tx</w:t>
            </w:r>
            <w:ins w:id="7" w:author="Huawei_rev" w:date="2024-05-22T14:15:00Z">
              <w:r w:rsidR="00D45B68">
                <w:rPr>
                  <w:rFonts w:cs="Arial"/>
                  <w:szCs w:val="22"/>
                  <w:lang w:val="en-US" w:eastAsia="zh-CN" w:bidi="ar"/>
                </w:rPr>
                <w:t xml:space="preserve"> capability</w:t>
              </w:r>
            </w:ins>
            <w:r w:rsidRPr="00F32F17">
              <w:rPr>
                <w:rFonts w:cs="Arial"/>
                <w:szCs w:val="22"/>
                <w:lang w:val="en-US" w:eastAsia="zh-CN" w:bidi="ar"/>
              </w:rPr>
              <w:t>.</w:t>
            </w:r>
          </w:p>
          <w:p w14:paraId="44B851CB" w14:textId="77777777" w:rsidR="00F32F17" w:rsidRPr="00D26F42" w:rsidRDefault="00F32F17" w:rsidP="000335B8">
            <w:pPr>
              <w:pStyle w:val="CRCoverPage"/>
              <w:numPr>
                <w:ilvl w:val="0"/>
                <w:numId w:val="23"/>
              </w:numPr>
              <w:spacing w:after="0"/>
              <w:ind w:left="341"/>
              <w:rPr>
                <w:noProof/>
              </w:rPr>
            </w:pPr>
            <w:r>
              <w:rPr>
                <w:noProof/>
              </w:rPr>
              <w:t xml:space="preserve">Add </w:t>
            </w:r>
            <w:proofErr w:type="spellStart"/>
            <w:r w:rsidRPr="00A1115A">
              <w:rPr>
                <w:snapToGrid w:val="0"/>
              </w:rPr>
              <w:t>ΔR</w:t>
            </w:r>
            <w:r w:rsidRPr="00A1115A">
              <w:rPr>
                <w:snapToGrid w:val="0"/>
                <w:vertAlign w:val="subscript"/>
              </w:rPr>
              <w:t>IB,c</w:t>
            </w:r>
            <w:proofErr w:type="spellEnd"/>
            <w:r>
              <w:rPr>
                <w:snapToGrid w:val="0"/>
                <w:vertAlign w:val="subscript"/>
              </w:rPr>
              <w:t xml:space="preserve"> </w:t>
            </w:r>
            <w:r>
              <w:rPr>
                <w:snapToGrid w:val="0"/>
              </w:rPr>
              <w:t xml:space="preserve">for </w:t>
            </w:r>
            <w:r w:rsidRPr="0067409D">
              <w:rPr>
                <w:rFonts w:cs="Arial"/>
                <w:szCs w:val="22"/>
                <w:lang w:val="en-US" w:eastAsia="zh-CN" w:bidi="ar"/>
              </w:rPr>
              <w:t>CA_n39-n40-n41</w:t>
            </w:r>
            <w:r>
              <w:rPr>
                <w:rFonts w:cs="Arial"/>
                <w:szCs w:val="22"/>
                <w:lang w:val="en-US" w:eastAsia="zh-CN" w:bidi="ar"/>
              </w:rPr>
              <w:t>.</w:t>
            </w:r>
          </w:p>
          <w:p w14:paraId="31C656EC" w14:textId="0DB35FFF" w:rsidR="00D26F42" w:rsidRDefault="00D26F42" w:rsidP="000335B8">
            <w:pPr>
              <w:pStyle w:val="CRCoverPage"/>
              <w:numPr>
                <w:ilvl w:val="0"/>
                <w:numId w:val="23"/>
              </w:numPr>
              <w:spacing w:after="0"/>
              <w:ind w:left="341"/>
              <w:rPr>
                <w:noProof/>
              </w:rPr>
            </w:pPr>
            <w:r>
              <w:rPr>
                <w:rFonts w:cs="Arial"/>
                <w:szCs w:val="22"/>
                <w:lang w:val="en-US" w:eastAsia="zh-CN" w:bidi="ar"/>
              </w:rPr>
              <w:t>Add MSD for CA_n8-n40-n41, CA_n28-n40-n41, CA_n39-n40-n41, CA_n40-n41-n79 and CA_n39-n41-n79</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3654D89" w:rsidR="001E41F3" w:rsidRDefault="00DC3B9B" w:rsidP="00BC7251">
            <w:pPr>
              <w:pStyle w:val="CRCoverPage"/>
              <w:spacing w:after="0"/>
              <w:rPr>
                <w:noProof/>
              </w:rPr>
            </w:pPr>
            <w:r>
              <w:rPr>
                <w:rFonts w:eastAsia="等线" w:cs="Arial"/>
                <w:szCs w:val="22"/>
                <w:lang w:val="en-US" w:eastAsia="zh-CN"/>
              </w:rPr>
              <w:t>The conclusions in Rel-18 WID simultaneous Rx-Tx basket are not fully captured in spec</w:t>
            </w:r>
            <w:r w:rsidR="00F3647F">
              <w:rPr>
                <w:rFonts w:eastAsia="等线" w:cs="Arial"/>
                <w:szCs w:val="22"/>
                <w:lang w:val="en-US" w:eastAsia="zh-CN"/>
              </w:rPr>
              <w:t>.</w:t>
            </w:r>
            <w:r w:rsidR="001A4045">
              <w:rPr>
                <w:rFonts w:eastAsia="等线" w:cs="Arial"/>
                <w:szCs w:val="22"/>
                <w:lang w:val="en-US" w:eastAsia="zh-CN"/>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2D06B75" w:rsidR="001E41F3" w:rsidRDefault="00AB0037">
            <w:pPr>
              <w:pStyle w:val="CRCoverPage"/>
              <w:spacing w:after="0"/>
              <w:ind w:left="100"/>
              <w:rPr>
                <w:noProof/>
              </w:rPr>
            </w:pPr>
            <w:r w:rsidRPr="00AB0037">
              <w:rPr>
                <w:noProof/>
              </w:rPr>
              <w:t>5.2A.2.2</w:t>
            </w:r>
            <w:r>
              <w:rPr>
                <w:noProof/>
              </w:rPr>
              <w:t xml:space="preserve">, </w:t>
            </w:r>
            <w:r w:rsidRPr="00AB0037">
              <w:rPr>
                <w:noProof/>
              </w:rPr>
              <w:t>6.2A.4.2.4</w:t>
            </w:r>
            <w:r>
              <w:rPr>
                <w:noProof/>
              </w:rPr>
              <w:t xml:space="preserve">, </w:t>
            </w:r>
            <w:r w:rsidRPr="00AB0037">
              <w:rPr>
                <w:noProof/>
              </w:rPr>
              <w:t>7.3A.3.2.3</w:t>
            </w:r>
            <w:r w:rsidR="00A80D7F">
              <w:rPr>
                <w:noProof/>
              </w:rPr>
              <w:t>, 7.3A.5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6BA5873" w:rsidR="001E41F3" w:rsidRDefault="00FB1381">
            <w:pPr>
              <w:pStyle w:val="CRCoverPage"/>
              <w:spacing w:after="0"/>
              <w:jc w:val="center"/>
              <w:rPr>
                <w:b/>
                <w:caps/>
                <w:noProof/>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98117CE" w:rsidR="001E41F3" w:rsidRDefault="00116261">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0CFB8B2" w:rsidR="001E41F3" w:rsidRDefault="00116261" w:rsidP="00B56180">
            <w:pPr>
              <w:pStyle w:val="CRCoverPage"/>
              <w:spacing w:after="0"/>
              <w:ind w:left="99"/>
              <w:rPr>
                <w:noProof/>
              </w:rPr>
            </w:pPr>
            <w:r>
              <w:rPr>
                <w:noProof/>
              </w:rPr>
              <w:t>TS 38.521-</w:t>
            </w:r>
            <w:r w:rsidR="00B56180">
              <w:rPr>
                <w:noProof/>
              </w:rPr>
              <w:t>1</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5E03003" w:rsidR="001E41F3" w:rsidRDefault="00FB1381">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0F8E986C" w14:textId="77777777" w:rsidR="001869C5" w:rsidRDefault="001869C5" w:rsidP="001869C5">
      <w:pPr>
        <w:pStyle w:val="2"/>
        <w:rPr>
          <w:rStyle w:val="afd"/>
          <w:color w:val="C00000"/>
          <w:lang w:eastAsia="zh-CN"/>
        </w:rPr>
      </w:pPr>
      <w:r>
        <w:rPr>
          <w:rStyle w:val="afd"/>
          <w:color w:val="C00000"/>
          <w:lang w:eastAsia="zh-CN"/>
        </w:rPr>
        <w:lastRenderedPageBreak/>
        <w:t>&lt;&lt;Start of Change&gt;&gt;</w:t>
      </w:r>
    </w:p>
    <w:p w14:paraId="6AD53279" w14:textId="77777777" w:rsidR="00D85DC1" w:rsidRPr="00A1115A" w:rsidRDefault="00D85DC1" w:rsidP="00D85DC1">
      <w:pPr>
        <w:pStyle w:val="40"/>
      </w:pPr>
      <w:bookmarkStart w:id="8" w:name="_Toc45888005"/>
      <w:bookmarkStart w:id="9" w:name="_Toc45888604"/>
      <w:bookmarkStart w:id="10" w:name="_Toc61367244"/>
      <w:bookmarkStart w:id="11" w:name="_Toc61372627"/>
      <w:bookmarkStart w:id="12" w:name="_Toc68230567"/>
      <w:bookmarkStart w:id="13" w:name="_Toc69083980"/>
      <w:bookmarkStart w:id="14" w:name="_Toc75466986"/>
      <w:bookmarkStart w:id="15" w:name="_Toc76509008"/>
      <w:bookmarkStart w:id="16" w:name="_Toc76717998"/>
      <w:bookmarkStart w:id="17" w:name="_Toc83580308"/>
      <w:bookmarkStart w:id="18" w:name="_Toc84404817"/>
      <w:bookmarkStart w:id="19" w:name="_Toc84413426"/>
      <w:r w:rsidRPr="00A1115A">
        <w:t>5.2A.2.2</w:t>
      </w:r>
      <w:r w:rsidRPr="00A1115A">
        <w:tab/>
        <w:t>Inter-band CA (</w:t>
      </w:r>
      <w:r w:rsidRPr="00A1115A">
        <w:rPr>
          <w:bCs/>
        </w:rPr>
        <w:t>three bands)</w:t>
      </w:r>
      <w:bookmarkEnd w:id="8"/>
      <w:bookmarkEnd w:id="9"/>
      <w:bookmarkEnd w:id="10"/>
      <w:bookmarkEnd w:id="11"/>
      <w:bookmarkEnd w:id="12"/>
      <w:bookmarkEnd w:id="13"/>
      <w:bookmarkEnd w:id="14"/>
      <w:bookmarkEnd w:id="15"/>
      <w:bookmarkEnd w:id="16"/>
      <w:bookmarkEnd w:id="17"/>
      <w:bookmarkEnd w:id="18"/>
      <w:bookmarkEnd w:id="19"/>
    </w:p>
    <w:p w14:paraId="0FFE4498" w14:textId="77777777" w:rsidR="00D85DC1" w:rsidRDefault="00D85DC1" w:rsidP="00D85DC1">
      <w:pPr>
        <w:pStyle w:val="TH"/>
        <w:rPr>
          <w:bCs/>
        </w:rPr>
      </w:pPr>
      <w:r w:rsidRPr="00A1115A">
        <w:rPr>
          <w:bCs/>
        </w:rPr>
        <w:t>Table 5.2A.2.2-1: Inter-band CA operating bands involving FR1 (t</w:t>
      </w:r>
      <w:proofErr w:type="spellStart"/>
      <w:r w:rsidRPr="00A1115A">
        <w:rPr>
          <w:bCs/>
          <w:lang w:val="en-US" w:eastAsia="zh-CN"/>
        </w:rPr>
        <w:t>hree</w:t>
      </w:r>
      <w:proofErr w:type="spellEnd"/>
      <w:r w:rsidRPr="00A1115A">
        <w:rPr>
          <w:bC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gridCol w:w="2552"/>
      </w:tblGrid>
      <w:tr w:rsidR="00D85DC1" w:rsidRPr="008523D2" w14:paraId="18737E77"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89A3FC8" w14:textId="77777777" w:rsidR="00D85DC1" w:rsidRPr="008523D2" w:rsidRDefault="00D85DC1" w:rsidP="000F218B">
            <w:pPr>
              <w:pStyle w:val="TAH"/>
              <w:rPr>
                <w:rFonts w:eastAsia="等线"/>
              </w:rPr>
            </w:pPr>
            <w:r w:rsidRPr="008523D2">
              <w:rPr>
                <w:rFonts w:eastAsia="等线"/>
                <w:lang w:val="en-US"/>
              </w:rPr>
              <w:lastRenderedPageBreak/>
              <w:t>NR CA Band</w:t>
            </w:r>
          </w:p>
        </w:tc>
        <w:tc>
          <w:tcPr>
            <w:tcW w:w="2552" w:type="dxa"/>
            <w:tcBorders>
              <w:top w:val="single" w:sz="4" w:space="0" w:color="auto"/>
              <w:left w:val="single" w:sz="4" w:space="0" w:color="auto"/>
              <w:bottom w:val="single" w:sz="4" w:space="0" w:color="auto"/>
              <w:right w:val="single" w:sz="4" w:space="0" w:color="auto"/>
            </w:tcBorders>
          </w:tcPr>
          <w:p w14:paraId="408D96DA" w14:textId="77777777" w:rsidR="00D85DC1" w:rsidRPr="008523D2" w:rsidRDefault="00D85DC1" w:rsidP="000F218B">
            <w:pPr>
              <w:pStyle w:val="TAH"/>
              <w:rPr>
                <w:rFonts w:eastAsia="等线"/>
                <w:lang w:val="en-US"/>
              </w:rPr>
            </w:pPr>
            <w:r w:rsidRPr="008523D2">
              <w:rPr>
                <w:rFonts w:eastAsia="等线"/>
                <w:lang w:val="en-US"/>
              </w:rPr>
              <w:t>NR Band</w:t>
            </w:r>
          </w:p>
          <w:p w14:paraId="12E0EFB5" w14:textId="77777777" w:rsidR="00D85DC1" w:rsidRPr="008523D2" w:rsidRDefault="00D85DC1" w:rsidP="000F218B">
            <w:pPr>
              <w:pStyle w:val="TAH"/>
              <w:rPr>
                <w:rFonts w:eastAsia="等线"/>
              </w:rPr>
            </w:pPr>
            <w:r w:rsidRPr="008523D2">
              <w:rPr>
                <w:rFonts w:eastAsia="等线"/>
                <w:lang w:val="en-US"/>
              </w:rPr>
              <w:t>(Table 5.2-1)</w:t>
            </w:r>
          </w:p>
        </w:tc>
        <w:tc>
          <w:tcPr>
            <w:tcW w:w="2552" w:type="dxa"/>
            <w:tcBorders>
              <w:top w:val="single" w:sz="4" w:space="0" w:color="auto"/>
              <w:left w:val="single" w:sz="4" w:space="0" w:color="auto"/>
              <w:bottom w:val="single" w:sz="4" w:space="0" w:color="auto"/>
              <w:right w:val="single" w:sz="4" w:space="0" w:color="auto"/>
            </w:tcBorders>
          </w:tcPr>
          <w:p w14:paraId="5A58A34E" w14:textId="77777777" w:rsidR="00D85DC1" w:rsidRPr="008523D2" w:rsidRDefault="00D85DC1" w:rsidP="000F218B">
            <w:pPr>
              <w:pStyle w:val="TAH"/>
              <w:rPr>
                <w:rFonts w:eastAsia="等线"/>
                <w:lang w:val="en-US"/>
              </w:rPr>
            </w:pPr>
            <w:r w:rsidRPr="008523D2">
              <w:rPr>
                <w:rFonts w:eastAsia="等线"/>
                <w:lang w:val="en-US"/>
              </w:rPr>
              <w:t xml:space="preserve">DL interruption allowed </w:t>
            </w:r>
          </w:p>
          <w:p w14:paraId="157DDC27" w14:textId="77777777" w:rsidR="00D85DC1" w:rsidRPr="008523D2" w:rsidRDefault="00D85DC1" w:rsidP="000F218B">
            <w:pPr>
              <w:pStyle w:val="TAH"/>
              <w:rPr>
                <w:rFonts w:eastAsia="等线"/>
              </w:rPr>
            </w:pPr>
            <w:r w:rsidRPr="008523D2">
              <w:rPr>
                <w:rFonts w:eastAsia="等线"/>
                <w:lang w:val="en-US"/>
              </w:rPr>
              <w:t>(Note 4)</w:t>
            </w:r>
          </w:p>
        </w:tc>
      </w:tr>
      <w:tr w:rsidR="00D85DC1" w:rsidRPr="008523D2" w14:paraId="2608EE0F"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21C75AD9" w14:textId="77777777" w:rsidR="00D85DC1" w:rsidRPr="008523D2" w:rsidRDefault="00D85DC1" w:rsidP="000F218B">
            <w:pPr>
              <w:pStyle w:val="TAC"/>
              <w:rPr>
                <w:rFonts w:eastAsia="等线"/>
                <w:lang w:eastAsia="zh-CN"/>
              </w:rPr>
            </w:pPr>
            <w:r w:rsidRPr="008523D2">
              <w:rPr>
                <w:rFonts w:eastAsia="等线"/>
                <w:lang w:val="en-US" w:eastAsia="zh-CN"/>
              </w:rPr>
              <w:t>CA_n1-n3-n5</w:t>
            </w:r>
          </w:p>
        </w:tc>
        <w:tc>
          <w:tcPr>
            <w:tcW w:w="2552" w:type="dxa"/>
            <w:tcBorders>
              <w:top w:val="single" w:sz="4" w:space="0" w:color="auto"/>
              <w:left w:val="single" w:sz="4" w:space="0" w:color="auto"/>
              <w:bottom w:val="single" w:sz="4" w:space="0" w:color="auto"/>
              <w:right w:val="single" w:sz="4" w:space="0" w:color="auto"/>
            </w:tcBorders>
            <w:vAlign w:val="center"/>
          </w:tcPr>
          <w:p w14:paraId="77F4F279" w14:textId="77777777" w:rsidR="00D85DC1" w:rsidRPr="008523D2" w:rsidRDefault="00D85DC1" w:rsidP="000F218B">
            <w:pPr>
              <w:pStyle w:val="TAC"/>
              <w:rPr>
                <w:rFonts w:eastAsia="等线"/>
                <w:lang w:eastAsia="zh-CN"/>
              </w:rPr>
            </w:pPr>
            <w:r w:rsidRPr="008523D2">
              <w:rPr>
                <w:rFonts w:eastAsia="等线"/>
                <w:lang w:val="en-US" w:eastAsia="zh-CN"/>
              </w:rPr>
              <w:t>n1, n3, n5</w:t>
            </w:r>
          </w:p>
        </w:tc>
        <w:tc>
          <w:tcPr>
            <w:tcW w:w="2552" w:type="dxa"/>
            <w:tcBorders>
              <w:top w:val="single" w:sz="4" w:space="0" w:color="auto"/>
              <w:left w:val="single" w:sz="4" w:space="0" w:color="auto"/>
              <w:bottom w:val="single" w:sz="4" w:space="0" w:color="auto"/>
              <w:right w:val="single" w:sz="4" w:space="0" w:color="auto"/>
            </w:tcBorders>
          </w:tcPr>
          <w:p w14:paraId="0B06FC47" w14:textId="77777777" w:rsidR="00D85DC1" w:rsidRPr="008523D2" w:rsidRDefault="00D85DC1" w:rsidP="000F218B">
            <w:pPr>
              <w:pStyle w:val="TAC"/>
              <w:rPr>
                <w:rFonts w:eastAsia="等线"/>
                <w:lang w:eastAsia="zh-CN"/>
              </w:rPr>
            </w:pPr>
          </w:p>
        </w:tc>
      </w:tr>
      <w:tr w:rsidR="00D85DC1" w:rsidRPr="008523D2" w14:paraId="7E9FC229"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3FA18D1E" w14:textId="77777777" w:rsidR="00D85DC1" w:rsidRPr="008523D2" w:rsidRDefault="00D85DC1" w:rsidP="000F218B">
            <w:pPr>
              <w:pStyle w:val="TAC"/>
              <w:rPr>
                <w:rFonts w:eastAsia="等线"/>
                <w:lang w:eastAsia="zh-CN"/>
              </w:rPr>
            </w:pPr>
            <w:r w:rsidRPr="008523D2">
              <w:rPr>
                <w:rFonts w:eastAsia="等线"/>
                <w:lang w:val="en-US" w:eastAsia="zh-CN"/>
              </w:rPr>
              <w:t>CA_n1-n3-n7</w:t>
            </w:r>
          </w:p>
        </w:tc>
        <w:tc>
          <w:tcPr>
            <w:tcW w:w="2552" w:type="dxa"/>
            <w:tcBorders>
              <w:top w:val="single" w:sz="4" w:space="0" w:color="auto"/>
              <w:left w:val="single" w:sz="4" w:space="0" w:color="auto"/>
              <w:bottom w:val="single" w:sz="4" w:space="0" w:color="auto"/>
              <w:right w:val="single" w:sz="4" w:space="0" w:color="auto"/>
            </w:tcBorders>
            <w:vAlign w:val="center"/>
          </w:tcPr>
          <w:p w14:paraId="33AF7F4E" w14:textId="77777777" w:rsidR="00D85DC1" w:rsidRPr="008523D2" w:rsidRDefault="00D85DC1" w:rsidP="000F218B">
            <w:pPr>
              <w:pStyle w:val="TAC"/>
              <w:rPr>
                <w:rFonts w:eastAsia="等线"/>
                <w:lang w:eastAsia="zh-CN"/>
              </w:rPr>
            </w:pPr>
            <w:r w:rsidRPr="008523D2">
              <w:rPr>
                <w:rFonts w:eastAsia="等线"/>
                <w:lang w:val="en-US" w:eastAsia="zh-CN"/>
              </w:rPr>
              <w:t>n1, n3, n7</w:t>
            </w:r>
          </w:p>
        </w:tc>
        <w:tc>
          <w:tcPr>
            <w:tcW w:w="2552" w:type="dxa"/>
            <w:tcBorders>
              <w:top w:val="single" w:sz="4" w:space="0" w:color="auto"/>
              <w:left w:val="single" w:sz="4" w:space="0" w:color="auto"/>
              <w:bottom w:val="single" w:sz="4" w:space="0" w:color="auto"/>
              <w:right w:val="single" w:sz="4" w:space="0" w:color="auto"/>
            </w:tcBorders>
          </w:tcPr>
          <w:p w14:paraId="6EB3B125" w14:textId="77777777" w:rsidR="00D85DC1" w:rsidRPr="008523D2" w:rsidRDefault="00D85DC1" w:rsidP="000F218B">
            <w:pPr>
              <w:pStyle w:val="TAC"/>
              <w:rPr>
                <w:rFonts w:eastAsia="等线"/>
                <w:lang w:eastAsia="zh-CN"/>
              </w:rPr>
            </w:pPr>
          </w:p>
        </w:tc>
      </w:tr>
      <w:tr w:rsidR="00D85DC1" w:rsidRPr="008523D2" w14:paraId="5D34E7CC"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51E8AA7C" w14:textId="77777777" w:rsidR="00D85DC1" w:rsidRPr="008523D2" w:rsidRDefault="00D85DC1" w:rsidP="000F218B">
            <w:pPr>
              <w:pStyle w:val="TAC"/>
              <w:rPr>
                <w:rFonts w:eastAsia="等线"/>
                <w:lang w:val="en-US" w:eastAsia="ja-JP"/>
              </w:rPr>
            </w:pPr>
            <w:r w:rsidRPr="008523D2">
              <w:rPr>
                <w:rFonts w:eastAsia="等线"/>
                <w:lang w:val="en-US" w:eastAsia="zh-CN"/>
              </w:rPr>
              <w:t>CA</w:t>
            </w:r>
            <w:r w:rsidRPr="008523D2">
              <w:rPr>
                <w:rFonts w:eastAsia="等线"/>
                <w:lang w:val="en-US"/>
              </w:rPr>
              <w:t>_</w:t>
            </w:r>
            <w:r w:rsidRPr="008523D2">
              <w:rPr>
                <w:rFonts w:eastAsia="等线"/>
                <w:lang w:val="en-US" w:eastAsia="zh-CN"/>
              </w:rPr>
              <w:t>n1</w:t>
            </w:r>
            <w:r w:rsidRPr="008523D2">
              <w:rPr>
                <w:rFonts w:eastAsia="等线"/>
                <w:lang w:val="sv-SE" w:eastAsia="ja-JP"/>
              </w:rPr>
              <w:t>-</w:t>
            </w:r>
            <w:r w:rsidRPr="008523D2">
              <w:rPr>
                <w:rFonts w:eastAsia="等线"/>
                <w:lang w:val="en-US" w:eastAsia="zh-CN"/>
              </w:rPr>
              <w:t>n3</w:t>
            </w:r>
            <w:r w:rsidRPr="008523D2">
              <w:rPr>
                <w:rFonts w:eastAsia="等线"/>
                <w:lang w:val="sv-SE" w:eastAsia="zh-CN"/>
              </w:rPr>
              <w:t>-n8</w:t>
            </w:r>
          </w:p>
        </w:tc>
        <w:tc>
          <w:tcPr>
            <w:tcW w:w="2552" w:type="dxa"/>
            <w:tcBorders>
              <w:top w:val="single" w:sz="4" w:space="0" w:color="auto"/>
              <w:left w:val="single" w:sz="4" w:space="0" w:color="auto"/>
              <w:bottom w:val="single" w:sz="4" w:space="0" w:color="auto"/>
              <w:right w:val="single" w:sz="4" w:space="0" w:color="auto"/>
            </w:tcBorders>
            <w:vAlign w:val="center"/>
          </w:tcPr>
          <w:p w14:paraId="65E1402B" w14:textId="77777777" w:rsidR="00D85DC1" w:rsidRPr="008523D2" w:rsidRDefault="00D85DC1" w:rsidP="000F218B">
            <w:pPr>
              <w:pStyle w:val="TAC"/>
              <w:rPr>
                <w:rFonts w:eastAsia="等线"/>
                <w:lang w:val="en-US" w:eastAsia="zh-CN"/>
              </w:rPr>
            </w:pPr>
            <w:r w:rsidRPr="008523D2">
              <w:rPr>
                <w:rFonts w:eastAsia="等线"/>
                <w:lang w:val="en-US" w:eastAsia="zh-CN"/>
              </w:rPr>
              <w:t>n1, n3, n8</w:t>
            </w:r>
          </w:p>
        </w:tc>
        <w:tc>
          <w:tcPr>
            <w:tcW w:w="2552" w:type="dxa"/>
            <w:tcBorders>
              <w:top w:val="single" w:sz="4" w:space="0" w:color="auto"/>
              <w:left w:val="single" w:sz="4" w:space="0" w:color="auto"/>
              <w:bottom w:val="single" w:sz="4" w:space="0" w:color="auto"/>
              <w:right w:val="single" w:sz="4" w:space="0" w:color="auto"/>
            </w:tcBorders>
          </w:tcPr>
          <w:p w14:paraId="0D67ABC2" w14:textId="77777777" w:rsidR="00D85DC1" w:rsidRPr="008523D2" w:rsidRDefault="00D85DC1" w:rsidP="000F218B">
            <w:pPr>
              <w:pStyle w:val="TAC"/>
              <w:rPr>
                <w:rFonts w:eastAsia="等线"/>
                <w:lang w:val="en-US" w:eastAsia="zh-CN"/>
              </w:rPr>
            </w:pPr>
          </w:p>
        </w:tc>
      </w:tr>
      <w:tr w:rsidR="00D85DC1" w:rsidRPr="008523D2" w14:paraId="75015DEB"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51AD7166" w14:textId="77777777" w:rsidR="00D85DC1" w:rsidRPr="008523D2" w:rsidRDefault="00D85DC1" w:rsidP="000F218B">
            <w:pPr>
              <w:pStyle w:val="TAC"/>
              <w:rPr>
                <w:rFonts w:eastAsia="等线"/>
                <w:szCs w:val="22"/>
                <w:lang w:val="en-US"/>
              </w:rPr>
            </w:pPr>
            <w:r w:rsidRPr="008523D2">
              <w:rPr>
                <w:rFonts w:eastAsia="等线"/>
                <w:szCs w:val="22"/>
                <w:lang w:val="en-US"/>
              </w:rPr>
              <w:t>CA_n1-n3-n18</w:t>
            </w:r>
          </w:p>
        </w:tc>
        <w:tc>
          <w:tcPr>
            <w:tcW w:w="2552" w:type="dxa"/>
            <w:tcBorders>
              <w:top w:val="single" w:sz="4" w:space="0" w:color="auto"/>
              <w:left w:val="single" w:sz="4" w:space="0" w:color="auto"/>
              <w:bottom w:val="single" w:sz="4" w:space="0" w:color="auto"/>
              <w:right w:val="single" w:sz="4" w:space="0" w:color="auto"/>
            </w:tcBorders>
            <w:vAlign w:val="center"/>
          </w:tcPr>
          <w:p w14:paraId="05E42C4D" w14:textId="77777777" w:rsidR="00D85DC1" w:rsidRPr="008523D2" w:rsidRDefault="00D85DC1" w:rsidP="000F218B">
            <w:pPr>
              <w:pStyle w:val="TAC"/>
              <w:rPr>
                <w:rFonts w:eastAsia="等线"/>
                <w:szCs w:val="22"/>
                <w:lang w:val="en-US"/>
              </w:rPr>
            </w:pPr>
            <w:r w:rsidRPr="008523D2">
              <w:rPr>
                <w:rFonts w:eastAsia="等线"/>
                <w:szCs w:val="22"/>
                <w:lang w:val="en-US"/>
              </w:rPr>
              <w:t>n1, n3, n18</w:t>
            </w:r>
          </w:p>
        </w:tc>
        <w:tc>
          <w:tcPr>
            <w:tcW w:w="2552" w:type="dxa"/>
            <w:tcBorders>
              <w:top w:val="single" w:sz="4" w:space="0" w:color="auto"/>
              <w:left w:val="single" w:sz="4" w:space="0" w:color="auto"/>
              <w:bottom w:val="single" w:sz="4" w:space="0" w:color="auto"/>
              <w:right w:val="single" w:sz="4" w:space="0" w:color="auto"/>
            </w:tcBorders>
          </w:tcPr>
          <w:p w14:paraId="1D843C13" w14:textId="77777777" w:rsidR="00D85DC1" w:rsidRPr="008523D2" w:rsidRDefault="00D85DC1" w:rsidP="000F218B">
            <w:pPr>
              <w:pStyle w:val="TAC"/>
              <w:rPr>
                <w:rFonts w:eastAsia="等线"/>
                <w:szCs w:val="22"/>
                <w:lang w:val="en-US"/>
              </w:rPr>
            </w:pPr>
          </w:p>
        </w:tc>
      </w:tr>
      <w:tr w:rsidR="00D85DC1" w:rsidRPr="008523D2" w14:paraId="701ABE3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507D0957" w14:textId="77777777" w:rsidR="00D85DC1" w:rsidRPr="008523D2" w:rsidRDefault="00D85DC1" w:rsidP="000F218B">
            <w:pPr>
              <w:pStyle w:val="TAC"/>
              <w:rPr>
                <w:rFonts w:eastAsia="等线"/>
                <w:lang w:eastAsia="zh-CN"/>
              </w:rPr>
            </w:pPr>
            <w:r w:rsidRPr="008523D2">
              <w:rPr>
                <w:rFonts w:eastAsia="等线"/>
                <w:bCs/>
                <w:lang w:val="en-US" w:eastAsia="zh-CN"/>
              </w:rPr>
              <w:t>CA</w:t>
            </w:r>
            <w:r w:rsidRPr="008523D2">
              <w:rPr>
                <w:rFonts w:eastAsia="等线"/>
                <w:bCs/>
                <w:lang w:val="en-US"/>
              </w:rPr>
              <w:t>_n1-</w:t>
            </w:r>
            <w:r w:rsidRPr="008523D2">
              <w:rPr>
                <w:rFonts w:eastAsia="等线"/>
                <w:bCs/>
                <w:lang w:val="en-US" w:eastAsia="zh-CN"/>
              </w:rPr>
              <w:t>n3</w:t>
            </w:r>
            <w:r w:rsidRPr="008523D2">
              <w:rPr>
                <w:rFonts w:eastAsia="等线"/>
                <w:bCs/>
                <w:lang w:val="sv-SE" w:eastAsia="ja-JP"/>
              </w:rPr>
              <w:t>-</w:t>
            </w:r>
            <w:r w:rsidRPr="008523D2">
              <w:rPr>
                <w:rFonts w:eastAsia="等线"/>
                <w:bCs/>
                <w:lang w:val="en-US" w:eastAsia="zh-CN"/>
              </w:rPr>
              <w:t>n20</w:t>
            </w:r>
          </w:p>
        </w:tc>
        <w:tc>
          <w:tcPr>
            <w:tcW w:w="2552" w:type="dxa"/>
            <w:tcBorders>
              <w:top w:val="single" w:sz="4" w:space="0" w:color="auto"/>
              <w:left w:val="single" w:sz="4" w:space="0" w:color="auto"/>
              <w:bottom w:val="single" w:sz="4" w:space="0" w:color="auto"/>
              <w:right w:val="single" w:sz="4" w:space="0" w:color="auto"/>
            </w:tcBorders>
            <w:vAlign w:val="center"/>
          </w:tcPr>
          <w:p w14:paraId="67DC29F1" w14:textId="77777777" w:rsidR="00D85DC1" w:rsidRPr="008523D2" w:rsidRDefault="00D85DC1" w:rsidP="000F218B">
            <w:pPr>
              <w:pStyle w:val="TAC"/>
              <w:rPr>
                <w:rFonts w:eastAsia="等线"/>
                <w:lang w:val="en-US" w:eastAsia="zh-CN"/>
              </w:rPr>
            </w:pPr>
            <w:r w:rsidRPr="008523D2">
              <w:rPr>
                <w:rFonts w:eastAsia="等线"/>
                <w:lang w:val="en-US" w:eastAsia="zh-CN"/>
              </w:rPr>
              <w:t>n1, n3, n20</w:t>
            </w:r>
          </w:p>
        </w:tc>
        <w:tc>
          <w:tcPr>
            <w:tcW w:w="2552" w:type="dxa"/>
            <w:tcBorders>
              <w:top w:val="single" w:sz="4" w:space="0" w:color="auto"/>
              <w:left w:val="single" w:sz="4" w:space="0" w:color="auto"/>
              <w:bottom w:val="single" w:sz="4" w:space="0" w:color="auto"/>
              <w:right w:val="single" w:sz="4" w:space="0" w:color="auto"/>
            </w:tcBorders>
          </w:tcPr>
          <w:p w14:paraId="0441EC81" w14:textId="77777777" w:rsidR="00D85DC1" w:rsidRPr="008523D2" w:rsidRDefault="00D85DC1" w:rsidP="000F218B">
            <w:pPr>
              <w:pStyle w:val="TAC"/>
              <w:rPr>
                <w:rFonts w:eastAsia="等线"/>
                <w:lang w:val="en-US" w:eastAsia="zh-CN"/>
              </w:rPr>
            </w:pPr>
          </w:p>
        </w:tc>
      </w:tr>
      <w:tr w:rsidR="00D85DC1" w:rsidRPr="008523D2" w14:paraId="2A089E9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4CFF59E2" w14:textId="77777777" w:rsidR="00D85DC1" w:rsidRPr="008523D2" w:rsidRDefault="00D85DC1" w:rsidP="000F218B">
            <w:pPr>
              <w:pStyle w:val="TAC"/>
              <w:rPr>
                <w:rFonts w:eastAsia="等线"/>
                <w:lang w:val="en-US" w:eastAsia="zh-CN"/>
              </w:rPr>
            </w:pPr>
            <w:r w:rsidRPr="008523D2">
              <w:rPr>
                <w:rFonts w:eastAsia="等线"/>
                <w:bCs/>
                <w:lang w:val="en-US" w:eastAsia="zh-CN"/>
              </w:rPr>
              <w:t>CA</w:t>
            </w:r>
            <w:r w:rsidRPr="008523D2">
              <w:rPr>
                <w:rFonts w:eastAsia="等线"/>
                <w:bCs/>
                <w:lang w:val="en-US"/>
              </w:rPr>
              <w:t>_n1-</w:t>
            </w:r>
            <w:r w:rsidRPr="008523D2">
              <w:rPr>
                <w:rFonts w:eastAsia="等线"/>
                <w:bCs/>
                <w:lang w:val="en-US" w:eastAsia="zh-CN"/>
              </w:rPr>
              <w:t>n3</w:t>
            </w:r>
            <w:r w:rsidRPr="008523D2">
              <w:rPr>
                <w:rFonts w:eastAsia="等线"/>
                <w:bCs/>
                <w:lang w:val="sv-SE" w:eastAsia="ja-JP"/>
              </w:rPr>
              <w:t>-</w:t>
            </w:r>
            <w:r w:rsidRPr="008523D2">
              <w:rPr>
                <w:rFonts w:eastAsia="等线"/>
                <w:bCs/>
                <w:lang w:val="en-US" w:eastAsia="zh-CN"/>
              </w:rPr>
              <w:t>n2</w:t>
            </w:r>
            <w:r w:rsidRPr="008523D2">
              <w:rPr>
                <w:rFonts w:eastAsia="等线" w:hint="eastAsia"/>
                <w:bCs/>
                <w:lang w:val="en-US" w:eastAsia="zh-CN"/>
              </w:rPr>
              <w:t>6</w:t>
            </w:r>
          </w:p>
        </w:tc>
        <w:tc>
          <w:tcPr>
            <w:tcW w:w="2552" w:type="dxa"/>
            <w:tcBorders>
              <w:top w:val="single" w:sz="4" w:space="0" w:color="auto"/>
              <w:left w:val="single" w:sz="4" w:space="0" w:color="auto"/>
              <w:bottom w:val="single" w:sz="4" w:space="0" w:color="auto"/>
              <w:right w:val="single" w:sz="4" w:space="0" w:color="auto"/>
            </w:tcBorders>
            <w:vAlign w:val="center"/>
          </w:tcPr>
          <w:p w14:paraId="7B280525" w14:textId="77777777" w:rsidR="00D85DC1" w:rsidRPr="008523D2" w:rsidRDefault="00D85DC1" w:rsidP="000F218B">
            <w:pPr>
              <w:pStyle w:val="TAC"/>
              <w:rPr>
                <w:rFonts w:eastAsia="等线"/>
                <w:lang w:val="en-US" w:eastAsia="zh-CN"/>
              </w:rPr>
            </w:pPr>
            <w:r w:rsidRPr="008523D2">
              <w:rPr>
                <w:rFonts w:eastAsia="等线"/>
                <w:lang w:val="en-US" w:eastAsia="zh-CN"/>
              </w:rPr>
              <w:t>n1, n3, n2</w:t>
            </w:r>
            <w:r w:rsidRPr="008523D2">
              <w:rPr>
                <w:rFonts w:eastAsia="等线" w:hint="eastAsia"/>
                <w:lang w:val="en-US" w:eastAsia="zh-CN"/>
              </w:rPr>
              <w:t>6</w:t>
            </w:r>
          </w:p>
        </w:tc>
        <w:tc>
          <w:tcPr>
            <w:tcW w:w="2552" w:type="dxa"/>
            <w:tcBorders>
              <w:top w:val="single" w:sz="4" w:space="0" w:color="auto"/>
              <w:left w:val="single" w:sz="4" w:space="0" w:color="auto"/>
              <w:bottom w:val="single" w:sz="4" w:space="0" w:color="auto"/>
              <w:right w:val="single" w:sz="4" w:space="0" w:color="auto"/>
            </w:tcBorders>
          </w:tcPr>
          <w:p w14:paraId="495A58AC" w14:textId="77777777" w:rsidR="00D85DC1" w:rsidRPr="008523D2" w:rsidRDefault="00D85DC1" w:rsidP="000F218B">
            <w:pPr>
              <w:pStyle w:val="TAC"/>
              <w:rPr>
                <w:rFonts w:eastAsia="等线"/>
                <w:lang w:val="en-US" w:eastAsia="zh-CN"/>
              </w:rPr>
            </w:pPr>
          </w:p>
        </w:tc>
      </w:tr>
      <w:tr w:rsidR="00D85DC1" w:rsidRPr="008523D2" w14:paraId="0F48BA75"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27B9EEF6"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n1</w:t>
            </w:r>
            <w:r w:rsidRPr="008523D2">
              <w:rPr>
                <w:rFonts w:eastAsia="等线"/>
                <w:lang w:val="sv-SE" w:eastAsia="ja-JP"/>
              </w:rPr>
              <w:t>-</w:t>
            </w:r>
            <w:r w:rsidRPr="008523D2">
              <w:rPr>
                <w:rFonts w:eastAsia="等线"/>
                <w:lang w:val="en-US" w:eastAsia="zh-CN"/>
              </w:rPr>
              <w:t>n3</w:t>
            </w:r>
            <w:r w:rsidRPr="008523D2">
              <w:rPr>
                <w:rFonts w:eastAsia="等线"/>
                <w:lang w:val="sv-SE" w:eastAsia="zh-CN"/>
              </w:rPr>
              <w:t>-n28</w:t>
            </w:r>
          </w:p>
        </w:tc>
        <w:tc>
          <w:tcPr>
            <w:tcW w:w="2552" w:type="dxa"/>
            <w:tcBorders>
              <w:top w:val="single" w:sz="4" w:space="0" w:color="auto"/>
              <w:left w:val="single" w:sz="4" w:space="0" w:color="auto"/>
              <w:bottom w:val="single" w:sz="4" w:space="0" w:color="auto"/>
              <w:right w:val="single" w:sz="4" w:space="0" w:color="auto"/>
            </w:tcBorders>
            <w:vAlign w:val="center"/>
          </w:tcPr>
          <w:p w14:paraId="23112BDC" w14:textId="77777777" w:rsidR="00D85DC1" w:rsidRPr="008523D2" w:rsidRDefault="00D85DC1" w:rsidP="000F218B">
            <w:pPr>
              <w:pStyle w:val="TAC"/>
              <w:rPr>
                <w:rFonts w:eastAsia="等线"/>
                <w:lang w:val="en-US" w:eastAsia="ja-JP"/>
              </w:rPr>
            </w:pPr>
            <w:r w:rsidRPr="008523D2">
              <w:rPr>
                <w:rFonts w:eastAsia="等线"/>
                <w:lang w:val="en-US" w:eastAsia="zh-CN"/>
              </w:rPr>
              <w:t>n1, n3, n28</w:t>
            </w:r>
          </w:p>
        </w:tc>
        <w:tc>
          <w:tcPr>
            <w:tcW w:w="2552" w:type="dxa"/>
            <w:tcBorders>
              <w:top w:val="single" w:sz="4" w:space="0" w:color="auto"/>
              <w:left w:val="single" w:sz="4" w:space="0" w:color="auto"/>
              <w:bottom w:val="single" w:sz="4" w:space="0" w:color="auto"/>
              <w:right w:val="single" w:sz="4" w:space="0" w:color="auto"/>
            </w:tcBorders>
          </w:tcPr>
          <w:p w14:paraId="64CC5E40" w14:textId="77777777" w:rsidR="00D85DC1" w:rsidRPr="008523D2" w:rsidRDefault="00D85DC1" w:rsidP="000F218B">
            <w:pPr>
              <w:pStyle w:val="TAC"/>
              <w:rPr>
                <w:rFonts w:eastAsia="等线"/>
                <w:lang w:val="en-US" w:eastAsia="zh-CN"/>
              </w:rPr>
            </w:pPr>
          </w:p>
        </w:tc>
      </w:tr>
      <w:tr w:rsidR="00D85DC1" w:rsidRPr="008523D2" w14:paraId="1E51DF97"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7425E1FC" w14:textId="77777777" w:rsidR="00D85DC1" w:rsidRPr="008523D2" w:rsidRDefault="00D85DC1" w:rsidP="000F218B">
            <w:pPr>
              <w:pStyle w:val="TAC"/>
              <w:rPr>
                <w:rFonts w:eastAsia="等线"/>
                <w:lang w:val="en-US" w:eastAsia="zh-CN"/>
              </w:rPr>
            </w:pPr>
            <w:r w:rsidRPr="008523D2">
              <w:rPr>
                <w:rFonts w:eastAsia="等线"/>
                <w:bCs/>
                <w:lang w:val="en-US" w:eastAsia="zh-CN"/>
              </w:rPr>
              <w:t>CA_n1-n3-n38</w:t>
            </w:r>
          </w:p>
        </w:tc>
        <w:tc>
          <w:tcPr>
            <w:tcW w:w="2552" w:type="dxa"/>
            <w:tcBorders>
              <w:top w:val="single" w:sz="4" w:space="0" w:color="auto"/>
              <w:left w:val="single" w:sz="4" w:space="0" w:color="auto"/>
              <w:bottom w:val="single" w:sz="4" w:space="0" w:color="auto"/>
              <w:right w:val="single" w:sz="4" w:space="0" w:color="auto"/>
            </w:tcBorders>
            <w:vAlign w:val="center"/>
          </w:tcPr>
          <w:p w14:paraId="6C5B6553" w14:textId="77777777" w:rsidR="00D85DC1" w:rsidRPr="008523D2" w:rsidRDefault="00D85DC1" w:rsidP="000F218B">
            <w:pPr>
              <w:pStyle w:val="TAC"/>
              <w:rPr>
                <w:rFonts w:eastAsia="等线"/>
                <w:lang w:val="en-US" w:eastAsia="zh-CN"/>
              </w:rPr>
            </w:pPr>
            <w:r w:rsidRPr="008523D2">
              <w:rPr>
                <w:rFonts w:eastAsia="等线"/>
                <w:lang w:val="en-US" w:eastAsia="zh-CN"/>
              </w:rPr>
              <w:t>n1, n3, n</w:t>
            </w:r>
            <w:r w:rsidRPr="008523D2">
              <w:rPr>
                <w:rFonts w:eastAsia="等线" w:hint="eastAsia"/>
                <w:lang w:val="en-US" w:eastAsia="zh-CN"/>
              </w:rPr>
              <w:t>3</w:t>
            </w:r>
            <w:r w:rsidRPr="008523D2">
              <w:rPr>
                <w:rFonts w:eastAsia="等线"/>
                <w:lang w:val="en-US" w:eastAsia="zh-CN"/>
              </w:rPr>
              <w:t>8</w:t>
            </w:r>
          </w:p>
        </w:tc>
        <w:tc>
          <w:tcPr>
            <w:tcW w:w="2552" w:type="dxa"/>
            <w:tcBorders>
              <w:top w:val="single" w:sz="4" w:space="0" w:color="auto"/>
              <w:left w:val="single" w:sz="4" w:space="0" w:color="auto"/>
              <w:bottom w:val="single" w:sz="4" w:space="0" w:color="auto"/>
              <w:right w:val="single" w:sz="4" w:space="0" w:color="auto"/>
            </w:tcBorders>
          </w:tcPr>
          <w:p w14:paraId="094B06D5" w14:textId="77777777" w:rsidR="00D85DC1" w:rsidRPr="008523D2" w:rsidRDefault="00D85DC1" w:rsidP="000F218B">
            <w:pPr>
              <w:pStyle w:val="TAC"/>
              <w:rPr>
                <w:rFonts w:eastAsia="等线"/>
                <w:lang w:val="en-US" w:eastAsia="zh-CN"/>
              </w:rPr>
            </w:pPr>
          </w:p>
        </w:tc>
      </w:tr>
      <w:tr w:rsidR="00D85DC1" w:rsidRPr="008523D2" w14:paraId="547AFCBD"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45FB5EE6" w14:textId="77777777" w:rsidR="00D85DC1" w:rsidRPr="008523D2" w:rsidRDefault="00D85DC1" w:rsidP="000F218B">
            <w:pPr>
              <w:pStyle w:val="TAC"/>
              <w:rPr>
                <w:rFonts w:eastAsia="等线"/>
                <w:lang w:val="en-US" w:eastAsia="zh-CN"/>
              </w:rPr>
            </w:pPr>
            <w:r w:rsidRPr="008523D2">
              <w:rPr>
                <w:rFonts w:eastAsia="等线"/>
                <w:bCs/>
                <w:lang w:val="en-US" w:eastAsia="zh-CN"/>
              </w:rPr>
              <w:t>CA_n1-n3-n40</w:t>
            </w:r>
          </w:p>
        </w:tc>
        <w:tc>
          <w:tcPr>
            <w:tcW w:w="2552" w:type="dxa"/>
            <w:tcBorders>
              <w:top w:val="single" w:sz="4" w:space="0" w:color="auto"/>
              <w:left w:val="single" w:sz="4" w:space="0" w:color="auto"/>
              <w:bottom w:val="single" w:sz="4" w:space="0" w:color="auto"/>
              <w:right w:val="single" w:sz="4" w:space="0" w:color="auto"/>
            </w:tcBorders>
            <w:vAlign w:val="center"/>
          </w:tcPr>
          <w:p w14:paraId="57747C7D" w14:textId="77777777" w:rsidR="00D85DC1" w:rsidRPr="008523D2" w:rsidRDefault="00D85DC1" w:rsidP="000F218B">
            <w:pPr>
              <w:pStyle w:val="TAC"/>
              <w:rPr>
                <w:rFonts w:eastAsia="等线"/>
                <w:lang w:val="en-US" w:eastAsia="zh-CN"/>
              </w:rPr>
            </w:pPr>
            <w:r w:rsidRPr="008523D2">
              <w:rPr>
                <w:rFonts w:eastAsia="等线"/>
                <w:lang w:val="en-US" w:eastAsia="zh-CN"/>
              </w:rPr>
              <w:t>n1, n3, n</w:t>
            </w:r>
            <w:r w:rsidRPr="008523D2">
              <w:rPr>
                <w:rFonts w:eastAsia="等线" w:hint="eastAsia"/>
                <w:lang w:val="en-US" w:eastAsia="zh-CN"/>
              </w:rPr>
              <w:t>40</w:t>
            </w:r>
          </w:p>
        </w:tc>
        <w:tc>
          <w:tcPr>
            <w:tcW w:w="2552" w:type="dxa"/>
            <w:tcBorders>
              <w:top w:val="single" w:sz="4" w:space="0" w:color="auto"/>
              <w:left w:val="single" w:sz="4" w:space="0" w:color="auto"/>
              <w:bottom w:val="single" w:sz="4" w:space="0" w:color="auto"/>
              <w:right w:val="single" w:sz="4" w:space="0" w:color="auto"/>
            </w:tcBorders>
          </w:tcPr>
          <w:p w14:paraId="2AD8A692" w14:textId="77777777" w:rsidR="00D85DC1" w:rsidRPr="008523D2" w:rsidRDefault="00D85DC1" w:rsidP="000F218B">
            <w:pPr>
              <w:pStyle w:val="TAC"/>
              <w:rPr>
                <w:rFonts w:eastAsia="等线"/>
                <w:lang w:val="en-US" w:eastAsia="zh-CN"/>
              </w:rPr>
            </w:pPr>
          </w:p>
        </w:tc>
      </w:tr>
      <w:tr w:rsidR="00D85DC1" w:rsidRPr="008523D2" w14:paraId="0C30CB9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0D3EC65D"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n1</w:t>
            </w:r>
            <w:r w:rsidRPr="008523D2">
              <w:rPr>
                <w:rFonts w:eastAsia="等线"/>
                <w:lang w:val="sv-SE" w:eastAsia="ja-JP"/>
              </w:rPr>
              <w:t>-</w:t>
            </w:r>
            <w:r w:rsidRPr="008523D2">
              <w:rPr>
                <w:rFonts w:eastAsia="等线"/>
                <w:lang w:val="en-US" w:eastAsia="zh-CN"/>
              </w:rPr>
              <w:t>n3</w:t>
            </w:r>
            <w:r w:rsidRPr="008523D2">
              <w:rPr>
                <w:rFonts w:eastAsia="等线"/>
                <w:lang w:val="sv-SE" w:eastAsia="zh-CN"/>
              </w:rPr>
              <w:t>-n41</w:t>
            </w:r>
            <w:r w:rsidRPr="008523D2">
              <w:rPr>
                <w:rFonts w:eastAsia="等线"/>
                <w:kern w:val="2"/>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vAlign w:val="center"/>
          </w:tcPr>
          <w:p w14:paraId="3C4CA03F" w14:textId="77777777" w:rsidR="00D85DC1" w:rsidRPr="008523D2" w:rsidRDefault="00D85DC1" w:rsidP="000F218B">
            <w:pPr>
              <w:pStyle w:val="TAC"/>
              <w:rPr>
                <w:rFonts w:eastAsia="等线"/>
                <w:lang w:val="en-US" w:eastAsia="zh-CN"/>
              </w:rPr>
            </w:pPr>
            <w:r w:rsidRPr="008523D2">
              <w:rPr>
                <w:rFonts w:eastAsia="等线"/>
                <w:lang w:val="en-US" w:eastAsia="zh-CN"/>
              </w:rPr>
              <w:t>n1, n3, n41</w:t>
            </w:r>
          </w:p>
        </w:tc>
        <w:tc>
          <w:tcPr>
            <w:tcW w:w="2552" w:type="dxa"/>
            <w:tcBorders>
              <w:top w:val="single" w:sz="4" w:space="0" w:color="auto"/>
              <w:left w:val="single" w:sz="4" w:space="0" w:color="auto"/>
              <w:bottom w:val="single" w:sz="4" w:space="0" w:color="auto"/>
              <w:right w:val="single" w:sz="4" w:space="0" w:color="auto"/>
            </w:tcBorders>
          </w:tcPr>
          <w:p w14:paraId="62AC6F25" w14:textId="77777777" w:rsidR="00D85DC1" w:rsidRPr="008523D2" w:rsidRDefault="00D85DC1" w:rsidP="000F218B">
            <w:pPr>
              <w:pStyle w:val="TAC"/>
              <w:rPr>
                <w:rFonts w:eastAsia="等线"/>
                <w:lang w:val="en-US" w:eastAsia="zh-CN"/>
              </w:rPr>
            </w:pPr>
          </w:p>
        </w:tc>
      </w:tr>
      <w:tr w:rsidR="00D85DC1" w:rsidRPr="008523D2" w14:paraId="4958C6A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47001276" w14:textId="77777777" w:rsidR="00D85DC1" w:rsidRPr="008523D2" w:rsidRDefault="00D85DC1" w:rsidP="000F218B">
            <w:pPr>
              <w:pStyle w:val="TAC"/>
              <w:rPr>
                <w:rFonts w:eastAsia="等线"/>
                <w:lang w:val="en-US"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n1</w:t>
            </w:r>
            <w:r w:rsidRPr="008523D2">
              <w:rPr>
                <w:rFonts w:eastAsia="等线"/>
                <w:lang w:val="sv-SE" w:eastAsia="ja-JP"/>
              </w:rPr>
              <w:t>-</w:t>
            </w:r>
            <w:r w:rsidRPr="008523D2">
              <w:rPr>
                <w:rFonts w:eastAsia="等线"/>
                <w:lang w:val="en-US" w:eastAsia="zh-CN"/>
              </w:rPr>
              <w:t>n3</w:t>
            </w:r>
            <w:r w:rsidRPr="008523D2">
              <w:rPr>
                <w:rFonts w:eastAsia="等线"/>
                <w:lang w:val="sv-SE" w:eastAsia="zh-CN"/>
              </w:rPr>
              <w:t>-n75</w:t>
            </w:r>
          </w:p>
        </w:tc>
        <w:tc>
          <w:tcPr>
            <w:tcW w:w="2552" w:type="dxa"/>
            <w:tcBorders>
              <w:top w:val="single" w:sz="4" w:space="0" w:color="auto"/>
              <w:left w:val="single" w:sz="4" w:space="0" w:color="auto"/>
              <w:bottom w:val="single" w:sz="4" w:space="0" w:color="auto"/>
              <w:right w:val="single" w:sz="4" w:space="0" w:color="auto"/>
            </w:tcBorders>
            <w:vAlign w:val="center"/>
          </w:tcPr>
          <w:p w14:paraId="68D11D32" w14:textId="77777777" w:rsidR="00D85DC1" w:rsidRPr="008523D2" w:rsidRDefault="00D85DC1" w:rsidP="000F218B">
            <w:pPr>
              <w:pStyle w:val="TAC"/>
              <w:rPr>
                <w:rFonts w:eastAsia="等线"/>
                <w:lang w:val="en-US" w:eastAsia="zh-CN"/>
              </w:rPr>
            </w:pPr>
            <w:r w:rsidRPr="008523D2">
              <w:rPr>
                <w:rFonts w:eastAsia="等线"/>
                <w:lang w:val="en-US" w:eastAsia="zh-CN"/>
              </w:rPr>
              <w:t>n1, n3, n75</w:t>
            </w:r>
          </w:p>
        </w:tc>
        <w:tc>
          <w:tcPr>
            <w:tcW w:w="2552" w:type="dxa"/>
            <w:tcBorders>
              <w:top w:val="single" w:sz="4" w:space="0" w:color="auto"/>
              <w:left w:val="single" w:sz="4" w:space="0" w:color="auto"/>
              <w:bottom w:val="single" w:sz="4" w:space="0" w:color="auto"/>
              <w:right w:val="single" w:sz="4" w:space="0" w:color="auto"/>
            </w:tcBorders>
          </w:tcPr>
          <w:p w14:paraId="3959E952" w14:textId="77777777" w:rsidR="00D85DC1" w:rsidRPr="008523D2" w:rsidRDefault="00D85DC1" w:rsidP="000F218B">
            <w:pPr>
              <w:pStyle w:val="TAC"/>
              <w:rPr>
                <w:rFonts w:eastAsia="等线"/>
                <w:lang w:val="en-US" w:eastAsia="zh-CN"/>
              </w:rPr>
            </w:pPr>
          </w:p>
        </w:tc>
      </w:tr>
      <w:tr w:rsidR="00D85DC1" w:rsidRPr="008523D2" w14:paraId="0AD5E16B"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6DCADD85"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n1</w:t>
            </w:r>
            <w:r w:rsidRPr="008523D2">
              <w:rPr>
                <w:rFonts w:eastAsia="等线"/>
                <w:lang w:val="sv-SE" w:eastAsia="ja-JP"/>
              </w:rPr>
              <w:t>-</w:t>
            </w:r>
            <w:r w:rsidRPr="008523D2">
              <w:rPr>
                <w:rFonts w:eastAsia="等线"/>
                <w:lang w:val="en-US" w:eastAsia="zh-CN"/>
              </w:rPr>
              <w:t>n3</w:t>
            </w:r>
            <w:r w:rsidRPr="008523D2">
              <w:rPr>
                <w:rFonts w:eastAsia="等线"/>
                <w:lang w:val="sv-SE" w:eastAsia="zh-CN"/>
              </w:rPr>
              <w:t>-n77</w:t>
            </w:r>
          </w:p>
        </w:tc>
        <w:tc>
          <w:tcPr>
            <w:tcW w:w="2552" w:type="dxa"/>
            <w:tcBorders>
              <w:top w:val="single" w:sz="4" w:space="0" w:color="auto"/>
              <w:left w:val="single" w:sz="4" w:space="0" w:color="auto"/>
              <w:bottom w:val="single" w:sz="4" w:space="0" w:color="auto"/>
              <w:right w:val="single" w:sz="4" w:space="0" w:color="auto"/>
            </w:tcBorders>
            <w:vAlign w:val="center"/>
          </w:tcPr>
          <w:p w14:paraId="1AA12F21" w14:textId="77777777" w:rsidR="00D85DC1" w:rsidRPr="008523D2" w:rsidRDefault="00D85DC1" w:rsidP="000F218B">
            <w:pPr>
              <w:pStyle w:val="TAC"/>
              <w:rPr>
                <w:rFonts w:eastAsia="等线"/>
                <w:lang w:val="en-US" w:eastAsia="zh-CN"/>
              </w:rPr>
            </w:pPr>
            <w:r w:rsidRPr="008523D2">
              <w:rPr>
                <w:rFonts w:eastAsia="等线"/>
                <w:lang w:val="en-US" w:eastAsia="zh-CN"/>
              </w:rPr>
              <w:t>n1, n3, n77</w:t>
            </w:r>
          </w:p>
        </w:tc>
        <w:tc>
          <w:tcPr>
            <w:tcW w:w="2552" w:type="dxa"/>
            <w:tcBorders>
              <w:top w:val="single" w:sz="4" w:space="0" w:color="auto"/>
              <w:left w:val="single" w:sz="4" w:space="0" w:color="auto"/>
              <w:bottom w:val="single" w:sz="4" w:space="0" w:color="auto"/>
              <w:right w:val="single" w:sz="4" w:space="0" w:color="auto"/>
            </w:tcBorders>
          </w:tcPr>
          <w:p w14:paraId="3499C98C" w14:textId="77777777" w:rsidR="00D85DC1" w:rsidRPr="008523D2" w:rsidRDefault="00D85DC1" w:rsidP="000F218B">
            <w:pPr>
              <w:pStyle w:val="TAC"/>
              <w:rPr>
                <w:rFonts w:eastAsia="等线"/>
                <w:lang w:val="en-US" w:eastAsia="zh-CN"/>
              </w:rPr>
            </w:pPr>
          </w:p>
        </w:tc>
      </w:tr>
      <w:tr w:rsidR="00D85DC1" w:rsidRPr="008523D2" w14:paraId="0618B5D8"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4A358C61"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n1</w:t>
            </w:r>
            <w:r w:rsidRPr="008523D2">
              <w:rPr>
                <w:rFonts w:eastAsia="等线"/>
                <w:lang w:val="sv-SE" w:eastAsia="ja-JP"/>
              </w:rPr>
              <w:t>-</w:t>
            </w:r>
            <w:r w:rsidRPr="008523D2">
              <w:rPr>
                <w:rFonts w:eastAsia="等线"/>
                <w:lang w:val="en-US" w:eastAsia="zh-CN"/>
              </w:rPr>
              <w:t>n3</w:t>
            </w:r>
            <w:r w:rsidRPr="008523D2">
              <w:rPr>
                <w:rFonts w:eastAsia="等线"/>
                <w:lang w:val="sv-SE" w:eastAsia="zh-CN"/>
              </w:rPr>
              <w:t>-n78</w:t>
            </w:r>
            <w:r w:rsidRPr="008523D2">
              <w:rPr>
                <w:rFonts w:eastAsia="等线"/>
                <w:kern w:val="2"/>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vAlign w:val="center"/>
          </w:tcPr>
          <w:p w14:paraId="03573C29" w14:textId="77777777" w:rsidR="00D85DC1" w:rsidRPr="008523D2" w:rsidRDefault="00D85DC1" w:rsidP="000F218B">
            <w:pPr>
              <w:pStyle w:val="TAC"/>
              <w:rPr>
                <w:rFonts w:eastAsia="等线"/>
                <w:lang w:val="en-US" w:eastAsia="ja-JP"/>
              </w:rPr>
            </w:pPr>
            <w:r w:rsidRPr="008523D2">
              <w:rPr>
                <w:rFonts w:eastAsia="等线"/>
                <w:lang w:val="en-US" w:eastAsia="zh-CN"/>
              </w:rPr>
              <w:t>n1, n3, n78</w:t>
            </w:r>
          </w:p>
        </w:tc>
        <w:tc>
          <w:tcPr>
            <w:tcW w:w="2552" w:type="dxa"/>
            <w:tcBorders>
              <w:top w:val="single" w:sz="4" w:space="0" w:color="auto"/>
              <w:left w:val="single" w:sz="4" w:space="0" w:color="auto"/>
              <w:bottom w:val="single" w:sz="4" w:space="0" w:color="auto"/>
              <w:right w:val="single" w:sz="4" w:space="0" w:color="auto"/>
            </w:tcBorders>
          </w:tcPr>
          <w:p w14:paraId="44AB98FB" w14:textId="77777777" w:rsidR="00D85DC1" w:rsidRPr="008523D2" w:rsidRDefault="00D85DC1" w:rsidP="000F218B">
            <w:pPr>
              <w:pStyle w:val="TAC"/>
              <w:rPr>
                <w:rFonts w:eastAsia="等线"/>
                <w:lang w:val="en-US" w:eastAsia="zh-CN"/>
              </w:rPr>
            </w:pPr>
            <w:r w:rsidRPr="008523D2">
              <w:rPr>
                <w:rFonts w:eastAsia="等线"/>
                <w:lang w:val="en-US" w:eastAsia="zh-CN"/>
              </w:rPr>
              <w:t>No for CA_n1-n78, CA_n3-n78</w:t>
            </w:r>
          </w:p>
        </w:tc>
      </w:tr>
      <w:tr w:rsidR="00D85DC1" w:rsidRPr="008523D2" w14:paraId="57D32B2C"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7D04DF14" w14:textId="77777777" w:rsidR="00D85DC1" w:rsidRPr="008523D2" w:rsidRDefault="00D85DC1" w:rsidP="000F218B">
            <w:pPr>
              <w:pStyle w:val="TAC"/>
              <w:rPr>
                <w:rFonts w:eastAsia="等线"/>
                <w:lang w:eastAsia="zh-CN"/>
              </w:rPr>
            </w:pPr>
            <w:r w:rsidRPr="008523D2">
              <w:rPr>
                <w:rFonts w:eastAsia="等线"/>
                <w:lang w:val="en-US" w:eastAsia="ja-JP"/>
              </w:rPr>
              <w:t>CA</w:t>
            </w:r>
            <w:r w:rsidRPr="008523D2">
              <w:rPr>
                <w:rFonts w:eastAsia="等线"/>
                <w:lang w:val="en-US"/>
              </w:rPr>
              <w:t>_n1-n3-n79</w:t>
            </w:r>
            <w:r w:rsidRPr="008523D2">
              <w:rPr>
                <w:rFonts w:eastAsia="等线"/>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vAlign w:val="center"/>
          </w:tcPr>
          <w:p w14:paraId="3EEF0AA3" w14:textId="77777777" w:rsidR="00D85DC1" w:rsidRPr="008523D2" w:rsidRDefault="00D85DC1" w:rsidP="000F218B">
            <w:pPr>
              <w:pStyle w:val="TAC"/>
              <w:rPr>
                <w:rFonts w:eastAsia="等线"/>
                <w:lang w:val="en-US" w:eastAsia="zh-CN"/>
              </w:rPr>
            </w:pPr>
            <w:r w:rsidRPr="008523D2">
              <w:rPr>
                <w:rFonts w:eastAsia="等线"/>
                <w:lang w:val="en-US"/>
              </w:rPr>
              <w:t>n1</w:t>
            </w:r>
            <w:r w:rsidRPr="008523D2">
              <w:rPr>
                <w:rFonts w:eastAsia="等线"/>
                <w:lang w:val="en-US" w:eastAsia="zh-CN"/>
              </w:rPr>
              <w:t xml:space="preserve">, </w:t>
            </w:r>
            <w:r w:rsidRPr="008523D2">
              <w:rPr>
                <w:rFonts w:eastAsia="等线"/>
                <w:lang w:val="en-US"/>
              </w:rPr>
              <w:t>n3</w:t>
            </w:r>
            <w:r w:rsidRPr="008523D2">
              <w:rPr>
                <w:rFonts w:eastAsia="等线"/>
                <w:lang w:val="en-US" w:eastAsia="zh-CN"/>
              </w:rPr>
              <w:t xml:space="preserve">, </w:t>
            </w:r>
            <w:r w:rsidRPr="008523D2">
              <w:rPr>
                <w:rFonts w:eastAsia="等线"/>
                <w:lang w:val="en-US"/>
              </w:rPr>
              <w:t>n79</w:t>
            </w:r>
          </w:p>
        </w:tc>
        <w:tc>
          <w:tcPr>
            <w:tcW w:w="2552" w:type="dxa"/>
            <w:tcBorders>
              <w:top w:val="single" w:sz="4" w:space="0" w:color="auto"/>
              <w:left w:val="single" w:sz="4" w:space="0" w:color="auto"/>
              <w:bottom w:val="single" w:sz="4" w:space="0" w:color="auto"/>
              <w:right w:val="single" w:sz="4" w:space="0" w:color="auto"/>
            </w:tcBorders>
          </w:tcPr>
          <w:p w14:paraId="7377D92B" w14:textId="77777777" w:rsidR="00D85DC1" w:rsidRPr="008523D2" w:rsidRDefault="00D85DC1" w:rsidP="000F218B">
            <w:pPr>
              <w:pStyle w:val="TAC"/>
              <w:rPr>
                <w:rFonts w:eastAsia="等线"/>
                <w:lang w:val="en-US" w:eastAsia="zh-CN"/>
              </w:rPr>
            </w:pPr>
          </w:p>
        </w:tc>
      </w:tr>
      <w:tr w:rsidR="00D85DC1" w:rsidRPr="008523D2" w14:paraId="59F23734"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5B2C2E32" w14:textId="77777777" w:rsidR="00D85DC1" w:rsidRPr="008523D2" w:rsidRDefault="00D85DC1" w:rsidP="000F218B">
            <w:pPr>
              <w:pStyle w:val="TAC"/>
              <w:rPr>
                <w:rFonts w:eastAsia="等线"/>
                <w:lang w:val="en-US" w:eastAsia="ja-JP"/>
              </w:rPr>
            </w:pPr>
            <w:r w:rsidRPr="008523D2">
              <w:rPr>
                <w:rFonts w:eastAsia="等线"/>
                <w:lang w:val="en-US" w:eastAsia="ja-JP"/>
              </w:rPr>
              <w:t>CA</w:t>
            </w:r>
            <w:r w:rsidRPr="008523D2">
              <w:rPr>
                <w:rFonts w:eastAsia="等线"/>
                <w:lang w:val="en-US"/>
              </w:rPr>
              <w:t>_n1-n3-n105</w:t>
            </w:r>
          </w:p>
        </w:tc>
        <w:tc>
          <w:tcPr>
            <w:tcW w:w="2552" w:type="dxa"/>
            <w:tcBorders>
              <w:top w:val="single" w:sz="4" w:space="0" w:color="auto"/>
              <w:left w:val="single" w:sz="4" w:space="0" w:color="auto"/>
              <w:bottom w:val="single" w:sz="4" w:space="0" w:color="auto"/>
              <w:right w:val="single" w:sz="4" w:space="0" w:color="auto"/>
            </w:tcBorders>
            <w:vAlign w:val="center"/>
          </w:tcPr>
          <w:p w14:paraId="48F50DA1" w14:textId="77777777" w:rsidR="00D85DC1" w:rsidRPr="008523D2" w:rsidRDefault="00D85DC1" w:rsidP="000F218B">
            <w:pPr>
              <w:pStyle w:val="TAC"/>
              <w:rPr>
                <w:rFonts w:eastAsia="等线"/>
                <w:lang w:val="en-US"/>
              </w:rPr>
            </w:pPr>
            <w:r w:rsidRPr="008523D2">
              <w:rPr>
                <w:rFonts w:eastAsia="等线"/>
                <w:lang w:val="en-US"/>
              </w:rPr>
              <w:t>n1</w:t>
            </w:r>
            <w:r w:rsidRPr="008523D2">
              <w:rPr>
                <w:rFonts w:eastAsia="等线"/>
                <w:lang w:val="en-US" w:eastAsia="zh-CN"/>
              </w:rPr>
              <w:t xml:space="preserve">, </w:t>
            </w:r>
            <w:r w:rsidRPr="008523D2">
              <w:rPr>
                <w:rFonts w:eastAsia="等线"/>
                <w:lang w:val="en-US"/>
              </w:rPr>
              <w:t>n3</w:t>
            </w:r>
            <w:r w:rsidRPr="008523D2">
              <w:rPr>
                <w:rFonts w:eastAsia="等线"/>
                <w:lang w:val="en-US" w:eastAsia="zh-CN"/>
              </w:rPr>
              <w:t xml:space="preserve">, </w:t>
            </w:r>
            <w:r w:rsidRPr="008523D2">
              <w:rPr>
                <w:rFonts w:eastAsia="等线"/>
                <w:lang w:val="en-US"/>
              </w:rPr>
              <w:t>n105</w:t>
            </w:r>
          </w:p>
        </w:tc>
        <w:tc>
          <w:tcPr>
            <w:tcW w:w="2552" w:type="dxa"/>
            <w:tcBorders>
              <w:top w:val="single" w:sz="4" w:space="0" w:color="auto"/>
              <w:left w:val="single" w:sz="4" w:space="0" w:color="auto"/>
              <w:bottom w:val="single" w:sz="4" w:space="0" w:color="auto"/>
              <w:right w:val="single" w:sz="4" w:space="0" w:color="auto"/>
            </w:tcBorders>
          </w:tcPr>
          <w:p w14:paraId="7C18AEAE" w14:textId="77777777" w:rsidR="00D85DC1" w:rsidRPr="008523D2" w:rsidRDefault="00D85DC1" w:rsidP="000F218B">
            <w:pPr>
              <w:pStyle w:val="TAC"/>
              <w:rPr>
                <w:rFonts w:eastAsia="等线"/>
                <w:lang w:val="en-US" w:eastAsia="zh-CN"/>
              </w:rPr>
            </w:pPr>
          </w:p>
        </w:tc>
      </w:tr>
      <w:tr w:rsidR="00D85DC1" w:rsidRPr="008523D2" w14:paraId="123F759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3C3CB89B" w14:textId="77777777" w:rsidR="00D85DC1" w:rsidRPr="008523D2" w:rsidRDefault="00D85DC1" w:rsidP="000F218B">
            <w:pPr>
              <w:pStyle w:val="TAC"/>
              <w:rPr>
                <w:rFonts w:eastAsia="等线"/>
                <w:lang w:eastAsia="zh-CN"/>
              </w:rPr>
            </w:pPr>
            <w:r w:rsidRPr="008523D2">
              <w:rPr>
                <w:color w:val="000000"/>
                <w:lang w:val="en-US" w:eastAsia="zh-CN"/>
              </w:rPr>
              <w:t>CA_n1-n5-n7</w:t>
            </w:r>
          </w:p>
        </w:tc>
        <w:tc>
          <w:tcPr>
            <w:tcW w:w="2552" w:type="dxa"/>
            <w:tcBorders>
              <w:top w:val="single" w:sz="4" w:space="0" w:color="auto"/>
              <w:left w:val="single" w:sz="4" w:space="0" w:color="auto"/>
              <w:bottom w:val="single" w:sz="4" w:space="0" w:color="auto"/>
              <w:right w:val="single" w:sz="4" w:space="0" w:color="auto"/>
            </w:tcBorders>
            <w:vAlign w:val="center"/>
          </w:tcPr>
          <w:p w14:paraId="0082EFAC" w14:textId="77777777" w:rsidR="00D85DC1" w:rsidRPr="008523D2" w:rsidRDefault="00D85DC1" w:rsidP="000F218B">
            <w:pPr>
              <w:pStyle w:val="TAC"/>
              <w:rPr>
                <w:rFonts w:eastAsia="等线"/>
                <w:lang w:val="en-US" w:eastAsia="zh-CN"/>
              </w:rPr>
            </w:pPr>
            <w:r w:rsidRPr="008523D2">
              <w:rPr>
                <w:rFonts w:eastAsia="等线"/>
                <w:lang w:val="en-US" w:eastAsia="zh-CN"/>
              </w:rPr>
              <w:t>n1, n5, n7</w:t>
            </w:r>
          </w:p>
        </w:tc>
        <w:tc>
          <w:tcPr>
            <w:tcW w:w="2552" w:type="dxa"/>
            <w:tcBorders>
              <w:top w:val="single" w:sz="4" w:space="0" w:color="auto"/>
              <w:left w:val="single" w:sz="4" w:space="0" w:color="auto"/>
              <w:bottom w:val="single" w:sz="4" w:space="0" w:color="auto"/>
              <w:right w:val="single" w:sz="4" w:space="0" w:color="auto"/>
            </w:tcBorders>
          </w:tcPr>
          <w:p w14:paraId="3A315966" w14:textId="77777777" w:rsidR="00D85DC1" w:rsidRPr="008523D2" w:rsidRDefault="00D85DC1" w:rsidP="000F218B">
            <w:pPr>
              <w:pStyle w:val="TAC"/>
              <w:rPr>
                <w:rFonts w:eastAsia="等线"/>
                <w:lang w:val="en-US" w:eastAsia="zh-CN"/>
              </w:rPr>
            </w:pPr>
          </w:p>
        </w:tc>
      </w:tr>
      <w:tr w:rsidR="00D85DC1" w:rsidRPr="008523D2" w14:paraId="21A42E3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278E4D57" w14:textId="77777777" w:rsidR="00D85DC1" w:rsidRPr="008523D2" w:rsidRDefault="00D85DC1" w:rsidP="000F218B">
            <w:pPr>
              <w:pStyle w:val="TAC"/>
              <w:rPr>
                <w:color w:val="000000"/>
                <w:lang w:eastAsia="zh-CN"/>
              </w:rPr>
            </w:pPr>
            <w:r w:rsidRPr="008523D2">
              <w:rPr>
                <w:rFonts w:eastAsia="等线"/>
                <w:lang w:val="en-US"/>
              </w:rPr>
              <w:t>CA_</w:t>
            </w:r>
            <w:r w:rsidRPr="008523D2">
              <w:rPr>
                <w:rFonts w:eastAsia="等线"/>
                <w:lang w:val="en-US" w:eastAsia="zh-CN"/>
              </w:rPr>
              <w:t>n1-n5-n28</w:t>
            </w:r>
          </w:p>
        </w:tc>
        <w:tc>
          <w:tcPr>
            <w:tcW w:w="2552" w:type="dxa"/>
            <w:tcBorders>
              <w:top w:val="single" w:sz="4" w:space="0" w:color="auto"/>
              <w:left w:val="single" w:sz="4" w:space="0" w:color="auto"/>
              <w:bottom w:val="single" w:sz="4" w:space="0" w:color="auto"/>
              <w:right w:val="single" w:sz="4" w:space="0" w:color="auto"/>
            </w:tcBorders>
            <w:vAlign w:val="center"/>
          </w:tcPr>
          <w:p w14:paraId="1939BA48" w14:textId="77777777" w:rsidR="00D85DC1" w:rsidRPr="008523D2" w:rsidRDefault="00D85DC1" w:rsidP="000F218B">
            <w:pPr>
              <w:pStyle w:val="TAC"/>
              <w:rPr>
                <w:rFonts w:eastAsia="等线"/>
                <w:lang w:val="en-US" w:eastAsia="zh-CN"/>
              </w:rPr>
            </w:pPr>
            <w:r w:rsidRPr="008523D2">
              <w:rPr>
                <w:rFonts w:eastAsia="等线"/>
                <w:lang w:val="en-US" w:eastAsia="zh-CN"/>
              </w:rPr>
              <w:t>n1, n5, n28</w:t>
            </w:r>
          </w:p>
        </w:tc>
        <w:tc>
          <w:tcPr>
            <w:tcW w:w="2552" w:type="dxa"/>
            <w:tcBorders>
              <w:top w:val="single" w:sz="4" w:space="0" w:color="auto"/>
              <w:left w:val="single" w:sz="4" w:space="0" w:color="auto"/>
              <w:bottom w:val="single" w:sz="4" w:space="0" w:color="auto"/>
              <w:right w:val="single" w:sz="4" w:space="0" w:color="auto"/>
            </w:tcBorders>
          </w:tcPr>
          <w:p w14:paraId="56AC0E0F" w14:textId="77777777" w:rsidR="00D85DC1" w:rsidRPr="008523D2" w:rsidRDefault="00D85DC1" w:rsidP="000F218B">
            <w:pPr>
              <w:pStyle w:val="TAC"/>
              <w:rPr>
                <w:rFonts w:eastAsia="等线"/>
                <w:lang w:val="en-US" w:eastAsia="zh-CN"/>
              </w:rPr>
            </w:pPr>
          </w:p>
        </w:tc>
      </w:tr>
      <w:tr w:rsidR="00D85DC1" w:rsidRPr="008523D2" w14:paraId="47D9E8F2"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328EBD5E" w14:textId="77777777" w:rsidR="00D85DC1" w:rsidRPr="008523D2" w:rsidRDefault="00D85DC1" w:rsidP="000F218B">
            <w:pPr>
              <w:pStyle w:val="TAC"/>
              <w:rPr>
                <w:color w:val="000000"/>
                <w:lang w:val="en-US" w:eastAsia="zh-CN"/>
              </w:rPr>
            </w:pPr>
            <w:r w:rsidRPr="008523D2">
              <w:rPr>
                <w:rFonts w:eastAsia="等线"/>
                <w:lang w:val="en-US"/>
              </w:rPr>
              <w:t>CA_</w:t>
            </w:r>
            <w:r>
              <w:rPr>
                <w:rFonts w:eastAsia="等线"/>
                <w:lang w:val="en-US" w:eastAsia="zh-CN"/>
              </w:rPr>
              <w:t>n1-n5-n40</w:t>
            </w:r>
          </w:p>
        </w:tc>
        <w:tc>
          <w:tcPr>
            <w:tcW w:w="2552" w:type="dxa"/>
            <w:tcBorders>
              <w:top w:val="single" w:sz="4" w:space="0" w:color="auto"/>
              <w:left w:val="single" w:sz="4" w:space="0" w:color="auto"/>
              <w:bottom w:val="single" w:sz="4" w:space="0" w:color="auto"/>
              <w:right w:val="single" w:sz="4" w:space="0" w:color="auto"/>
            </w:tcBorders>
            <w:vAlign w:val="center"/>
          </w:tcPr>
          <w:p w14:paraId="29038582" w14:textId="77777777" w:rsidR="00D85DC1" w:rsidRPr="008523D2" w:rsidRDefault="00D85DC1" w:rsidP="000F218B">
            <w:pPr>
              <w:pStyle w:val="TAC"/>
              <w:rPr>
                <w:rFonts w:eastAsia="等线"/>
                <w:lang w:val="en-US" w:eastAsia="zh-CN"/>
              </w:rPr>
            </w:pPr>
            <w:r>
              <w:rPr>
                <w:rFonts w:eastAsia="等线"/>
                <w:lang w:val="en-US" w:eastAsia="zh-CN"/>
              </w:rPr>
              <w:t>n1, n5, n40</w:t>
            </w:r>
          </w:p>
        </w:tc>
        <w:tc>
          <w:tcPr>
            <w:tcW w:w="2552" w:type="dxa"/>
            <w:tcBorders>
              <w:top w:val="single" w:sz="4" w:space="0" w:color="auto"/>
              <w:left w:val="single" w:sz="4" w:space="0" w:color="auto"/>
              <w:bottom w:val="single" w:sz="4" w:space="0" w:color="auto"/>
              <w:right w:val="single" w:sz="4" w:space="0" w:color="auto"/>
            </w:tcBorders>
          </w:tcPr>
          <w:p w14:paraId="07259536" w14:textId="77777777" w:rsidR="00D85DC1" w:rsidRPr="008523D2" w:rsidRDefault="00D85DC1" w:rsidP="000F218B">
            <w:pPr>
              <w:pStyle w:val="TAC"/>
              <w:rPr>
                <w:rFonts w:eastAsia="等线"/>
                <w:lang w:val="en-US" w:eastAsia="zh-CN"/>
              </w:rPr>
            </w:pPr>
          </w:p>
        </w:tc>
      </w:tr>
      <w:tr w:rsidR="00D85DC1" w:rsidRPr="008523D2" w14:paraId="2FD860CC"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0DCA6BD3" w14:textId="77777777" w:rsidR="00D85DC1" w:rsidRPr="008523D2" w:rsidRDefault="00D85DC1" w:rsidP="000F218B">
            <w:pPr>
              <w:pStyle w:val="TAC"/>
              <w:rPr>
                <w:rFonts w:eastAsia="等线"/>
                <w:lang w:eastAsia="zh-CN"/>
              </w:rPr>
            </w:pPr>
            <w:r w:rsidRPr="008523D2">
              <w:rPr>
                <w:color w:val="000000"/>
                <w:lang w:val="en-US" w:eastAsia="zh-CN"/>
              </w:rPr>
              <w:t>CA_n1-n5-n78</w:t>
            </w:r>
          </w:p>
        </w:tc>
        <w:tc>
          <w:tcPr>
            <w:tcW w:w="2552" w:type="dxa"/>
            <w:tcBorders>
              <w:top w:val="single" w:sz="4" w:space="0" w:color="auto"/>
              <w:left w:val="single" w:sz="4" w:space="0" w:color="auto"/>
              <w:bottom w:val="single" w:sz="4" w:space="0" w:color="auto"/>
              <w:right w:val="single" w:sz="4" w:space="0" w:color="auto"/>
            </w:tcBorders>
            <w:vAlign w:val="center"/>
          </w:tcPr>
          <w:p w14:paraId="29974450" w14:textId="77777777" w:rsidR="00D85DC1" w:rsidRPr="008523D2" w:rsidRDefault="00D85DC1" w:rsidP="000F218B">
            <w:pPr>
              <w:pStyle w:val="TAC"/>
              <w:rPr>
                <w:rFonts w:eastAsia="等线"/>
                <w:lang w:val="en-US" w:eastAsia="zh-CN"/>
              </w:rPr>
            </w:pPr>
            <w:r w:rsidRPr="008523D2">
              <w:rPr>
                <w:rFonts w:eastAsia="等线"/>
                <w:lang w:val="en-US" w:eastAsia="zh-CN"/>
              </w:rPr>
              <w:t>n1, n5, n78</w:t>
            </w:r>
          </w:p>
        </w:tc>
        <w:tc>
          <w:tcPr>
            <w:tcW w:w="2552" w:type="dxa"/>
            <w:tcBorders>
              <w:top w:val="single" w:sz="4" w:space="0" w:color="auto"/>
              <w:left w:val="single" w:sz="4" w:space="0" w:color="auto"/>
              <w:bottom w:val="single" w:sz="4" w:space="0" w:color="auto"/>
              <w:right w:val="single" w:sz="4" w:space="0" w:color="auto"/>
            </w:tcBorders>
          </w:tcPr>
          <w:p w14:paraId="2B246F8E" w14:textId="77777777" w:rsidR="00D85DC1" w:rsidRPr="008523D2" w:rsidRDefault="00D85DC1" w:rsidP="000F218B">
            <w:pPr>
              <w:pStyle w:val="TAC"/>
              <w:rPr>
                <w:rFonts w:eastAsia="等线"/>
                <w:lang w:val="en-US" w:eastAsia="zh-CN"/>
              </w:rPr>
            </w:pPr>
            <w:r w:rsidRPr="008523D2">
              <w:rPr>
                <w:rFonts w:eastAsia="等线"/>
                <w:lang w:val="en-US" w:eastAsia="zh-CN"/>
              </w:rPr>
              <w:t>No for CA_n1-n78, CA_n</w:t>
            </w:r>
            <w:r w:rsidRPr="008523D2">
              <w:rPr>
                <w:rFonts w:eastAsia="等线" w:hint="eastAsia"/>
                <w:lang w:val="en-US" w:eastAsia="zh-CN"/>
              </w:rPr>
              <w:t>5</w:t>
            </w:r>
            <w:r w:rsidRPr="008523D2">
              <w:rPr>
                <w:rFonts w:eastAsia="等线"/>
                <w:lang w:val="en-US" w:eastAsia="zh-CN"/>
              </w:rPr>
              <w:t>-n78</w:t>
            </w:r>
          </w:p>
        </w:tc>
      </w:tr>
      <w:tr w:rsidR="00D85DC1" w:rsidRPr="008523D2" w14:paraId="7A66CC02"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1B062D28" w14:textId="77777777" w:rsidR="00D85DC1" w:rsidRPr="008523D2" w:rsidRDefault="00D85DC1" w:rsidP="000F218B">
            <w:pPr>
              <w:pStyle w:val="TAC"/>
              <w:rPr>
                <w:color w:val="000000"/>
                <w:lang w:val="en-US" w:eastAsia="zh-CN"/>
              </w:rPr>
            </w:pPr>
            <w:r w:rsidRPr="008523D2">
              <w:rPr>
                <w:color w:val="000000"/>
                <w:lang w:val="en-US" w:eastAsia="zh-CN"/>
              </w:rPr>
              <w:t>CA_n1-n5-n79</w:t>
            </w:r>
          </w:p>
        </w:tc>
        <w:tc>
          <w:tcPr>
            <w:tcW w:w="2552" w:type="dxa"/>
            <w:tcBorders>
              <w:top w:val="single" w:sz="4" w:space="0" w:color="auto"/>
              <w:left w:val="single" w:sz="4" w:space="0" w:color="auto"/>
              <w:bottom w:val="single" w:sz="4" w:space="0" w:color="auto"/>
              <w:right w:val="single" w:sz="4" w:space="0" w:color="auto"/>
            </w:tcBorders>
            <w:vAlign w:val="center"/>
          </w:tcPr>
          <w:p w14:paraId="56FF101A" w14:textId="77777777" w:rsidR="00D85DC1" w:rsidRPr="008523D2" w:rsidRDefault="00D85DC1" w:rsidP="000F218B">
            <w:pPr>
              <w:pStyle w:val="TAC"/>
              <w:rPr>
                <w:rFonts w:eastAsia="等线"/>
                <w:lang w:val="en-US" w:eastAsia="zh-CN"/>
              </w:rPr>
            </w:pPr>
            <w:r w:rsidRPr="008523D2">
              <w:rPr>
                <w:rFonts w:eastAsia="等线"/>
                <w:lang w:val="en-US" w:eastAsia="zh-CN"/>
              </w:rPr>
              <w:t>n1, n5, n79</w:t>
            </w:r>
          </w:p>
        </w:tc>
        <w:tc>
          <w:tcPr>
            <w:tcW w:w="2552" w:type="dxa"/>
            <w:tcBorders>
              <w:top w:val="single" w:sz="4" w:space="0" w:color="auto"/>
              <w:left w:val="single" w:sz="4" w:space="0" w:color="auto"/>
              <w:bottom w:val="single" w:sz="4" w:space="0" w:color="auto"/>
              <w:right w:val="single" w:sz="4" w:space="0" w:color="auto"/>
            </w:tcBorders>
          </w:tcPr>
          <w:p w14:paraId="1219949B" w14:textId="77777777" w:rsidR="00D85DC1" w:rsidRPr="008523D2" w:rsidRDefault="00D85DC1" w:rsidP="000F218B">
            <w:pPr>
              <w:pStyle w:val="TAC"/>
              <w:rPr>
                <w:rFonts w:eastAsia="等线"/>
                <w:lang w:val="en-US" w:eastAsia="zh-CN"/>
              </w:rPr>
            </w:pPr>
          </w:p>
        </w:tc>
      </w:tr>
      <w:tr w:rsidR="00D85DC1" w:rsidRPr="008523D2" w14:paraId="6539C5F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54AD506D" w14:textId="77777777" w:rsidR="00D85DC1" w:rsidRPr="008523D2" w:rsidRDefault="00D85DC1" w:rsidP="000F218B">
            <w:pPr>
              <w:pStyle w:val="TAC"/>
              <w:rPr>
                <w:rFonts w:eastAsia="等线"/>
                <w:color w:val="000000"/>
              </w:rPr>
            </w:pPr>
            <w:r w:rsidRPr="008523D2">
              <w:rPr>
                <w:rFonts w:eastAsia="等线"/>
                <w:lang w:val="en-US"/>
              </w:rPr>
              <w:t>CA_n1-n7-n8</w:t>
            </w:r>
          </w:p>
        </w:tc>
        <w:tc>
          <w:tcPr>
            <w:tcW w:w="2552" w:type="dxa"/>
            <w:tcBorders>
              <w:top w:val="single" w:sz="4" w:space="0" w:color="auto"/>
              <w:left w:val="single" w:sz="4" w:space="0" w:color="auto"/>
              <w:bottom w:val="single" w:sz="4" w:space="0" w:color="auto"/>
              <w:right w:val="single" w:sz="4" w:space="0" w:color="auto"/>
            </w:tcBorders>
            <w:vAlign w:val="center"/>
          </w:tcPr>
          <w:p w14:paraId="17F34E6D" w14:textId="77777777" w:rsidR="00D85DC1" w:rsidRPr="008523D2" w:rsidRDefault="00D85DC1" w:rsidP="000F218B">
            <w:pPr>
              <w:pStyle w:val="TAC"/>
              <w:rPr>
                <w:rFonts w:eastAsia="等线"/>
                <w:lang w:val="en-US" w:eastAsia="zh-CN"/>
              </w:rPr>
            </w:pPr>
            <w:r w:rsidRPr="008523D2">
              <w:rPr>
                <w:rFonts w:eastAsia="等线"/>
                <w:lang w:val="en-US"/>
              </w:rPr>
              <w:t>n1</w:t>
            </w:r>
            <w:r w:rsidRPr="008523D2">
              <w:rPr>
                <w:rFonts w:eastAsia="等线"/>
                <w:lang w:val="en-US" w:eastAsia="zh-CN"/>
              </w:rPr>
              <w:t xml:space="preserve">, </w:t>
            </w:r>
            <w:r w:rsidRPr="008523D2">
              <w:rPr>
                <w:rFonts w:eastAsia="等线"/>
                <w:lang w:val="en-US"/>
              </w:rPr>
              <w:t>n7</w:t>
            </w:r>
            <w:r w:rsidRPr="008523D2">
              <w:rPr>
                <w:rFonts w:eastAsia="等线"/>
                <w:lang w:val="en-US" w:eastAsia="zh-CN"/>
              </w:rPr>
              <w:t xml:space="preserve">, </w:t>
            </w:r>
            <w:r w:rsidRPr="008523D2">
              <w:rPr>
                <w:rFonts w:eastAsia="等线"/>
                <w:lang w:val="en-US"/>
              </w:rPr>
              <w:t>n8</w:t>
            </w:r>
          </w:p>
        </w:tc>
        <w:tc>
          <w:tcPr>
            <w:tcW w:w="2552" w:type="dxa"/>
            <w:tcBorders>
              <w:top w:val="single" w:sz="4" w:space="0" w:color="auto"/>
              <w:left w:val="single" w:sz="4" w:space="0" w:color="auto"/>
              <w:bottom w:val="single" w:sz="4" w:space="0" w:color="auto"/>
              <w:right w:val="single" w:sz="4" w:space="0" w:color="auto"/>
            </w:tcBorders>
          </w:tcPr>
          <w:p w14:paraId="6C14637E" w14:textId="77777777" w:rsidR="00D85DC1" w:rsidRPr="008523D2" w:rsidRDefault="00D85DC1" w:rsidP="000F218B">
            <w:pPr>
              <w:pStyle w:val="TAC"/>
              <w:rPr>
                <w:rFonts w:eastAsia="等线"/>
                <w:lang w:val="en-US" w:eastAsia="zh-CN"/>
              </w:rPr>
            </w:pPr>
          </w:p>
        </w:tc>
      </w:tr>
      <w:tr w:rsidR="00D85DC1" w:rsidRPr="008523D2" w14:paraId="06D1A948"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746BA16A" w14:textId="77777777" w:rsidR="00D85DC1" w:rsidRPr="008523D2" w:rsidRDefault="00D85DC1" w:rsidP="000F218B">
            <w:pPr>
              <w:pStyle w:val="TAC"/>
              <w:rPr>
                <w:rFonts w:eastAsia="等线"/>
                <w:lang w:eastAsia="zh-CN"/>
              </w:rPr>
            </w:pPr>
            <w:r w:rsidRPr="008523D2">
              <w:rPr>
                <w:rFonts w:eastAsia="等线"/>
                <w:color w:val="000000"/>
                <w:lang w:val="en-US"/>
              </w:rPr>
              <w:t>CA_</w:t>
            </w:r>
            <w:r w:rsidRPr="008523D2">
              <w:rPr>
                <w:rFonts w:eastAsia="等线"/>
                <w:color w:val="000000"/>
                <w:lang w:val="en-US" w:eastAsia="zh-CN"/>
              </w:rPr>
              <w:t>n1-n7-n28</w:t>
            </w:r>
          </w:p>
        </w:tc>
        <w:tc>
          <w:tcPr>
            <w:tcW w:w="2552" w:type="dxa"/>
            <w:tcBorders>
              <w:top w:val="single" w:sz="4" w:space="0" w:color="auto"/>
              <w:left w:val="single" w:sz="4" w:space="0" w:color="auto"/>
              <w:bottom w:val="single" w:sz="4" w:space="0" w:color="auto"/>
              <w:right w:val="single" w:sz="4" w:space="0" w:color="auto"/>
            </w:tcBorders>
            <w:vAlign w:val="center"/>
          </w:tcPr>
          <w:p w14:paraId="601C4ACE" w14:textId="77777777" w:rsidR="00D85DC1" w:rsidRPr="008523D2" w:rsidRDefault="00D85DC1" w:rsidP="000F218B">
            <w:pPr>
              <w:pStyle w:val="TAC"/>
              <w:rPr>
                <w:rFonts w:eastAsia="等线"/>
                <w:lang w:val="en-US" w:eastAsia="zh-CN"/>
              </w:rPr>
            </w:pPr>
            <w:r w:rsidRPr="008523D2">
              <w:rPr>
                <w:rFonts w:eastAsia="等线"/>
                <w:lang w:val="en-US" w:eastAsia="zh-CN"/>
              </w:rPr>
              <w:t>n1, n7, n28</w:t>
            </w:r>
          </w:p>
        </w:tc>
        <w:tc>
          <w:tcPr>
            <w:tcW w:w="2552" w:type="dxa"/>
            <w:tcBorders>
              <w:top w:val="single" w:sz="4" w:space="0" w:color="auto"/>
              <w:left w:val="single" w:sz="4" w:space="0" w:color="auto"/>
              <w:bottom w:val="single" w:sz="4" w:space="0" w:color="auto"/>
              <w:right w:val="single" w:sz="4" w:space="0" w:color="auto"/>
            </w:tcBorders>
          </w:tcPr>
          <w:p w14:paraId="386E9EDF" w14:textId="77777777" w:rsidR="00D85DC1" w:rsidRPr="008523D2" w:rsidRDefault="00D85DC1" w:rsidP="000F218B">
            <w:pPr>
              <w:pStyle w:val="TAC"/>
              <w:rPr>
                <w:rFonts w:eastAsia="等线"/>
                <w:lang w:val="en-US" w:eastAsia="zh-CN"/>
              </w:rPr>
            </w:pPr>
          </w:p>
        </w:tc>
      </w:tr>
      <w:tr w:rsidR="00D85DC1" w:rsidRPr="008523D2" w14:paraId="3A4CD5ED"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3457E196" w14:textId="77777777" w:rsidR="00D85DC1" w:rsidRPr="008523D2" w:rsidRDefault="00D85DC1" w:rsidP="000F218B">
            <w:pPr>
              <w:pStyle w:val="TAC"/>
              <w:rPr>
                <w:rFonts w:eastAsia="等线"/>
                <w:color w:val="000000"/>
                <w:lang w:val="en-US"/>
              </w:rPr>
            </w:pPr>
            <w:r w:rsidRPr="008523D2">
              <w:rPr>
                <w:rFonts w:eastAsia="等线"/>
                <w:color w:val="000000"/>
                <w:lang w:val="en-US" w:eastAsia="zh-CN"/>
              </w:rPr>
              <w:t>CA_n1-n7-n38</w:t>
            </w:r>
          </w:p>
        </w:tc>
        <w:tc>
          <w:tcPr>
            <w:tcW w:w="2552" w:type="dxa"/>
            <w:tcBorders>
              <w:top w:val="single" w:sz="4" w:space="0" w:color="auto"/>
              <w:left w:val="single" w:sz="4" w:space="0" w:color="auto"/>
              <w:bottom w:val="single" w:sz="4" w:space="0" w:color="auto"/>
              <w:right w:val="single" w:sz="4" w:space="0" w:color="auto"/>
            </w:tcBorders>
            <w:vAlign w:val="center"/>
          </w:tcPr>
          <w:p w14:paraId="2A75F456" w14:textId="77777777" w:rsidR="00D85DC1" w:rsidRPr="008523D2" w:rsidRDefault="00D85DC1" w:rsidP="000F218B">
            <w:pPr>
              <w:pStyle w:val="TAC"/>
              <w:rPr>
                <w:rFonts w:eastAsia="等线"/>
                <w:lang w:val="en-US" w:eastAsia="zh-CN"/>
              </w:rPr>
            </w:pPr>
            <w:r w:rsidRPr="008523D2">
              <w:rPr>
                <w:rFonts w:eastAsia="等线"/>
                <w:lang w:val="en-US" w:eastAsia="zh-CN"/>
              </w:rPr>
              <w:t>n1, n7, n</w:t>
            </w:r>
            <w:r w:rsidRPr="008523D2">
              <w:rPr>
                <w:rFonts w:eastAsia="等线" w:hint="eastAsia"/>
                <w:lang w:val="en-US" w:eastAsia="zh-CN"/>
              </w:rPr>
              <w:t>3</w:t>
            </w:r>
            <w:r w:rsidRPr="008523D2">
              <w:rPr>
                <w:rFonts w:eastAsia="等线"/>
                <w:lang w:val="en-US" w:eastAsia="zh-CN"/>
              </w:rPr>
              <w:t>8</w:t>
            </w:r>
          </w:p>
        </w:tc>
        <w:tc>
          <w:tcPr>
            <w:tcW w:w="2552" w:type="dxa"/>
            <w:tcBorders>
              <w:top w:val="single" w:sz="4" w:space="0" w:color="auto"/>
              <w:left w:val="single" w:sz="4" w:space="0" w:color="auto"/>
              <w:bottom w:val="single" w:sz="4" w:space="0" w:color="auto"/>
              <w:right w:val="single" w:sz="4" w:space="0" w:color="auto"/>
            </w:tcBorders>
          </w:tcPr>
          <w:p w14:paraId="0A2B4D9A" w14:textId="77777777" w:rsidR="00D85DC1" w:rsidRPr="008523D2" w:rsidRDefault="00D85DC1" w:rsidP="000F218B">
            <w:pPr>
              <w:pStyle w:val="TAC"/>
              <w:rPr>
                <w:rFonts w:eastAsia="等线"/>
                <w:lang w:val="en-US" w:eastAsia="zh-CN"/>
              </w:rPr>
            </w:pPr>
          </w:p>
        </w:tc>
      </w:tr>
      <w:tr w:rsidR="00D85DC1" w:rsidRPr="008523D2" w14:paraId="6C3A4DC5"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30B7BBCA" w14:textId="77777777" w:rsidR="00D85DC1" w:rsidRPr="008523D2" w:rsidRDefault="00D85DC1" w:rsidP="000F218B">
            <w:pPr>
              <w:pStyle w:val="TAC"/>
              <w:rPr>
                <w:rFonts w:eastAsia="等线"/>
                <w:lang w:eastAsia="zh-CN"/>
              </w:rPr>
            </w:pPr>
            <w:r w:rsidRPr="008523D2">
              <w:rPr>
                <w:rFonts w:eastAsia="等线"/>
                <w:color w:val="000000"/>
                <w:lang w:val="en-US"/>
              </w:rPr>
              <w:t>CA_</w:t>
            </w:r>
            <w:r w:rsidRPr="008523D2">
              <w:rPr>
                <w:rFonts w:eastAsia="等线"/>
                <w:color w:val="000000"/>
                <w:lang w:val="en-US" w:eastAsia="zh-CN"/>
              </w:rPr>
              <w:t>n1-n7-n</w:t>
            </w:r>
            <w:r w:rsidRPr="008523D2">
              <w:rPr>
                <w:rFonts w:eastAsia="等线" w:hint="eastAsia"/>
                <w:color w:val="000000"/>
                <w:lang w:val="en-US" w:eastAsia="zh-CN"/>
              </w:rPr>
              <w:t>40</w:t>
            </w:r>
          </w:p>
        </w:tc>
        <w:tc>
          <w:tcPr>
            <w:tcW w:w="2552" w:type="dxa"/>
            <w:tcBorders>
              <w:top w:val="single" w:sz="4" w:space="0" w:color="auto"/>
              <w:left w:val="single" w:sz="4" w:space="0" w:color="auto"/>
              <w:bottom w:val="single" w:sz="4" w:space="0" w:color="auto"/>
              <w:right w:val="single" w:sz="4" w:space="0" w:color="auto"/>
            </w:tcBorders>
            <w:vAlign w:val="center"/>
          </w:tcPr>
          <w:p w14:paraId="13AC144B" w14:textId="77777777" w:rsidR="00D85DC1" w:rsidRPr="008523D2" w:rsidRDefault="00D85DC1" w:rsidP="000F218B">
            <w:pPr>
              <w:pStyle w:val="TAC"/>
              <w:rPr>
                <w:rFonts w:eastAsia="等线"/>
                <w:lang w:val="en-US" w:eastAsia="zh-CN"/>
              </w:rPr>
            </w:pPr>
            <w:r w:rsidRPr="008523D2">
              <w:rPr>
                <w:rFonts w:eastAsia="等线"/>
                <w:lang w:val="en-US" w:eastAsia="zh-CN"/>
              </w:rPr>
              <w:t>n1, n7, n</w:t>
            </w:r>
            <w:r w:rsidRPr="008523D2">
              <w:rPr>
                <w:rFonts w:eastAsia="等线" w:hint="eastAsia"/>
                <w:lang w:val="en-US" w:eastAsia="zh-CN"/>
              </w:rPr>
              <w:t>40</w:t>
            </w:r>
          </w:p>
        </w:tc>
        <w:tc>
          <w:tcPr>
            <w:tcW w:w="2552" w:type="dxa"/>
            <w:tcBorders>
              <w:top w:val="single" w:sz="4" w:space="0" w:color="auto"/>
              <w:left w:val="single" w:sz="4" w:space="0" w:color="auto"/>
              <w:bottom w:val="single" w:sz="4" w:space="0" w:color="auto"/>
              <w:right w:val="single" w:sz="4" w:space="0" w:color="auto"/>
            </w:tcBorders>
          </w:tcPr>
          <w:p w14:paraId="4B9347E7" w14:textId="77777777" w:rsidR="00D85DC1" w:rsidRPr="008523D2" w:rsidRDefault="00D85DC1" w:rsidP="000F218B">
            <w:pPr>
              <w:pStyle w:val="TAC"/>
              <w:rPr>
                <w:rFonts w:eastAsia="等线"/>
                <w:lang w:val="en-US" w:eastAsia="zh-CN"/>
              </w:rPr>
            </w:pPr>
          </w:p>
        </w:tc>
      </w:tr>
      <w:tr w:rsidR="00D85DC1" w:rsidRPr="008523D2" w14:paraId="12A2F237"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13C66B24" w14:textId="77777777" w:rsidR="00D85DC1" w:rsidRPr="008523D2" w:rsidRDefault="00D85DC1" w:rsidP="000F218B">
            <w:pPr>
              <w:pStyle w:val="TAC"/>
              <w:rPr>
                <w:rFonts w:eastAsia="等线"/>
                <w:color w:val="000000"/>
                <w:lang w:val="en-US"/>
              </w:rPr>
            </w:pPr>
            <w:r w:rsidRPr="008523D2">
              <w:rPr>
                <w:rFonts w:eastAsia="等线"/>
                <w:color w:val="000000"/>
                <w:lang w:val="en-US"/>
              </w:rPr>
              <w:t>CA_</w:t>
            </w:r>
            <w:r w:rsidRPr="008523D2">
              <w:rPr>
                <w:rFonts w:eastAsia="等线"/>
                <w:color w:val="000000"/>
                <w:lang w:val="en-US" w:eastAsia="zh-CN"/>
              </w:rPr>
              <w:t>n1-n7-n67</w:t>
            </w:r>
          </w:p>
        </w:tc>
        <w:tc>
          <w:tcPr>
            <w:tcW w:w="2552" w:type="dxa"/>
            <w:tcBorders>
              <w:top w:val="single" w:sz="4" w:space="0" w:color="auto"/>
              <w:left w:val="single" w:sz="4" w:space="0" w:color="auto"/>
              <w:bottom w:val="single" w:sz="4" w:space="0" w:color="auto"/>
              <w:right w:val="single" w:sz="4" w:space="0" w:color="auto"/>
            </w:tcBorders>
            <w:vAlign w:val="center"/>
          </w:tcPr>
          <w:p w14:paraId="3E08FF32" w14:textId="77777777" w:rsidR="00D85DC1" w:rsidRPr="008523D2" w:rsidRDefault="00D85DC1" w:rsidP="000F218B">
            <w:pPr>
              <w:pStyle w:val="TAC"/>
              <w:rPr>
                <w:rFonts w:eastAsia="等线"/>
                <w:lang w:val="en-US" w:eastAsia="zh-CN"/>
              </w:rPr>
            </w:pPr>
            <w:r w:rsidRPr="008523D2">
              <w:rPr>
                <w:rFonts w:eastAsia="等线"/>
                <w:lang w:val="en-US" w:eastAsia="zh-CN"/>
              </w:rPr>
              <w:t>n1, n7, n67</w:t>
            </w:r>
          </w:p>
        </w:tc>
        <w:tc>
          <w:tcPr>
            <w:tcW w:w="2552" w:type="dxa"/>
            <w:tcBorders>
              <w:top w:val="single" w:sz="4" w:space="0" w:color="auto"/>
              <w:left w:val="single" w:sz="4" w:space="0" w:color="auto"/>
              <w:bottom w:val="single" w:sz="4" w:space="0" w:color="auto"/>
              <w:right w:val="single" w:sz="4" w:space="0" w:color="auto"/>
            </w:tcBorders>
          </w:tcPr>
          <w:p w14:paraId="7A330710" w14:textId="77777777" w:rsidR="00D85DC1" w:rsidRPr="008523D2" w:rsidRDefault="00D85DC1" w:rsidP="000F218B">
            <w:pPr>
              <w:pStyle w:val="TAC"/>
              <w:rPr>
                <w:rFonts w:eastAsia="等线"/>
                <w:lang w:val="en-US" w:eastAsia="zh-CN"/>
              </w:rPr>
            </w:pPr>
          </w:p>
        </w:tc>
      </w:tr>
      <w:tr w:rsidR="00D85DC1" w:rsidRPr="008523D2" w14:paraId="562D7512"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1032F622" w14:textId="77777777" w:rsidR="00D85DC1" w:rsidRPr="008523D2" w:rsidRDefault="00D85DC1" w:rsidP="000F218B">
            <w:pPr>
              <w:pStyle w:val="TAC"/>
              <w:rPr>
                <w:rFonts w:eastAsia="等线"/>
                <w:color w:val="000000"/>
                <w:lang w:val="en-US"/>
              </w:rPr>
            </w:pPr>
            <w:r w:rsidRPr="008523D2">
              <w:rPr>
                <w:rFonts w:eastAsia="等线"/>
                <w:lang w:val="en-US" w:eastAsia="zh-CN"/>
              </w:rPr>
              <w:t>CA</w:t>
            </w:r>
            <w:r w:rsidRPr="008523D2">
              <w:rPr>
                <w:rFonts w:eastAsia="等线"/>
                <w:lang w:val="en-US"/>
              </w:rPr>
              <w:t>_</w:t>
            </w:r>
            <w:r w:rsidRPr="008523D2">
              <w:rPr>
                <w:rFonts w:eastAsia="等线"/>
                <w:lang w:val="en-US" w:eastAsia="zh-CN"/>
              </w:rPr>
              <w:t>n1</w:t>
            </w:r>
            <w:r w:rsidRPr="008523D2">
              <w:rPr>
                <w:rFonts w:eastAsia="等线"/>
                <w:lang w:val="sv-SE" w:eastAsia="ja-JP"/>
              </w:rPr>
              <w:t>-</w:t>
            </w:r>
            <w:r w:rsidRPr="008523D2">
              <w:rPr>
                <w:rFonts w:eastAsia="等线"/>
                <w:lang w:val="en-US" w:eastAsia="zh-CN"/>
              </w:rPr>
              <w:t>n7</w:t>
            </w:r>
            <w:r w:rsidRPr="008523D2">
              <w:rPr>
                <w:rFonts w:eastAsia="等线"/>
                <w:lang w:val="sv-SE" w:eastAsia="zh-CN"/>
              </w:rPr>
              <w:t>-n75</w:t>
            </w:r>
          </w:p>
        </w:tc>
        <w:tc>
          <w:tcPr>
            <w:tcW w:w="2552" w:type="dxa"/>
            <w:tcBorders>
              <w:top w:val="single" w:sz="4" w:space="0" w:color="auto"/>
              <w:left w:val="single" w:sz="4" w:space="0" w:color="auto"/>
              <w:bottom w:val="single" w:sz="4" w:space="0" w:color="auto"/>
              <w:right w:val="single" w:sz="4" w:space="0" w:color="auto"/>
            </w:tcBorders>
            <w:vAlign w:val="center"/>
          </w:tcPr>
          <w:p w14:paraId="0E193B24" w14:textId="77777777" w:rsidR="00D85DC1" w:rsidRPr="008523D2" w:rsidRDefault="00D85DC1" w:rsidP="000F218B">
            <w:pPr>
              <w:pStyle w:val="TAC"/>
              <w:rPr>
                <w:rFonts w:eastAsia="等线"/>
                <w:lang w:val="en-US" w:eastAsia="zh-CN"/>
              </w:rPr>
            </w:pPr>
            <w:r w:rsidRPr="008523D2">
              <w:rPr>
                <w:rFonts w:eastAsia="等线"/>
                <w:lang w:val="en-US" w:eastAsia="zh-CN"/>
              </w:rPr>
              <w:t>n1</w:t>
            </w:r>
            <w:r w:rsidRPr="008523D2">
              <w:rPr>
                <w:rFonts w:ascii="MS Mincho" w:hAnsi="MS Mincho" w:cs="MS Mincho" w:hint="eastAsia"/>
                <w:lang w:val="en-US" w:eastAsia="zh-CN"/>
              </w:rPr>
              <w:t>,</w:t>
            </w:r>
            <w:r w:rsidRPr="008523D2">
              <w:rPr>
                <w:rFonts w:eastAsia="等线"/>
                <w:lang w:val="en-US" w:eastAsia="zh-CN"/>
              </w:rPr>
              <w:t>n7, n75</w:t>
            </w:r>
          </w:p>
        </w:tc>
        <w:tc>
          <w:tcPr>
            <w:tcW w:w="2552" w:type="dxa"/>
            <w:tcBorders>
              <w:top w:val="single" w:sz="4" w:space="0" w:color="auto"/>
              <w:left w:val="single" w:sz="4" w:space="0" w:color="auto"/>
              <w:bottom w:val="single" w:sz="4" w:space="0" w:color="auto"/>
              <w:right w:val="single" w:sz="4" w:space="0" w:color="auto"/>
            </w:tcBorders>
          </w:tcPr>
          <w:p w14:paraId="78FE7DCF" w14:textId="77777777" w:rsidR="00D85DC1" w:rsidRPr="008523D2" w:rsidRDefault="00D85DC1" w:rsidP="000F218B">
            <w:pPr>
              <w:pStyle w:val="TAC"/>
              <w:rPr>
                <w:rFonts w:eastAsia="等线"/>
                <w:lang w:val="en-US" w:eastAsia="zh-CN"/>
              </w:rPr>
            </w:pPr>
          </w:p>
        </w:tc>
      </w:tr>
      <w:tr w:rsidR="00D85DC1" w:rsidRPr="008523D2" w14:paraId="3921C1A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28F10B95" w14:textId="77777777" w:rsidR="00D85DC1" w:rsidRPr="008523D2" w:rsidRDefault="00D85DC1" w:rsidP="000F218B">
            <w:pPr>
              <w:pStyle w:val="TAC"/>
              <w:rPr>
                <w:rFonts w:eastAsia="等线"/>
                <w:color w:val="000000"/>
              </w:rPr>
            </w:pPr>
            <w:r w:rsidRPr="008523D2">
              <w:rPr>
                <w:rFonts w:eastAsia="等线"/>
                <w:lang w:val="en-US" w:eastAsia="zh-CN"/>
              </w:rPr>
              <w:t>CA</w:t>
            </w:r>
            <w:r w:rsidRPr="008523D2">
              <w:rPr>
                <w:rFonts w:eastAsia="等线"/>
                <w:lang w:val="en-US"/>
              </w:rPr>
              <w:t>_</w:t>
            </w:r>
            <w:r w:rsidRPr="008523D2">
              <w:rPr>
                <w:rFonts w:eastAsia="等线"/>
                <w:lang w:val="en-US" w:eastAsia="zh-CN"/>
              </w:rPr>
              <w:t>n1</w:t>
            </w:r>
            <w:r w:rsidRPr="008523D2">
              <w:rPr>
                <w:rFonts w:eastAsia="等线"/>
                <w:lang w:val="sv-SE" w:eastAsia="ja-JP"/>
              </w:rPr>
              <w:t>-</w:t>
            </w:r>
            <w:r w:rsidRPr="008523D2">
              <w:rPr>
                <w:rFonts w:eastAsia="等线"/>
                <w:lang w:val="en-US" w:eastAsia="zh-CN"/>
              </w:rPr>
              <w:t>n7</w:t>
            </w:r>
            <w:r w:rsidRPr="008523D2">
              <w:rPr>
                <w:rFonts w:eastAsia="等线"/>
                <w:lang w:val="sv-SE" w:eastAsia="zh-CN"/>
              </w:rPr>
              <w:t>-n78</w:t>
            </w:r>
            <w:r w:rsidRPr="008523D2">
              <w:rPr>
                <w:rFonts w:eastAsia="等线"/>
                <w:kern w:val="2"/>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vAlign w:val="center"/>
          </w:tcPr>
          <w:p w14:paraId="42561704" w14:textId="77777777" w:rsidR="00D85DC1" w:rsidRPr="008523D2" w:rsidRDefault="00D85DC1" w:rsidP="000F218B">
            <w:pPr>
              <w:pStyle w:val="TAC"/>
              <w:rPr>
                <w:rFonts w:eastAsia="等线"/>
                <w:lang w:val="en-US" w:eastAsia="zh-CN"/>
              </w:rPr>
            </w:pPr>
            <w:r w:rsidRPr="008523D2">
              <w:rPr>
                <w:rFonts w:eastAsia="等线"/>
                <w:lang w:val="en-US" w:eastAsia="zh-CN"/>
              </w:rPr>
              <w:t>n1</w:t>
            </w:r>
            <w:r w:rsidRPr="008523D2">
              <w:rPr>
                <w:rFonts w:ascii="MS Mincho" w:hAnsi="MS Mincho" w:cs="MS Mincho" w:hint="eastAsia"/>
                <w:lang w:val="en-US" w:eastAsia="zh-CN"/>
              </w:rPr>
              <w:t xml:space="preserve">, </w:t>
            </w:r>
            <w:r w:rsidRPr="008523D2">
              <w:rPr>
                <w:rFonts w:eastAsia="等线"/>
                <w:lang w:val="en-US" w:eastAsia="zh-CN"/>
              </w:rPr>
              <w:t>n7, n78</w:t>
            </w:r>
          </w:p>
        </w:tc>
        <w:tc>
          <w:tcPr>
            <w:tcW w:w="2552" w:type="dxa"/>
            <w:tcBorders>
              <w:top w:val="single" w:sz="4" w:space="0" w:color="auto"/>
              <w:left w:val="single" w:sz="4" w:space="0" w:color="auto"/>
              <w:bottom w:val="single" w:sz="4" w:space="0" w:color="auto"/>
              <w:right w:val="single" w:sz="4" w:space="0" w:color="auto"/>
            </w:tcBorders>
          </w:tcPr>
          <w:p w14:paraId="7BBDBDA8" w14:textId="77777777" w:rsidR="00D85DC1" w:rsidRPr="008523D2" w:rsidRDefault="00D85DC1" w:rsidP="000F218B">
            <w:pPr>
              <w:pStyle w:val="TAC"/>
              <w:rPr>
                <w:rFonts w:eastAsia="等线"/>
                <w:lang w:val="en-US" w:eastAsia="zh-CN"/>
              </w:rPr>
            </w:pPr>
          </w:p>
        </w:tc>
      </w:tr>
      <w:tr w:rsidR="00D85DC1" w:rsidRPr="008523D2" w14:paraId="48DEFF35"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5F0E1108" w14:textId="77777777" w:rsidR="00D85DC1" w:rsidRPr="008523D2" w:rsidRDefault="00D85DC1" w:rsidP="000F218B">
            <w:pPr>
              <w:pStyle w:val="TAC"/>
              <w:rPr>
                <w:rFonts w:eastAsia="等线"/>
                <w:color w:val="000000"/>
              </w:rPr>
            </w:pPr>
            <w:r w:rsidRPr="008523D2">
              <w:rPr>
                <w:rFonts w:eastAsia="等线"/>
                <w:lang w:val="en-US" w:eastAsia="zh-CN"/>
              </w:rPr>
              <w:t>CA</w:t>
            </w:r>
            <w:r w:rsidRPr="008523D2">
              <w:rPr>
                <w:rFonts w:eastAsia="等线"/>
                <w:lang w:val="en-US"/>
              </w:rPr>
              <w:t>_</w:t>
            </w:r>
            <w:r w:rsidRPr="008523D2">
              <w:rPr>
                <w:rFonts w:eastAsia="等线"/>
                <w:lang w:val="en-US" w:eastAsia="zh-CN"/>
              </w:rPr>
              <w:t>n1</w:t>
            </w:r>
            <w:r w:rsidRPr="008523D2">
              <w:rPr>
                <w:rFonts w:eastAsia="等线"/>
                <w:lang w:val="sv-SE" w:eastAsia="ja-JP"/>
              </w:rPr>
              <w:t>-</w:t>
            </w:r>
            <w:r w:rsidRPr="008523D2">
              <w:rPr>
                <w:rFonts w:eastAsia="等线"/>
                <w:lang w:val="en-US" w:eastAsia="zh-CN"/>
              </w:rPr>
              <w:t>n7</w:t>
            </w:r>
            <w:r w:rsidRPr="008523D2">
              <w:rPr>
                <w:rFonts w:eastAsia="等线"/>
                <w:lang w:val="sv-SE" w:eastAsia="zh-CN"/>
              </w:rPr>
              <w:t>-n7</w:t>
            </w:r>
            <w:r w:rsidRPr="008523D2">
              <w:rPr>
                <w:rFonts w:eastAsia="等线" w:hint="eastAsia"/>
                <w:lang w:val="sv-SE" w:eastAsia="zh-CN"/>
              </w:rPr>
              <w:t>9</w:t>
            </w:r>
          </w:p>
        </w:tc>
        <w:tc>
          <w:tcPr>
            <w:tcW w:w="2552" w:type="dxa"/>
            <w:tcBorders>
              <w:top w:val="single" w:sz="4" w:space="0" w:color="auto"/>
              <w:left w:val="single" w:sz="4" w:space="0" w:color="auto"/>
              <w:bottom w:val="single" w:sz="4" w:space="0" w:color="auto"/>
              <w:right w:val="single" w:sz="4" w:space="0" w:color="auto"/>
            </w:tcBorders>
            <w:vAlign w:val="center"/>
          </w:tcPr>
          <w:p w14:paraId="39B04E0D" w14:textId="77777777" w:rsidR="00D85DC1" w:rsidRPr="008523D2" w:rsidRDefault="00D85DC1" w:rsidP="000F218B">
            <w:pPr>
              <w:pStyle w:val="TAC"/>
              <w:rPr>
                <w:rFonts w:eastAsia="等线"/>
                <w:lang w:val="en-US" w:eastAsia="zh-CN"/>
              </w:rPr>
            </w:pPr>
            <w:r w:rsidRPr="008523D2">
              <w:rPr>
                <w:rFonts w:eastAsia="等线"/>
                <w:lang w:val="en-US" w:eastAsia="zh-CN"/>
              </w:rPr>
              <w:t>n1</w:t>
            </w:r>
            <w:r w:rsidRPr="008523D2">
              <w:rPr>
                <w:rFonts w:ascii="MS Mincho" w:hAnsi="MS Mincho" w:cs="MS Mincho" w:hint="eastAsia"/>
                <w:lang w:val="en-US" w:eastAsia="zh-CN"/>
              </w:rPr>
              <w:t xml:space="preserve">, </w:t>
            </w:r>
            <w:r w:rsidRPr="008523D2">
              <w:rPr>
                <w:rFonts w:eastAsia="等线"/>
                <w:lang w:val="en-US" w:eastAsia="zh-CN"/>
              </w:rPr>
              <w:t>n7, n7</w:t>
            </w:r>
            <w:r w:rsidRPr="008523D2">
              <w:rPr>
                <w:rFonts w:eastAsia="等线" w:hint="eastAsia"/>
                <w:lang w:val="en-US" w:eastAsia="zh-CN"/>
              </w:rPr>
              <w:t>9</w:t>
            </w:r>
          </w:p>
        </w:tc>
        <w:tc>
          <w:tcPr>
            <w:tcW w:w="2552" w:type="dxa"/>
            <w:tcBorders>
              <w:top w:val="single" w:sz="4" w:space="0" w:color="auto"/>
              <w:left w:val="single" w:sz="4" w:space="0" w:color="auto"/>
              <w:bottom w:val="single" w:sz="4" w:space="0" w:color="auto"/>
              <w:right w:val="single" w:sz="4" w:space="0" w:color="auto"/>
            </w:tcBorders>
          </w:tcPr>
          <w:p w14:paraId="3BAF2303" w14:textId="77777777" w:rsidR="00D85DC1" w:rsidRPr="008523D2" w:rsidRDefault="00D85DC1" w:rsidP="000F218B">
            <w:pPr>
              <w:pStyle w:val="TAC"/>
              <w:rPr>
                <w:rFonts w:eastAsia="等线"/>
                <w:lang w:val="en-US" w:eastAsia="zh-CN"/>
              </w:rPr>
            </w:pPr>
          </w:p>
        </w:tc>
      </w:tr>
      <w:tr w:rsidR="00D85DC1" w:rsidRPr="008523D2" w14:paraId="7C2645C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2DF17B48" w14:textId="77777777" w:rsidR="00D85DC1" w:rsidRPr="008523D2" w:rsidRDefault="00D85DC1" w:rsidP="000F218B">
            <w:pPr>
              <w:pStyle w:val="TAC"/>
              <w:rPr>
                <w:rFonts w:eastAsia="等线"/>
                <w:lang w:val="en-US"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n1</w:t>
            </w:r>
            <w:r w:rsidRPr="008523D2">
              <w:rPr>
                <w:rFonts w:eastAsia="等线"/>
                <w:lang w:val="sv-SE" w:eastAsia="ja-JP"/>
              </w:rPr>
              <w:t>-</w:t>
            </w:r>
            <w:r w:rsidRPr="008523D2">
              <w:rPr>
                <w:rFonts w:eastAsia="等线"/>
                <w:lang w:val="en-US" w:eastAsia="zh-CN"/>
              </w:rPr>
              <w:t>n7</w:t>
            </w:r>
            <w:r w:rsidRPr="008523D2">
              <w:rPr>
                <w:rFonts w:eastAsia="等线"/>
                <w:lang w:val="sv-SE" w:eastAsia="zh-CN"/>
              </w:rPr>
              <w:t>-n105</w:t>
            </w:r>
          </w:p>
        </w:tc>
        <w:tc>
          <w:tcPr>
            <w:tcW w:w="2552" w:type="dxa"/>
            <w:tcBorders>
              <w:top w:val="single" w:sz="4" w:space="0" w:color="auto"/>
              <w:left w:val="single" w:sz="4" w:space="0" w:color="auto"/>
              <w:bottom w:val="single" w:sz="4" w:space="0" w:color="auto"/>
              <w:right w:val="single" w:sz="4" w:space="0" w:color="auto"/>
            </w:tcBorders>
            <w:vAlign w:val="center"/>
          </w:tcPr>
          <w:p w14:paraId="241349A2" w14:textId="77777777" w:rsidR="00D85DC1" w:rsidRPr="008523D2" w:rsidRDefault="00D85DC1" w:rsidP="000F218B">
            <w:pPr>
              <w:pStyle w:val="TAC"/>
              <w:rPr>
                <w:rFonts w:eastAsia="等线"/>
                <w:lang w:val="en-US" w:eastAsia="zh-CN"/>
              </w:rPr>
            </w:pPr>
            <w:r w:rsidRPr="008523D2">
              <w:rPr>
                <w:rFonts w:eastAsia="等线"/>
                <w:lang w:val="en-US" w:eastAsia="zh-CN"/>
              </w:rPr>
              <w:t>n1</w:t>
            </w:r>
            <w:r w:rsidRPr="008523D2">
              <w:rPr>
                <w:rFonts w:ascii="MS Mincho" w:hAnsi="MS Mincho" w:cs="MS Mincho" w:hint="eastAsia"/>
                <w:lang w:val="en-US" w:eastAsia="zh-CN"/>
              </w:rPr>
              <w:t xml:space="preserve">, </w:t>
            </w:r>
            <w:r w:rsidRPr="008523D2">
              <w:rPr>
                <w:rFonts w:eastAsia="等线"/>
                <w:lang w:val="en-US" w:eastAsia="zh-CN"/>
              </w:rPr>
              <w:t>n7, n105</w:t>
            </w:r>
          </w:p>
        </w:tc>
        <w:tc>
          <w:tcPr>
            <w:tcW w:w="2552" w:type="dxa"/>
            <w:tcBorders>
              <w:top w:val="single" w:sz="4" w:space="0" w:color="auto"/>
              <w:left w:val="single" w:sz="4" w:space="0" w:color="auto"/>
              <w:bottom w:val="single" w:sz="4" w:space="0" w:color="auto"/>
              <w:right w:val="single" w:sz="4" w:space="0" w:color="auto"/>
            </w:tcBorders>
          </w:tcPr>
          <w:p w14:paraId="12FC827A" w14:textId="77777777" w:rsidR="00D85DC1" w:rsidRPr="008523D2" w:rsidRDefault="00D85DC1" w:rsidP="000F218B">
            <w:pPr>
              <w:pStyle w:val="TAC"/>
              <w:rPr>
                <w:rFonts w:eastAsia="等线"/>
                <w:lang w:val="en-US" w:eastAsia="zh-CN"/>
              </w:rPr>
            </w:pPr>
          </w:p>
        </w:tc>
      </w:tr>
      <w:tr w:rsidR="00D85DC1" w:rsidRPr="008523D2" w14:paraId="0CC4E9BC"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634EE93C" w14:textId="77777777" w:rsidR="00D85DC1" w:rsidRPr="008523D2" w:rsidRDefault="00D85DC1" w:rsidP="000F218B">
            <w:pPr>
              <w:pStyle w:val="TAC"/>
              <w:rPr>
                <w:rFonts w:eastAsia="等线"/>
                <w:lang w:val="sv-SE" w:eastAsia="zh-CN"/>
              </w:rPr>
            </w:pPr>
            <w:r w:rsidRPr="008523D2">
              <w:rPr>
                <w:rFonts w:eastAsia="等线"/>
                <w:lang w:val="en-US"/>
              </w:rPr>
              <w:t>CA_</w:t>
            </w:r>
            <w:r w:rsidRPr="008523D2">
              <w:rPr>
                <w:rFonts w:eastAsia="等线"/>
                <w:lang w:val="en-US" w:eastAsia="zh-CN"/>
              </w:rPr>
              <w:t>n1-n8-n28</w:t>
            </w:r>
          </w:p>
        </w:tc>
        <w:tc>
          <w:tcPr>
            <w:tcW w:w="2552" w:type="dxa"/>
            <w:tcBorders>
              <w:top w:val="single" w:sz="4" w:space="0" w:color="auto"/>
              <w:left w:val="single" w:sz="4" w:space="0" w:color="auto"/>
              <w:bottom w:val="single" w:sz="4" w:space="0" w:color="auto"/>
              <w:right w:val="single" w:sz="4" w:space="0" w:color="auto"/>
            </w:tcBorders>
            <w:vAlign w:val="center"/>
          </w:tcPr>
          <w:p w14:paraId="655680D4" w14:textId="77777777" w:rsidR="00D85DC1" w:rsidRPr="008523D2" w:rsidRDefault="00D85DC1" w:rsidP="000F218B">
            <w:pPr>
              <w:pStyle w:val="TAC"/>
              <w:rPr>
                <w:rFonts w:eastAsia="等线"/>
                <w:lang w:val="en-US" w:eastAsia="zh-CN"/>
              </w:rPr>
            </w:pPr>
            <w:r w:rsidRPr="008523D2">
              <w:rPr>
                <w:rFonts w:eastAsia="等线"/>
                <w:lang w:val="en-US" w:eastAsia="zh-CN"/>
              </w:rPr>
              <w:t>n1, n8, n28</w:t>
            </w:r>
          </w:p>
        </w:tc>
        <w:tc>
          <w:tcPr>
            <w:tcW w:w="2552" w:type="dxa"/>
            <w:tcBorders>
              <w:top w:val="single" w:sz="4" w:space="0" w:color="auto"/>
              <w:left w:val="single" w:sz="4" w:space="0" w:color="auto"/>
              <w:bottom w:val="single" w:sz="4" w:space="0" w:color="auto"/>
              <w:right w:val="single" w:sz="4" w:space="0" w:color="auto"/>
            </w:tcBorders>
          </w:tcPr>
          <w:p w14:paraId="429943A5" w14:textId="77777777" w:rsidR="00D85DC1" w:rsidRPr="008523D2" w:rsidRDefault="00D85DC1" w:rsidP="000F218B">
            <w:pPr>
              <w:pStyle w:val="TAC"/>
              <w:rPr>
                <w:rFonts w:eastAsia="等线"/>
                <w:lang w:val="sv-SE" w:eastAsia="zh-CN"/>
              </w:rPr>
            </w:pPr>
          </w:p>
        </w:tc>
      </w:tr>
      <w:tr w:rsidR="00D85DC1" w:rsidRPr="008523D2" w14:paraId="67C58CAF"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79478E23" w14:textId="77777777" w:rsidR="00D85DC1" w:rsidRPr="008523D2" w:rsidRDefault="00D85DC1" w:rsidP="000F218B">
            <w:pPr>
              <w:pStyle w:val="TAC"/>
              <w:rPr>
                <w:rFonts w:eastAsia="等线"/>
                <w:lang w:val="sv-SE" w:eastAsia="zh-CN"/>
              </w:rPr>
            </w:pPr>
            <w:r w:rsidRPr="008523D2">
              <w:rPr>
                <w:rFonts w:eastAsia="等线"/>
                <w:lang w:val="en-US"/>
              </w:rPr>
              <w:t>CA_</w:t>
            </w:r>
            <w:r w:rsidRPr="008523D2">
              <w:rPr>
                <w:rFonts w:eastAsia="等线"/>
                <w:lang w:val="en-US" w:eastAsia="zh-CN"/>
              </w:rPr>
              <w:t>n1-n8-n</w:t>
            </w:r>
            <w:r w:rsidRPr="008523D2">
              <w:rPr>
                <w:rFonts w:eastAsia="等线" w:hint="eastAsia"/>
                <w:lang w:val="en-US" w:eastAsia="zh-CN"/>
              </w:rPr>
              <w:t>40</w:t>
            </w:r>
          </w:p>
        </w:tc>
        <w:tc>
          <w:tcPr>
            <w:tcW w:w="2552" w:type="dxa"/>
            <w:tcBorders>
              <w:top w:val="single" w:sz="4" w:space="0" w:color="auto"/>
              <w:left w:val="single" w:sz="4" w:space="0" w:color="auto"/>
              <w:bottom w:val="single" w:sz="4" w:space="0" w:color="auto"/>
              <w:right w:val="single" w:sz="4" w:space="0" w:color="auto"/>
            </w:tcBorders>
            <w:vAlign w:val="center"/>
          </w:tcPr>
          <w:p w14:paraId="4924C170" w14:textId="77777777" w:rsidR="00D85DC1" w:rsidRPr="008523D2" w:rsidRDefault="00D85DC1" w:rsidP="000F218B">
            <w:pPr>
              <w:pStyle w:val="TAC"/>
              <w:rPr>
                <w:rFonts w:eastAsia="等线"/>
                <w:lang w:val="en-US" w:eastAsia="zh-CN"/>
              </w:rPr>
            </w:pPr>
            <w:r w:rsidRPr="008523D2">
              <w:rPr>
                <w:rFonts w:eastAsia="等线"/>
                <w:lang w:val="en-US" w:eastAsia="zh-CN"/>
              </w:rPr>
              <w:t>n1, n8, n</w:t>
            </w:r>
            <w:r w:rsidRPr="008523D2">
              <w:rPr>
                <w:rFonts w:eastAsia="等线" w:hint="eastAsia"/>
                <w:lang w:val="en-US" w:eastAsia="zh-CN"/>
              </w:rPr>
              <w:t>40</w:t>
            </w:r>
          </w:p>
        </w:tc>
        <w:tc>
          <w:tcPr>
            <w:tcW w:w="2552" w:type="dxa"/>
            <w:tcBorders>
              <w:top w:val="single" w:sz="4" w:space="0" w:color="auto"/>
              <w:left w:val="single" w:sz="4" w:space="0" w:color="auto"/>
              <w:bottom w:val="single" w:sz="4" w:space="0" w:color="auto"/>
              <w:right w:val="single" w:sz="4" w:space="0" w:color="auto"/>
            </w:tcBorders>
          </w:tcPr>
          <w:p w14:paraId="221DAEBF" w14:textId="77777777" w:rsidR="00D85DC1" w:rsidRPr="008523D2" w:rsidRDefault="00D85DC1" w:rsidP="000F218B">
            <w:pPr>
              <w:pStyle w:val="TAC"/>
              <w:rPr>
                <w:rFonts w:eastAsia="等线"/>
                <w:lang w:val="sv-SE" w:eastAsia="zh-CN"/>
              </w:rPr>
            </w:pPr>
          </w:p>
        </w:tc>
      </w:tr>
      <w:tr w:rsidR="00D85DC1" w:rsidRPr="008523D2" w14:paraId="66D4DDF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20B2F15D" w14:textId="77777777" w:rsidR="00D85DC1" w:rsidRPr="008523D2" w:rsidRDefault="00D85DC1" w:rsidP="000F218B">
            <w:pPr>
              <w:pStyle w:val="TAC"/>
              <w:rPr>
                <w:rFonts w:eastAsia="等线"/>
                <w:lang w:val="sv-SE" w:eastAsia="zh-CN"/>
              </w:rPr>
            </w:pPr>
            <w:r w:rsidRPr="008523D2">
              <w:rPr>
                <w:rFonts w:eastAsia="等线"/>
                <w:lang w:val="sv-SE" w:eastAsia="zh-CN"/>
              </w:rPr>
              <w:t>CA_n1-n8-n77</w:t>
            </w:r>
          </w:p>
        </w:tc>
        <w:tc>
          <w:tcPr>
            <w:tcW w:w="2552" w:type="dxa"/>
            <w:tcBorders>
              <w:top w:val="single" w:sz="4" w:space="0" w:color="auto"/>
              <w:left w:val="single" w:sz="4" w:space="0" w:color="auto"/>
              <w:bottom w:val="single" w:sz="4" w:space="0" w:color="auto"/>
              <w:right w:val="single" w:sz="4" w:space="0" w:color="auto"/>
            </w:tcBorders>
            <w:vAlign w:val="center"/>
          </w:tcPr>
          <w:p w14:paraId="0BE243D2" w14:textId="77777777" w:rsidR="00D85DC1" w:rsidRPr="008523D2" w:rsidRDefault="00D85DC1" w:rsidP="000F218B">
            <w:pPr>
              <w:pStyle w:val="TAC"/>
              <w:rPr>
                <w:rFonts w:eastAsia="等线"/>
                <w:lang w:val="sv-SE" w:eastAsia="zh-CN"/>
              </w:rPr>
            </w:pPr>
            <w:r w:rsidRPr="008523D2">
              <w:rPr>
                <w:rFonts w:eastAsia="等线"/>
                <w:lang w:val="en-US" w:eastAsia="zh-CN"/>
              </w:rPr>
              <w:t>n1, n8, n77</w:t>
            </w:r>
          </w:p>
        </w:tc>
        <w:tc>
          <w:tcPr>
            <w:tcW w:w="2552" w:type="dxa"/>
            <w:tcBorders>
              <w:top w:val="single" w:sz="4" w:space="0" w:color="auto"/>
              <w:left w:val="single" w:sz="4" w:space="0" w:color="auto"/>
              <w:bottom w:val="single" w:sz="4" w:space="0" w:color="auto"/>
              <w:right w:val="single" w:sz="4" w:space="0" w:color="auto"/>
            </w:tcBorders>
          </w:tcPr>
          <w:p w14:paraId="02508A43" w14:textId="77777777" w:rsidR="00D85DC1" w:rsidRPr="008523D2" w:rsidRDefault="00D85DC1" w:rsidP="000F218B">
            <w:pPr>
              <w:pStyle w:val="TAC"/>
              <w:rPr>
                <w:rFonts w:eastAsia="等线"/>
                <w:lang w:val="sv-SE" w:eastAsia="zh-CN"/>
              </w:rPr>
            </w:pPr>
          </w:p>
        </w:tc>
      </w:tr>
      <w:tr w:rsidR="00D85DC1" w:rsidRPr="008523D2" w14:paraId="4D881389"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0F5349D6"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n1</w:t>
            </w:r>
            <w:r w:rsidRPr="008523D2">
              <w:rPr>
                <w:rFonts w:eastAsia="等线"/>
                <w:lang w:val="sv-SE" w:eastAsia="ja-JP"/>
              </w:rPr>
              <w:t>-</w:t>
            </w:r>
            <w:r w:rsidRPr="008523D2">
              <w:rPr>
                <w:rFonts w:eastAsia="等线"/>
                <w:lang w:val="en-US" w:eastAsia="zh-CN"/>
              </w:rPr>
              <w:t>n8</w:t>
            </w:r>
            <w:r w:rsidRPr="008523D2">
              <w:rPr>
                <w:rFonts w:eastAsia="等线"/>
                <w:lang w:val="sv-SE" w:eastAsia="zh-CN"/>
              </w:rPr>
              <w:t>-n78</w:t>
            </w:r>
            <w:r w:rsidRPr="008523D2">
              <w:rPr>
                <w:rFonts w:eastAsia="等线"/>
                <w:kern w:val="2"/>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vAlign w:val="center"/>
          </w:tcPr>
          <w:p w14:paraId="094454B6" w14:textId="77777777" w:rsidR="00D85DC1" w:rsidRPr="008523D2" w:rsidRDefault="00D85DC1" w:rsidP="000F218B">
            <w:pPr>
              <w:pStyle w:val="TAC"/>
              <w:rPr>
                <w:rFonts w:eastAsia="等线"/>
                <w:lang w:val="en-US" w:eastAsia="ja-JP"/>
              </w:rPr>
            </w:pPr>
            <w:r w:rsidRPr="008523D2">
              <w:rPr>
                <w:rFonts w:eastAsia="等线"/>
                <w:lang w:val="en-US" w:eastAsia="zh-CN"/>
              </w:rPr>
              <w:t>n1, n8, n78</w:t>
            </w:r>
          </w:p>
        </w:tc>
        <w:tc>
          <w:tcPr>
            <w:tcW w:w="2552" w:type="dxa"/>
            <w:tcBorders>
              <w:top w:val="single" w:sz="4" w:space="0" w:color="auto"/>
              <w:left w:val="single" w:sz="4" w:space="0" w:color="auto"/>
              <w:bottom w:val="single" w:sz="4" w:space="0" w:color="auto"/>
              <w:right w:val="single" w:sz="4" w:space="0" w:color="auto"/>
            </w:tcBorders>
          </w:tcPr>
          <w:p w14:paraId="1D7285EA" w14:textId="77777777" w:rsidR="00D85DC1" w:rsidRPr="008523D2" w:rsidRDefault="00D85DC1" w:rsidP="000F218B">
            <w:pPr>
              <w:pStyle w:val="TAC"/>
              <w:rPr>
                <w:rFonts w:eastAsia="等线"/>
                <w:lang w:val="en-US" w:eastAsia="zh-CN"/>
              </w:rPr>
            </w:pPr>
          </w:p>
        </w:tc>
      </w:tr>
      <w:tr w:rsidR="00D85DC1" w:rsidRPr="008523D2" w14:paraId="0E3FBD4A"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8624B14" w14:textId="77777777" w:rsidR="00D85DC1" w:rsidRPr="008523D2" w:rsidRDefault="00D85DC1" w:rsidP="000F218B">
            <w:pPr>
              <w:pStyle w:val="TAC"/>
              <w:rPr>
                <w:rFonts w:eastAsia="等线"/>
                <w:lang w:eastAsia="zh-CN"/>
              </w:rPr>
            </w:pPr>
            <w:r w:rsidRPr="008523D2">
              <w:rPr>
                <w:rFonts w:eastAsia="等线"/>
                <w:lang w:val="en-US"/>
              </w:rPr>
              <w:t>CA_n1-n8-n79</w:t>
            </w:r>
          </w:p>
        </w:tc>
        <w:tc>
          <w:tcPr>
            <w:tcW w:w="2552" w:type="dxa"/>
            <w:tcBorders>
              <w:top w:val="single" w:sz="4" w:space="0" w:color="auto"/>
              <w:left w:val="single" w:sz="4" w:space="0" w:color="auto"/>
              <w:bottom w:val="single" w:sz="4" w:space="0" w:color="auto"/>
              <w:right w:val="single" w:sz="4" w:space="0" w:color="auto"/>
            </w:tcBorders>
            <w:vAlign w:val="center"/>
          </w:tcPr>
          <w:p w14:paraId="6DE73613" w14:textId="77777777" w:rsidR="00D85DC1" w:rsidRPr="008523D2" w:rsidRDefault="00D85DC1" w:rsidP="000F218B">
            <w:pPr>
              <w:pStyle w:val="TAC"/>
              <w:rPr>
                <w:rFonts w:eastAsia="等线"/>
                <w:lang w:val="en-US" w:eastAsia="zh-CN"/>
              </w:rPr>
            </w:pPr>
            <w:r w:rsidRPr="008523D2">
              <w:rPr>
                <w:rFonts w:eastAsia="等线"/>
                <w:lang w:val="en-US" w:eastAsia="zh-CN"/>
              </w:rPr>
              <w:t>n1, n8, n79</w:t>
            </w:r>
          </w:p>
        </w:tc>
        <w:tc>
          <w:tcPr>
            <w:tcW w:w="2552" w:type="dxa"/>
            <w:tcBorders>
              <w:top w:val="single" w:sz="4" w:space="0" w:color="auto"/>
              <w:left w:val="single" w:sz="4" w:space="0" w:color="auto"/>
              <w:bottom w:val="single" w:sz="4" w:space="0" w:color="auto"/>
              <w:right w:val="single" w:sz="4" w:space="0" w:color="auto"/>
            </w:tcBorders>
          </w:tcPr>
          <w:p w14:paraId="5A1261D3" w14:textId="77777777" w:rsidR="00D85DC1" w:rsidRPr="008523D2" w:rsidRDefault="00D85DC1" w:rsidP="000F218B">
            <w:pPr>
              <w:pStyle w:val="TAC"/>
              <w:rPr>
                <w:rFonts w:eastAsia="等线"/>
                <w:lang w:val="en-US" w:eastAsia="zh-CN"/>
              </w:rPr>
            </w:pPr>
          </w:p>
        </w:tc>
      </w:tr>
      <w:tr w:rsidR="00D85DC1" w:rsidRPr="008523D2" w14:paraId="5474AAF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E4D66FF" w14:textId="77777777" w:rsidR="00D85DC1" w:rsidRPr="008523D2" w:rsidRDefault="00D85DC1" w:rsidP="000F218B">
            <w:pPr>
              <w:pStyle w:val="TAC"/>
              <w:rPr>
                <w:rFonts w:eastAsia="等线"/>
                <w:szCs w:val="22"/>
                <w:lang w:val="en-US"/>
              </w:rPr>
            </w:pPr>
            <w:r w:rsidRPr="008523D2">
              <w:rPr>
                <w:rFonts w:eastAsia="等线"/>
                <w:szCs w:val="22"/>
                <w:lang w:val="en-US"/>
              </w:rPr>
              <w:t>CA_n1-n18-n28</w:t>
            </w:r>
          </w:p>
        </w:tc>
        <w:tc>
          <w:tcPr>
            <w:tcW w:w="2552" w:type="dxa"/>
            <w:tcBorders>
              <w:top w:val="single" w:sz="4" w:space="0" w:color="auto"/>
              <w:left w:val="single" w:sz="4" w:space="0" w:color="auto"/>
              <w:bottom w:val="single" w:sz="4" w:space="0" w:color="auto"/>
              <w:right w:val="single" w:sz="4" w:space="0" w:color="auto"/>
            </w:tcBorders>
            <w:vAlign w:val="center"/>
          </w:tcPr>
          <w:p w14:paraId="3A75176F" w14:textId="77777777" w:rsidR="00D85DC1" w:rsidRPr="008523D2" w:rsidRDefault="00D85DC1" w:rsidP="000F218B">
            <w:pPr>
              <w:pStyle w:val="TAC"/>
              <w:rPr>
                <w:rFonts w:eastAsia="等线"/>
                <w:szCs w:val="22"/>
                <w:lang w:val="en-US"/>
              </w:rPr>
            </w:pPr>
            <w:r w:rsidRPr="008523D2">
              <w:rPr>
                <w:rFonts w:eastAsia="等线"/>
                <w:szCs w:val="22"/>
                <w:lang w:val="en-US"/>
              </w:rPr>
              <w:t>n1, n18, n28</w:t>
            </w:r>
          </w:p>
        </w:tc>
        <w:tc>
          <w:tcPr>
            <w:tcW w:w="2552" w:type="dxa"/>
            <w:tcBorders>
              <w:top w:val="single" w:sz="4" w:space="0" w:color="auto"/>
              <w:left w:val="single" w:sz="4" w:space="0" w:color="auto"/>
              <w:bottom w:val="single" w:sz="4" w:space="0" w:color="auto"/>
              <w:right w:val="single" w:sz="4" w:space="0" w:color="auto"/>
            </w:tcBorders>
          </w:tcPr>
          <w:p w14:paraId="3910CC26" w14:textId="77777777" w:rsidR="00D85DC1" w:rsidRPr="008523D2" w:rsidRDefault="00D85DC1" w:rsidP="000F218B">
            <w:pPr>
              <w:pStyle w:val="TAC"/>
              <w:rPr>
                <w:rFonts w:eastAsia="等线"/>
                <w:szCs w:val="22"/>
                <w:lang w:val="en-US"/>
              </w:rPr>
            </w:pPr>
          </w:p>
        </w:tc>
      </w:tr>
      <w:tr w:rsidR="00D85DC1" w:rsidRPr="008523D2" w14:paraId="65C993A4"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ACEB0ED" w14:textId="77777777" w:rsidR="00D85DC1" w:rsidRPr="008523D2" w:rsidRDefault="00D85DC1" w:rsidP="000F218B">
            <w:pPr>
              <w:pStyle w:val="TAC"/>
              <w:rPr>
                <w:rFonts w:eastAsia="等线"/>
                <w:szCs w:val="22"/>
                <w:lang w:val="en-US"/>
              </w:rPr>
            </w:pPr>
            <w:r w:rsidRPr="008523D2">
              <w:rPr>
                <w:rFonts w:eastAsia="等线"/>
                <w:szCs w:val="22"/>
                <w:lang w:val="en-US"/>
              </w:rPr>
              <w:t>CA_n1-n18-n41</w:t>
            </w:r>
          </w:p>
        </w:tc>
        <w:tc>
          <w:tcPr>
            <w:tcW w:w="2552" w:type="dxa"/>
            <w:tcBorders>
              <w:top w:val="single" w:sz="4" w:space="0" w:color="auto"/>
              <w:left w:val="single" w:sz="4" w:space="0" w:color="auto"/>
              <w:bottom w:val="single" w:sz="4" w:space="0" w:color="auto"/>
              <w:right w:val="single" w:sz="4" w:space="0" w:color="auto"/>
            </w:tcBorders>
            <w:vAlign w:val="center"/>
          </w:tcPr>
          <w:p w14:paraId="0666319E" w14:textId="77777777" w:rsidR="00D85DC1" w:rsidRPr="008523D2" w:rsidRDefault="00D85DC1" w:rsidP="000F218B">
            <w:pPr>
              <w:pStyle w:val="TAC"/>
              <w:rPr>
                <w:rFonts w:eastAsia="等线"/>
                <w:szCs w:val="22"/>
                <w:lang w:val="en-US"/>
              </w:rPr>
            </w:pPr>
            <w:r w:rsidRPr="008523D2">
              <w:rPr>
                <w:rFonts w:eastAsia="等线"/>
                <w:szCs w:val="22"/>
                <w:lang w:val="en-US"/>
              </w:rPr>
              <w:t>n1, n18, n41</w:t>
            </w:r>
          </w:p>
        </w:tc>
        <w:tc>
          <w:tcPr>
            <w:tcW w:w="2552" w:type="dxa"/>
            <w:tcBorders>
              <w:top w:val="single" w:sz="4" w:space="0" w:color="auto"/>
              <w:left w:val="single" w:sz="4" w:space="0" w:color="auto"/>
              <w:bottom w:val="single" w:sz="4" w:space="0" w:color="auto"/>
              <w:right w:val="single" w:sz="4" w:space="0" w:color="auto"/>
            </w:tcBorders>
          </w:tcPr>
          <w:p w14:paraId="198A32BF" w14:textId="77777777" w:rsidR="00D85DC1" w:rsidRPr="008523D2" w:rsidRDefault="00D85DC1" w:rsidP="000F218B">
            <w:pPr>
              <w:pStyle w:val="TAC"/>
              <w:rPr>
                <w:rFonts w:eastAsia="等线"/>
                <w:szCs w:val="22"/>
                <w:lang w:val="en-US"/>
              </w:rPr>
            </w:pPr>
          </w:p>
        </w:tc>
      </w:tr>
      <w:tr w:rsidR="00D85DC1" w:rsidRPr="008523D2" w14:paraId="6C2FF5D6"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131D4A5" w14:textId="77777777" w:rsidR="00D85DC1" w:rsidRPr="008523D2" w:rsidRDefault="00D85DC1" w:rsidP="000F218B">
            <w:pPr>
              <w:pStyle w:val="TAC"/>
              <w:rPr>
                <w:rFonts w:eastAsia="等线"/>
                <w:szCs w:val="22"/>
                <w:lang w:val="en-US"/>
              </w:rPr>
            </w:pPr>
            <w:r w:rsidRPr="008523D2">
              <w:rPr>
                <w:rFonts w:eastAsia="等线"/>
                <w:szCs w:val="22"/>
                <w:lang w:val="en-US"/>
              </w:rPr>
              <w:t>CA_n1-n18-n77</w:t>
            </w:r>
          </w:p>
        </w:tc>
        <w:tc>
          <w:tcPr>
            <w:tcW w:w="2552" w:type="dxa"/>
            <w:tcBorders>
              <w:top w:val="single" w:sz="4" w:space="0" w:color="auto"/>
              <w:left w:val="single" w:sz="4" w:space="0" w:color="auto"/>
              <w:bottom w:val="single" w:sz="4" w:space="0" w:color="auto"/>
              <w:right w:val="single" w:sz="4" w:space="0" w:color="auto"/>
            </w:tcBorders>
            <w:vAlign w:val="center"/>
          </w:tcPr>
          <w:p w14:paraId="6FB77E27" w14:textId="77777777" w:rsidR="00D85DC1" w:rsidRPr="008523D2" w:rsidRDefault="00D85DC1" w:rsidP="000F218B">
            <w:pPr>
              <w:pStyle w:val="TAC"/>
              <w:rPr>
                <w:rFonts w:eastAsia="等线"/>
                <w:szCs w:val="22"/>
                <w:lang w:val="en-US"/>
              </w:rPr>
            </w:pPr>
            <w:r w:rsidRPr="008523D2">
              <w:rPr>
                <w:rFonts w:eastAsia="等线"/>
                <w:szCs w:val="22"/>
                <w:lang w:val="en-US"/>
              </w:rPr>
              <w:t>n1, n18, n77</w:t>
            </w:r>
          </w:p>
        </w:tc>
        <w:tc>
          <w:tcPr>
            <w:tcW w:w="2552" w:type="dxa"/>
            <w:tcBorders>
              <w:top w:val="single" w:sz="4" w:space="0" w:color="auto"/>
              <w:left w:val="single" w:sz="4" w:space="0" w:color="auto"/>
              <w:bottom w:val="single" w:sz="4" w:space="0" w:color="auto"/>
              <w:right w:val="single" w:sz="4" w:space="0" w:color="auto"/>
            </w:tcBorders>
          </w:tcPr>
          <w:p w14:paraId="6D6F918E" w14:textId="77777777" w:rsidR="00D85DC1" w:rsidRPr="008523D2" w:rsidRDefault="00D85DC1" w:rsidP="000F218B">
            <w:pPr>
              <w:pStyle w:val="TAC"/>
              <w:rPr>
                <w:rFonts w:eastAsia="等线"/>
                <w:szCs w:val="22"/>
                <w:lang w:val="en-US"/>
              </w:rPr>
            </w:pPr>
          </w:p>
        </w:tc>
      </w:tr>
      <w:tr w:rsidR="00D85DC1" w:rsidRPr="008523D2" w14:paraId="7B96EED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6F6F953" w14:textId="77777777" w:rsidR="00D85DC1" w:rsidRPr="008523D2" w:rsidRDefault="00D85DC1" w:rsidP="000F218B">
            <w:pPr>
              <w:pStyle w:val="TAC"/>
              <w:rPr>
                <w:rFonts w:eastAsia="等线"/>
                <w:szCs w:val="22"/>
                <w:lang w:val="en-US"/>
              </w:rPr>
            </w:pPr>
            <w:r w:rsidRPr="008523D2">
              <w:rPr>
                <w:rFonts w:eastAsia="等线"/>
                <w:szCs w:val="22"/>
                <w:lang w:val="en-US"/>
              </w:rPr>
              <w:t>CA_n1-n20-n67</w:t>
            </w:r>
          </w:p>
        </w:tc>
        <w:tc>
          <w:tcPr>
            <w:tcW w:w="2552" w:type="dxa"/>
            <w:tcBorders>
              <w:top w:val="single" w:sz="4" w:space="0" w:color="auto"/>
              <w:left w:val="single" w:sz="4" w:space="0" w:color="auto"/>
              <w:bottom w:val="single" w:sz="4" w:space="0" w:color="auto"/>
              <w:right w:val="single" w:sz="4" w:space="0" w:color="auto"/>
            </w:tcBorders>
            <w:vAlign w:val="center"/>
          </w:tcPr>
          <w:p w14:paraId="4BC78BE4" w14:textId="77777777" w:rsidR="00D85DC1" w:rsidRPr="008523D2" w:rsidRDefault="00D85DC1" w:rsidP="000F218B">
            <w:pPr>
              <w:pStyle w:val="TAC"/>
              <w:rPr>
                <w:rFonts w:eastAsia="等线"/>
                <w:szCs w:val="22"/>
                <w:lang w:val="en-US"/>
              </w:rPr>
            </w:pPr>
            <w:r w:rsidRPr="008523D2">
              <w:rPr>
                <w:rFonts w:eastAsia="等线"/>
                <w:szCs w:val="22"/>
                <w:lang w:val="en-US"/>
              </w:rPr>
              <w:t>n1, n20, n67</w:t>
            </w:r>
          </w:p>
        </w:tc>
        <w:tc>
          <w:tcPr>
            <w:tcW w:w="2552" w:type="dxa"/>
            <w:tcBorders>
              <w:top w:val="single" w:sz="4" w:space="0" w:color="auto"/>
              <w:left w:val="single" w:sz="4" w:space="0" w:color="auto"/>
              <w:bottom w:val="single" w:sz="4" w:space="0" w:color="auto"/>
              <w:right w:val="single" w:sz="4" w:space="0" w:color="auto"/>
            </w:tcBorders>
          </w:tcPr>
          <w:p w14:paraId="414E8025" w14:textId="77777777" w:rsidR="00D85DC1" w:rsidRPr="008523D2" w:rsidRDefault="00D85DC1" w:rsidP="000F218B">
            <w:pPr>
              <w:pStyle w:val="TAC"/>
              <w:rPr>
                <w:rFonts w:eastAsia="等线"/>
                <w:szCs w:val="22"/>
                <w:lang w:val="en-US"/>
              </w:rPr>
            </w:pPr>
          </w:p>
        </w:tc>
      </w:tr>
      <w:tr w:rsidR="00D85DC1" w:rsidRPr="008523D2" w14:paraId="76BDF97D"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6856BC46" w14:textId="77777777" w:rsidR="00D85DC1" w:rsidRPr="008523D2" w:rsidRDefault="00D85DC1" w:rsidP="000F218B">
            <w:pPr>
              <w:pStyle w:val="TAC"/>
              <w:rPr>
                <w:rFonts w:eastAsia="等线"/>
              </w:rPr>
            </w:pPr>
            <w:r w:rsidRPr="008523D2">
              <w:rPr>
                <w:rFonts w:eastAsia="等线"/>
                <w:lang w:val="en-US" w:eastAsia="zh-CN"/>
              </w:rPr>
              <w:t>CA</w:t>
            </w:r>
            <w:r w:rsidRPr="008523D2">
              <w:rPr>
                <w:rFonts w:eastAsia="等线"/>
                <w:lang w:val="en-US"/>
              </w:rPr>
              <w:t>_</w:t>
            </w:r>
            <w:r w:rsidRPr="008523D2">
              <w:rPr>
                <w:rFonts w:eastAsia="等线"/>
                <w:lang w:val="en-US" w:eastAsia="zh-CN"/>
              </w:rPr>
              <w:t>n1</w:t>
            </w:r>
            <w:r w:rsidRPr="008523D2">
              <w:rPr>
                <w:rFonts w:eastAsia="等线"/>
                <w:lang w:val="sv-SE" w:eastAsia="ja-JP"/>
              </w:rPr>
              <w:t>-</w:t>
            </w:r>
            <w:r w:rsidRPr="008523D2">
              <w:rPr>
                <w:rFonts w:eastAsia="等线"/>
                <w:lang w:val="en-US" w:eastAsia="zh-CN"/>
              </w:rPr>
              <w:t>n20</w:t>
            </w:r>
            <w:r w:rsidRPr="008523D2">
              <w:rPr>
                <w:rFonts w:eastAsia="等线"/>
                <w:lang w:val="sv-SE" w:eastAsia="zh-CN"/>
              </w:rPr>
              <w:t>-n78</w:t>
            </w:r>
          </w:p>
        </w:tc>
        <w:tc>
          <w:tcPr>
            <w:tcW w:w="2552" w:type="dxa"/>
            <w:tcBorders>
              <w:top w:val="single" w:sz="4" w:space="0" w:color="auto"/>
              <w:left w:val="single" w:sz="4" w:space="0" w:color="auto"/>
              <w:bottom w:val="single" w:sz="4" w:space="0" w:color="auto"/>
              <w:right w:val="single" w:sz="4" w:space="0" w:color="auto"/>
            </w:tcBorders>
            <w:vAlign w:val="center"/>
          </w:tcPr>
          <w:p w14:paraId="6281AC8F" w14:textId="77777777" w:rsidR="00D85DC1" w:rsidRPr="008523D2" w:rsidRDefault="00D85DC1" w:rsidP="000F218B">
            <w:pPr>
              <w:pStyle w:val="TAC"/>
              <w:rPr>
                <w:rFonts w:eastAsia="等线"/>
                <w:lang w:val="en-US" w:eastAsia="zh-CN"/>
              </w:rPr>
            </w:pPr>
            <w:r w:rsidRPr="008523D2">
              <w:rPr>
                <w:rFonts w:eastAsia="等线"/>
                <w:lang w:val="en-US" w:eastAsia="zh-CN"/>
              </w:rPr>
              <w:t>n1, n20, n78</w:t>
            </w:r>
          </w:p>
        </w:tc>
        <w:tc>
          <w:tcPr>
            <w:tcW w:w="2552" w:type="dxa"/>
            <w:tcBorders>
              <w:top w:val="single" w:sz="4" w:space="0" w:color="auto"/>
              <w:left w:val="single" w:sz="4" w:space="0" w:color="auto"/>
              <w:bottom w:val="single" w:sz="4" w:space="0" w:color="auto"/>
              <w:right w:val="single" w:sz="4" w:space="0" w:color="auto"/>
            </w:tcBorders>
          </w:tcPr>
          <w:p w14:paraId="23C5CFB4" w14:textId="77777777" w:rsidR="00D85DC1" w:rsidRPr="008523D2" w:rsidRDefault="00D85DC1" w:rsidP="000F218B">
            <w:pPr>
              <w:pStyle w:val="TAC"/>
              <w:rPr>
                <w:rFonts w:eastAsia="等线"/>
                <w:lang w:val="en-US" w:eastAsia="zh-CN"/>
              </w:rPr>
            </w:pPr>
          </w:p>
        </w:tc>
      </w:tr>
      <w:tr w:rsidR="00D85DC1" w:rsidRPr="008523D2" w14:paraId="0C0CFD16"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71192D17" w14:textId="77777777" w:rsidR="00D85DC1" w:rsidRPr="008523D2" w:rsidRDefault="00D85DC1" w:rsidP="000F218B">
            <w:pPr>
              <w:pStyle w:val="TAC"/>
              <w:rPr>
                <w:rFonts w:eastAsia="等线"/>
                <w:lang w:val="en-US" w:eastAsia="zh-CN"/>
              </w:rPr>
            </w:pPr>
            <w:r w:rsidRPr="008523D2">
              <w:rPr>
                <w:kern w:val="2"/>
                <w:szCs w:val="22"/>
                <w:lang w:val="en-US" w:eastAsia="zh-CN"/>
              </w:rPr>
              <w:t>CA_n1-n26-n78</w:t>
            </w:r>
          </w:p>
        </w:tc>
        <w:tc>
          <w:tcPr>
            <w:tcW w:w="2552" w:type="dxa"/>
            <w:tcBorders>
              <w:top w:val="single" w:sz="4" w:space="0" w:color="auto"/>
              <w:left w:val="single" w:sz="4" w:space="0" w:color="auto"/>
              <w:bottom w:val="single" w:sz="4" w:space="0" w:color="auto"/>
              <w:right w:val="single" w:sz="4" w:space="0" w:color="auto"/>
            </w:tcBorders>
            <w:vAlign w:val="center"/>
          </w:tcPr>
          <w:p w14:paraId="6DE3AEC8" w14:textId="77777777" w:rsidR="00D85DC1" w:rsidRPr="008523D2" w:rsidRDefault="00D85DC1" w:rsidP="000F218B">
            <w:pPr>
              <w:pStyle w:val="TAC"/>
              <w:rPr>
                <w:rFonts w:eastAsia="等线"/>
                <w:lang w:val="en-US" w:eastAsia="zh-CN"/>
              </w:rPr>
            </w:pPr>
            <w:r w:rsidRPr="008523D2">
              <w:rPr>
                <w:rFonts w:eastAsia="等线"/>
                <w:lang w:val="en-US" w:eastAsia="zh-CN"/>
              </w:rPr>
              <w:t>n1, n2</w:t>
            </w:r>
            <w:r w:rsidRPr="008523D2">
              <w:rPr>
                <w:rFonts w:eastAsia="等线" w:hint="eastAsia"/>
                <w:lang w:val="en-US" w:eastAsia="zh-CN"/>
              </w:rPr>
              <w:t>6</w:t>
            </w:r>
            <w:r w:rsidRPr="008523D2">
              <w:rPr>
                <w:rFonts w:eastAsia="等线"/>
                <w:lang w:val="en-US" w:eastAsia="zh-CN"/>
              </w:rPr>
              <w:t>, n78</w:t>
            </w:r>
          </w:p>
        </w:tc>
        <w:tc>
          <w:tcPr>
            <w:tcW w:w="2552" w:type="dxa"/>
            <w:tcBorders>
              <w:top w:val="single" w:sz="4" w:space="0" w:color="auto"/>
              <w:left w:val="single" w:sz="4" w:space="0" w:color="auto"/>
              <w:bottom w:val="single" w:sz="4" w:space="0" w:color="auto"/>
              <w:right w:val="single" w:sz="4" w:space="0" w:color="auto"/>
            </w:tcBorders>
          </w:tcPr>
          <w:p w14:paraId="52B5305B" w14:textId="77777777" w:rsidR="00D85DC1" w:rsidRPr="008523D2" w:rsidRDefault="00D85DC1" w:rsidP="000F218B">
            <w:pPr>
              <w:pStyle w:val="TAC"/>
              <w:rPr>
                <w:rFonts w:eastAsia="等线"/>
                <w:lang w:val="en-US" w:eastAsia="zh-CN"/>
              </w:rPr>
            </w:pPr>
          </w:p>
        </w:tc>
      </w:tr>
      <w:tr w:rsidR="00D85DC1" w:rsidRPr="008523D2" w14:paraId="61A7F82C"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6955E94A" w14:textId="77777777" w:rsidR="00D85DC1" w:rsidRPr="008523D2" w:rsidRDefault="00D85DC1" w:rsidP="000F218B">
            <w:pPr>
              <w:pStyle w:val="TAC"/>
              <w:rPr>
                <w:rFonts w:eastAsia="等线"/>
                <w:lang w:eastAsia="zh-CN"/>
              </w:rPr>
            </w:pPr>
            <w:r w:rsidRPr="008523D2">
              <w:rPr>
                <w:rFonts w:eastAsia="等线"/>
                <w:lang w:val="en-US" w:eastAsia="zh-CN"/>
              </w:rPr>
              <w:t>CA_n1-n28-n</w:t>
            </w:r>
            <w:r w:rsidRPr="008523D2">
              <w:rPr>
                <w:rFonts w:eastAsia="等线" w:hint="eastAsia"/>
                <w:lang w:val="en-US" w:eastAsia="zh-CN"/>
              </w:rPr>
              <w:t>38</w:t>
            </w:r>
          </w:p>
        </w:tc>
        <w:tc>
          <w:tcPr>
            <w:tcW w:w="2552" w:type="dxa"/>
            <w:tcBorders>
              <w:top w:val="single" w:sz="4" w:space="0" w:color="auto"/>
              <w:left w:val="single" w:sz="4" w:space="0" w:color="auto"/>
              <w:bottom w:val="single" w:sz="4" w:space="0" w:color="auto"/>
              <w:right w:val="single" w:sz="4" w:space="0" w:color="auto"/>
            </w:tcBorders>
            <w:vAlign w:val="center"/>
          </w:tcPr>
          <w:p w14:paraId="1FE3B3D8" w14:textId="77777777" w:rsidR="00D85DC1" w:rsidRPr="008523D2" w:rsidRDefault="00D85DC1" w:rsidP="000F218B">
            <w:pPr>
              <w:pStyle w:val="TAC"/>
              <w:rPr>
                <w:rFonts w:eastAsia="等线"/>
                <w:lang w:val="en-US" w:eastAsia="zh-CN"/>
              </w:rPr>
            </w:pPr>
            <w:r w:rsidRPr="008523D2">
              <w:rPr>
                <w:rFonts w:eastAsia="等线"/>
                <w:lang w:val="en-US" w:eastAsia="zh-CN"/>
              </w:rPr>
              <w:t>n1, n28, n</w:t>
            </w:r>
            <w:r w:rsidRPr="008523D2">
              <w:rPr>
                <w:rFonts w:eastAsia="等线" w:hint="eastAsia"/>
                <w:lang w:val="en-US" w:eastAsia="zh-CN"/>
              </w:rPr>
              <w:t>38</w:t>
            </w:r>
          </w:p>
        </w:tc>
        <w:tc>
          <w:tcPr>
            <w:tcW w:w="2552" w:type="dxa"/>
            <w:tcBorders>
              <w:top w:val="single" w:sz="4" w:space="0" w:color="auto"/>
              <w:left w:val="single" w:sz="4" w:space="0" w:color="auto"/>
              <w:bottom w:val="single" w:sz="4" w:space="0" w:color="auto"/>
              <w:right w:val="single" w:sz="4" w:space="0" w:color="auto"/>
            </w:tcBorders>
          </w:tcPr>
          <w:p w14:paraId="7D7737E3" w14:textId="77777777" w:rsidR="00D85DC1" w:rsidRPr="008523D2" w:rsidRDefault="00D85DC1" w:rsidP="000F218B">
            <w:pPr>
              <w:pStyle w:val="TAC"/>
              <w:rPr>
                <w:rFonts w:eastAsia="等线"/>
                <w:lang w:val="en-US" w:eastAsia="zh-CN"/>
              </w:rPr>
            </w:pPr>
          </w:p>
        </w:tc>
      </w:tr>
      <w:tr w:rsidR="00D85DC1" w:rsidRPr="008523D2" w14:paraId="31B2059C"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03E8A1CE" w14:textId="77777777" w:rsidR="00D85DC1" w:rsidRPr="008523D2" w:rsidRDefault="00D85DC1" w:rsidP="000F218B">
            <w:pPr>
              <w:pStyle w:val="TAC"/>
              <w:rPr>
                <w:rFonts w:eastAsia="等线"/>
                <w:lang w:eastAsia="zh-CN"/>
              </w:rPr>
            </w:pPr>
            <w:r w:rsidRPr="008523D2">
              <w:rPr>
                <w:rFonts w:eastAsia="等线"/>
                <w:lang w:val="en-US" w:eastAsia="zh-CN"/>
              </w:rPr>
              <w:t>CA_n1-n28-n40</w:t>
            </w:r>
          </w:p>
        </w:tc>
        <w:tc>
          <w:tcPr>
            <w:tcW w:w="2552" w:type="dxa"/>
            <w:tcBorders>
              <w:top w:val="single" w:sz="4" w:space="0" w:color="auto"/>
              <w:left w:val="single" w:sz="4" w:space="0" w:color="auto"/>
              <w:bottom w:val="single" w:sz="4" w:space="0" w:color="auto"/>
              <w:right w:val="single" w:sz="4" w:space="0" w:color="auto"/>
            </w:tcBorders>
            <w:vAlign w:val="center"/>
          </w:tcPr>
          <w:p w14:paraId="0E940BF1" w14:textId="77777777" w:rsidR="00D85DC1" w:rsidRPr="008523D2" w:rsidRDefault="00D85DC1" w:rsidP="000F218B">
            <w:pPr>
              <w:pStyle w:val="TAC"/>
              <w:rPr>
                <w:rFonts w:eastAsia="等线"/>
                <w:lang w:val="en-US" w:eastAsia="zh-CN"/>
              </w:rPr>
            </w:pPr>
            <w:r w:rsidRPr="008523D2">
              <w:rPr>
                <w:rFonts w:eastAsia="等线"/>
                <w:lang w:val="en-US" w:eastAsia="zh-CN"/>
              </w:rPr>
              <w:t>n1, n28, n40</w:t>
            </w:r>
          </w:p>
        </w:tc>
        <w:tc>
          <w:tcPr>
            <w:tcW w:w="2552" w:type="dxa"/>
            <w:tcBorders>
              <w:top w:val="single" w:sz="4" w:space="0" w:color="auto"/>
              <w:left w:val="single" w:sz="4" w:space="0" w:color="auto"/>
              <w:bottom w:val="single" w:sz="4" w:space="0" w:color="auto"/>
              <w:right w:val="single" w:sz="4" w:space="0" w:color="auto"/>
            </w:tcBorders>
          </w:tcPr>
          <w:p w14:paraId="609AE78D" w14:textId="77777777" w:rsidR="00D85DC1" w:rsidRPr="008523D2" w:rsidRDefault="00D85DC1" w:rsidP="000F218B">
            <w:pPr>
              <w:pStyle w:val="TAC"/>
              <w:rPr>
                <w:rFonts w:eastAsia="等线"/>
                <w:lang w:val="en-US" w:eastAsia="zh-CN"/>
              </w:rPr>
            </w:pPr>
          </w:p>
        </w:tc>
      </w:tr>
      <w:tr w:rsidR="00D85DC1" w:rsidRPr="008523D2" w14:paraId="76A3C01B"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158DEF0B" w14:textId="77777777" w:rsidR="00D85DC1" w:rsidRPr="008523D2" w:rsidRDefault="00D85DC1" w:rsidP="000F218B">
            <w:pPr>
              <w:pStyle w:val="TAC"/>
              <w:rPr>
                <w:rFonts w:eastAsia="等线"/>
                <w:lang w:eastAsia="zh-CN"/>
              </w:rPr>
            </w:pPr>
            <w:r w:rsidRPr="008523D2">
              <w:rPr>
                <w:rFonts w:eastAsia="等线"/>
                <w:lang w:val="en-US" w:eastAsia="ja-JP"/>
              </w:rPr>
              <w:t>CA</w:t>
            </w:r>
            <w:r w:rsidRPr="008523D2">
              <w:rPr>
                <w:rFonts w:eastAsia="等线"/>
                <w:lang w:val="en-US"/>
              </w:rPr>
              <w:t>_n1-n28-n41</w:t>
            </w:r>
            <w:r w:rsidRPr="008523D2">
              <w:rPr>
                <w:rFonts w:eastAsia="等线"/>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vAlign w:val="center"/>
          </w:tcPr>
          <w:p w14:paraId="01182369" w14:textId="77777777" w:rsidR="00D85DC1" w:rsidRPr="008523D2" w:rsidRDefault="00D85DC1" w:rsidP="000F218B">
            <w:pPr>
              <w:pStyle w:val="TAC"/>
              <w:rPr>
                <w:rFonts w:eastAsia="等线"/>
                <w:lang w:val="en-US" w:eastAsia="zh-CN"/>
              </w:rPr>
            </w:pPr>
            <w:r w:rsidRPr="008523D2">
              <w:rPr>
                <w:rFonts w:eastAsia="等线"/>
                <w:lang w:val="en-US"/>
              </w:rPr>
              <w:t>n1, n28</w:t>
            </w:r>
            <w:r w:rsidRPr="008523D2">
              <w:rPr>
                <w:rFonts w:eastAsia="等线"/>
                <w:lang w:val="en-US" w:eastAsia="zh-CN"/>
              </w:rPr>
              <w:t xml:space="preserve">, </w:t>
            </w:r>
            <w:r w:rsidRPr="008523D2">
              <w:rPr>
                <w:rFonts w:eastAsia="等线"/>
                <w:lang w:val="en-US"/>
              </w:rPr>
              <w:t>n41</w:t>
            </w:r>
          </w:p>
        </w:tc>
        <w:tc>
          <w:tcPr>
            <w:tcW w:w="2552" w:type="dxa"/>
            <w:tcBorders>
              <w:top w:val="single" w:sz="4" w:space="0" w:color="auto"/>
              <w:left w:val="single" w:sz="4" w:space="0" w:color="auto"/>
              <w:bottom w:val="single" w:sz="4" w:space="0" w:color="auto"/>
              <w:right w:val="single" w:sz="4" w:space="0" w:color="auto"/>
            </w:tcBorders>
          </w:tcPr>
          <w:p w14:paraId="16131F48" w14:textId="77777777" w:rsidR="00D85DC1" w:rsidRPr="008523D2" w:rsidRDefault="00D85DC1" w:rsidP="000F218B">
            <w:pPr>
              <w:pStyle w:val="TAC"/>
              <w:rPr>
                <w:rFonts w:eastAsia="等线"/>
                <w:lang w:val="en-US" w:eastAsia="zh-CN"/>
              </w:rPr>
            </w:pPr>
          </w:p>
        </w:tc>
      </w:tr>
      <w:tr w:rsidR="00D85DC1" w:rsidRPr="008523D2" w14:paraId="250BAA57"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030DC4EF" w14:textId="77777777" w:rsidR="00D85DC1" w:rsidRPr="008523D2" w:rsidRDefault="00D85DC1" w:rsidP="000F218B">
            <w:pPr>
              <w:pStyle w:val="TAC"/>
              <w:rPr>
                <w:rFonts w:eastAsia="等线"/>
                <w:lang w:val="en-US" w:eastAsia="ja-JP"/>
              </w:rPr>
            </w:pPr>
            <w:r w:rsidRPr="008523D2">
              <w:rPr>
                <w:rFonts w:eastAsia="等线"/>
                <w:lang w:val="en-US" w:eastAsia="ja-JP"/>
              </w:rPr>
              <w:t>CA</w:t>
            </w:r>
            <w:r w:rsidRPr="008523D2">
              <w:rPr>
                <w:rFonts w:eastAsia="等线"/>
                <w:lang w:val="en-US"/>
              </w:rPr>
              <w:t>_n1-n28-n46</w:t>
            </w:r>
          </w:p>
        </w:tc>
        <w:tc>
          <w:tcPr>
            <w:tcW w:w="2552" w:type="dxa"/>
            <w:tcBorders>
              <w:top w:val="single" w:sz="4" w:space="0" w:color="auto"/>
              <w:left w:val="single" w:sz="4" w:space="0" w:color="auto"/>
              <w:bottom w:val="single" w:sz="4" w:space="0" w:color="auto"/>
              <w:right w:val="single" w:sz="4" w:space="0" w:color="auto"/>
            </w:tcBorders>
            <w:vAlign w:val="center"/>
          </w:tcPr>
          <w:p w14:paraId="4248BD18" w14:textId="77777777" w:rsidR="00D85DC1" w:rsidRPr="008523D2" w:rsidRDefault="00D85DC1" w:rsidP="000F218B">
            <w:pPr>
              <w:pStyle w:val="TAC"/>
              <w:rPr>
                <w:rFonts w:eastAsia="等线"/>
                <w:lang w:val="en-US"/>
              </w:rPr>
            </w:pPr>
            <w:r w:rsidRPr="008523D2">
              <w:rPr>
                <w:rFonts w:eastAsia="等线"/>
                <w:lang w:val="en-US"/>
              </w:rPr>
              <w:t>n1, n28</w:t>
            </w:r>
            <w:r w:rsidRPr="008523D2">
              <w:rPr>
                <w:rFonts w:eastAsia="等线"/>
                <w:lang w:val="en-US" w:eastAsia="zh-CN"/>
              </w:rPr>
              <w:t xml:space="preserve">, </w:t>
            </w:r>
            <w:r w:rsidRPr="008523D2">
              <w:rPr>
                <w:rFonts w:eastAsia="等线"/>
                <w:lang w:val="en-US"/>
              </w:rPr>
              <w:t>n46</w:t>
            </w:r>
          </w:p>
        </w:tc>
        <w:tc>
          <w:tcPr>
            <w:tcW w:w="2552" w:type="dxa"/>
            <w:tcBorders>
              <w:top w:val="single" w:sz="4" w:space="0" w:color="auto"/>
              <w:left w:val="single" w:sz="4" w:space="0" w:color="auto"/>
              <w:bottom w:val="single" w:sz="4" w:space="0" w:color="auto"/>
              <w:right w:val="single" w:sz="4" w:space="0" w:color="auto"/>
            </w:tcBorders>
          </w:tcPr>
          <w:p w14:paraId="7B8B2B5E" w14:textId="77777777" w:rsidR="00D85DC1" w:rsidRPr="008523D2" w:rsidRDefault="00D85DC1" w:rsidP="000F218B">
            <w:pPr>
              <w:pStyle w:val="TAC"/>
              <w:rPr>
                <w:rFonts w:eastAsia="等线"/>
                <w:lang w:val="en-US" w:eastAsia="zh-CN"/>
              </w:rPr>
            </w:pPr>
          </w:p>
        </w:tc>
      </w:tr>
      <w:tr w:rsidR="00D85DC1" w:rsidRPr="008523D2" w14:paraId="0EBEE7EF"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4B928261" w14:textId="77777777" w:rsidR="00D85DC1" w:rsidRPr="008523D2" w:rsidRDefault="00D85DC1" w:rsidP="000F218B">
            <w:pPr>
              <w:pStyle w:val="TAC"/>
              <w:rPr>
                <w:rFonts w:eastAsia="等线"/>
                <w:lang w:val="en-US" w:eastAsia="ja-JP"/>
              </w:rPr>
            </w:pPr>
            <w:r w:rsidRPr="008523D2">
              <w:rPr>
                <w:rFonts w:eastAsia="等线"/>
                <w:lang w:val="en-US" w:eastAsia="zh-CN"/>
              </w:rPr>
              <w:t>CA_n1-n28-n75</w:t>
            </w:r>
          </w:p>
        </w:tc>
        <w:tc>
          <w:tcPr>
            <w:tcW w:w="2552" w:type="dxa"/>
            <w:tcBorders>
              <w:top w:val="single" w:sz="4" w:space="0" w:color="auto"/>
              <w:left w:val="single" w:sz="4" w:space="0" w:color="auto"/>
              <w:bottom w:val="single" w:sz="4" w:space="0" w:color="auto"/>
              <w:right w:val="single" w:sz="4" w:space="0" w:color="auto"/>
            </w:tcBorders>
            <w:vAlign w:val="center"/>
          </w:tcPr>
          <w:p w14:paraId="4EA0949C" w14:textId="77777777" w:rsidR="00D85DC1" w:rsidRPr="008523D2" w:rsidRDefault="00D85DC1" w:rsidP="000F218B">
            <w:pPr>
              <w:pStyle w:val="TAC"/>
              <w:rPr>
                <w:rFonts w:eastAsia="等线"/>
                <w:lang w:val="en-US"/>
              </w:rPr>
            </w:pPr>
            <w:r w:rsidRPr="008523D2">
              <w:rPr>
                <w:rFonts w:eastAsia="等线"/>
                <w:lang w:val="en-US"/>
              </w:rPr>
              <w:t>n1, n28</w:t>
            </w:r>
            <w:r w:rsidRPr="008523D2">
              <w:rPr>
                <w:rFonts w:eastAsia="等线"/>
                <w:lang w:val="en-US" w:eastAsia="zh-CN"/>
              </w:rPr>
              <w:t xml:space="preserve">, </w:t>
            </w:r>
            <w:r w:rsidRPr="008523D2">
              <w:rPr>
                <w:rFonts w:eastAsia="等线"/>
                <w:lang w:val="en-US"/>
              </w:rPr>
              <w:t>n75</w:t>
            </w:r>
          </w:p>
        </w:tc>
        <w:tc>
          <w:tcPr>
            <w:tcW w:w="2552" w:type="dxa"/>
            <w:tcBorders>
              <w:top w:val="single" w:sz="4" w:space="0" w:color="auto"/>
              <w:left w:val="single" w:sz="4" w:space="0" w:color="auto"/>
              <w:bottom w:val="single" w:sz="4" w:space="0" w:color="auto"/>
              <w:right w:val="single" w:sz="4" w:space="0" w:color="auto"/>
            </w:tcBorders>
          </w:tcPr>
          <w:p w14:paraId="0172088E" w14:textId="77777777" w:rsidR="00D85DC1" w:rsidRPr="008523D2" w:rsidRDefault="00D85DC1" w:rsidP="000F218B">
            <w:pPr>
              <w:pStyle w:val="TAC"/>
              <w:rPr>
                <w:rFonts w:eastAsia="等线"/>
                <w:lang w:val="en-US" w:eastAsia="zh-CN"/>
              </w:rPr>
            </w:pPr>
          </w:p>
        </w:tc>
      </w:tr>
      <w:tr w:rsidR="00D85DC1" w:rsidRPr="008523D2" w14:paraId="2F94DC07"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4CD48614" w14:textId="77777777" w:rsidR="00D85DC1" w:rsidRPr="008523D2" w:rsidRDefault="00D85DC1" w:rsidP="000F218B">
            <w:pPr>
              <w:pStyle w:val="TAC"/>
              <w:rPr>
                <w:rFonts w:eastAsia="等线"/>
                <w:lang w:eastAsia="zh-CN"/>
              </w:rPr>
            </w:pPr>
            <w:r w:rsidRPr="008523D2">
              <w:rPr>
                <w:rFonts w:eastAsia="等线"/>
                <w:lang w:val="en-US" w:eastAsia="ja-JP"/>
              </w:rPr>
              <w:t>CA</w:t>
            </w:r>
            <w:r w:rsidRPr="008523D2">
              <w:rPr>
                <w:rFonts w:eastAsia="等线"/>
                <w:lang w:val="en-US"/>
              </w:rPr>
              <w:t>_n1-n28-n77</w:t>
            </w:r>
            <w:r w:rsidRPr="008523D2">
              <w:rPr>
                <w:rFonts w:eastAsia="等线"/>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vAlign w:val="center"/>
          </w:tcPr>
          <w:p w14:paraId="102892D6" w14:textId="77777777" w:rsidR="00D85DC1" w:rsidRPr="008523D2" w:rsidRDefault="00D85DC1" w:rsidP="000F218B">
            <w:pPr>
              <w:pStyle w:val="TAC"/>
              <w:rPr>
                <w:rFonts w:eastAsia="等线"/>
                <w:lang w:val="en-US" w:eastAsia="zh-CN"/>
              </w:rPr>
            </w:pPr>
            <w:r w:rsidRPr="008523D2">
              <w:rPr>
                <w:rFonts w:eastAsia="等线"/>
                <w:lang w:val="en-US"/>
              </w:rPr>
              <w:t>n1</w:t>
            </w:r>
            <w:r w:rsidRPr="008523D2">
              <w:rPr>
                <w:rFonts w:eastAsia="等线"/>
                <w:lang w:val="en-US" w:eastAsia="zh-CN"/>
              </w:rPr>
              <w:t xml:space="preserve">, </w:t>
            </w:r>
            <w:r w:rsidRPr="008523D2">
              <w:rPr>
                <w:rFonts w:eastAsia="等线"/>
                <w:lang w:val="en-US"/>
              </w:rPr>
              <w:t>n28</w:t>
            </w:r>
            <w:r w:rsidRPr="008523D2">
              <w:rPr>
                <w:rFonts w:eastAsia="等线"/>
                <w:lang w:val="en-US" w:eastAsia="zh-CN"/>
              </w:rPr>
              <w:t xml:space="preserve">, </w:t>
            </w:r>
            <w:r w:rsidRPr="008523D2">
              <w:rPr>
                <w:rFonts w:eastAsia="等线"/>
                <w:lang w:val="en-US"/>
              </w:rPr>
              <w:t>n77</w:t>
            </w:r>
          </w:p>
        </w:tc>
        <w:tc>
          <w:tcPr>
            <w:tcW w:w="2552" w:type="dxa"/>
            <w:tcBorders>
              <w:top w:val="single" w:sz="4" w:space="0" w:color="auto"/>
              <w:left w:val="single" w:sz="4" w:space="0" w:color="auto"/>
              <w:bottom w:val="single" w:sz="4" w:space="0" w:color="auto"/>
              <w:right w:val="single" w:sz="4" w:space="0" w:color="auto"/>
            </w:tcBorders>
          </w:tcPr>
          <w:p w14:paraId="7F95C433" w14:textId="77777777" w:rsidR="00D85DC1" w:rsidRPr="008523D2" w:rsidRDefault="00D85DC1" w:rsidP="000F218B">
            <w:pPr>
              <w:pStyle w:val="TAC"/>
              <w:rPr>
                <w:rFonts w:eastAsia="等线"/>
                <w:lang w:val="en-US" w:eastAsia="zh-CN"/>
              </w:rPr>
            </w:pPr>
          </w:p>
        </w:tc>
      </w:tr>
      <w:tr w:rsidR="00D85DC1" w:rsidRPr="008523D2" w14:paraId="7FE3908B"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CC9C9FD" w14:textId="77777777" w:rsidR="00D85DC1" w:rsidRPr="008523D2" w:rsidRDefault="00D85DC1" w:rsidP="000F218B">
            <w:pPr>
              <w:pStyle w:val="TAC"/>
              <w:rPr>
                <w:rFonts w:eastAsia="等线"/>
                <w:lang w:eastAsia="zh-CN"/>
              </w:rPr>
            </w:pPr>
            <w:r w:rsidRPr="008523D2">
              <w:rPr>
                <w:rFonts w:eastAsia="等线"/>
                <w:lang w:val="en-US" w:eastAsia="ja-JP"/>
              </w:rPr>
              <w:t>CA</w:t>
            </w:r>
            <w:r w:rsidRPr="008523D2">
              <w:rPr>
                <w:rFonts w:eastAsia="等线"/>
                <w:lang w:val="en-US"/>
              </w:rPr>
              <w:t>_n1-n28-n78</w:t>
            </w:r>
            <w:r w:rsidRPr="008523D2">
              <w:rPr>
                <w:rFonts w:eastAsia="等线"/>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tcPr>
          <w:p w14:paraId="6456D9C2" w14:textId="77777777" w:rsidR="00D85DC1" w:rsidRPr="008523D2" w:rsidRDefault="00D85DC1" w:rsidP="000F218B">
            <w:pPr>
              <w:pStyle w:val="TAC"/>
              <w:rPr>
                <w:rFonts w:eastAsia="等线"/>
                <w:lang w:val="en-US" w:eastAsia="zh-CN"/>
              </w:rPr>
            </w:pPr>
            <w:r w:rsidRPr="008523D2">
              <w:rPr>
                <w:rFonts w:eastAsia="等线"/>
                <w:lang w:val="en-US"/>
              </w:rPr>
              <w:t>n1</w:t>
            </w:r>
            <w:r w:rsidRPr="008523D2">
              <w:rPr>
                <w:rFonts w:eastAsia="等线"/>
                <w:lang w:val="en-US" w:eastAsia="zh-CN"/>
              </w:rPr>
              <w:t xml:space="preserve">, </w:t>
            </w:r>
            <w:r w:rsidRPr="008523D2">
              <w:rPr>
                <w:rFonts w:eastAsia="等线"/>
                <w:lang w:val="en-US"/>
              </w:rPr>
              <w:t>n28</w:t>
            </w:r>
            <w:r w:rsidRPr="008523D2">
              <w:rPr>
                <w:rFonts w:eastAsia="等线"/>
                <w:lang w:val="en-US" w:eastAsia="zh-CN"/>
              </w:rPr>
              <w:t xml:space="preserve">, </w:t>
            </w:r>
            <w:r w:rsidRPr="008523D2">
              <w:rPr>
                <w:rFonts w:eastAsia="等线"/>
                <w:lang w:val="en-US"/>
              </w:rPr>
              <w:t>n78</w:t>
            </w:r>
          </w:p>
        </w:tc>
        <w:tc>
          <w:tcPr>
            <w:tcW w:w="2552" w:type="dxa"/>
            <w:tcBorders>
              <w:top w:val="single" w:sz="4" w:space="0" w:color="auto"/>
              <w:left w:val="single" w:sz="4" w:space="0" w:color="auto"/>
              <w:bottom w:val="single" w:sz="4" w:space="0" w:color="auto"/>
              <w:right w:val="single" w:sz="4" w:space="0" w:color="auto"/>
            </w:tcBorders>
          </w:tcPr>
          <w:p w14:paraId="72ECC236" w14:textId="77777777" w:rsidR="00D85DC1" w:rsidRPr="008523D2" w:rsidRDefault="00D85DC1" w:rsidP="000F218B">
            <w:pPr>
              <w:pStyle w:val="TAC"/>
              <w:rPr>
                <w:rFonts w:eastAsia="等线"/>
                <w:lang w:val="en-US" w:eastAsia="zh-CN"/>
              </w:rPr>
            </w:pPr>
          </w:p>
        </w:tc>
      </w:tr>
      <w:tr w:rsidR="00D85DC1" w:rsidRPr="008523D2" w14:paraId="703A962A"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582D194F"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n1</w:t>
            </w:r>
            <w:r w:rsidRPr="008523D2">
              <w:rPr>
                <w:rFonts w:eastAsia="等线"/>
                <w:lang w:val="sv-SE" w:eastAsia="ja-JP"/>
              </w:rPr>
              <w:t>-</w:t>
            </w:r>
            <w:r w:rsidRPr="008523D2">
              <w:rPr>
                <w:rFonts w:eastAsia="等线"/>
                <w:lang w:val="en-US" w:eastAsia="zh-CN"/>
              </w:rPr>
              <w:t>n28</w:t>
            </w:r>
            <w:r w:rsidRPr="008523D2">
              <w:rPr>
                <w:rFonts w:eastAsia="等线"/>
                <w:lang w:val="sv-SE" w:eastAsia="zh-CN"/>
              </w:rPr>
              <w:t>-n79</w:t>
            </w:r>
            <w:r w:rsidRPr="008523D2">
              <w:rPr>
                <w:rFonts w:eastAsia="等线"/>
                <w:kern w:val="2"/>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vAlign w:val="center"/>
          </w:tcPr>
          <w:p w14:paraId="5530CC6E" w14:textId="77777777" w:rsidR="00D85DC1" w:rsidRPr="008523D2" w:rsidRDefault="00D85DC1" w:rsidP="000F218B">
            <w:pPr>
              <w:pStyle w:val="TAC"/>
              <w:rPr>
                <w:rFonts w:eastAsia="等线"/>
                <w:lang w:val="en-US" w:eastAsia="ja-JP"/>
              </w:rPr>
            </w:pPr>
            <w:r w:rsidRPr="008523D2">
              <w:rPr>
                <w:rFonts w:eastAsia="等线"/>
                <w:lang w:val="en-US" w:eastAsia="zh-CN"/>
              </w:rPr>
              <w:t>n1, n28, n79</w:t>
            </w:r>
          </w:p>
        </w:tc>
        <w:tc>
          <w:tcPr>
            <w:tcW w:w="2552" w:type="dxa"/>
            <w:tcBorders>
              <w:top w:val="single" w:sz="4" w:space="0" w:color="auto"/>
              <w:left w:val="single" w:sz="4" w:space="0" w:color="auto"/>
              <w:bottom w:val="single" w:sz="4" w:space="0" w:color="auto"/>
              <w:right w:val="single" w:sz="4" w:space="0" w:color="auto"/>
            </w:tcBorders>
          </w:tcPr>
          <w:p w14:paraId="4C1F84E8" w14:textId="77777777" w:rsidR="00D85DC1" w:rsidRPr="008523D2" w:rsidRDefault="00D85DC1" w:rsidP="000F218B">
            <w:pPr>
              <w:pStyle w:val="TAC"/>
              <w:rPr>
                <w:rFonts w:eastAsia="等线"/>
                <w:lang w:val="en-US" w:eastAsia="zh-CN"/>
              </w:rPr>
            </w:pPr>
          </w:p>
        </w:tc>
      </w:tr>
      <w:tr w:rsidR="00D85DC1" w:rsidRPr="008523D2" w14:paraId="723D80E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129FB9F4" w14:textId="77777777" w:rsidR="00D85DC1" w:rsidRPr="008523D2" w:rsidRDefault="00D85DC1" w:rsidP="000F218B">
            <w:pPr>
              <w:pStyle w:val="TAC"/>
              <w:rPr>
                <w:rFonts w:eastAsia="等线"/>
                <w:lang w:val="en-US"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n1</w:t>
            </w:r>
            <w:r w:rsidRPr="008523D2">
              <w:rPr>
                <w:rFonts w:eastAsia="等线"/>
                <w:lang w:val="sv-SE" w:eastAsia="ja-JP"/>
              </w:rPr>
              <w:t>-</w:t>
            </w:r>
            <w:r w:rsidRPr="008523D2">
              <w:rPr>
                <w:rFonts w:eastAsia="等线"/>
                <w:lang w:val="en-US" w:eastAsia="zh-CN"/>
              </w:rPr>
              <w:t>n28</w:t>
            </w:r>
            <w:r w:rsidRPr="008523D2">
              <w:rPr>
                <w:rFonts w:eastAsia="等线"/>
                <w:lang w:val="sv-SE" w:eastAsia="zh-CN"/>
              </w:rPr>
              <w:t>-n102</w:t>
            </w:r>
          </w:p>
        </w:tc>
        <w:tc>
          <w:tcPr>
            <w:tcW w:w="2552" w:type="dxa"/>
            <w:tcBorders>
              <w:top w:val="single" w:sz="4" w:space="0" w:color="auto"/>
              <w:left w:val="single" w:sz="4" w:space="0" w:color="auto"/>
              <w:bottom w:val="single" w:sz="4" w:space="0" w:color="auto"/>
              <w:right w:val="single" w:sz="4" w:space="0" w:color="auto"/>
            </w:tcBorders>
            <w:vAlign w:val="center"/>
          </w:tcPr>
          <w:p w14:paraId="14AD8050" w14:textId="77777777" w:rsidR="00D85DC1" w:rsidRPr="008523D2" w:rsidRDefault="00D85DC1" w:rsidP="000F218B">
            <w:pPr>
              <w:pStyle w:val="TAC"/>
              <w:rPr>
                <w:rFonts w:eastAsia="等线"/>
                <w:lang w:val="en-US" w:eastAsia="zh-CN"/>
              </w:rPr>
            </w:pPr>
            <w:r w:rsidRPr="008523D2">
              <w:rPr>
                <w:rFonts w:eastAsia="等线"/>
                <w:lang w:val="en-US" w:eastAsia="zh-CN"/>
              </w:rPr>
              <w:t>n1, n28, n102</w:t>
            </w:r>
          </w:p>
        </w:tc>
        <w:tc>
          <w:tcPr>
            <w:tcW w:w="2552" w:type="dxa"/>
            <w:tcBorders>
              <w:top w:val="single" w:sz="4" w:space="0" w:color="auto"/>
              <w:left w:val="single" w:sz="4" w:space="0" w:color="auto"/>
              <w:bottom w:val="single" w:sz="4" w:space="0" w:color="auto"/>
              <w:right w:val="single" w:sz="4" w:space="0" w:color="auto"/>
            </w:tcBorders>
          </w:tcPr>
          <w:p w14:paraId="5F203927" w14:textId="77777777" w:rsidR="00D85DC1" w:rsidRPr="008523D2" w:rsidRDefault="00D85DC1" w:rsidP="000F218B">
            <w:pPr>
              <w:pStyle w:val="TAC"/>
              <w:rPr>
                <w:rFonts w:eastAsia="等线"/>
                <w:lang w:val="en-US" w:eastAsia="zh-CN"/>
              </w:rPr>
            </w:pPr>
          </w:p>
        </w:tc>
      </w:tr>
      <w:tr w:rsidR="00D85DC1" w:rsidRPr="008523D2" w14:paraId="1F8A4B0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3C881CA7"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n1</w:t>
            </w:r>
            <w:r w:rsidRPr="008523D2">
              <w:rPr>
                <w:rFonts w:eastAsia="等线"/>
                <w:lang w:val="sv-SE" w:eastAsia="ja-JP"/>
              </w:rPr>
              <w:t>-</w:t>
            </w:r>
            <w:r w:rsidRPr="008523D2">
              <w:rPr>
                <w:rFonts w:eastAsia="等线"/>
                <w:lang w:val="en-US" w:eastAsia="zh-CN"/>
              </w:rPr>
              <w:t>n</w:t>
            </w:r>
            <w:r w:rsidRPr="008523D2">
              <w:rPr>
                <w:rFonts w:eastAsia="等线" w:hint="eastAsia"/>
                <w:lang w:val="en-US" w:eastAsia="zh-CN"/>
              </w:rPr>
              <w:t>3</w:t>
            </w:r>
            <w:r w:rsidRPr="008523D2">
              <w:rPr>
                <w:rFonts w:eastAsia="等线"/>
                <w:lang w:val="en-US" w:eastAsia="zh-CN"/>
              </w:rPr>
              <w:t>8</w:t>
            </w:r>
            <w:r w:rsidRPr="008523D2">
              <w:rPr>
                <w:rFonts w:eastAsia="等线"/>
                <w:lang w:val="sv-SE" w:eastAsia="zh-CN"/>
              </w:rPr>
              <w:t>-n78</w:t>
            </w:r>
          </w:p>
        </w:tc>
        <w:tc>
          <w:tcPr>
            <w:tcW w:w="2552" w:type="dxa"/>
            <w:tcBorders>
              <w:top w:val="single" w:sz="4" w:space="0" w:color="auto"/>
              <w:left w:val="single" w:sz="4" w:space="0" w:color="auto"/>
              <w:bottom w:val="single" w:sz="4" w:space="0" w:color="auto"/>
              <w:right w:val="single" w:sz="4" w:space="0" w:color="auto"/>
            </w:tcBorders>
            <w:vAlign w:val="center"/>
          </w:tcPr>
          <w:p w14:paraId="4CC0059D" w14:textId="77777777" w:rsidR="00D85DC1" w:rsidRPr="008523D2" w:rsidRDefault="00D85DC1" w:rsidP="000F218B">
            <w:pPr>
              <w:pStyle w:val="TAC"/>
              <w:rPr>
                <w:rFonts w:eastAsia="等线"/>
                <w:lang w:val="en-US" w:eastAsia="ja-JP"/>
              </w:rPr>
            </w:pPr>
            <w:r w:rsidRPr="008523D2">
              <w:rPr>
                <w:rFonts w:eastAsia="等线"/>
                <w:lang w:val="en-US" w:eastAsia="zh-CN"/>
              </w:rPr>
              <w:t>n1, n</w:t>
            </w:r>
            <w:r w:rsidRPr="008523D2">
              <w:rPr>
                <w:rFonts w:eastAsia="等线" w:hint="eastAsia"/>
                <w:lang w:val="en-US" w:eastAsia="zh-CN"/>
              </w:rPr>
              <w:t>3</w:t>
            </w:r>
            <w:r w:rsidRPr="008523D2">
              <w:rPr>
                <w:rFonts w:eastAsia="等线"/>
                <w:lang w:val="en-US" w:eastAsia="zh-CN"/>
              </w:rPr>
              <w:t>8, n78</w:t>
            </w:r>
          </w:p>
        </w:tc>
        <w:tc>
          <w:tcPr>
            <w:tcW w:w="2552" w:type="dxa"/>
            <w:tcBorders>
              <w:top w:val="single" w:sz="4" w:space="0" w:color="auto"/>
              <w:left w:val="single" w:sz="4" w:space="0" w:color="auto"/>
              <w:bottom w:val="single" w:sz="4" w:space="0" w:color="auto"/>
              <w:right w:val="single" w:sz="4" w:space="0" w:color="auto"/>
            </w:tcBorders>
          </w:tcPr>
          <w:p w14:paraId="7DA434CB" w14:textId="77777777" w:rsidR="00D85DC1" w:rsidRPr="008523D2" w:rsidRDefault="00D85DC1" w:rsidP="000F218B">
            <w:pPr>
              <w:pStyle w:val="TAC"/>
              <w:rPr>
                <w:rFonts w:eastAsia="等线"/>
                <w:lang w:val="en-US" w:eastAsia="zh-CN"/>
              </w:rPr>
            </w:pPr>
          </w:p>
        </w:tc>
      </w:tr>
      <w:tr w:rsidR="00D85DC1" w:rsidRPr="008523D2" w14:paraId="141F22F0"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176C3790" w14:textId="77777777" w:rsidR="00D85DC1" w:rsidRPr="008523D2" w:rsidRDefault="00D85DC1" w:rsidP="000F218B">
            <w:pPr>
              <w:pStyle w:val="TAC"/>
              <w:rPr>
                <w:rFonts w:eastAsia="等线"/>
                <w:lang w:val="en-US"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n1</w:t>
            </w:r>
            <w:r w:rsidRPr="008523D2">
              <w:rPr>
                <w:rFonts w:eastAsia="等线"/>
                <w:lang w:val="sv-SE" w:eastAsia="ja-JP"/>
              </w:rPr>
              <w:t>-</w:t>
            </w:r>
            <w:r w:rsidRPr="008523D2">
              <w:rPr>
                <w:rFonts w:eastAsia="等线"/>
                <w:lang w:val="en-US" w:eastAsia="zh-CN"/>
              </w:rPr>
              <w:t>n40</w:t>
            </w:r>
            <w:r w:rsidRPr="008523D2">
              <w:rPr>
                <w:rFonts w:eastAsia="等线"/>
                <w:lang w:val="sv-SE" w:eastAsia="zh-CN"/>
              </w:rPr>
              <w:t>-n77</w:t>
            </w:r>
          </w:p>
        </w:tc>
        <w:tc>
          <w:tcPr>
            <w:tcW w:w="2552" w:type="dxa"/>
            <w:tcBorders>
              <w:top w:val="single" w:sz="4" w:space="0" w:color="auto"/>
              <w:left w:val="single" w:sz="4" w:space="0" w:color="auto"/>
              <w:bottom w:val="single" w:sz="4" w:space="0" w:color="auto"/>
              <w:right w:val="single" w:sz="4" w:space="0" w:color="auto"/>
            </w:tcBorders>
            <w:vAlign w:val="center"/>
          </w:tcPr>
          <w:p w14:paraId="2D9C4CC1" w14:textId="77777777" w:rsidR="00D85DC1" w:rsidRPr="008523D2" w:rsidRDefault="00D85DC1" w:rsidP="000F218B">
            <w:pPr>
              <w:pStyle w:val="TAC"/>
              <w:rPr>
                <w:rFonts w:eastAsia="等线"/>
                <w:lang w:val="en-US" w:eastAsia="zh-CN"/>
              </w:rPr>
            </w:pPr>
            <w:r w:rsidRPr="008523D2">
              <w:rPr>
                <w:rFonts w:eastAsia="等线"/>
                <w:lang w:val="en-US" w:eastAsia="zh-CN"/>
              </w:rPr>
              <w:t>n1, n40, n77</w:t>
            </w:r>
          </w:p>
        </w:tc>
        <w:tc>
          <w:tcPr>
            <w:tcW w:w="2552" w:type="dxa"/>
            <w:tcBorders>
              <w:top w:val="single" w:sz="4" w:space="0" w:color="auto"/>
              <w:left w:val="single" w:sz="4" w:space="0" w:color="auto"/>
              <w:bottom w:val="single" w:sz="4" w:space="0" w:color="auto"/>
              <w:right w:val="single" w:sz="4" w:space="0" w:color="auto"/>
            </w:tcBorders>
          </w:tcPr>
          <w:p w14:paraId="60395FDA" w14:textId="77777777" w:rsidR="00D85DC1" w:rsidRPr="008523D2" w:rsidRDefault="00D85DC1" w:rsidP="000F218B">
            <w:pPr>
              <w:pStyle w:val="TAC"/>
              <w:rPr>
                <w:rFonts w:eastAsia="等线"/>
                <w:lang w:val="en-US" w:eastAsia="zh-CN"/>
              </w:rPr>
            </w:pPr>
          </w:p>
        </w:tc>
      </w:tr>
      <w:tr w:rsidR="00D85DC1" w:rsidRPr="008523D2" w14:paraId="33138284"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098C0484"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n1</w:t>
            </w:r>
            <w:r w:rsidRPr="008523D2">
              <w:rPr>
                <w:rFonts w:eastAsia="等线"/>
                <w:lang w:val="sv-SE" w:eastAsia="ja-JP"/>
              </w:rPr>
              <w:t>-</w:t>
            </w:r>
            <w:r w:rsidRPr="008523D2">
              <w:rPr>
                <w:rFonts w:eastAsia="等线"/>
                <w:lang w:val="en-US" w:eastAsia="zh-CN"/>
              </w:rPr>
              <w:t>n40</w:t>
            </w:r>
            <w:r w:rsidRPr="008523D2">
              <w:rPr>
                <w:rFonts w:eastAsia="等线"/>
                <w:lang w:val="sv-SE" w:eastAsia="zh-CN"/>
              </w:rPr>
              <w:t>-n78</w:t>
            </w:r>
          </w:p>
        </w:tc>
        <w:tc>
          <w:tcPr>
            <w:tcW w:w="2552" w:type="dxa"/>
            <w:tcBorders>
              <w:top w:val="single" w:sz="4" w:space="0" w:color="auto"/>
              <w:left w:val="single" w:sz="4" w:space="0" w:color="auto"/>
              <w:bottom w:val="single" w:sz="4" w:space="0" w:color="auto"/>
              <w:right w:val="single" w:sz="4" w:space="0" w:color="auto"/>
            </w:tcBorders>
            <w:vAlign w:val="center"/>
          </w:tcPr>
          <w:p w14:paraId="5B95FFB0" w14:textId="77777777" w:rsidR="00D85DC1" w:rsidRPr="008523D2" w:rsidRDefault="00D85DC1" w:rsidP="000F218B">
            <w:pPr>
              <w:pStyle w:val="TAC"/>
              <w:rPr>
                <w:rFonts w:eastAsia="等线"/>
                <w:lang w:val="en-US" w:eastAsia="zh-CN"/>
              </w:rPr>
            </w:pPr>
            <w:r w:rsidRPr="008523D2">
              <w:rPr>
                <w:rFonts w:eastAsia="等线"/>
                <w:lang w:val="en-US" w:eastAsia="zh-CN"/>
              </w:rPr>
              <w:t>n1, n40, n78</w:t>
            </w:r>
          </w:p>
        </w:tc>
        <w:tc>
          <w:tcPr>
            <w:tcW w:w="2552" w:type="dxa"/>
            <w:tcBorders>
              <w:top w:val="single" w:sz="4" w:space="0" w:color="auto"/>
              <w:left w:val="single" w:sz="4" w:space="0" w:color="auto"/>
              <w:bottom w:val="single" w:sz="4" w:space="0" w:color="auto"/>
              <w:right w:val="single" w:sz="4" w:space="0" w:color="auto"/>
            </w:tcBorders>
          </w:tcPr>
          <w:p w14:paraId="247EE492" w14:textId="77777777" w:rsidR="00D85DC1" w:rsidRPr="008523D2" w:rsidRDefault="00D85DC1" w:rsidP="000F218B">
            <w:pPr>
              <w:pStyle w:val="TAC"/>
              <w:rPr>
                <w:rFonts w:eastAsia="等线"/>
                <w:lang w:val="en-US" w:eastAsia="zh-CN"/>
              </w:rPr>
            </w:pPr>
          </w:p>
        </w:tc>
      </w:tr>
      <w:tr w:rsidR="00D85DC1" w:rsidRPr="008523D2" w14:paraId="50BDAB8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0E82D4C1" w14:textId="77777777" w:rsidR="00D85DC1" w:rsidRPr="008523D2" w:rsidRDefault="00D85DC1" w:rsidP="000F218B">
            <w:pPr>
              <w:pStyle w:val="TAC"/>
              <w:rPr>
                <w:rFonts w:eastAsia="等线"/>
                <w:lang w:val="en-US"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n1</w:t>
            </w:r>
            <w:r w:rsidRPr="008523D2">
              <w:rPr>
                <w:rFonts w:eastAsia="等线"/>
                <w:lang w:val="sv-SE" w:eastAsia="ja-JP"/>
              </w:rPr>
              <w:t>-</w:t>
            </w:r>
            <w:r w:rsidRPr="008523D2">
              <w:rPr>
                <w:rFonts w:eastAsia="等线"/>
                <w:lang w:val="en-US" w:eastAsia="zh-CN"/>
              </w:rPr>
              <w:t>n40</w:t>
            </w:r>
            <w:r w:rsidRPr="008523D2">
              <w:rPr>
                <w:rFonts w:eastAsia="等线"/>
                <w:lang w:val="sv-SE" w:eastAsia="zh-CN"/>
              </w:rPr>
              <w:t>-n105</w:t>
            </w:r>
          </w:p>
        </w:tc>
        <w:tc>
          <w:tcPr>
            <w:tcW w:w="2552" w:type="dxa"/>
            <w:tcBorders>
              <w:top w:val="single" w:sz="4" w:space="0" w:color="auto"/>
              <w:left w:val="single" w:sz="4" w:space="0" w:color="auto"/>
              <w:bottom w:val="single" w:sz="4" w:space="0" w:color="auto"/>
              <w:right w:val="single" w:sz="4" w:space="0" w:color="auto"/>
            </w:tcBorders>
            <w:vAlign w:val="center"/>
          </w:tcPr>
          <w:p w14:paraId="4C289893" w14:textId="77777777" w:rsidR="00D85DC1" w:rsidRPr="008523D2" w:rsidRDefault="00D85DC1" w:rsidP="000F218B">
            <w:pPr>
              <w:pStyle w:val="TAC"/>
              <w:rPr>
                <w:rFonts w:eastAsia="等线"/>
                <w:lang w:val="en-US" w:eastAsia="zh-CN"/>
              </w:rPr>
            </w:pPr>
            <w:r w:rsidRPr="008523D2">
              <w:rPr>
                <w:rFonts w:eastAsia="等线"/>
                <w:lang w:val="en-US" w:eastAsia="zh-CN"/>
              </w:rPr>
              <w:t>n1, n40, n105</w:t>
            </w:r>
          </w:p>
        </w:tc>
        <w:tc>
          <w:tcPr>
            <w:tcW w:w="2552" w:type="dxa"/>
            <w:tcBorders>
              <w:top w:val="single" w:sz="4" w:space="0" w:color="auto"/>
              <w:left w:val="single" w:sz="4" w:space="0" w:color="auto"/>
              <w:bottom w:val="single" w:sz="4" w:space="0" w:color="auto"/>
              <w:right w:val="single" w:sz="4" w:space="0" w:color="auto"/>
            </w:tcBorders>
          </w:tcPr>
          <w:p w14:paraId="4C721C8A" w14:textId="77777777" w:rsidR="00D85DC1" w:rsidRPr="008523D2" w:rsidRDefault="00D85DC1" w:rsidP="000F218B">
            <w:pPr>
              <w:pStyle w:val="TAC"/>
              <w:rPr>
                <w:rFonts w:eastAsia="等线"/>
                <w:lang w:val="en-US" w:eastAsia="zh-CN"/>
              </w:rPr>
            </w:pPr>
          </w:p>
        </w:tc>
      </w:tr>
      <w:tr w:rsidR="00D85DC1" w:rsidRPr="008523D2" w14:paraId="453E5B49"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176957BF" w14:textId="77777777" w:rsidR="00D85DC1" w:rsidRPr="008523D2" w:rsidRDefault="00D85DC1" w:rsidP="000F218B">
            <w:pPr>
              <w:pStyle w:val="TAC"/>
              <w:rPr>
                <w:rFonts w:eastAsia="等线"/>
              </w:rPr>
            </w:pPr>
            <w:r w:rsidRPr="008523D2">
              <w:rPr>
                <w:rFonts w:eastAsia="等线"/>
                <w:lang w:val="en-US" w:eastAsia="ja-JP"/>
              </w:rPr>
              <w:t>CA</w:t>
            </w:r>
            <w:r w:rsidRPr="008523D2">
              <w:rPr>
                <w:rFonts w:eastAsia="等线"/>
                <w:lang w:val="en-US"/>
              </w:rPr>
              <w:t>_n1-n41-n77</w:t>
            </w:r>
            <w:r w:rsidRPr="008523D2">
              <w:rPr>
                <w:rFonts w:eastAsia="等线"/>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vAlign w:val="center"/>
          </w:tcPr>
          <w:p w14:paraId="3F57F2BC" w14:textId="77777777" w:rsidR="00D85DC1" w:rsidRPr="008523D2" w:rsidRDefault="00D85DC1" w:rsidP="000F218B">
            <w:pPr>
              <w:pStyle w:val="TAC"/>
              <w:rPr>
                <w:rFonts w:eastAsia="等线"/>
                <w:lang w:eastAsia="zh-CN"/>
              </w:rPr>
            </w:pPr>
            <w:r w:rsidRPr="008523D2">
              <w:rPr>
                <w:rFonts w:eastAsia="等线"/>
                <w:lang w:val="en-US"/>
              </w:rPr>
              <w:t>n1</w:t>
            </w:r>
            <w:r w:rsidRPr="008523D2">
              <w:rPr>
                <w:rFonts w:eastAsia="等线"/>
                <w:lang w:val="en-US" w:eastAsia="zh-CN"/>
              </w:rPr>
              <w:t xml:space="preserve">, </w:t>
            </w:r>
            <w:r w:rsidRPr="008523D2">
              <w:rPr>
                <w:rFonts w:eastAsia="等线"/>
                <w:lang w:val="en-US"/>
              </w:rPr>
              <w:t>n41</w:t>
            </w:r>
            <w:r w:rsidRPr="008523D2">
              <w:rPr>
                <w:rFonts w:eastAsia="等线"/>
                <w:lang w:val="en-US" w:eastAsia="zh-CN"/>
              </w:rPr>
              <w:t xml:space="preserve">, </w:t>
            </w:r>
            <w:r w:rsidRPr="008523D2">
              <w:rPr>
                <w:rFonts w:eastAsia="等线"/>
                <w:lang w:val="en-US"/>
              </w:rPr>
              <w:t>n77</w:t>
            </w:r>
          </w:p>
        </w:tc>
        <w:tc>
          <w:tcPr>
            <w:tcW w:w="2552" w:type="dxa"/>
            <w:tcBorders>
              <w:top w:val="single" w:sz="4" w:space="0" w:color="auto"/>
              <w:left w:val="single" w:sz="4" w:space="0" w:color="auto"/>
              <w:bottom w:val="single" w:sz="4" w:space="0" w:color="auto"/>
              <w:right w:val="single" w:sz="4" w:space="0" w:color="auto"/>
            </w:tcBorders>
          </w:tcPr>
          <w:p w14:paraId="2C07E08D" w14:textId="77777777" w:rsidR="00D85DC1" w:rsidRPr="008523D2" w:rsidRDefault="00D85DC1" w:rsidP="000F218B">
            <w:pPr>
              <w:pStyle w:val="TAC"/>
              <w:rPr>
                <w:rFonts w:eastAsia="等线"/>
                <w:lang w:eastAsia="zh-CN"/>
              </w:rPr>
            </w:pPr>
          </w:p>
        </w:tc>
      </w:tr>
      <w:tr w:rsidR="00D85DC1" w:rsidRPr="008523D2" w14:paraId="3CC29CD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440E61A" w14:textId="77777777" w:rsidR="00D85DC1" w:rsidRPr="008523D2" w:rsidRDefault="00D85DC1" w:rsidP="000F218B">
            <w:pPr>
              <w:pStyle w:val="TAC"/>
              <w:rPr>
                <w:rFonts w:eastAsia="等线"/>
                <w:lang w:val="en-US"/>
              </w:rPr>
            </w:pPr>
            <w:r w:rsidRPr="008523D2">
              <w:rPr>
                <w:rFonts w:eastAsia="等线" w:hint="eastAsia"/>
                <w:lang w:val="en-US" w:eastAsia="zh-CN"/>
              </w:rPr>
              <w:t>CA</w:t>
            </w:r>
            <w:r w:rsidRPr="008523D2">
              <w:rPr>
                <w:rFonts w:eastAsia="等线"/>
                <w:lang w:val="en-US"/>
              </w:rPr>
              <w:t>_</w:t>
            </w:r>
            <w:r w:rsidRPr="008523D2">
              <w:rPr>
                <w:rFonts w:eastAsia="等线" w:hint="eastAsia"/>
                <w:lang w:val="en-US" w:eastAsia="zh-CN"/>
              </w:rPr>
              <w:t>n1</w:t>
            </w:r>
            <w:r w:rsidRPr="008523D2">
              <w:rPr>
                <w:rFonts w:eastAsia="等线"/>
                <w:lang w:val="sv-SE"/>
              </w:rPr>
              <w:t>-</w:t>
            </w:r>
            <w:r w:rsidRPr="008523D2">
              <w:rPr>
                <w:rFonts w:eastAsia="等线" w:hint="eastAsia"/>
                <w:lang w:val="en-US" w:eastAsia="zh-CN"/>
              </w:rPr>
              <w:t>n</w:t>
            </w:r>
            <w:r w:rsidRPr="008523D2">
              <w:rPr>
                <w:rFonts w:eastAsia="等线"/>
                <w:lang w:val="en-US" w:eastAsia="zh-CN"/>
              </w:rPr>
              <w:t>41</w:t>
            </w:r>
            <w:r w:rsidRPr="008523D2">
              <w:rPr>
                <w:rFonts w:eastAsia="等线" w:hint="eastAsia"/>
                <w:lang w:val="en-US" w:eastAsia="zh-CN"/>
              </w:rPr>
              <w:t>-n</w:t>
            </w:r>
            <w:r w:rsidRPr="008523D2">
              <w:rPr>
                <w:rFonts w:eastAsia="等线"/>
                <w:lang w:val="en-US" w:eastAsia="zh-CN"/>
              </w:rPr>
              <w:t>79</w:t>
            </w:r>
          </w:p>
        </w:tc>
        <w:tc>
          <w:tcPr>
            <w:tcW w:w="2552" w:type="dxa"/>
            <w:tcBorders>
              <w:top w:val="single" w:sz="4" w:space="0" w:color="auto"/>
              <w:left w:val="single" w:sz="4" w:space="0" w:color="auto"/>
              <w:bottom w:val="single" w:sz="4" w:space="0" w:color="auto"/>
              <w:right w:val="single" w:sz="4" w:space="0" w:color="auto"/>
            </w:tcBorders>
          </w:tcPr>
          <w:p w14:paraId="48C81A1C" w14:textId="77777777" w:rsidR="00D85DC1" w:rsidRPr="008523D2" w:rsidRDefault="00D85DC1" w:rsidP="000F218B">
            <w:pPr>
              <w:pStyle w:val="TAC"/>
              <w:rPr>
                <w:rFonts w:eastAsia="等线"/>
                <w:lang w:val="en-US" w:eastAsia="zh-CN"/>
              </w:rPr>
            </w:pPr>
            <w:r w:rsidRPr="008523D2">
              <w:rPr>
                <w:rFonts w:eastAsia="等线"/>
                <w:lang w:val="en-US"/>
              </w:rPr>
              <w:t>n1</w:t>
            </w:r>
            <w:r w:rsidRPr="008523D2">
              <w:rPr>
                <w:rFonts w:eastAsia="等线"/>
                <w:lang w:val="en-US" w:eastAsia="zh-CN"/>
              </w:rPr>
              <w:t xml:space="preserve">, </w:t>
            </w:r>
            <w:r w:rsidRPr="008523D2">
              <w:rPr>
                <w:rFonts w:eastAsia="等线"/>
                <w:lang w:val="en-US"/>
              </w:rPr>
              <w:t>n41</w:t>
            </w:r>
            <w:r w:rsidRPr="008523D2">
              <w:rPr>
                <w:rFonts w:eastAsia="等线"/>
                <w:lang w:val="en-US" w:eastAsia="zh-CN"/>
              </w:rPr>
              <w:t xml:space="preserve">, </w:t>
            </w:r>
            <w:r w:rsidRPr="008523D2">
              <w:rPr>
                <w:rFonts w:eastAsia="等线"/>
                <w:lang w:val="en-US"/>
              </w:rPr>
              <w:t>n7</w:t>
            </w:r>
            <w:r w:rsidRPr="008523D2">
              <w:rPr>
                <w:rFonts w:eastAsia="等线" w:hint="eastAsia"/>
                <w:lang w:val="en-US" w:eastAsia="zh-CN"/>
              </w:rPr>
              <w:t>9</w:t>
            </w:r>
          </w:p>
        </w:tc>
        <w:tc>
          <w:tcPr>
            <w:tcW w:w="2552" w:type="dxa"/>
            <w:tcBorders>
              <w:top w:val="single" w:sz="4" w:space="0" w:color="auto"/>
              <w:left w:val="single" w:sz="4" w:space="0" w:color="auto"/>
              <w:bottom w:val="single" w:sz="4" w:space="0" w:color="auto"/>
              <w:right w:val="single" w:sz="4" w:space="0" w:color="auto"/>
            </w:tcBorders>
          </w:tcPr>
          <w:p w14:paraId="3F9E7385" w14:textId="77777777" w:rsidR="00D85DC1" w:rsidRPr="008523D2" w:rsidRDefault="00D85DC1" w:rsidP="000F218B">
            <w:pPr>
              <w:pStyle w:val="TAC"/>
              <w:rPr>
                <w:rFonts w:eastAsia="等线"/>
                <w:lang w:eastAsia="zh-CN"/>
              </w:rPr>
            </w:pPr>
          </w:p>
        </w:tc>
      </w:tr>
      <w:tr w:rsidR="00D85DC1" w:rsidRPr="008523D2" w14:paraId="78BE3AE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108CB8A" w14:textId="77777777" w:rsidR="00D85DC1" w:rsidRPr="008523D2" w:rsidRDefault="00D85DC1" w:rsidP="000F218B">
            <w:pPr>
              <w:pStyle w:val="TAC"/>
              <w:rPr>
                <w:rFonts w:eastAsia="等线"/>
                <w:lang w:val="en-US" w:eastAsia="zh-CN"/>
              </w:rPr>
            </w:pPr>
            <w:r w:rsidRPr="008523D2">
              <w:rPr>
                <w:rFonts w:eastAsia="等线" w:hint="eastAsia"/>
                <w:lang w:val="en-US" w:eastAsia="zh-CN"/>
              </w:rPr>
              <w:t>CA</w:t>
            </w:r>
            <w:r w:rsidRPr="008523D2">
              <w:rPr>
                <w:rFonts w:eastAsia="等线"/>
                <w:lang w:val="en-US"/>
              </w:rPr>
              <w:t>_</w:t>
            </w:r>
            <w:r w:rsidRPr="008523D2">
              <w:rPr>
                <w:rFonts w:eastAsia="等线" w:hint="eastAsia"/>
                <w:lang w:val="en-US" w:eastAsia="zh-CN"/>
              </w:rPr>
              <w:t>n1</w:t>
            </w:r>
            <w:r w:rsidRPr="008523D2">
              <w:rPr>
                <w:rFonts w:eastAsia="等线"/>
                <w:lang w:val="sv-SE"/>
              </w:rPr>
              <w:t>-</w:t>
            </w:r>
            <w:r w:rsidRPr="008523D2">
              <w:rPr>
                <w:rFonts w:eastAsia="等线" w:hint="eastAsia"/>
                <w:lang w:val="en-US" w:eastAsia="zh-CN"/>
              </w:rPr>
              <w:t>n</w:t>
            </w:r>
            <w:r w:rsidRPr="008523D2">
              <w:rPr>
                <w:rFonts w:eastAsia="等线"/>
                <w:lang w:val="en-US" w:eastAsia="zh-CN"/>
              </w:rPr>
              <w:t>46</w:t>
            </w:r>
            <w:r w:rsidRPr="008523D2">
              <w:rPr>
                <w:rFonts w:eastAsia="等线" w:hint="eastAsia"/>
                <w:lang w:val="en-US" w:eastAsia="zh-CN"/>
              </w:rPr>
              <w:t>-n</w:t>
            </w:r>
            <w:r w:rsidRPr="008523D2">
              <w:rPr>
                <w:rFonts w:eastAsia="等线"/>
                <w:lang w:val="en-US" w:eastAsia="zh-CN"/>
              </w:rPr>
              <w:t>78</w:t>
            </w:r>
          </w:p>
        </w:tc>
        <w:tc>
          <w:tcPr>
            <w:tcW w:w="2552" w:type="dxa"/>
            <w:tcBorders>
              <w:top w:val="single" w:sz="4" w:space="0" w:color="auto"/>
              <w:left w:val="single" w:sz="4" w:space="0" w:color="auto"/>
              <w:bottom w:val="single" w:sz="4" w:space="0" w:color="auto"/>
              <w:right w:val="single" w:sz="4" w:space="0" w:color="auto"/>
            </w:tcBorders>
          </w:tcPr>
          <w:p w14:paraId="19752D46" w14:textId="77777777" w:rsidR="00D85DC1" w:rsidRPr="008523D2" w:rsidRDefault="00D85DC1" w:rsidP="000F218B">
            <w:pPr>
              <w:pStyle w:val="TAC"/>
              <w:rPr>
                <w:rFonts w:eastAsia="等线"/>
                <w:lang w:val="en-US"/>
              </w:rPr>
            </w:pPr>
            <w:r w:rsidRPr="008523D2">
              <w:rPr>
                <w:rFonts w:eastAsia="等线"/>
                <w:lang w:val="en-US"/>
              </w:rPr>
              <w:t>n1</w:t>
            </w:r>
            <w:r w:rsidRPr="008523D2">
              <w:rPr>
                <w:rFonts w:eastAsia="等线"/>
                <w:lang w:val="en-US" w:eastAsia="zh-CN"/>
              </w:rPr>
              <w:t xml:space="preserve">, </w:t>
            </w:r>
            <w:r w:rsidRPr="008523D2">
              <w:rPr>
                <w:rFonts w:eastAsia="等线"/>
                <w:lang w:val="en-US"/>
              </w:rPr>
              <w:t>n46</w:t>
            </w:r>
            <w:r w:rsidRPr="008523D2">
              <w:rPr>
                <w:rFonts w:eastAsia="等线"/>
                <w:lang w:val="en-US" w:eastAsia="zh-CN"/>
              </w:rPr>
              <w:t xml:space="preserve">, </w:t>
            </w:r>
            <w:r w:rsidRPr="008523D2">
              <w:rPr>
                <w:rFonts w:eastAsia="等线"/>
                <w:lang w:val="en-US"/>
              </w:rPr>
              <w:t>n7</w:t>
            </w:r>
            <w:r w:rsidRPr="008523D2">
              <w:rPr>
                <w:rFonts w:eastAsia="等线"/>
                <w:lang w:val="en-US" w:eastAsia="zh-CN"/>
              </w:rPr>
              <w:t>8</w:t>
            </w:r>
          </w:p>
        </w:tc>
        <w:tc>
          <w:tcPr>
            <w:tcW w:w="2552" w:type="dxa"/>
            <w:tcBorders>
              <w:top w:val="single" w:sz="4" w:space="0" w:color="auto"/>
              <w:left w:val="single" w:sz="4" w:space="0" w:color="auto"/>
              <w:bottom w:val="single" w:sz="4" w:space="0" w:color="auto"/>
              <w:right w:val="single" w:sz="4" w:space="0" w:color="auto"/>
            </w:tcBorders>
          </w:tcPr>
          <w:p w14:paraId="3F569C7D" w14:textId="77777777" w:rsidR="00D85DC1" w:rsidRPr="008523D2" w:rsidRDefault="00D85DC1" w:rsidP="000F218B">
            <w:pPr>
              <w:pStyle w:val="TAC"/>
              <w:rPr>
                <w:rFonts w:eastAsia="等线"/>
                <w:lang w:eastAsia="zh-CN"/>
              </w:rPr>
            </w:pPr>
          </w:p>
        </w:tc>
      </w:tr>
      <w:tr w:rsidR="00D85DC1" w:rsidRPr="008523D2" w14:paraId="42C73B79"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4E5B0EA" w14:textId="77777777" w:rsidR="00D85DC1" w:rsidRPr="008523D2" w:rsidRDefault="00D85DC1" w:rsidP="000F218B">
            <w:pPr>
              <w:pStyle w:val="TAC"/>
              <w:rPr>
                <w:rFonts w:eastAsia="等线"/>
                <w:lang w:val="en-US" w:eastAsia="zh-CN"/>
              </w:rPr>
            </w:pPr>
            <w:r w:rsidRPr="008523D2">
              <w:rPr>
                <w:rFonts w:eastAsia="等线" w:hint="eastAsia"/>
                <w:lang w:val="en-US" w:eastAsia="zh-CN"/>
              </w:rPr>
              <w:t>CA</w:t>
            </w:r>
            <w:r w:rsidRPr="008523D2">
              <w:rPr>
                <w:rFonts w:eastAsia="等线"/>
                <w:lang w:val="en-US"/>
              </w:rPr>
              <w:t>_</w:t>
            </w:r>
            <w:r w:rsidRPr="008523D2">
              <w:rPr>
                <w:rFonts w:eastAsia="等线" w:hint="eastAsia"/>
                <w:lang w:val="en-US" w:eastAsia="zh-CN"/>
              </w:rPr>
              <w:t>n1</w:t>
            </w:r>
            <w:r w:rsidRPr="008523D2">
              <w:rPr>
                <w:rFonts w:eastAsia="等线"/>
                <w:lang w:val="sv-SE"/>
              </w:rPr>
              <w:t>-</w:t>
            </w:r>
            <w:r w:rsidRPr="008523D2">
              <w:rPr>
                <w:rFonts w:eastAsia="等线" w:hint="eastAsia"/>
                <w:lang w:val="en-US" w:eastAsia="zh-CN"/>
              </w:rPr>
              <w:t>n</w:t>
            </w:r>
            <w:r w:rsidRPr="008523D2">
              <w:rPr>
                <w:rFonts w:eastAsia="等线"/>
                <w:lang w:val="en-US" w:eastAsia="zh-CN"/>
              </w:rPr>
              <w:t>67</w:t>
            </w:r>
            <w:r w:rsidRPr="008523D2">
              <w:rPr>
                <w:rFonts w:eastAsia="等线" w:hint="eastAsia"/>
                <w:lang w:val="en-US" w:eastAsia="zh-CN"/>
              </w:rPr>
              <w:t>-n</w:t>
            </w:r>
            <w:r w:rsidRPr="008523D2">
              <w:rPr>
                <w:rFonts w:eastAsia="等线"/>
                <w:lang w:val="en-US" w:eastAsia="zh-CN"/>
              </w:rPr>
              <w:t>78</w:t>
            </w:r>
          </w:p>
        </w:tc>
        <w:tc>
          <w:tcPr>
            <w:tcW w:w="2552" w:type="dxa"/>
            <w:tcBorders>
              <w:top w:val="single" w:sz="4" w:space="0" w:color="auto"/>
              <w:left w:val="single" w:sz="4" w:space="0" w:color="auto"/>
              <w:bottom w:val="single" w:sz="4" w:space="0" w:color="auto"/>
              <w:right w:val="single" w:sz="4" w:space="0" w:color="auto"/>
            </w:tcBorders>
          </w:tcPr>
          <w:p w14:paraId="6AC0DF7D" w14:textId="77777777" w:rsidR="00D85DC1" w:rsidRPr="008523D2" w:rsidRDefault="00D85DC1" w:rsidP="000F218B">
            <w:pPr>
              <w:pStyle w:val="TAC"/>
              <w:rPr>
                <w:rFonts w:eastAsia="等线"/>
                <w:lang w:val="en-US"/>
              </w:rPr>
            </w:pPr>
            <w:r w:rsidRPr="008523D2">
              <w:rPr>
                <w:rFonts w:eastAsia="等线"/>
                <w:lang w:val="en-US"/>
              </w:rPr>
              <w:t>n1</w:t>
            </w:r>
            <w:r w:rsidRPr="008523D2">
              <w:rPr>
                <w:rFonts w:eastAsia="等线"/>
                <w:lang w:val="en-US" w:eastAsia="zh-CN"/>
              </w:rPr>
              <w:t xml:space="preserve">, </w:t>
            </w:r>
            <w:r w:rsidRPr="008523D2">
              <w:rPr>
                <w:rFonts w:eastAsia="等线"/>
                <w:lang w:val="en-US"/>
              </w:rPr>
              <w:t>n67</w:t>
            </w:r>
            <w:r w:rsidRPr="008523D2">
              <w:rPr>
                <w:rFonts w:eastAsia="等线"/>
                <w:lang w:val="en-US" w:eastAsia="zh-CN"/>
              </w:rPr>
              <w:t xml:space="preserve">, </w:t>
            </w:r>
            <w:r w:rsidRPr="008523D2">
              <w:rPr>
                <w:rFonts w:eastAsia="等线"/>
                <w:lang w:val="en-US"/>
              </w:rPr>
              <w:t>n7</w:t>
            </w:r>
            <w:r w:rsidRPr="008523D2">
              <w:rPr>
                <w:rFonts w:eastAsia="等线"/>
                <w:lang w:val="en-US" w:eastAsia="zh-CN"/>
              </w:rPr>
              <w:t>8</w:t>
            </w:r>
          </w:p>
        </w:tc>
        <w:tc>
          <w:tcPr>
            <w:tcW w:w="2552" w:type="dxa"/>
            <w:tcBorders>
              <w:top w:val="single" w:sz="4" w:space="0" w:color="auto"/>
              <w:left w:val="single" w:sz="4" w:space="0" w:color="auto"/>
              <w:bottom w:val="single" w:sz="4" w:space="0" w:color="auto"/>
              <w:right w:val="single" w:sz="4" w:space="0" w:color="auto"/>
            </w:tcBorders>
          </w:tcPr>
          <w:p w14:paraId="044AC07D" w14:textId="77777777" w:rsidR="00D85DC1" w:rsidRPr="008523D2" w:rsidRDefault="00D85DC1" w:rsidP="000F218B">
            <w:pPr>
              <w:pStyle w:val="TAC"/>
              <w:rPr>
                <w:rFonts w:eastAsia="等线"/>
                <w:lang w:eastAsia="zh-CN"/>
              </w:rPr>
            </w:pPr>
          </w:p>
        </w:tc>
      </w:tr>
      <w:tr w:rsidR="00D85DC1" w:rsidRPr="008523D2" w14:paraId="383F20E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0417668" w14:textId="77777777" w:rsidR="00D85DC1" w:rsidRPr="008523D2" w:rsidRDefault="00D85DC1" w:rsidP="000F218B">
            <w:pPr>
              <w:pStyle w:val="TAC"/>
              <w:rPr>
                <w:rFonts w:eastAsia="等线"/>
                <w:lang w:val="en-US" w:eastAsia="zh-CN"/>
              </w:rPr>
            </w:pPr>
            <w:r w:rsidRPr="008523D2">
              <w:rPr>
                <w:rFonts w:eastAsia="等线" w:hint="eastAsia"/>
                <w:lang w:val="en-US" w:eastAsia="zh-CN"/>
              </w:rPr>
              <w:t>CA</w:t>
            </w:r>
            <w:r w:rsidRPr="008523D2">
              <w:rPr>
                <w:rFonts w:eastAsia="等线"/>
                <w:lang w:val="en-US"/>
              </w:rPr>
              <w:t>_</w:t>
            </w:r>
            <w:r w:rsidRPr="008523D2">
              <w:rPr>
                <w:rFonts w:eastAsia="等线" w:hint="eastAsia"/>
                <w:lang w:val="en-US" w:eastAsia="zh-CN"/>
              </w:rPr>
              <w:t>n1</w:t>
            </w:r>
            <w:r w:rsidRPr="008523D2">
              <w:rPr>
                <w:rFonts w:eastAsia="等线"/>
                <w:lang w:val="sv-SE"/>
              </w:rPr>
              <w:t>-</w:t>
            </w:r>
            <w:r w:rsidRPr="008523D2">
              <w:rPr>
                <w:rFonts w:eastAsia="等线" w:hint="eastAsia"/>
                <w:lang w:val="en-US" w:eastAsia="zh-CN"/>
              </w:rPr>
              <w:t>n</w:t>
            </w:r>
            <w:r w:rsidRPr="008523D2">
              <w:rPr>
                <w:rFonts w:eastAsia="等线"/>
                <w:lang w:val="en-US" w:eastAsia="zh-CN"/>
              </w:rPr>
              <w:t>75</w:t>
            </w:r>
            <w:r w:rsidRPr="008523D2">
              <w:rPr>
                <w:rFonts w:eastAsia="等线" w:hint="eastAsia"/>
                <w:lang w:val="en-US" w:eastAsia="zh-CN"/>
              </w:rPr>
              <w:t>-n</w:t>
            </w:r>
            <w:r w:rsidRPr="008523D2">
              <w:rPr>
                <w:rFonts w:eastAsia="等线"/>
                <w:lang w:val="en-US" w:eastAsia="zh-CN"/>
              </w:rPr>
              <w:t>78</w:t>
            </w:r>
          </w:p>
        </w:tc>
        <w:tc>
          <w:tcPr>
            <w:tcW w:w="2552" w:type="dxa"/>
            <w:tcBorders>
              <w:top w:val="single" w:sz="4" w:space="0" w:color="auto"/>
              <w:left w:val="single" w:sz="4" w:space="0" w:color="auto"/>
              <w:bottom w:val="single" w:sz="4" w:space="0" w:color="auto"/>
              <w:right w:val="single" w:sz="4" w:space="0" w:color="auto"/>
            </w:tcBorders>
          </w:tcPr>
          <w:p w14:paraId="1A6871BD" w14:textId="77777777" w:rsidR="00D85DC1" w:rsidRPr="008523D2" w:rsidRDefault="00D85DC1" w:rsidP="000F218B">
            <w:pPr>
              <w:pStyle w:val="TAC"/>
              <w:rPr>
                <w:rFonts w:eastAsia="等线"/>
                <w:lang w:val="en-US"/>
              </w:rPr>
            </w:pPr>
            <w:r w:rsidRPr="008523D2">
              <w:rPr>
                <w:rFonts w:eastAsia="等线"/>
                <w:lang w:val="en-US"/>
              </w:rPr>
              <w:t>n1</w:t>
            </w:r>
            <w:r w:rsidRPr="008523D2">
              <w:rPr>
                <w:rFonts w:eastAsia="等线"/>
                <w:lang w:val="en-US" w:eastAsia="zh-CN"/>
              </w:rPr>
              <w:t xml:space="preserve">, </w:t>
            </w:r>
            <w:r w:rsidRPr="008523D2">
              <w:rPr>
                <w:rFonts w:eastAsia="等线"/>
                <w:lang w:val="en-US"/>
              </w:rPr>
              <w:t>n75</w:t>
            </w:r>
            <w:r w:rsidRPr="008523D2">
              <w:rPr>
                <w:rFonts w:eastAsia="等线"/>
                <w:lang w:val="en-US" w:eastAsia="zh-CN"/>
              </w:rPr>
              <w:t xml:space="preserve">, </w:t>
            </w:r>
            <w:r w:rsidRPr="008523D2">
              <w:rPr>
                <w:rFonts w:eastAsia="等线"/>
                <w:lang w:val="en-US"/>
              </w:rPr>
              <w:t>n7</w:t>
            </w:r>
            <w:r w:rsidRPr="008523D2">
              <w:rPr>
                <w:rFonts w:eastAsia="等线"/>
                <w:lang w:val="en-US" w:eastAsia="zh-CN"/>
              </w:rPr>
              <w:t>8</w:t>
            </w:r>
          </w:p>
        </w:tc>
        <w:tc>
          <w:tcPr>
            <w:tcW w:w="2552" w:type="dxa"/>
            <w:tcBorders>
              <w:top w:val="single" w:sz="4" w:space="0" w:color="auto"/>
              <w:left w:val="single" w:sz="4" w:space="0" w:color="auto"/>
              <w:bottom w:val="single" w:sz="4" w:space="0" w:color="auto"/>
              <w:right w:val="single" w:sz="4" w:space="0" w:color="auto"/>
            </w:tcBorders>
          </w:tcPr>
          <w:p w14:paraId="33E0202D" w14:textId="77777777" w:rsidR="00D85DC1" w:rsidRPr="008523D2" w:rsidRDefault="00D85DC1" w:rsidP="000F218B">
            <w:pPr>
              <w:pStyle w:val="TAC"/>
              <w:rPr>
                <w:rFonts w:eastAsia="等线"/>
                <w:lang w:eastAsia="zh-CN"/>
              </w:rPr>
            </w:pPr>
          </w:p>
        </w:tc>
      </w:tr>
      <w:tr w:rsidR="00D85DC1" w:rsidRPr="008523D2" w14:paraId="0C26DA22"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68DD6354" w14:textId="77777777" w:rsidR="00D85DC1" w:rsidRPr="008523D2" w:rsidRDefault="00D85DC1" w:rsidP="000F218B">
            <w:pPr>
              <w:pStyle w:val="TAC"/>
              <w:rPr>
                <w:rFonts w:eastAsia="等线"/>
                <w:lang w:eastAsia="zh-CN"/>
              </w:rPr>
            </w:pPr>
            <w:r w:rsidRPr="008523D2">
              <w:rPr>
                <w:rFonts w:eastAsia="等线"/>
                <w:lang w:val="en-US"/>
              </w:rPr>
              <w:t>CA_</w:t>
            </w:r>
            <w:r w:rsidRPr="008523D2">
              <w:rPr>
                <w:rFonts w:eastAsia="等线"/>
                <w:lang w:val="en-US" w:eastAsia="zh-CN"/>
              </w:rPr>
              <w:t>n1-n77-n79</w:t>
            </w:r>
          </w:p>
        </w:tc>
        <w:tc>
          <w:tcPr>
            <w:tcW w:w="2552" w:type="dxa"/>
            <w:tcBorders>
              <w:top w:val="single" w:sz="4" w:space="0" w:color="auto"/>
              <w:left w:val="single" w:sz="4" w:space="0" w:color="auto"/>
              <w:bottom w:val="single" w:sz="4" w:space="0" w:color="auto"/>
              <w:right w:val="single" w:sz="4" w:space="0" w:color="auto"/>
            </w:tcBorders>
          </w:tcPr>
          <w:p w14:paraId="10387691" w14:textId="77777777" w:rsidR="00D85DC1" w:rsidRPr="008523D2" w:rsidRDefault="00D85DC1" w:rsidP="000F218B">
            <w:pPr>
              <w:pStyle w:val="TAC"/>
              <w:rPr>
                <w:rFonts w:eastAsia="等线"/>
                <w:lang w:val="en-US" w:eastAsia="zh-CN"/>
              </w:rPr>
            </w:pPr>
            <w:r w:rsidRPr="008523D2">
              <w:rPr>
                <w:rFonts w:eastAsia="等线"/>
                <w:lang w:val="en-US" w:eastAsia="zh-CN"/>
              </w:rPr>
              <w:t>n1, n77, n79</w:t>
            </w:r>
          </w:p>
        </w:tc>
        <w:tc>
          <w:tcPr>
            <w:tcW w:w="2552" w:type="dxa"/>
            <w:tcBorders>
              <w:top w:val="single" w:sz="4" w:space="0" w:color="auto"/>
              <w:left w:val="single" w:sz="4" w:space="0" w:color="auto"/>
              <w:bottom w:val="single" w:sz="4" w:space="0" w:color="auto"/>
              <w:right w:val="single" w:sz="4" w:space="0" w:color="auto"/>
            </w:tcBorders>
          </w:tcPr>
          <w:p w14:paraId="6129657A" w14:textId="77777777" w:rsidR="00D85DC1" w:rsidRPr="008523D2" w:rsidRDefault="00D85DC1" w:rsidP="000F218B">
            <w:pPr>
              <w:pStyle w:val="TAC"/>
              <w:rPr>
                <w:rFonts w:eastAsia="等线"/>
                <w:lang w:eastAsia="zh-CN"/>
              </w:rPr>
            </w:pPr>
          </w:p>
        </w:tc>
      </w:tr>
      <w:tr w:rsidR="00D85DC1" w:rsidRPr="008523D2" w14:paraId="650A6F8F"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98AF18A" w14:textId="77777777" w:rsidR="00D85DC1" w:rsidRPr="008523D2" w:rsidRDefault="00D85DC1" w:rsidP="000F218B">
            <w:pPr>
              <w:pStyle w:val="TAC"/>
              <w:rPr>
                <w:rFonts w:eastAsia="等线"/>
                <w:lang w:eastAsia="zh-CN"/>
              </w:rPr>
            </w:pPr>
            <w:r w:rsidRPr="008523D2">
              <w:rPr>
                <w:rFonts w:eastAsia="等线"/>
                <w:lang w:val="en-US"/>
              </w:rPr>
              <w:t>CA_</w:t>
            </w:r>
            <w:r w:rsidRPr="008523D2">
              <w:rPr>
                <w:rFonts w:eastAsia="等线"/>
                <w:lang w:val="en-US" w:eastAsia="zh-CN"/>
              </w:rPr>
              <w:t>n1-n78-n79</w:t>
            </w:r>
          </w:p>
        </w:tc>
        <w:tc>
          <w:tcPr>
            <w:tcW w:w="2552" w:type="dxa"/>
            <w:tcBorders>
              <w:top w:val="single" w:sz="4" w:space="0" w:color="auto"/>
              <w:left w:val="single" w:sz="4" w:space="0" w:color="auto"/>
              <w:bottom w:val="single" w:sz="4" w:space="0" w:color="auto"/>
              <w:right w:val="single" w:sz="4" w:space="0" w:color="auto"/>
            </w:tcBorders>
          </w:tcPr>
          <w:p w14:paraId="726114E5" w14:textId="77777777" w:rsidR="00D85DC1" w:rsidRPr="008523D2" w:rsidRDefault="00D85DC1" w:rsidP="000F218B">
            <w:pPr>
              <w:pStyle w:val="TAC"/>
              <w:rPr>
                <w:rFonts w:eastAsia="等线"/>
                <w:lang w:val="en-US" w:eastAsia="zh-CN"/>
              </w:rPr>
            </w:pPr>
            <w:r w:rsidRPr="008523D2">
              <w:rPr>
                <w:rFonts w:eastAsia="等线"/>
                <w:lang w:val="en-US" w:eastAsia="zh-CN"/>
              </w:rPr>
              <w:t>n1, n78, n79</w:t>
            </w:r>
          </w:p>
        </w:tc>
        <w:tc>
          <w:tcPr>
            <w:tcW w:w="2552" w:type="dxa"/>
            <w:tcBorders>
              <w:top w:val="single" w:sz="4" w:space="0" w:color="auto"/>
              <w:left w:val="single" w:sz="4" w:space="0" w:color="auto"/>
              <w:bottom w:val="single" w:sz="4" w:space="0" w:color="auto"/>
              <w:right w:val="single" w:sz="4" w:space="0" w:color="auto"/>
            </w:tcBorders>
          </w:tcPr>
          <w:p w14:paraId="116B8643" w14:textId="77777777" w:rsidR="00D85DC1" w:rsidRPr="008523D2" w:rsidRDefault="00D85DC1" w:rsidP="000F218B">
            <w:pPr>
              <w:pStyle w:val="TAC"/>
              <w:rPr>
                <w:rFonts w:eastAsia="等线"/>
                <w:lang w:eastAsia="zh-CN"/>
              </w:rPr>
            </w:pPr>
          </w:p>
        </w:tc>
      </w:tr>
      <w:tr w:rsidR="00D85DC1" w:rsidRPr="008523D2" w14:paraId="15417BE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C66BC21" w14:textId="77777777" w:rsidR="00D85DC1" w:rsidRPr="008523D2" w:rsidRDefault="00D85DC1" w:rsidP="000F218B">
            <w:pPr>
              <w:pStyle w:val="TAC"/>
              <w:rPr>
                <w:rFonts w:eastAsia="等线"/>
                <w:lang w:val="en-US"/>
              </w:rPr>
            </w:pPr>
            <w:r w:rsidRPr="008523D2">
              <w:rPr>
                <w:rFonts w:eastAsia="等线"/>
                <w:lang w:val="en-US"/>
              </w:rPr>
              <w:t>CA_</w:t>
            </w:r>
            <w:r w:rsidRPr="008523D2">
              <w:rPr>
                <w:rFonts w:eastAsia="等线"/>
                <w:lang w:val="en-US" w:eastAsia="zh-CN"/>
              </w:rPr>
              <w:t>n1-n78-n102</w:t>
            </w:r>
          </w:p>
        </w:tc>
        <w:tc>
          <w:tcPr>
            <w:tcW w:w="2552" w:type="dxa"/>
            <w:tcBorders>
              <w:top w:val="single" w:sz="4" w:space="0" w:color="auto"/>
              <w:left w:val="single" w:sz="4" w:space="0" w:color="auto"/>
              <w:bottom w:val="single" w:sz="4" w:space="0" w:color="auto"/>
              <w:right w:val="single" w:sz="4" w:space="0" w:color="auto"/>
            </w:tcBorders>
          </w:tcPr>
          <w:p w14:paraId="6C4C2F81" w14:textId="77777777" w:rsidR="00D85DC1" w:rsidRPr="008523D2" w:rsidRDefault="00D85DC1" w:rsidP="000F218B">
            <w:pPr>
              <w:pStyle w:val="TAC"/>
              <w:rPr>
                <w:rFonts w:eastAsia="等线"/>
                <w:lang w:val="en-US" w:eastAsia="zh-CN"/>
              </w:rPr>
            </w:pPr>
            <w:r w:rsidRPr="008523D2">
              <w:rPr>
                <w:rFonts w:eastAsia="等线"/>
                <w:lang w:val="en-US" w:eastAsia="zh-CN"/>
              </w:rPr>
              <w:t>n1, n78, n102</w:t>
            </w:r>
          </w:p>
        </w:tc>
        <w:tc>
          <w:tcPr>
            <w:tcW w:w="2552" w:type="dxa"/>
            <w:tcBorders>
              <w:top w:val="single" w:sz="4" w:space="0" w:color="auto"/>
              <w:left w:val="single" w:sz="4" w:space="0" w:color="auto"/>
              <w:bottom w:val="single" w:sz="4" w:space="0" w:color="auto"/>
              <w:right w:val="single" w:sz="4" w:space="0" w:color="auto"/>
            </w:tcBorders>
          </w:tcPr>
          <w:p w14:paraId="41C748D2" w14:textId="77777777" w:rsidR="00D85DC1" w:rsidRPr="008523D2" w:rsidRDefault="00D85DC1" w:rsidP="000F218B">
            <w:pPr>
              <w:pStyle w:val="TAC"/>
              <w:rPr>
                <w:rFonts w:eastAsia="等线"/>
                <w:lang w:eastAsia="zh-CN"/>
              </w:rPr>
            </w:pPr>
          </w:p>
        </w:tc>
      </w:tr>
      <w:tr w:rsidR="00D85DC1" w:rsidRPr="008523D2" w14:paraId="5EA07B7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C3C128F" w14:textId="77777777" w:rsidR="00D85DC1" w:rsidRPr="008523D2" w:rsidRDefault="00D85DC1" w:rsidP="000F218B">
            <w:pPr>
              <w:pStyle w:val="TAC"/>
              <w:rPr>
                <w:rFonts w:eastAsia="等线"/>
                <w:lang w:val="en-US"/>
              </w:rPr>
            </w:pPr>
            <w:r w:rsidRPr="008523D2">
              <w:rPr>
                <w:rFonts w:eastAsia="等线"/>
                <w:lang w:val="en-US"/>
              </w:rPr>
              <w:lastRenderedPageBreak/>
              <w:t>CA_</w:t>
            </w:r>
            <w:r w:rsidRPr="008523D2">
              <w:rPr>
                <w:rFonts w:eastAsia="等线"/>
                <w:lang w:val="en-US" w:eastAsia="zh-CN"/>
              </w:rPr>
              <w:t>n1-n78-n105</w:t>
            </w:r>
          </w:p>
        </w:tc>
        <w:tc>
          <w:tcPr>
            <w:tcW w:w="2552" w:type="dxa"/>
            <w:tcBorders>
              <w:top w:val="single" w:sz="4" w:space="0" w:color="auto"/>
              <w:left w:val="single" w:sz="4" w:space="0" w:color="auto"/>
              <w:bottom w:val="single" w:sz="4" w:space="0" w:color="auto"/>
              <w:right w:val="single" w:sz="4" w:space="0" w:color="auto"/>
            </w:tcBorders>
          </w:tcPr>
          <w:p w14:paraId="77A0BB28" w14:textId="77777777" w:rsidR="00D85DC1" w:rsidRPr="008523D2" w:rsidRDefault="00D85DC1" w:rsidP="000F218B">
            <w:pPr>
              <w:pStyle w:val="TAC"/>
              <w:rPr>
                <w:rFonts w:eastAsia="等线"/>
                <w:lang w:val="en-US" w:eastAsia="zh-CN"/>
              </w:rPr>
            </w:pPr>
            <w:r w:rsidRPr="008523D2">
              <w:rPr>
                <w:rFonts w:eastAsia="等线"/>
                <w:lang w:val="en-US" w:eastAsia="zh-CN"/>
              </w:rPr>
              <w:t>n1, n78, n105</w:t>
            </w:r>
          </w:p>
        </w:tc>
        <w:tc>
          <w:tcPr>
            <w:tcW w:w="2552" w:type="dxa"/>
            <w:tcBorders>
              <w:top w:val="single" w:sz="4" w:space="0" w:color="auto"/>
              <w:left w:val="single" w:sz="4" w:space="0" w:color="auto"/>
              <w:bottom w:val="single" w:sz="4" w:space="0" w:color="auto"/>
              <w:right w:val="single" w:sz="4" w:space="0" w:color="auto"/>
            </w:tcBorders>
          </w:tcPr>
          <w:p w14:paraId="6C38EB1C" w14:textId="77777777" w:rsidR="00D85DC1" w:rsidRPr="008523D2" w:rsidRDefault="00D85DC1" w:rsidP="000F218B">
            <w:pPr>
              <w:pStyle w:val="TAC"/>
              <w:rPr>
                <w:rFonts w:eastAsia="等线"/>
                <w:lang w:eastAsia="zh-CN"/>
              </w:rPr>
            </w:pPr>
          </w:p>
        </w:tc>
      </w:tr>
      <w:tr w:rsidR="00D85DC1" w:rsidRPr="008523D2" w14:paraId="4BBF4687"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DAE8762" w14:textId="77777777" w:rsidR="00D85DC1" w:rsidRPr="008523D2" w:rsidRDefault="00D85DC1" w:rsidP="000F218B">
            <w:pPr>
              <w:pStyle w:val="TAC"/>
              <w:rPr>
                <w:rFonts w:eastAsia="等线"/>
              </w:rPr>
            </w:pPr>
            <w:r w:rsidRPr="008523D2">
              <w:rPr>
                <w:rFonts w:eastAsia="等线"/>
                <w:lang w:val="en-US"/>
              </w:rPr>
              <w:t>CA_</w:t>
            </w:r>
            <w:r w:rsidRPr="008523D2">
              <w:rPr>
                <w:rFonts w:eastAsia="等线"/>
                <w:lang w:val="en-US" w:eastAsia="zh-CN"/>
              </w:rPr>
              <w:t>n2-n5-n30</w:t>
            </w:r>
          </w:p>
        </w:tc>
        <w:tc>
          <w:tcPr>
            <w:tcW w:w="2552" w:type="dxa"/>
            <w:tcBorders>
              <w:top w:val="single" w:sz="4" w:space="0" w:color="auto"/>
              <w:left w:val="single" w:sz="4" w:space="0" w:color="auto"/>
              <w:bottom w:val="single" w:sz="4" w:space="0" w:color="auto"/>
              <w:right w:val="single" w:sz="4" w:space="0" w:color="auto"/>
            </w:tcBorders>
          </w:tcPr>
          <w:p w14:paraId="3B8CA90C" w14:textId="77777777" w:rsidR="00D85DC1" w:rsidRPr="008523D2" w:rsidRDefault="00D85DC1" w:rsidP="000F218B">
            <w:pPr>
              <w:pStyle w:val="TAC"/>
              <w:rPr>
                <w:rFonts w:eastAsia="等线"/>
                <w:lang w:eastAsia="zh-CN"/>
              </w:rPr>
            </w:pPr>
            <w:r w:rsidRPr="008523D2">
              <w:rPr>
                <w:rFonts w:eastAsia="等线"/>
                <w:lang w:val="en-US" w:eastAsia="zh-CN"/>
              </w:rPr>
              <w:t>n2, n5, n30</w:t>
            </w:r>
          </w:p>
        </w:tc>
        <w:tc>
          <w:tcPr>
            <w:tcW w:w="2552" w:type="dxa"/>
            <w:tcBorders>
              <w:top w:val="single" w:sz="4" w:space="0" w:color="auto"/>
              <w:left w:val="single" w:sz="4" w:space="0" w:color="auto"/>
              <w:bottom w:val="single" w:sz="4" w:space="0" w:color="auto"/>
              <w:right w:val="single" w:sz="4" w:space="0" w:color="auto"/>
            </w:tcBorders>
          </w:tcPr>
          <w:p w14:paraId="1E3E0129" w14:textId="77777777" w:rsidR="00D85DC1" w:rsidRPr="008523D2" w:rsidRDefault="00D85DC1" w:rsidP="000F218B">
            <w:pPr>
              <w:pStyle w:val="TAC"/>
              <w:rPr>
                <w:rFonts w:eastAsia="等线"/>
                <w:lang w:eastAsia="zh-CN"/>
              </w:rPr>
            </w:pPr>
          </w:p>
        </w:tc>
      </w:tr>
      <w:tr w:rsidR="00D85DC1" w:rsidRPr="008523D2" w14:paraId="1728C1C2"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4019192" w14:textId="77777777" w:rsidR="00D85DC1" w:rsidRPr="008523D2" w:rsidRDefault="00D85DC1" w:rsidP="000F218B">
            <w:pPr>
              <w:pStyle w:val="TAC"/>
              <w:rPr>
                <w:rFonts w:eastAsia="等线"/>
                <w:lang w:val="en-US"/>
              </w:rPr>
            </w:pPr>
            <w:r w:rsidRPr="008523D2">
              <w:rPr>
                <w:rFonts w:eastAsia="等线"/>
                <w:lang w:val="en-US"/>
              </w:rPr>
              <w:t>CA_</w:t>
            </w:r>
            <w:r w:rsidRPr="008523D2">
              <w:rPr>
                <w:rFonts w:eastAsia="等线"/>
                <w:lang w:val="en-US" w:eastAsia="zh-CN"/>
              </w:rPr>
              <w:t>n2-n5-n41</w:t>
            </w:r>
          </w:p>
        </w:tc>
        <w:tc>
          <w:tcPr>
            <w:tcW w:w="2552" w:type="dxa"/>
            <w:tcBorders>
              <w:top w:val="single" w:sz="4" w:space="0" w:color="auto"/>
              <w:left w:val="single" w:sz="4" w:space="0" w:color="auto"/>
              <w:bottom w:val="single" w:sz="4" w:space="0" w:color="auto"/>
              <w:right w:val="single" w:sz="4" w:space="0" w:color="auto"/>
            </w:tcBorders>
          </w:tcPr>
          <w:p w14:paraId="4B3A506D" w14:textId="77777777" w:rsidR="00D85DC1" w:rsidRPr="008523D2" w:rsidRDefault="00D85DC1" w:rsidP="000F218B">
            <w:pPr>
              <w:pStyle w:val="TAC"/>
              <w:rPr>
                <w:rFonts w:eastAsia="等线"/>
                <w:lang w:val="en-US" w:eastAsia="zh-CN"/>
              </w:rPr>
            </w:pPr>
            <w:r w:rsidRPr="008523D2">
              <w:rPr>
                <w:rFonts w:eastAsia="等线"/>
                <w:lang w:val="en-US" w:eastAsia="zh-CN"/>
              </w:rPr>
              <w:t>n2, n5, n41</w:t>
            </w:r>
          </w:p>
        </w:tc>
        <w:tc>
          <w:tcPr>
            <w:tcW w:w="2552" w:type="dxa"/>
            <w:tcBorders>
              <w:top w:val="single" w:sz="4" w:space="0" w:color="auto"/>
              <w:left w:val="single" w:sz="4" w:space="0" w:color="auto"/>
              <w:bottom w:val="single" w:sz="4" w:space="0" w:color="auto"/>
              <w:right w:val="single" w:sz="4" w:space="0" w:color="auto"/>
            </w:tcBorders>
          </w:tcPr>
          <w:p w14:paraId="172C3CE4" w14:textId="77777777" w:rsidR="00D85DC1" w:rsidRPr="008523D2" w:rsidRDefault="00D85DC1" w:rsidP="000F218B">
            <w:pPr>
              <w:pStyle w:val="TAC"/>
              <w:rPr>
                <w:rFonts w:eastAsia="等线"/>
                <w:lang w:eastAsia="zh-CN"/>
              </w:rPr>
            </w:pPr>
          </w:p>
        </w:tc>
      </w:tr>
      <w:tr w:rsidR="00D85DC1" w:rsidRPr="008523D2" w14:paraId="40740CF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19DFB88" w14:textId="77777777" w:rsidR="00D85DC1" w:rsidRPr="008523D2" w:rsidRDefault="00D85DC1" w:rsidP="000F218B">
            <w:pPr>
              <w:pStyle w:val="TAC"/>
              <w:rPr>
                <w:rFonts w:eastAsia="等线"/>
              </w:rPr>
            </w:pPr>
            <w:r w:rsidRPr="008523D2">
              <w:rPr>
                <w:rFonts w:eastAsia="等线"/>
                <w:lang w:val="en-US" w:eastAsia="zh-CN"/>
              </w:rPr>
              <w:t>CA_n2-n5-n48</w:t>
            </w:r>
          </w:p>
        </w:tc>
        <w:tc>
          <w:tcPr>
            <w:tcW w:w="2552" w:type="dxa"/>
            <w:tcBorders>
              <w:top w:val="single" w:sz="4" w:space="0" w:color="auto"/>
              <w:left w:val="single" w:sz="4" w:space="0" w:color="auto"/>
              <w:bottom w:val="single" w:sz="4" w:space="0" w:color="auto"/>
              <w:right w:val="single" w:sz="4" w:space="0" w:color="auto"/>
            </w:tcBorders>
          </w:tcPr>
          <w:p w14:paraId="74C751E4" w14:textId="77777777" w:rsidR="00D85DC1" w:rsidRPr="008523D2" w:rsidRDefault="00D85DC1" w:rsidP="000F218B">
            <w:pPr>
              <w:pStyle w:val="TAC"/>
              <w:rPr>
                <w:rFonts w:eastAsia="等线"/>
                <w:lang w:eastAsia="zh-CN"/>
              </w:rPr>
            </w:pPr>
            <w:r w:rsidRPr="008523D2">
              <w:rPr>
                <w:rFonts w:eastAsia="等线"/>
                <w:lang w:val="en-US" w:eastAsia="zh-CN"/>
              </w:rPr>
              <w:t>n2, n5, n48</w:t>
            </w:r>
          </w:p>
        </w:tc>
        <w:tc>
          <w:tcPr>
            <w:tcW w:w="2552" w:type="dxa"/>
            <w:tcBorders>
              <w:top w:val="single" w:sz="4" w:space="0" w:color="auto"/>
              <w:left w:val="single" w:sz="4" w:space="0" w:color="auto"/>
              <w:bottom w:val="single" w:sz="4" w:space="0" w:color="auto"/>
              <w:right w:val="single" w:sz="4" w:space="0" w:color="auto"/>
            </w:tcBorders>
          </w:tcPr>
          <w:p w14:paraId="1D9D8E98" w14:textId="77777777" w:rsidR="00D85DC1" w:rsidRPr="008523D2" w:rsidRDefault="00D85DC1" w:rsidP="000F218B">
            <w:pPr>
              <w:pStyle w:val="TAC"/>
              <w:rPr>
                <w:rFonts w:eastAsia="等线"/>
                <w:lang w:eastAsia="zh-CN"/>
              </w:rPr>
            </w:pPr>
          </w:p>
        </w:tc>
      </w:tr>
      <w:tr w:rsidR="00D85DC1" w:rsidRPr="008523D2" w14:paraId="45A37D9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F2194CD" w14:textId="77777777" w:rsidR="00D85DC1" w:rsidRPr="008523D2" w:rsidRDefault="00D85DC1" w:rsidP="000F218B">
            <w:pPr>
              <w:pStyle w:val="TAC"/>
              <w:rPr>
                <w:rFonts w:eastAsia="等线"/>
              </w:rPr>
            </w:pPr>
            <w:r w:rsidRPr="008523D2">
              <w:rPr>
                <w:rFonts w:eastAsia="等线"/>
                <w:lang w:val="en-US"/>
              </w:rPr>
              <w:t>CA_</w:t>
            </w:r>
            <w:r w:rsidRPr="008523D2">
              <w:rPr>
                <w:rFonts w:eastAsia="等线"/>
                <w:lang w:val="en-US" w:eastAsia="zh-CN"/>
              </w:rPr>
              <w:t>n2-n5-n66</w:t>
            </w:r>
          </w:p>
        </w:tc>
        <w:tc>
          <w:tcPr>
            <w:tcW w:w="2552" w:type="dxa"/>
            <w:tcBorders>
              <w:top w:val="single" w:sz="4" w:space="0" w:color="auto"/>
              <w:left w:val="single" w:sz="4" w:space="0" w:color="auto"/>
              <w:bottom w:val="single" w:sz="4" w:space="0" w:color="auto"/>
              <w:right w:val="single" w:sz="4" w:space="0" w:color="auto"/>
            </w:tcBorders>
          </w:tcPr>
          <w:p w14:paraId="0656641A" w14:textId="77777777" w:rsidR="00D85DC1" w:rsidRPr="008523D2" w:rsidRDefault="00D85DC1" w:rsidP="000F218B">
            <w:pPr>
              <w:pStyle w:val="TAC"/>
              <w:rPr>
                <w:rFonts w:eastAsia="等线"/>
                <w:lang w:eastAsia="zh-CN"/>
              </w:rPr>
            </w:pPr>
            <w:r w:rsidRPr="008523D2">
              <w:rPr>
                <w:rFonts w:eastAsia="等线"/>
                <w:lang w:val="en-US" w:eastAsia="zh-CN"/>
              </w:rPr>
              <w:t>n2, n5, n66</w:t>
            </w:r>
          </w:p>
        </w:tc>
        <w:tc>
          <w:tcPr>
            <w:tcW w:w="2552" w:type="dxa"/>
            <w:tcBorders>
              <w:top w:val="single" w:sz="4" w:space="0" w:color="auto"/>
              <w:left w:val="single" w:sz="4" w:space="0" w:color="auto"/>
              <w:bottom w:val="single" w:sz="4" w:space="0" w:color="auto"/>
              <w:right w:val="single" w:sz="4" w:space="0" w:color="auto"/>
            </w:tcBorders>
          </w:tcPr>
          <w:p w14:paraId="3B4AF4F0" w14:textId="77777777" w:rsidR="00D85DC1" w:rsidRPr="008523D2" w:rsidRDefault="00D85DC1" w:rsidP="000F218B">
            <w:pPr>
              <w:pStyle w:val="TAC"/>
              <w:rPr>
                <w:rFonts w:eastAsia="等线"/>
                <w:lang w:eastAsia="zh-CN"/>
              </w:rPr>
            </w:pPr>
          </w:p>
        </w:tc>
      </w:tr>
      <w:tr w:rsidR="00D85DC1" w:rsidRPr="008523D2" w14:paraId="7EDC927A"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C151079" w14:textId="77777777" w:rsidR="00D85DC1" w:rsidRPr="008523D2" w:rsidRDefault="00D85DC1" w:rsidP="000F218B">
            <w:pPr>
              <w:pStyle w:val="TAC"/>
              <w:rPr>
                <w:rFonts w:eastAsia="等线"/>
              </w:rPr>
            </w:pPr>
            <w:r w:rsidRPr="008523D2">
              <w:rPr>
                <w:rFonts w:eastAsia="等线"/>
                <w:lang w:val="en-US"/>
              </w:rPr>
              <w:t>CA_</w:t>
            </w:r>
            <w:r w:rsidRPr="008523D2">
              <w:rPr>
                <w:rFonts w:eastAsia="等线"/>
                <w:lang w:val="en-US" w:eastAsia="zh-CN"/>
              </w:rPr>
              <w:t>n2-n5-n77</w:t>
            </w:r>
          </w:p>
        </w:tc>
        <w:tc>
          <w:tcPr>
            <w:tcW w:w="2552" w:type="dxa"/>
            <w:tcBorders>
              <w:top w:val="single" w:sz="4" w:space="0" w:color="auto"/>
              <w:left w:val="single" w:sz="4" w:space="0" w:color="auto"/>
              <w:bottom w:val="single" w:sz="4" w:space="0" w:color="auto"/>
              <w:right w:val="single" w:sz="4" w:space="0" w:color="auto"/>
            </w:tcBorders>
          </w:tcPr>
          <w:p w14:paraId="3F25C1E8" w14:textId="77777777" w:rsidR="00D85DC1" w:rsidRPr="008523D2" w:rsidRDefault="00D85DC1" w:rsidP="000F218B">
            <w:pPr>
              <w:pStyle w:val="TAC"/>
              <w:rPr>
                <w:rFonts w:eastAsia="等线"/>
                <w:lang w:eastAsia="zh-CN"/>
              </w:rPr>
            </w:pPr>
            <w:r w:rsidRPr="008523D2">
              <w:rPr>
                <w:rFonts w:eastAsia="等线"/>
                <w:lang w:val="en-US" w:eastAsia="zh-CN"/>
              </w:rPr>
              <w:t>n2, n5, n77</w:t>
            </w:r>
          </w:p>
        </w:tc>
        <w:tc>
          <w:tcPr>
            <w:tcW w:w="2552" w:type="dxa"/>
            <w:tcBorders>
              <w:top w:val="single" w:sz="4" w:space="0" w:color="auto"/>
              <w:left w:val="single" w:sz="4" w:space="0" w:color="auto"/>
              <w:bottom w:val="single" w:sz="4" w:space="0" w:color="auto"/>
              <w:right w:val="single" w:sz="4" w:space="0" w:color="auto"/>
            </w:tcBorders>
          </w:tcPr>
          <w:p w14:paraId="268CB3DB" w14:textId="77777777" w:rsidR="00D85DC1" w:rsidRPr="008523D2" w:rsidRDefault="00D85DC1" w:rsidP="000F218B">
            <w:pPr>
              <w:pStyle w:val="TAC"/>
              <w:rPr>
                <w:rFonts w:eastAsia="等线"/>
                <w:lang w:eastAsia="zh-CN"/>
              </w:rPr>
            </w:pPr>
          </w:p>
        </w:tc>
      </w:tr>
      <w:tr w:rsidR="00D85DC1" w:rsidRPr="008523D2" w14:paraId="06657ABB"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6EEC3BD1" w14:textId="77777777" w:rsidR="00D85DC1" w:rsidRPr="008523D2" w:rsidRDefault="00D85DC1" w:rsidP="000F218B">
            <w:pPr>
              <w:pStyle w:val="TAC"/>
              <w:rPr>
                <w:rFonts w:eastAsia="等线"/>
                <w:lang w:val="en-US"/>
              </w:rPr>
            </w:pPr>
            <w:r w:rsidRPr="008523D2">
              <w:rPr>
                <w:rFonts w:eastAsia="等线"/>
                <w:lang w:eastAsia="zh-CN"/>
              </w:rPr>
              <w:t>CA_n2-n7-n12</w:t>
            </w:r>
          </w:p>
        </w:tc>
        <w:tc>
          <w:tcPr>
            <w:tcW w:w="2552" w:type="dxa"/>
            <w:tcBorders>
              <w:top w:val="single" w:sz="4" w:space="0" w:color="auto"/>
              <w:left w:val="single" w:sz="4" w:space="0" w:color="auto"/>
              <w:bottom w:val="single" w:sz="4" w:space="0" w:color="auto"/>
              <w:right w:val="single" w:sz="4" w:space="0" w:color="auto"/>
            </w:tcBorders>
          </w:tcPr>
          <w:p w14:paraId="77BFB789" w14:textId="77777777" w:rsidR="00D85DC1" w:rsidRPr="008523D2" w:rsidRDefault="00D85DC1" w:rsidP="000F218B">
            <w:pPr>
              <w:pStyle w:val="TAC"/>
              <w:rPr>
                <w:rFonts w:eastAsia="等线"/>
                <w:lang w:val="en-US" w:eastAsia="zh-CN"/>
              </w:rPr>
            </w:pPr>
            <w:r w:rsidRPr="008523D2">
              <w:rPr>
                <w:rFonts w:eastAsia="等线"/>
                <w:lang w:eastAsia="zh-CN"/>
              </w:rPr>
              <w:t>n2, n7, n12</w:t>
            </w:r>
          </w:p>
        </w:tc>
        <w:tc>
          <w:tcPr>
            <w:tcW w:w="2552" w:type="dxa"/>
            <w:tcBorders>
              <w:top w:val="single" w:sz="4" w:space="0" w:color="auto"/>
              <w:left w:val="single" w:sz="4" w:space="0" w:color="auto"/>
              <w:bottom w:val="single" w:sz="4" w:space="0" w:color="auto"/>
              <w:right w:val="single" w:sz="4" w:space="0" w:color="auto"/>
            </w:tcBorders>
          </w:tcPr>
          <w:p w14:paraId="10F0F14B" w14:textId="77777777" w:rsidR="00D85DC1" w:rsidRPr="008523D2" w:rsidRDefault="00D85DC1" w:rsidP="000F218B">
            <w:pPr>
              <w:pStyle w:val="TAC"/>
              <w:rPr>
                <w:rFonts w:eastAsia="等线"/>
                <w:lang w:eastAsia="zh-CN"/>
              </w:rPr>
            </w:pPr>
          </w:p>
        </w:tc>
      </w:tr>
      <w:tr w:rsidR="00D85DC1" w:rsidRPr="008523D2" w14:paraId="11469AEC"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E21F90C" w14:textId="77777777" w:rsidR="00D85DC1" w:rsidRPr="008523D2" w:rsidRDefault="00D85DC1" w:rsidP="000F218B">
            <w:pPr>
              <w:pStyle w:val="TAC"/>
              <w:rPr>
                <w:rFonts w:eastAsia="等线"/>
                <w:lang w:eastAsia="zh-CN"/>
              </w:rPr>
            </w:pPr>
            <w:r w:rsidRPr="008523D2">
              <w:rPr>
                <w:rFonts w:eastAsia="等线"/>
                <w:lang w:eastAsia="zh-CN"/>
              </w:rPr>
              <w:t>CA_n2-n7-n66</w:t>
            </w:r>
          </w:p>
        </w:tc>
        <w:tc>
          <w:tcPr>
            <w:tcW w:w="2552" w:type="dxa"/>
            <w:tcBorders>
              <w:top w:val="single" w:sz="4" w:space="0" w:color="auto"/>
              <w:left w:val="single" w:sz="4" w:space="0" w:color="auto"/>
              <w:bottom w:val="single" w:sz="4" w:space="0" w:color="auto"/>
              <w:right w:val="single" w:sz="4" w:space="0" w:color="auto"/>
            </w:tcBorders>
          </w:tcPr>
          <w:p w14:paraId="785C4C80" w14:textId="77777777" w:rsidR="00D85DC1" w:rsidRPr="008523D2" w:rsidRDefault="00D85DC1" w:rsidP="000F218B">
            <w:pPr>
              <w:pStyle w:val="TAC"/>
              <w:rPr>
                <w:rFonts w:eastAsia="等线"/>
                <w:lang w:eastAsia="zh-CN"/>
              </w:rPr>
            </w:pPr>
            <w:r w:rsidRPr="008523D2">
              <w:rPr>
                <w:rFonts w:eastAsia="等线"/>
                <w:lang w:eastAsia="zh-CN"/>
              </w:rPr>
              <w:t>n2, n7, n66</w:t>
            </w:r>
          </w:p>
        </w:tc>
        <w:tc>
          <w:tcPr>
            <w:tcW w:w="2552" w:type="dxa"/>
            <w:tcBorders>
              <w:top w:val="single" w:sz="4" w:space="0" w:color="auto"/>
              <w:left w:val="single" w:sz="4" w:space="0" w:color="auto"/>
              <w:bottom w:val="single" w:sz="4" w:space="0" w:color="auto"/>
              <w:right w:val="single" w:sz="4" w:space="0" w:color="auto"/>
            </w:tcBorders>
          </w:tcPr>
          <w:p w14:paraId="07EFB02E" w14:textId="77777777" w:rsidR="00D85DC1" w:rsidRPr="008523D2" w:rsidRDefault="00D85DC1" w:rsidP="000F218B">
            <w:pPr>
              <w:pStyle w:val="TAC"/>
              <w:rPr>
                <w:rFonts w:eastAsia="等线"/>
                <w:lang w:eastAsia="zh-CN"/>
              </w:rPr>
            </w:pPr>
          </w:p>
        </w:tc>
      </w:tr>
      <w:tr w:rsidR="00D85DC1" w:rsidRPr="008523D2" w14:paraId="32C7202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CB20AC7" w14:textId="77777777" w:rsidR="00D85DC1" w:rsidRPr="008523D2" w:rsidRDefault="00D85DC1" w:rsidP="000F218B">
            <w:pPr>
              <w:pStyle w:val="TAC"/>
              <w:rPr>
                <w:rFonts w:eastAsia="等线"/>
                <w:lang w:val="en-US"/>
              </w:rPr>
            </w:pPr>
            <w:r w:rsidRPr="008523D2">
              <w:rPr>
                <w:rFonts w:eastAsia="等线"/>
                <w:lang w:eastAsia="zh-CN"/>
              </w:rPr>
              <w:t>CA_n2-n7-n71</w:t>
            </w:r>
          </w:p>
        </w:tc>
        <w:tc>
          <w:tcPr>
            <w:tcW w:w="2552" w:type="dxa"/>
            <w:tcBorders>
              <w:top w:val="single" w:sz="4" w:space="0" w:color="auto"/>
              <w:left w:val="single" w:sz="4" w:space="0" w:color="auto"/>
              <w:bottom w:val="single" w:sz="4" w:space="0" w:color="auto"/>
              <w:right w:val="single" w:sz="4" w:space="0" w:color="auto"/>
            </w:tcBorders>
          </w:tcPr>
          <w:p w14:paraId="3554533A" w14:textId="77777777" w:rsidR="00D85DC1" w:rsidRPr="008523D2" w:rsidRDefault="00D85DC1" w:rsidP="000F218B">
            <w:pPr>
              <w:pStyle w:val="TAC"/>
              <w:rPr>
                <w:rFonts w:eastAsia="等线"/>
                <w:lang w:val="en-US" w:eastAsia="zh-CN"/>
              </w:rPr>
            </w:pPr>
            <w:r w:rsidRPr="008523D2">
              <w:rPr>
                <w:rFonts w:eastAsia="等线"/>
                <w:lang w:eastAsia="zh-CN"/>
              </w:rPr>
              <w:t>n2, n7, n71</w:t>
            </w:r>
          </w:p>
        </w:tc>
        <w:tc>
          <w:tcPr>
            <w:tcW w:w="2552" w:type="dxa"/>
            <w:tcBorders>
              <w:top w:val="single" w:sz="4" w:space="0" w:color="auto"/>
              <w:left w:val="single" w:sz="4" w:space="0" w:color="auto"/>
              <w:bottom w:val="single" w:sz="4" w:space="0" w:color="auto"/>
              <w:right w:val="single" w:sz="4" w:space="0" w:color="auto"/>
            </w:tcBorders>
          </w:tcPr>
          <w:p w14:paraId="7F09B73A" w14:textId="77777777" w:rsidR="00D85DC1" w:rsidRPr="008523D2" w:rsidRDefault="00D85DC1" w:rsidP="000F218B">
            <w:pPr>
              <w:pStyle w:val="TAC"/>
              <w:rPr>
                <w:rFonts w:eastAsia="等线"/>
                <w:lang w:eastAsia="zh-CN"/>
              </w:rPr>
            </w:pPr>
          </w:p>
        </w:tc>
      </w:tr>
      <w:tr w:rsidR="00D85DC1" w:rsidRPr="008523D2" w14:paraId="4503A446"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C28A021" w14:textId="77777777" w:rsidR="00D85DC1" w:rsidRPr="008523D2" w:rsidRDefault="00D85DC1" w:rsidP="000F218B">
            <w:pPr>
              <w:pStyle w:val="TAC"/>
              <w:rPr>
                <w:rFonts w:eastAsia="等线"/>
                <w:lang w:eastAsia="zh-CN"/>
              </w:rPr>
            </w:pPr>
            <w:r w:rsidRPr="008523D2">
              <w:rPr>
                <w:rFonts w:eastAsia="等线"/>
                <w:szCs w:val="22"/>
                <w:lang w:val="en-US"/>
              </w:rPr>
              <w:t>CA_n2-n7-n77</w:t>
            </w:r>
          </w:p>
        </w:tc>
        <w:tc>
          <w:tcPr>
            <w:tcW w:w="2552" w:type="dxa"/>
            <w:tcBorders>
              <w:top w:val="single" w:sz="4" w:space="0" w:color="auto"/>
              <w:left w:val="single" w:sz="4" w:space="0" w:color="auto"/>
              <w:bottom w:val="single" w:sz="4" w:space="0" w:color="auto"/>
              <w:right w:val="single" w:sz="4" w:space="0" w:color="auto"/>
            </w:tcBorders>
          </w:tcPr>
          <w:p w14:paraId="5D93DB6B" w14:textId="77777777" w:rsidR="00D85DC1" w:rsidRPr="008523D2" w:rsidRDefault="00D85DC1" w:rsidP="000F218B">
            <w:pPr>
              <w:pStyle w:val="TAC"/>
              <w:rPr>
                <w:rFonts w:eastAsia="等线"/>
                <w:lang w:eastAsia="zh-CN"/>
              </w:rPr>
            </w:pPr>
            <w:r w:rsidRPr="008523D2">
              <w:rPr>
                <w:rFonts w:eastAsia="等线"/>
                <w:lang w:eastAsia="zh-CN"/>
              </w:rPr>
              <w:t>n2, n7, n77</w:t>
            </w:r>
          </w:p>
        </w:tc>
        <w:tc>
          <w:tcPr>
            <w:tcW w:w="2552" w:type="dxa"/>
            <w:tcBorders>
              <w:top w:val="single" w:sz="4" w:space="0" w:color="auto"/>
              <w:left w:val="single" w:sz="4" w:space="0" w:color="auto"/>
              <w:bottom w:val="single" w:sz="4" w:space="0" w:color="auto"/>
              <w:right w:val="single" w:sz="4" w:space="0" w:color="auto"/>
            </w:tcBorders>
          </w:tcPr>
          <w:p w14:paraId="0C557203" w14:textId="77777777" w:rsidR="00D85DC1" w:rsidRPr="008523D2" w:rsidRDefault="00D85DC1" w:rsidP="000F218B">
            <w:pPr>
              <w:pStyle w:val="TAC"/>
              <w:rPr>
                <w:rFonts w:eastAsia="等线"/>
                <w:lang w:eastAsia="zh-CN"/>
              </w:rPr>
            </w:pPr>
          </w:p>
        </w:tc>
      </w:tr>
      <w:tr w:rsidR="00D85DC1" w:rsidRPr="008523D2" w14:paraId="2944EE20"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7C1DA56" w14:textId="77777777" w:rsidR="00D85DC1" w:rsidRPr="008523D2" w:rsidRDefault="00D85DC1" w:rsidP="000F218B">
            <w:pPr>
              <w:pStyle w:val="TAC"/>
              <w:rPr>
                <w:rFonts w:eastAsia="等线"/>
                <w:szCs w:val="22"/>
                <w:lang w:val="en-US"/>
              </w:rPr>
            </w:pPr>
            <w:r w:rsidRPr="008523D2">
              <w:rPr>
                <w:rFonts w:eastAsia="等线"/>
                <w:szCs w:val="22"/>
                <w:lang w:val="en-US"/>
              </w:rPr>
              <w:t>CA_n2-n12-n30</w:t>
            </w:r>
          </w:p>
        </w:tc>
        <w:tc>
          <w:tcPr>
            <w:tcW w:w="2552" w:type="dxa"/>
            <w:tcBorders>
              <w:top w:val="single" w:sz="4" w:space="0" w:color="auto"/>
              <w:left w:val="single" w:sz="4" w:space="0" w:color="auto"/>
              <w:bottom w:val="single" w:sz="4" w:space="0" w:color="auto"/>
              <w:right w:val="single" w:sz="4" w:space="0" w:color="auto"/>
            </w:tcBorders>
          </w:tcPr>
          <w:p w14:paraId="22E1E4F8" w14:textId="77777777" w:rsidR="00D85DC1" w:rsidRPr="008523D2" w:rsidRDefault="00D85DC1" w:rsidP="000F218B">
            <w:pPr>
              <w:pStyle w:val="TAC"/>
              <w:rPr>
                <w:rFonts w:eastAsia="等线"/>
                <w:szCs w:val="22"/>
                <w:lang w:val="en-US"/>
              </w:rPr>
            </w:pPr>
            <w:r w:rsidRPr="008523D2">
              <w:rPr>
                <w:rFonts w:eastAsia="等线"/>
                <w:szCs w:val="22"/>
                <w:lang w:val="en-US"/>
              </w:rPr>
              <w:t>n2, n12, n30</w:t>
            </w:r>
          </w:p>
        </w:tc>
        <w:tc>
          <w:tcPr>
            <w:tcW w:w="2552" w:type="dxa"/>
            <w:tcBorders>
              <w:top w:val="single" w:sz="4" w:space="0" w:color="auto"/>
              <w:left w:val="single" w:sz="4" w:space="0" w:color="auto"/>
              <w:bottom w:val="single" w:sz="4" w:space="0" w:color="auto"/>
              <w:right w:val="single" w:sz="4" w:space="0" w:color="auto"/>
            </w:tcBorders>
          </w:tcPr>
          <w:p w14:paraId="4F19BBC2" w14:textId="77777777" w:rsidR="00D85DC1" w:rsidRPr="008523D2" w:rsidRDefault="00D85DC1" w:rsidP="000F218B">
            <w:pPr>
              <w:pStyle w:val="TAC"/>
              <w:rPr>
                <w:rFonts w:eastAsia="等线"/>
                <w:szCs w:val="22"/>
                <w:lang w:val="en-US"/>
              </w:rPr>
            </w:pPr>
          </w:p>
        </w:tc>
      </w:tr>
      <w:tr w:rsidR="00D85DC1" w:rsidRPr="008523D2" w14:paraId="301C1C72"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47003A3" w14:textId="77777777" w:rsidR="00D85DC1" w:rsidRPr="008523D2" w:rsidRDefault="00D85DC1" w:rsidP="000F218B">
            <w:pPr>
              <w:pStyle w:val="TAC"/>
              <w:rPr>
                <w:rFonts w:eastAsia="等线"/>
                <w:szCs w:val="22"/>
                <w:lang w:val="en-US"/>
              </w:rPr>
            </w:pPr>
            <w:r w:rsidRPr="008523D2">
              <w:rPr>
                <w:rFonts w:eastAsia="等线"/>
                <w:lang w:eastAsia="zh-CN"/>
              </w:rPr>
              <w:t>CA_n2-n12-n41</w:t>
            </w:r>
          </w:p>
        </w:tc>
        <w:tc>
          <w:tcPr>
            <w:tcW w:w="2552" w:type="dxa"/>
            <w:tcBorders>
              <w:top w:val="single" w:sz="4" w:space="0" w:color="auto"/>
              <w:left w:val="single" w:sz="4" w:space="0" w:color="auto"/>
              <w:bottom w:val="single" w:sz="4" w:space="0" w:color="auto"/>
              <w:right w:val="single" w:sz="4" w:space="0" w:color="auto"/>
            </w:tcBorders>
          </w:tcPr>
          <w:p w14:paraId="68485F07" w14:textId="77777777" w:rsidR="00D85DC1" w:rsidRPr="008523D2" w:rsidRDefault="00D85DC1" w:rsidP="000F218B">
            <w:pPr>
              <w:pStyle w:val="TAC"/>
              <w:rPr>
                <w:rFonts w:eastAsia="等线"/>
                <w:szCs w:val="22"/>
                <w:lang w:val="en-US"/>
              </w:rPr>
            </w:pPr>
            <w:r w:rsidRPr="008523D2">
              <w:rPr>
                <w:rFonts w:eastAsia="等线"/>
                <w:lang w:eastAsia="zh-CN"/>
              </w:rPr>
              <w:t>n2, n12, n41</w:t>
            </w:r>
          </w:p>
        </w:tc>
        <w:tc>
          <w:tcPr>
            <w:tcW w:w="2552" w:type="dxa"/>
            <w:tcBorders>
              <w:top w:val="single" w:sz="4" w:space="0" w:color="auto"/>
              <w:left w:val="single" w:sz="4" w:space="0" w:color="auto"/>
              <w:bottom w:val="single" w:sz="4" w:space="0" w:color="auto"/>
              <w:right w:val="single" w:sz="4" w:space="0" w:color="auto"/>
            </w:tcBorders>
          </w:tcPr>
          <w:p w14:paraId="3B726F14" w14:textId="77777777" w:rsidR="00D85DC1" w:rsidRPr="008523D2" w:rsidRDefault="00D85DC1" w:rsidP="000F218B">
            <w:pPr>
              <w:pStyle w:val="TAC"/>
              <w:rPr>
                <w:rFonts w:eastAsia="等线"/>
                <w:szCs w:val="22"/>
                <w:lang w:val="en-US"/>
              </w:rPr>
            </w:pPr>
          </w:p>
        </w:tc>
      </w:tr>
      <w:tr w:rsidR="00D85DC1" w:rsidRPr="008523D2" w14:paraId="6CA3599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17C1483" w14:textId="77777777" w:rsidR="00D85DC1" w:rsidRPr="008523D2" w:rsidRDefault="00D85DC1" w:rsidP="000F218B">
            <w:pPr>
              <w:pStyle w:val="TAC"/>
              <w:rPr>
                <w:rFonts w:eastAsia="等线"/>
                <w:szCs w:val="22"/>
                <w:lang w:val="en-US"/>
              </w:rPr>
            </w:pPr>
            <w:r w:rsidRPr="008523D2">
              <w:rPr>
                <w:rFonts w:eastAsia="等线"/>
                <w:szCs w:val="22"/>
                <w:lang w:val="en-US"/>
              </w:rPr>
              <w:t>CA_n2-n12-n66</w:t>
            </w:r>
          </w:p>
        </w:tc>
        <w:tc>
          <w:tcPr>
            <w:tcW w:w="2552" w:type="dxa"/>
            <w:tcBorders>
              <w:top w:val="single" w:sz="4" w:space="0" w:color="auto"/>
              <w:left w:val="single" w:sz="4" w:space="0" w:color="auto"/>
              <w:bottom w:val="single" w:sz="4" w:space="0" w:color="auto"/>
              <w:right w:val="single" w:sz="4" w:space="0" w:color="auto"/>
            </w:tcBorders>
          </w:tcPr>
          <w:p w14:paraId="502BA9EC" w14:textId="77777777" w:rsidR="00D85DC1" w:rsidRPr="008523D2" w:rsidRDefault="00D85DC1" w:rsidP="000F218B">
            <w:pPr>
              <w:pStyle w:val="TAC"/>
              <w:rPr>
                <w:rFonts w:eastAsia="等线"/>
                <w:szCs w:val="22"/>
                <w:lang w:val="en-US"/>
              </w:rPr>
            </w:pPr>
            <w:r w:rsidRPr="008523D2">
              <w:rPr>
                <w:rFonts w:eastAsia="等线"/>
                <w:szCs w:val="22"/>
                <w:lang w:val="en-US"/>
              </w:rPr>
              <w:t>n2, n12, n66</w:t>
            </w:r>
          </w:p>
        </w:tc>
        <w:tc>
          <w:tcPr>
            <w:tcW w:w="2552" w:type="dxa"/>
            <w:tcBorders>
              <w:top w:val="single" w:sz="4" w:space="0" w:color="auto"/>
              <w:left w:val="single" w:sz="4" w:space="0" w:color="auto"/>
              <w:bottom w:val="single" w:sz="4" w:space="0" w:color="auto"/>
              <w:right w:val="single" w:sz="4" w:space="0" w:color="auto"/>
            </w:tcBorders>
          </w:tcPr>
          <w:p w14:paraId="3622B5C0" w14:textId="77777777" w:rsidR="00D85DC1" w:rsidRPr="008523D2" w:rsidRDefault="00D85DC1" w:rsidP="000F218B">
            <w:pPr>
              <w:pStyle w:val="TAC"/>
              <w:rPr>
                <w:rFonts w:eastAsia="等线"/>
                <w:szCs w:val="22"/>
                <w:lang w:val="en-US"/>
              </w:rPr>
            </w:pPr>
          </w:p>
        </w:tc>
      </w:tr>
      <w:tr w:rsidR="00D85DC1" w:rsidRPr="008523D2" w14:paraId="19CB178D"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1B1FE8E" w14:textId="77777777" w:rsidR="00D85DC1" w:rsidRPr="008523D2" w:rsidRDefault="00D85DC1" w:rsidP="000F218B">
            <w:pPr>
              <w:pStyle w:val="TAC"/>
              <w:rPr>
                <w:rFonts w:eastAsia="等线"/>
                <w:szCs w:val="22"/>
                <w:lang w:val="en-US"/>
              </w:rPr>
            </w:pPr>
            <w:r w:rsidRPr="008523D2">
              <w:rPr>
                <w:rFonts w:eastAsia="等线"/>
                <w:szCs w:val="22"/>
                <w:lang w:val="en-US"/>
              </w:rPr>
              <w:t>CA_n2-n12-n71</w:t>
            </w:r>
          </w:p>
        </w:tc>
        <w:tc>
          <w:tcPr>
            <w:tcW w:w="2552" w:type="dxa"/>
            <w:tcBorders>
              <w:top w:val="single" w:sz="4" w:space="0" w:color="auto"/>
              <w:left w:val="single" w:sz="4" w:space="0" w:color="auto"/>
              <w:bottom w:val="single" w:sz="4" w:space="0" w:color="auto"/>
              <w:right w:val="single" w:sz="4" w:space="0" w:color="auto"/>
            </w:tcBorders>
          </w:tcPr>
          <w:p w14:paraId="347F66AD" w14:textId="77777777" w:rsidR="00D85DC1" w:rsidRPr="008523D2" w:rsidRDefault="00D85DC1" w:rsidP="000F218B">
            <w:pPr>
              <w:pStyle w:val="TAC"/>
              <w:rPr>
                <w:rFonts w:eastAsia="等线"/>
                <w:szCs w:val="22"/>
                <w:lang w:val="en-US"/>
              </w:rPr>
            </w:pPr>
            <w:r w:rsidRPr="008523D2">
              <w:rPr>
                <w:rFonts w:eastAsia="等线"/>
                <w:szCs w:val="22"/>
                <w:lang w:val="en-US"/>
              </w:rPr>
              <w:t>n2, n12, n71</w:t>
            </w:r>
          </w:p>
        </w:tc>
        <w:tc>
          <w:tcPr>
            <w:tcW w:w="2552" w:type="dxa"/>
            <w:tcBorders>
              <w:top w:val="single" w:sz="4" w:space="0" w:color="auto"/>
              <w:left w:val="single" w:sz="4" w:space="0" w:color="auto"/>
              <w:bottom w:val="single" w:sz="4" w:space="0" w:color="auto"/>
              <w:right w:val="single" w:sz="4" w:space="0" w:color="auto"/>
            </w:tcBorders>
          </w:tcPr>
          <w:p w14:paraId="1692D391" w14:textId="77777777" w:rsidR="00D85DC1" w:rsidRPr="008523D2" w:rsidRDefault="00D85DC1" w:rsidP="000F218B">
            <w:pPr>
              <w:pStyle w:val="TAC"/>
              <w:rPr>
                <w:rFonts w:eastAsia="等线"/>
                <w:szCs w:val="22"/>
                <w:lang w:val="en-US"/>
              </w:rPr>
            </w:pPr>
          </w:p>
        </w:tc>
      </w:tr>
      <w:tr w:rsidR="00D85DC1" w:rsidRPr="008523D2" w14:paraId="191E3059"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F5346B4"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lang w:val="en-US" w:eastAsia="zh-CN"/>
              </w:rPr>
              <w:t>n2</w:t>
            </w:r>
            <w:r w:rsidRPr="008523D2">
              <w:rPr>
                <w:rFonts w:eastAsia="等线"/>
                <w:lang w:val="sv-SE" w:eastAsia="ja-JP"/>
              </w:rPr>
              <w:t>-</w:t>
            </w:r>
            <w:r w:rsidRPr="008523D2">
              <w:rPr>
                <w:lang w:val="en-US" w:eastAsia="zh-CN"/>
              </w:rPr>
              <w:t>n12</w:t>
            </w:r>
            <w:r w:rsidRPr="008523D2">
              <w:rPr>
                <w:rFonts w:eastAsia="等线"/>
                <w:lang w:val="sv-SE" w:eastAsia="zh-CN"/>
              </w:rPr>
              <w:t>-</w:t>
            </w:r>
            <w:r w:rsidRPr="008523D2">
              <w:rPr>
                <w:lang w:val="sv-SE" w:eastAsia="zh-CN"/>
              </w:rPr>
              <w:t>n77</w:t>
            </w:r>
          </w:p>
        </w:tc>
        <w:tc>
          <w:tcPr>
            <w:tcW w:w="2552" w:type="dxa"/>
            <w:tcBorders>
              <w:top w:val="single" w:sz="4" w:space="0" w:color="auto"/>
              <w:left w:val="single" w:sz="4" w:space="0" w:color="auto"/>
              <w:bottom w:val="single" w:sz="4" w:space="0" w:color="auto"/>
              <w:right w:val="single" w:sz="4" w:space="0" w:color="auto"/>
            </w:tcBorders>
          </w:tcPr>
          <w:p w14:paraId="58CC2FFF" w14:textId="77777777" w:rsidR="00D85DC1" w:rsidRPr="008523D2" w:rsidRDefault="00D85DC1" w:rsidP="000F218B">
            <w:pPr>
              <w:pStyle w:val="TAC"/>
              <w:rPr>
                <w:rFonts w:eastAsia="等线"/>
                <w:lang w:val="en-US" w:eastAsia="zh-CN"/>
              </w:rPr>
            </w:pPr>
            <w:r w:rsidRPr="008523D2">
              <w:rPr>
                <w:rFonts w:eastAsia="等线"/>
                <w:lang w:val="en-US" w:eastAsia="zh-CN"/>
              </w:rPr>
              <w:t>n2, n12, n77</w:t>
            </w:r>
          </w:p>
        </w:tc>
        <w:tc>
          <w:tcPr>
            <w:tcW w:w="2552" w:type="dxa"/>
            <w:tcBorders>
              <w:top w:val="single" w:sz="4" w:space="0" w:color="auto"/>
              <w:left w:val="single" w:sz="4" w:space="0" w:color="auto"/>
              <w:bottom w:val="single" w:sz="4" w:space="0" w:color="auto"/>
              <w:right w:val="single" w:sz="4" w:space="0" w:color="auto"/>
            </w:tcBorders>
          </w:tcPr>
          <w:p w14:paraId="2C5A23DA" w14:textId="77777777" w:rsidR="00D85DC1" w:rsidRPr="008523D2" w:rsidRDefault="00D85DC1" w:rsidP="000F218B">
            <w:pPr>
              <w:pStyle w:val="TAC"/>
              <w:rPr>
                <w:rFonts w:eastAsia="等线"/>
                <w:lang w:eastAsia="zh-CN"/>
              </w:rPr>
            </w:pPr>
          </w:p>
        </w:tc>
      </w:tr>
      <w:tr w:rsidR="00D85DC1" w:rsidRPr="008523D2" w14:paraId="1FC7B37C"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6318B1E" w14:textId="77777777" w:rsidR="00D85DC1" w:rsidRPr="008523D2" w:rsidRDefault="00D85DC1" w:rsidP="000F218B">
            <w:pPr>
              <w:pStyle w:val="TAC"/>
              <w:rPr>
                <w:rFonts w:eastAsia="等线"/>
              </w:rPr>
            </w:pPr>
            <w:r w:rsidRPr="008523D2">
              <w:rPr>
                <w:rFonts w:eastAsia="MS Mincho"/>
                <w:lang w:val="en-US" w:eastAsia="zh-CN"/>
              </w:rPr>
              <w:t>CA</w:t>
            </w:r>
            <w:r w:rsidRPr="008523D2">
              <w:rPr>
                <w:rFonts w:eastAsia="MS Mincho"/>
                <w:lang w:val="en-US"/>
              </w:rPr>
              <w:t>_</w:t>
            </w:r>
            <w:r w:rsidRPr="008523D2">
              <w:rPr>
                <w:rFonts w:eastAsia="等线"/>
                <w:lang w:val="en-US" w:eastAsia="zh-CN"/>
              </w:rPr>
              <w:t>n2</w:t>
            </w:r>
            <w:r w:rsidRPr="008523D2">
              <w:rPr>
                <w:rFonts w:eastAsia="MS Mincho"/>
                <w:lang w:val="sv-SE" w:eastAsia="ja-JP"/>
              </w:rPr>
              <w:t>-</w:t>
            </w:r>
            <w:r w:rsidRPr="008523D2">
              <w:rPr>
                <w:rFonts w:eastAsia="等线"/>
                <w:lang w:val="en-US" w:eastAsia="zh-CN"/>
              </w:rPr>
              <w:t>n14</w:t>
            </w:r>
            <w:r w:rsidRPr="008523D2">
              <w:rPr>
                <w:rFonts w:eastAsia="等线"/>
                <w:lang w:val="sv-SE" w:eastAsia="zh-CN"/>
              </w:rPr>
              <w:t>-n30</w:t>
            </w:r>
          </w:p>
        </w:tc>
        <w:tc>
          <w:tcPr>
            <w:tcW w:w="2552" w:type="dxa"/>
            <w:tcBorders>
              <w:top w:val="single" w:sz="4" w:space="0" w:color="auto"/>
              <w:left w:val="single" w:sz="4" w:space="0" w:color="auto"/>
              <w:bottom w:val="single" w:sz="4" w:space="0" w:color="auto"/>
              <w:right w:val="single" w:sz="4" w:space="0" w:color="auto"/>
            </w:tcBorders>
          </w:tcPr>
          <w:p w14:paraId="25B2CE00" w14:textId="77777777" w:rsidR="00D85DC1" w:rsidRPr="008523D2" w:rsidRDefault="00D85DC1" w:rsidP="000F218B">
            <w:pPr>
              <w:pStyle w:val="TAC"/>
              <w:rPr>
                <w:rFonts w:eastAsia="等线"/>
                <w:lang w:eastAsia="zh-CN"/>
              </w:rPr>
            </w:pPr>
            <w:r w:rsidRPr="008523D2">
              <w:rPr>
                <w:rFonts w:eastAsia="等线"/>
                <w:lang w:val="en-US" w:eastAsia="zh-CN"/>
              </w:rPr>
              <w:t>n2, n14, n30</w:t>
            </w:r>
          </w:p>
        </w:tc>
        <w:tc>
          <w:tcPr>
            <w:tcW w:w="2552" w:type="dxa"/>
            <w:tcBorders>
              <w:top w:val="single" w:sz="4" w:space="0" w:color="auto"/>
              <w:left w:val="single" w:sz="4" w:space="0" w:color="auto"/>
              <w:bottom w:val="single" w:sz="4" w:space="0" w:color="auto"/>
              <w:right w:val="single" w:sz="4" w:space="0" w:color="auto"/>
            </w:tcBorders>
          </w:tcPr>
          <w:p w14:paraId="57959025" w14:textId="77777777" w:rsidR="00D85DC1" w:rsidRPr="008523D2" w:rsidRDefault="00D85DC1" w:rsidP="000F218B">
            <w:pPr>
              <w:pStyle w:val="TAC"/>
              <w:rPr>
                <w:rFonts w:eastAsia="等线"/>
                <w:lang w:eastAsia="zh-CN"/>
              </w:rPr>
            </w:pPr>
          </w:p>
        </w:tc>
      </w:tr>
      <w:tr w:rsidR="00D85DC1" w:rsidRPr="008523D2" w14:paraId="5A3B159F"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B3D5FEE" w14:textId="77777777" w:rsidR="00D85DC1" w:rsidRPr="008523D2" w:rsidRDefault="00D85DC1" w:rsidP="000F218B">
            <w:pPr>
              <w:pStyle w:val="TAC"/>
              <w:rPr>
                <w:rFonts w:eastAsia="MS Mincho"/>
                <w:lang w:eastAsia="zh-CN"/>
              </w:rPr>
            </w:pPr>
            <w:r w:rsidRPr="008523D2">
              <w:rPr>
                <w:rFonts w:eastAsia="MS Mincho"/>
                <w:lang w:val="en-US" w:eastAsia="zh-CN"/>
              </w:rPr>
              <w:t>CA</w:t>
            </w:r>
            <w:r w:rsidRPr="008523D2">
              <w:rPr>
                <w:rFonts w:eastAsia="MS Mincho"/>
                <w:lang w:val="en-US"/>
              </w:rPr>
              <w:t>_</w:t>
            </w:r>
            <w:r w:rsidRPr="008523D2">
              <w:rPr>
                <w:rFonts w:eastAsia="等线"/>
                <w:lang w:val="en-US" w:eastAsia="zh-CN"/>
              </w:rPr>
              <w:t>n2</w:t>
            </w:r>
            <w:r w:rsidRPr="008523D2">
              <w:rPr>
                <w:rFonts w:eastAsia="MS Mincho"/>
                <w:lang w:val="sv-SE" w:eastAsia="ja-JP"/>
              </w:rPr>
              <w:t>-</w:t>
            </w:r>
            <w:r w:rsidRPr="008523D2">
              <w:rPr>
                <w:rFonts w:eastAsia="等线"/>
                <w:lang w:val="en-US" w:eastAsia="zh-CN"/>
              </w:rPr>
              <w:t>n14</w:t>
            </w:r>
            <w:r w:rsidRPr="008523D2">
              <w:rPr>
                <w:rFonts w:eastAsia="等线"/>
                <w:lang w:val="sv-SE" w:eastAsia="zh-CN"/>
              </w:rPr>
              <w:t>-n66</w:t>
            </w:r>
          </w:p>
        </w:tc>
        <w:tc>
          <w:tcPr>
            <w:tcW w:w="2552" w:type="dxa"/>
            <w:tcBorders>
              <w:top w:val="single" w:sz="4" w:space="0" w:color="auto"/>
              <w:left w:val="single" w:sz="4" w:space="0" w:color="auto"/>
              <w:bottom w:val="single" w:sz="4" w:space="0" w:color="auto"/>
              <w:right w:val="single" w:sz="4" w:space="0" w:color="auto"/>
            </w:tcBorders>
          </w:tcPr>
          <w:p w14:paraId="0C961D08" w14:textId="77777777" w:rsidR="00D85DC1" w:rsidRPr="008523D2" w:rsidRDefault="00D85DC1" w:rsidP="000F218B">
            <w:pPr>
              <w:pStyle w:val="TAC"/>
              <w:rPr>
                <w:rFonts w:eastAsia="等线"/>
                <w:lang w:eastAsia="zh-CN"/>
              </w:rPr>
            </w:pPr>
            <w:r w:rsidRPr="008523D2">
              <w:rPr>
                <w:rFonts w:eastAsia="等线"/>
                <w:lang w:val="en-US" w:eastAsia="zh-CN"/>
              </w:rPr>
              <w:t>n2, n14, n66</w:t>
            </w:r>
          </w:p>
        </w:tc>
        <w:tc>
          <w:tcPr>
            <w:tcW w:w="2552" w:type="dxa"/>
            <w:tcBorders>
              <w:top w:val="single" w:sz="4" w:space="0" w:color="auto"/>
              <w:left w:val="single" w:sz="4" w:space="0" w:color="auto"/>
              <w:bottom w:val="single" w:sz="4" w:space="0" w:color="auto"/>
              <w:right w:val="single" w:sz="4" w:space="0" w:color="auto"/>
            </w:tcBorders>
          </w:tcPr>
          <w:p w14:paraId="75E48123" w14:textId="77777777" w:rsidR="00D85DC1" w:rsidRPr="008523D2" w:rsidRDefault="00D85DC1" w:rsidP="000F218B">
            <w:pPr>
              <w:pStyle w:val="TAC"/>
              <w:rPr>
                <w:rFonts w:eastAsia="等线"/>
                <w:lang w:eastAsia="zh-CN"/>
              </w:rPr>
            </w:pPr>
          </w:p>
        </w:tc>
      </w:tr>
      <w:tr w:rsidR="00D85DC1" w:rsidRPr="008523D2" w14:paraId="64374BC2"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7B962FC"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lang w:val="en-US" w:eastAsia="zh-CN"/>
              </w:rPr>
              <w:t>n2</w:t>
            </w:r>
            <w:r w:rsidRPr="008523D2">
              <w:rPr>
                <w:rFonts w:eastAsia="等线"/>
                <w:lang w:val="sv-SE" w:eastAsia="ja-JP"/>
              </w:rPr>
              <w:t>-</w:t>
            </w:r>
            <w:r w:rsidRPr="008523D2">
              <w:rPr>
                <w:lang w:val="en-US" w:eastAsia="zh-CN"/>
              </w:rPr>
              <w:t>n14</w:t>
            </w:r>
            <w:r w:rsidRPr="008523D2">
              <w:rPr>
                <w:rFonts w:eastAsia="等线"/>
                <w:lang w:val="sv-SE" w:eastAsia="zh-CN"/>
              </w:rPr>
              <w:t>-</w:t>
            </w:r>
            <w:r w:rsidRPr="008523D2">
              <w:rPr>
                <w:lang w:val="sv-SE" w:eastAsia="zh-CN"/>
              </w:rPr>
              <w:t>n77</w:t>
            </w:r>
          </w:p>
        </w:tc>
        <w:tc>
          <w:tcPr>
            <w:tcW w:w="2552" w:type="dxa"/>
            <w:tcBorders>
              <w:top w:val="single" w:sz="4" w:space="0" w:color="auto"/>
              <w:left w:val="single" w:sz="4" w:space="0" w:color="auto"/>
              <w:bottom w:val="single" w:sz="4" w:space="0" w:color="auto"/>
              <w:right w:val="single" w:sz="4" w:space="0" w:color="auto"/>
            </w:tcBorders>
          </w:tcPr>
          <w:p w14:paraId="0E171872" w14:textId="77777777" w:rsidR="00D85DC1" w:rsidRPr="008523D2" w:rsidRDefault="00D85DC1" w:rsidP="000F218B">
            <w:pPr>
              <w:pStyle w:val="TAC"/>
              <w:rPr>
                <w:rFonts w:eastAsia="等线"/>
                <w:lang w:val="en-US" w:eastAsia="zh-CN"/>
              </w:rPr>
            </w:pPr>
            <w:r w:rsidRPr="008523D2">
              <w:rPr>
                <w:rFonts w:eastAsia="等线"/>
                <w:lang w:val="en-US" w:eastAsia="zh-CN"/>
              </w:rPr>
              <w:t>n2, n14, n77</w:t>
            </w:r>
          </w:p>
        </w:tc>
        <w:tc>
          <w:tcPr>
            <w:tcW w:w="2552" w:type="dxa"/>
            <w:tcBorders>
              <w:top w:val="single" w:sz="4" w:space="0" w:color="auto"/>
              <w:left w:val="single" w:sz="4" w:space="0" w:color="auto"/>
              <w:bottom w:val="single" w:sz="4" w:space="0" w:color="auto"/>
              <w:right w:val="single" w:sz="4" w:space="0" w:color="auto"/>
            </w:tcBorders>
          </w:tcPr>
          <w:p w14:paraId="2711780D" w14:textId="77777777" w:rsidR="00D85DC1" w:rsidRPr="008523D2" w:rsidRDefault="00D85DC1" w:rsidP="000F218B">
            <w:pPr>
              <w:pStyle w:val="TAC"/>
              <w:rPr>
                <w:rFonts w:eastAsia="等线"/>
                <w:lang w:eastAsia="zh-CN"/>
              </w:rPr>
            </w:pPr>
          </w:p>
        </w:tc>
      </w:tr>
      <w:tr w:rsidR="00D85DC1" w:rsidRPr="008523D2" w14:paraId="030CE120"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86244CB" w14:textId="77777777" w:rsidR="00D85DC1" w:rsidRPr="008523D2" w:rsidRDefault="00D85DC1" w:rsidP="000F218B">
            <w:pPr>
              <w:pStyle w:val="TAC"/>
              <w:rPr>
                <w:rFonts w:eastAsia="等线"/>
                <w:szCs w:val="22"/>
                <w:lang w:val="en-US"/>
              </w:rPr>
            </w:pPr>
            <w:r w:rsidRPr="008523D2">
              <w:rPr>
                <w:rFonts w:eastAsia="等线"/>
                <w:szCs w:val="22"/>
                <w:lang w:val="en-US"/>
              </w:rPr>
              <w:t>CA_n2-n29-n30</w:t>
            </w:r>
          </w:p>
        </w:tc>
        <w:tc>
          <w:tcPr>
            <w:tcW w:w="2552" w:type="dxa"/>
            <w:tcBorders>
              <w:top w:val="single" w:sz="4" w:space="0" w:color="auto"/>
              <w:left w:val="single" w:sz="4" w:space="0" w:color="auto"/>
              <w:bottom w:val="single" w:sz="4" w:space="0" w:color="auto"/>
              <w:right w:val="single" w:sz="4" w:space="0" w:color="auto"/>
            </w:tcBorders>
          </w:tcPr>
          <w:p w14:paraId="2CF5E821" w14:textId="77777777" w:rsidR="00D85DC1" w:rsidRPr="008523D2" w:rsidRDefault="00D85DC1" w:rsidP="000F218B">
            <w:pPr>
              <w:pStyle w:val="TAC"/>
              <w:rPr>
                <w:rFonts w:eastAsia="等线"/>
                <w:szCs w:val="22"/>
                <w:lang w:val="en-US"/>
              </w:rPr>
            </w:pPr>
            <w:r w:rsidRPr="008523D2">
              <w:rPr>
                <w:rFonts w:eastAsia="等线"/>
                <w:szCs w:val="22"/>
                <w:lang w:val="en-US"/>
              </w:rPr>
              <w:t>n2, n29, n30</w:t>
            </w:r>
          </w:p>
        </w:tc>
        <w:tc>
          <w:tcPr>
            <w:tcW w:w="2552" w:type="dxa"/>
            <w:tcBorders>
              <w:top w:val="single" w:sz="4" w:space="0" w:color="auto"/>
              <w:left w:val="single" w:sz="4" w:space="0" w:color="auto"/>
              <w:bottom w:val="single" w:sz="4" w:space="0" w:color="auto"/>
              <w:right w:val="single" w:sz="4" w:space="0" w:color="auto"/>
            </w:tcBorders>
          </w:tcPr>
          <w:p w14:paraId="70D6FF4B" w14:textId="77777777" w:rsidR="00D85DC1" w:rsidRPr="008523D2" w:rsidRDefault="00D85DC1" w:rsidP="000F218B">
            <w:pPr>
              <w:pStyle w:val="TAC"/>
              <w:rPr>
                <w:rFonts w:eastAsia="等线"/>
                <w:szCs w:val="22"/>
                <w:lang w:val="en-US"/>
              </w:rPr>
            </w:pPr>
          </w:p>
        </w:tc>
      </w:tr>
      <w:tr w:rsidR="00D85DC1" w:rsidRPr="008523D2" w14:paraId="1B1FDC34"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0254C4A" w14:textId="77777777" w:rsidR="00D85DC1" w:rsidRPr="008523D2" w:rsidRDefault="00D85DC1" w:rsidP="000F218B">
            <w:pPr>
              <w:pStyle w:val="TAC"/>
              <w:rPr>
                <w:rFonts w:eastAsia="等线"/>
                <w:szCs w:val="22"/>
                <w:lang w:val="en-US"/>
              </w:rPr>
            </w:pPr>
            <w:r w:rsidRPr="008523D2">
              <w:rPr>
                <w:rFonts w:eastAsia="等线"/>
                <w:szCs w:val="22"/>
                <w:lang w:val="en-US"/>
              </w:rPr>
              <w:t>CA_n2-n29-n66</w:t>
            </w:r>
          </w:p>
        </w:tc>
        <w:tc>
          <w:tcPr>
            <w:tcW w:w="2552" w:type="dxa"/>
            <w:tcBorders>
              <w:top w:val="single" w:sz="4" w:space="0" w:color="auto"/>
              <w:left w:val="single" w:sz="4" w:space="0" w:color="auto"/>
              <w:bottom w:val="single" w:sz="4" w:space="0" w:color="auto"/>
              <w:right w:val="single" w:sz="4" w:space="0" w:color="auto"/>
            </w:tcBorders>
          </w:tcPr>
          <w:p w14:paraId="51EC672F" w14:textId="77777777" w:rsidR="00D85DC1" w:rsidRPr="008523D2" w:rsidRDefault="00D85DC1" w:rsidP="000F218B">
            <w:pPr>
              <w:pStyle w:val="TAC"/>
              <w:rPr>
                <w:rFonts w:eastAsia="等线"/>
                <w:szCs w:val="22"/>
                <w:lang w:val="en-US"/>
              </w:rPr>
            </w:pPr>
            <w:r w:rsidRPr="008523D2">
              <w:rPr>
                <w:rFonts w:eastAsia="等线"/>
                <w:szCs w:val="22"/>
                <w:lang w:val="en-US"/>
              </w:rPr>
              <w:t>n2, n29, n66</w:t>
            </w:r>
          </w:p>
        </w:tc>
        <w:tc>
          <w:tcPr>
            <w:tcW w:w="2552" w:type="dxa"/>
            <w:tcBorders>
              <w:top w:val="single" w:sz="4" w:space="0" w:color="auto"/>
              <w:left w:val="single" w:sz="4" w:space="0" w:color="auto"/>
              <w:bottom w:val="single" w:sz="4" w:space="0" w:color="auto"/>
              <w:right w:val="single" w:sz="4" w:space="0" w:color="auto"/>
            </w:tcBorders>
          </w:tcPr>
          <w:p w14:paraId="753F5EAC" w14:textId="77777777" w:rsidR="00D85DC1" w:rsidRPr="008523D2" w:rsidRDefault="00D85DC1" w:rsidP="000F218B">
            <w:pPr>
              <w:pStyle w:val="TAC"/>
              <w:rPr>
                <w:rFonts w:eastAsia="等线"/>
                <w:szCs w:val="22"/>
                <w:lang w:val="en-US"/>
              </w:rPr>
            </w:pPr>
          </w:p>
        </w:tc>
      </w:tr>
      <w:tr w:rsidR="00D85DC1" w:rsidRPr="008523D2" w14:paraId="5CB2957C"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04F8A23" w14:textId="77777777" w:rsidR="00D85DC1" w:rsidRPr="008523D2" w:rsidRDefault="00D85DC1" w:rsidP="000F218B">
            <w:pPr>
              <w:pStyle w:val="TAC"/>
              <w:rPr>
                <w:rFonts w:eastAsia="等线"/>
                <w:lang w:eastAsia="zh-CN"/>
              </w:rPr>
            </w:pPr>
            <w:r w:rsidRPr="008523D2">
              <w:rPr>
                <w:rFonts w:eastAsia="等线"/>
                <w:lang w:val="en-US" w:eastAsia="ja-JP"/>
              </w:rPr>
              <w:t>CA_n2-n29-n77</w:t>
            </w:r>
          </w:p>
        </w:tc>
        <w:tc>
          <w:tcPr>
            <w:tcW w:w="2552" w:type="dxa"/>
            <w:tcBorders>
              <w:top w:val="single" w:sz="4" w:space="0" w:color="auto"/>
              <w:left w:val="single" w:sz="4" w:space="0" w:color="auto"/>
              <w:bottom w:val="single" w:sz="4" w:space="0" w:color="auto"/>
              <w:right w:val="single" w:sz="4" w:space="0" w:color="auto"/>
            </w:tcBorders>
          </w:tcPr>
          <w:p w14:paraId="767332FC" w14:textId="77777777" w:rsidR="00D85DC1" w:rsidRPr="008523D2" w:rsidRDefault="00D85DC1" w:rsidP="000F218B">
            <w:pPr>
              <w:pStyle w:val="TAC"/>
              <w:rPr>
                <w:rFonts w:eastAsia="等线"/>
                <w:lang w:eastAsia="zh-CN"/>
              </w:rPr>
            </w:pPr>
            <w:r w:rsidRPr="008523D2">
              <w:rPr>
                <w:rFonts w:eastAsia="等线"/>
                <w:lang w:val="en-US" w:eastAsia="ja-JP"/>
              </w:rPr>
              <w:t>n2</w:t>
            </w:r>
            <w:r w:rsidRPr="008523D2">
              <w:rPr>
                <w:rFonts w:eastAsia="等线"/>
                <w:lang w:val="en-US" w:eastAsia="zh-CN"/>
              </w:rPr>
              <w:t xml:space="preserve">, </w:t>
            </w:r>
            <w:r w:rsidRPr="008523D2">
              <w:rPr>
                <w:rFonts w:eastAsia="等线"/>
                <w:lang w:val="en-US" w:eastAsia="ja-JP"/>
              </w:rPr>
              <w:t>n29</w:t>
            </w:r>
            <w:r w:rsidRPr="008523D2">
              <w:rPr>
                <w:rFonts w:eastAsia="等线"/>
                <w:lang w:val="en-US" w:eastAsia="zh-CN"/>
              </w:rPr>
              <w:t xml:space="preserve">, </w:t>
            </w:r>
            <w:r w:rsidRPr="008523D2">
              <w:rPr>
                <w:rFonts w:eastAsia="等线"/>
                <w:lang w:val="en-US" w:eastAsia="ja-JP"/>
              </w:rPr>
              <w:t>n77</w:t>
            </w:r>
          </w:p>
        </w:tc>
        <w:tc>
          <w:tcPr>
            <w:tcW w:w="2552" w:type="dxa"/>
            <w:tcBorders>
              <w:top w:val="single" w:sz="4" w:space="0" w:color="auto"/>
              <w:left w:val="single" w:sz="4" w:space="0" w:color="auto"/>
              <w:bottom w:val="single" w:sz="4" w:space="0" w:color="auto"/>
              <w:right w:val="single" w:sz="4" w:space="0" w:color="auto"/>
            </w:tcBorders>
          </w:tcPr>
          <w:p w14:paraId="3C77D852" w14:textId="77777777" w:rsidR="00D85DC1" w:rsidRPr="008523D2" w:rsidRDefault="00D85DC1" w:rsidP="000F218B">
            <w:pPr>
              <w:pStyle w:val="TAC"/>
              <w:rPr>
                <w:rFonts w:eastAsia="等线"/>
                <w:lang w:eastAsia="zh-CN"/>
              </w:rPr>
            </w:pPr>
          </w:p>
        </w:tc>
      </w:tr>
      <w:tr w:rsidR="00D85DC1" w:rsidRPr="008523D2" w14:paraId="67DE27E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A1D8BC4"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lang w:val="en-US" w:eastAsia="zh-CN"/>
              </w:rPr>
              <w:t>n2</w:t>
            </w:r>
            <w:r w:rsidRPr="008523D2">
              <w:rPr>
                <w:rFonts w:eastAsia="等线"/>
                <w:lang w:val="sv-SE" w:eastAsia="ja-JP"/>
              </w:rPr>
              <w:t>-</w:t>
            </w:r>
            <w:r w:rsidRPr="008523D2">
              <w:rPr>
                <w:lang w:val="en-US" w:eastAsia="zh-CN"/>
              </w:rPr>
              <w:t>n30</w:t>
            </w:r>
            <w:r w:rsidRPr="008523D2">
              <w:rPr>
                <w:rFonts w:eastAsia="等线"/>
                <w:lang w:val="sv-SE" w:eastAsia="zh-CN"/>
              </w:rPr>
              <w:t>-</w:t>
            </w:r>
            <w:r w:rsidRPr="008523D2">
              <w:rPr>
                <w:lang w:val="sv-SE" w:eastAsia="zh-CN"/>
              </w:rPr>
              <w:t>n66</w:t>
            </w:r>
          </w:p>
        </w:tc>
        <w:tc>
          <w:tcPr>
            <w:tcW w:w="2552" w:type="dxa"/>
            <w:tcBorders>
              <w:top w:val="single" w:sz="4" w:space="0" w:color="auto"/>
              <w:left w:val="single" w:sz="4" w:space="0" w:color="auto"/>
              <w:bottom w:val="single" w:sz="4" w:space="0" w:color="auto"/>
              <w:right w:val="single" w:sz="4" w:space="0" w:color="auto"/>
            </w:tcBorders>
          </w:tcPr>
          <w:p w14:paraId="6A87B03F" w14:textId="77777777" w:rsidR="00D85DC1" w:rsidRPr="008523D2" w:rsidRDefault="00D85DC1" w:rsidP="000F218B">
            <w:pPr>
              <w:pStyle w:val="TAC"/>
              <w:rPr>
                <w:rFonts w:eastAsia="等线"/>
                <w:lang w:val="en-US" w:eastAsia="zh-CN"/>
              </w:rPr>
            </w:pPr>
            <w:r w:rsidRPr="008523D2">
              <w:rPr>
                <w:rFonts w:eastAsia="等线"/>
                <w:lang w:val="en-US" w:eastAsia="zh-CN"/>
              </w:rPr>
              <w:t>n2, n30, n66</w:t>
            </w:r>
          </w:p>
        </w:tc>
        <w:tc>
          <w:tcPr>
            <w:tcW w:w="2552" w:type="dxa"/>
            <w:tcBorders>
              <w:top w:val="single" w:sz="4" w:space="0" w:color="auto"/>
              <w:left w:val="single" w:sz="4" w:space="0" w:color="auto"/>
              <w:bottom w:val="single" w:sz="4" w:space="0" w:color="auto"/>
              <w:right w:val="single" w:sz="4" w:space="0" w:color="auto"/>
            </w:tcBorders>
          </w:tcPr>
          <w:p w14:paraId="72815D1D" w14:textId="77777777" w:rsidR="00D85DC1" w:rsidRPr="008523D2" w:rsidRDefault="00D85DC1" w:rsidP="000F218B">
            <w:pPr>
              <w:pStyle w:val="TAC"/>
              <w:rPr>
                <w:rFonts w:eastAsia="等线"/>
                <w:lang w:eastAsia="zh-CN"/>
              </w:rPr>
            </w:pPr>
          </w:p>
        </w:tc>
      </w:tr>
      <w:tr w:rsidR="00D85DC1" w:rsidRPr="008523D2" w14:paraId="3D323176"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0ACD6CD"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lang w:val="en-US" w:eastAsia="zh-CN"/>
              </w:rPr>
              <w:t>n2</w:t>
            </w:r>
            <w:r w:rsidRPr="008523D2">
              <w:rPr>
                <w:rFonts w:eastAsia="等线"/>
                <w:lang w:val="sv-SE" w:eastAsia="ja-JP"/>
              </w:rPr>
              <w:t>-</w:t>
            </w:r>
            <w:r w:rsidRPr="008523D2">
              <w:rPr>
                <w:lang w:val="en-US" w:eastAsia="zh-CN"/>
              </w:rPr>
              <w:t>n30</w:t>
            </w:r>
            <w:r w:rsidRPr="008523D2">
              <w:rPr>
                <w:rFonts w:eastAsia="等线"/>
                <w:lang w:val="sv-SE" w:eastAsia="zh-CN"/>
              </w:rPr>
              <w:t>-</w:t>
            </w:r>
            <w:r w:rsidRPr="008523D2">
              <w:rPr>
                <w:lang w:val="sv-SE" w:eastAsia="zh-CN"/>
              </w:rPr>
              <w:t>n77</w:t>
            </w:r>
          </w:p>
        </w:tc>
        <w:tc>
          <w:tcPr>
            <w:tcW w:w="2552" w:type="dxa"/>
            <w:tcBorders>
              <w:top w:val="single" w:sz="4" w:space="0" w:color="auto"/>
              <w:left w:val="single" w:sz="4" w:space="0" w:color="auto"/>
              <w:bottom w:val="single" w:sz="4" w:space="0" w:color="auto"/>
              <w:right w:val="single" w:sz="4" w:space="0" w:color="auto"/>
            </w:tcBorders>
          </w:tcPr>
          <w:p w14:paraId="11B95E2D" w14:textId="77777777" w:rsidR="00D85DC1" w:rsidRPr="008523D2" w:rsidRDefault="00D85DC1" w:rsidP="000F218B">
            <w:pPr>
              <w:pStyle w:val="TAC"/>
              <w:rPr>
                <w:rFonts w:eastAsia="等线"/>
                <w:lang w:val="en-US" w:eastAsia="zh-CN"/>
              </w:rPr>
            </w:pPr>
            <w:r w:rsidRPr="008523D2">
              <w:rPr>
                <w:rFonts w:eastAsia="等线"/>
                <w:lang w:val="en-US" w:eastAsia="zh-CN"/>
              </w:rPr>
              <w:t>n2, n30, n77</w:t>
            </w:r>
          </w:p>
        </w:tc>
        <w:tc>
          <w:tcPr>
            <w:tcW w:w="2552" w:type="dxa"/>
            <w:tcBorders>
              <w:top w:val="single" w:sz="4" w:space="0" w:color="auto"/>
              <w:left w:val="single" w:sz="4" w:space="0" w:color="auto"/>
              <w:bottom w:val="single" w:sz="4" w:space="0" w:color="auto"/>
              <w:right w:val="single" w:sz="4" w:space="0" w:color="auto"/>
            </w:tcBorders>
          </w:tcPr>
          <w:p w14:paraId="0F5EA6D0" w14:textId="77777777" w:rsidR="00D85DC1" w:rsidRPr="008523D2" w:rsidRDefault="00D85DC1" w:rsidP="000F218B">
            <w:pPr>
              <w:pStyle w:val="TAC"/>
              <w:rPr>
                <w:rFonts w:eastAsia="等线"/>
                <w:lang w:eastAsia="zh-CN"/>
              </w:rPr>
            </w:pPr>
          </w:p>
        </w:tc>
      </w:tr>
      <w:tr w:rsidR="00D85DC1" w:rsidRPr="008523D2" w14:paraId="63BBBCA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9A042AD" w14:textId="77777777" w:rsidR="00D85DC1" w:rsidRPr="008523D2" w:rsidRDefault="00D85DC1" w:rsidP="000F218B">
            <w:pPr>
              <w:pStyle w:val="TAC"/>
              <w:rPr>
                <w:rFonts w:eastAsia="等线"/>
                <w:lang w:val="en-US" w:eastAsia="zh-CN"/>
              </w:rPr>
            </w:pPr>
            <w:r w:rsidRPr="008523D2">
              <w:rPr>
                <w:rFonts w:eastAsia="等线"/>
                <w:lang w:val="en-US" w:eastAsia="zh-CN"/>
              </w:rPr>
              <w:t>CA_n2-n41-n66</w:t>
            </w:r>
          </w:p>
        </w:tc>
        <w:tc>
          <w:tcPr>
            <w:tcW w:w="2552" w:type="dxa"/>
            <w:tcBorders>
              <w:top w:val="single" w:sz="4" w:space="0" w:color="auto"/>
              <w:left w:val="single" w:sz="4" w:space="0" w:color="auto"/>
              <w:bottom w:val="single" w:sz="4" w:space="0" w:color="auto"/>
              <w:right w:val="single" w:sz="4" w:space="0" w:color="auto"/>
            </w:tcBorders>
          </w:tcPr>
          <w:p w14:paraId="242AB347" w14:textId="77777777" w:rsidR="00D85DC1" w:rsidRPr="008523D2" w:rsidRDefault="00D85DC1" w:rsidP="000F218B">
            <w:pPr>
              <w:pStyle w:val="TAC"/>
              <w:rPr>
                <w:rFonts w:eastAsia="等线"/>
                <w:lang w:val="en-US" w:eastAsia="zh-CN"/>
              </w:rPr>
            </w:pPr>
            <w:r w:rsidRPr="008523D2">
              <w:rPr>
                <w:rFonts w:eastAsia="等线"/>
                <w:lang w:val="en-US" w:eastAsia="zh-CN"/>
              </w:rPr>
              <w:t>n2, n41, n66</w:t>
            </w:r>
          </w:p>
        </w:tc>
        <w:tc>
          <w:tcPr>
            <w:tcW w:w="2552" w:type="dxa"/>
            <w:tcBorders>
              <w:top w:val="single" w:sz="4" w:space="0" w:color="auto"/>
              <w:left w:val="single" w:sz="4" w:space="0" w:color="auto"/>
              <w:bottom w:val="single" w:sz="4" w:space="0" w:color="auto"/>
              <w:right w:val="single" w:sz="4" w:space="0" w:color="auto"/>
            </w:tcBorders>
          </w:tcPr>
          <w:p w14:paraId="152C68C3" w14:textId="77777777" w:rsidR="00D85DC1" w:rsidRPr="008523D2" w:rsidRDefault="00D85DC1" w:rsidP="000F218B">
            <w:pPr>
              <w:pStyle w:val="TAC"/>
              <w:rPr>
                <w:rFonts w:eastAsia="等线"/>
                <w:lang w:eastAsia="zh-CN"/>
              </w:rPr>
            </w:pPr>
          </w:p>
        </w:tc>
      </w:tr>
      <w:tr w:rsidR="00D85DC1" w:rsidRPr="008523D2" w14:paraId="3C7C7DC9"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4406ABE" w14:textId="77777777" w:rsidR="00D85DC1" w:rsidRPr="008523D2" w:rsidRDefault="00D85DC1" w:rsidP="000F218B">
            <w:pPr>
              <w:pStyle w:val="TAC"/>
              <w:rPr>
                <w:rFonts w:eastAsia="等线"/>
                <w:lang w:val="en-US" w:eastAsia="zh-CN"/>
              </w:rPr>
            </w:pPr>
            <w:r w:rsidRPr="008523D2">
              <w:rPr>
                <w:rFonts w:eastAsia="等线"/>
                <w:lang w:val="en-US" w:eastAsia="zh-CN"/>
              </w:rPr>
              <w:t>CA_n2-n41-n71</w:t>
            </w:r>
          </w:p>
        </w:tc>
        <w:tc>
          <w:tcPr>
            <w:tcW w:w="2552" w:type="dxa"/>
            <w:tcBorders>
              <w:top w:val="single" w:sz="4" w:space="0" w:color="auto"/>
              <w:left w:val="single" w:sz="4" w:space="0" w:color="auto"/>
              <w:bottom w:val="single" w:sz="4" w:space="0" w:color="auto"/>
              <w:right w:val="single" w:sz="4" w:space="0" w:color="auto"/>
            </w:tcBorders>
          </w:tcPr>
          <w:p w14:paraId="264BD756" w14:textId="77777777" w:rsidR="00D85DC1" w:rsidRPr="008523D2" w:rsidRDefault="00D85DC1" w:rsidP="000F218B">
            <w:pPr>
              <w:pStyle w:val="TAC"/>
              <w:rPr>
                <w:rFonts w:eastAsia="等线"/>
                <w:lang w:val="en-US" w:eastAsia="zh-CN"/>
              </w:rPr>
            </w:pPr>
            <w:r w:rsidRPr="008523D2">
              <w:rPr>
                <w:rFonts w:eastAsia="等线"/>
                <w:lang w:val="en-US" w:eastAsia="zh-CN"/>
              </w:rPr>
              <w:t>n2, n41, n71</w:t>
            </w:r>
          </w:p>
        </w:tc>
        <w:tc>
          <w:tcPr>
            <w:tcW w:w="2552" w:type="dxa"/>
            <w:tcBorders>
              <w:top w:val="single" w:sz="4" w:space="0" w:color="auto"/>
              <w:left w:val="single" w:sz="4" w:space="0" w:color="auto"/>
              <w:bottom w:val="single" w:sz="4" w:space="0" w:color="auto"/>
              <w:right w:val="single" w:sz="4" w:space="0" w:color="auto"/>
            </w:tcBorders>
          </w:tcPr>
          <w:p w14:paraId="4690CFB0" w14:textId="77777777" w:rsidR="00D85DC1" w:rsidRPr="008523D2" w:rsidRDefault="00D85DC1" w:rsidP="000F218B">
            <w:pPr>
              <w:pStyle w:val="TAC"/>
              <w:rPr>
                <w:rFonts w:eastAsia="等线"/>
                <w:lang w:eastAsia="zh-CN"/>
              </w:rPr>
            </w:pPr>
          </w:p>
        </w:tc>
      </w:tr>
      <w:tr w:rsidR="00D85DC1" w:rsidRPr="008523D2" w14:paraId="16AC26ED"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EF2629C" w14:textId="77777777" w:rsidR="00D85DC1" w:rsidRPr="008523D2" w:rsidRDefault="00D85DC1" w:rsidP="000F218B">
            <w:pPr>
              <w:pStyle w:val="TAC"/>
              <w:rPr>
                <w:rFonts w:eastAsia="等线"/>
                <w:lang w:eastAsia="zh-CN"/>
              </w:rPr>
            </w:pPr>
            <w:r w:rsidRPr="008523D2">
              <w:rPr>
                <w:rFonts w:eastAsia="等线"/>
                <w:lang w:val="en-US" w:eastAsia="zh-CN"/>
              </w:rPr>
              <w:t>CA_n2-n48-n66</w:t>
            </w:r>
          </w:p>
        </w:tc>
        <w:tc>
          <w:tcPr>
            <w:tcW w:w="2552" w:type="dxa"/>
            <w:tcBorders>
              <w:top w:val="single" w:sz="4" w:space="0" w:color="auto"/>
              <w:left w:val="single" w:sz="4" w:space="0" w:color="auto"/>
              <w:bottom w:val="single" w:sz="4" w:space="0" w:color="auto"/>
              <w:right w:val="single" w:sz="4" w:space="0" w:color="auto"/>
            </w:tcBorders>
          </w:tcPr>
          <w:p w14:paraId="03BDC54E" w14:textId="77777777" w:rsidR="00D85DC1" w:rsidRPr="008523D2" w:rsidRDefault="00D85DC1" w:rsidP="000F218B">
            <w:pPr>
              <w:pStyle w:val="TAC"/>
              <w:rPr>
                <w:rFonts w:eastAsia="等线"/>
                <w:lang w:eastAsia="zh-CN"/>
              </w:rPr>
            </w:pPr>
            <w:r w:rsidRPr="008523D2">
              <w:rPr>
                <w:rFonts w:eastAsia="等线"/>
                <w:lang w:val="en-US" w:eastAsia="zh-CN"/>
              </w:rPr>
              <w:t>n2, n48, n66</w:t>
            </w:r>
          </w:p>
        </w:tc>
        <w:tc>
          <w:tcPr>
            <w:tcW w:w="2552" w:type="dxa"/>
            <w:tcBorders>
              <w:top w:val="single" w:sz="4" w:space="0" w:color="auto"/>
              <w:left w:val="single" w:sz="4" w:space="0" w:color="auto"/>
              <w:bottom w:val="single" w:sz="4" w:space="0" w:color="auto"/>
              <w:right w:val="single" w:sz="4" w:space="0" w:color="auto"/>
            </w:tcBorders>
          </w:tcPr>
          <w:p w14:paraId="2246F184" w14:textId="77777777" w:rsidR="00D85DC1" w:rsidRPr="008523D2" w:rsidRDefault="00D85DC1" w:rsidP="000F218B">
            <w:pPr>
              <w:pStyle w:val="TAC"/>
              <w:rPr>
                <w:rFonts w:eastAsia="等线"/>
                <w:lang w:eastAsia="zh-CN"/>
              </w:rPr>
            </w:pPr>
          </w:p>
        </w:tc>
      </w:tr>
      <w:tr w:rsidR="00D85DC1" w:rsidRPr="008523D2" w14:paraId="78A1D9A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655E20FF" w14:textId="77777777" w:rsidR="00D85DC1" w:rsidRPr="008523D2" w:rsidRDefault="00D85DC1" w:rsidP="000F218B">
            <w:pPr>
              <w:pStyle w:val="TAC"/>
              <w:rPr>
                <w:rFonts w:eastAsia="等线"/>
                <w:lang w:eastAsia="zh-CN"/>
              </w:rPr>
            </w:pPr>
            <w:r w:rsidRPr="008523D2">
              <w:rPr>
                <w:rFonts w:eastAsia="等线"/>
                <w:lang w:val="en-US" w:eastAsia="zh-CN"/>
              </w:rPr>
              <w:t>CA_n2-n48-n77</w:t>
            </w:r>
          </w:p>
        </w:tc>
        <w:tc>
          <w:tcPr>
            <w:tcW w:w="2552" w:type="dxa"/>
            <w:tcBorders>
              <w:top w:val="single" w:sz="4" w:space="0" w:color="auto"/>
              <w:left w:val="single" w:sz="4" w:space="0" w:color="auto"/>
              <w:bottom w:val="single" w:sz="4" w:space="0" w:color="auto"/>
              <w:right w:val="single" w:sz="4" w:space="0" w:color="auto"/>
            </w:tcBorders>
          </w:tcPr>
          <w:p w14:paraId="6724BABD" w14:textId="77777777" w:rsidR="00D85DC1" w:rsidRPr="008523D2" w:rsidRDefault="00D85DC1" w:rsidP="000F218B">
            <w:pPr>
              <w:pStyle w:val="TAC"/>
              <w:rPr>
                <w:rFonts w:eastAsia="等线"/>
                <w:lang w:eastAsia="zh-CN"/>
              </w:rPr>
            </w:pPr>
            <w:r w:rsidRPr="008523D2">
              <w:rPr>
                <w:rFonts w:eastAsia="等线"/>
                <w:lang w:val="en-US" w:eastAsia="zh-CN"/>
              </w:rPr>
              <w:t>n2, n48, n77</w:t>
            </w:r>
          </w:p>
        </w:tc>
        <w:tc>
          <w:tcPr>
            <w:tcW w:w="2552" w:type="dxa"/>
            <w:tcBorders>
              <w:top w:val="single" w:sz="4" w:space="0" w:color="auto"/>
              <w:left w:val="single" w:sz="4" w:space="0" w:color="auto"/>
              <w:bottom w:val="single" w:sz="4" w:space="0" w:color="auto"/>
              <w:right w:val="single" w:sz="4" w:space="0" w:color="auto"/>
            </w:tcBorders>
          </w:tcPr>
          <w:p w14:paraId="071CD847" w14:textId="77777777" w:rsidR="00D85DC1" w:rsidRPr="008523D2" w:rsidRDefault="00D85DC1" w:rsidP="000F218B">
            <w:pPr>
              <w:pStyle w:val="TAC"/>
              <w:rPr>
                <w:rFonts w:eastAsia="等线"/>
                <w:lang w:eastAsia="zh-CN"/>
              </w:rPr>
            </w:pPr>
          </w:p>
        </w:tc>
      </w:tr>
      <w:tr w:rsidR="00D85DC1" w:rsidRPr="008523D2" w14:paraId="41918315"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428E9C2" w14:textId="77777777" w:rsidR="00D85DC1" w:rsidRPr="008523D2" w:rsidRDefault="00D85DC1" w:rsidP="000F218B">
            <w:pPr>
              <w:pStyle w:val="TAC"/>
              <w:rPr>
                <w:rFonts w:eastAsia="等线"/>
                <w:lang w:val="en-US" w:eastAsia="zh-CN"/>
              </w:rPr>
            </w:pPr>
            <w:r w:rsidRPr="008523D2">
              <w:rPr>
                <w:rFonts w:eastAsia="等线"/>
                <w:lang w:eastAsia="zh-CN"/>
              </w:rPr>
              <w:t>CA_n2-n66-n71</w:t>
            </w:r>
          </w:p>
        </w:tc>
        <w:tc>
          <w:tcPr>
            <w:tcW w:w="2552" w:type="dxa"/>
            <w:tcBorders>
              <w:top w:val="single" w:sz="4" w:space="0" w:color="auto"/>
              <w:left w:val="single" w:sz="4" w:space="0" w:color="auto"/>
              <w:bottom w:val="single" w:sz="4" w:space="0" w:color="auto"/>
              <w:right w:val="single" w:sz="4" w:space="0" w:color="auto"/>
            </w:tcBorders>
          </w:tcPr>
          <w:p w14:paraId="609CB9ED" w14:textId="77777777" w:rsidR="00D85DC1" w:rsidRPr="008523D2" w:rsidRDefault="00D85DC1" w:rsidP="000F218B">
            <w:pPr>
              <w:pStyle w:val="TAC"/>
              <w:rPr>
                <w:rFonts w:eastAsia="等线"/>
                <w:lang w:val="en-US" w:eastAsia="zh-CN"/>
              </w:rPr>
            </w:pPr>
            <w:r w:rsidRPr="008523D2">
              <w:rPr>
                <w:rFonts w:eastAsia="等线"/>
                <w:lang w:eastAsia="zh-CN"/>
              </w:rPr>
              <w:t>n2, n66, n71</w:t>
            </w:r>
          </w:p>
        </w:tc>
        <w:tc>
          <w:tcPr>
            <w:tcW w:w="2552" w:type="dxa"/>
            <w:tcBorders>
              <w:top w:val="single" w:sz="4" w:space="0" w:color="auto"/>
              <w:left w:val="single" w:sz="4" w:space="0" w:color="auto"/>
              <w:bottom w:val="single" w:sz="4" w:space="0" w:color="auto"/>
              <w:right w:val="single" w:sz="4" w:space="0" w:color="auto"/>
            </w:tcBorders>
          </w:tcPr>
          <w:p w14:paraId="77959C13" w14:textId="77777777" w:rsidR="00D85DC1" w:rsidRPr="008523D2" w:rsidRDefault="00D85DC1" w:rsidP="000F218B">
            <w:pPr>
              <w:pStyle w:val="TAC"/>
              <w:rPr>
                <w:rFonts w:eastAsia="等线"/>
                <w:lang w:eastAsia="zh-CN"/>
              </w:rPr>
            </w:pPr>
          </w:p>
        </w:tc>
      </w:tr>
      <w:tr w:rsidR="00D85DC1" w:rsidRPr="008523D2" w14:paraId="3A991FDA"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65E91FA"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lang w:val="en-US" w:eastAsia="zh-CN"/>
              </w:rPr>
              <w:t>n2</w:t>
            </w:r>
            <w:r w:rsidRPr="008523D2">
              <w:rPr>
                <w:rFonts w:eastAsia="等线"/>
                <w:lang w:val="sv-SE" w:eastAsia="ja-JP"/>
              </w:rPr>
              <w:t>-</w:t>
            </w:r>
            <w:r w:rsidRPr="008523D2">
              <w:rPr>
                <w:lang w:val="en-US" w:eastAsia="zh-CN"/>
              </w:rPr>
              <w:t>n66</w:t>
            </w:r>
            <w:r w:rsidRPr="008523D2">
              <w:rPr>
                <w:rFonts w:eastAsia="等线"/>
                <w:lang w:val="sv-SE" w:eastAsia="zh-CN"/>
              </w:rPr>
              <w:t>-</w:t>
            </w:r>
            <w:r w:rsidRPr="008523D2">
              <w:rPr>
                <w:lang w:val="sv-SE" w:eastAsia="zh-CN"/>
              </w:rPr>
              <w:t>n77</w:t>
            </w:r>
          </w:p>
        </w:tc>
        <w:tc>
          <w:tcPr>
            <w:tcW w:w="2552" w:type="dxa"/>
            <w:tcBorders>
              <w:top w:val="single" w:sz="4" w:space="0" w:color="auto"/>
              <w:left w:val="single" w:sz="4" w:space="0" w:color="auto"/>
              <w:bottom w:val="single" w:sz="4" w:space="0" w:color="auto"/>
              <w:right w:val="single" w:sz="4" w:space="0" w:color="auto"/>
            </w:tcBorders>
          </w:tcPr>
          <w:p w14:paraId="7512D306" w14:textId="77777777" w:rsidR="00D85DC1" w:rsidRPr="008523D2" w:rsidRDefault="00D85DC1" w:rsidP="000F218B">
            <w:pPr>
              <w:pStyle w:val="TAC"/>
              <w:rPr>
                <w:rFonts w:eastAsia="等线"/>
                <w:lang w:val="en-US" w:eastAsia="zh-CN"/>
              </w:rPr>
            </w:pPr>
            <w:r w:rsidRPr="008523D2">
              <w:rPr>
                <w:rFonts w:eastAsia="等线"/>
                <w:lang w:val="en-US" w:eastAsia="zh-CN"/>
              </w:rPr>
              <w:t>n2, n66, n77</w:t>
            </w:r>
          </w:p>
        </w:tc>
        <w:tc>
          <w:tcPr>
            <w:tcW w:w="2552" w:type="dxa"/>
            <w:tcBorders>
              <w:top w:val="single" w:sz="4" w:space="0" w:color="auto"/>
              <w:left w:val="single" w:sz="4" w:space="0" w:color="auto"/>
              <w:bottom w:val="single" w:sz="4" w:space="0" w:color="auto"/>
              <w:right w:val="single" w:sz="4" w:space="0" w:color="auto"/>
            </w:tcBorders>
          </w:tcPr>
          <w:p w14:paraId="6E3677A6" w14:textId="77777777" w:rsidR="00D85DC1" w:rsidRPr="008523D2" w:rsidRDefault="00D85DC1" w:rsidP="000F218B">
            <w:pPr>
              <w:pStyle w:val="TAC"/>
              <w:rPr>
                <w:rFonts w:eastAsia="等线"/>
                <w:lang w:eastAsia="zh-CN"/>
              </w:rPr>
            </w:pPr>
          </w:p>
        </w:tc>
      </w:tr>
      <w:tr w:rsidR="00D85DC1" w:rsidRPr="008523D2" w14:paraId="76622D82"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F67D47A" w14:textId="77777777" w:rsidR="00D85DC1" w:rsidRPr="008523D2" w:rsidRDefault="00D85DC1" w:rsidP="000F218B">
            <w:pPr>
              <w:pStyle w:val="TAC"/>
              <w:rPr>
                <w:rFonts w:eastAsia="等线"/>
                <w:szCs w:val="22"/>
                <w:lang w:val="en-US"/>
              </w:rPr>
            </w:pPr>
            <w:r w:rsidRPr="008523D2">
              <w:rPr>
                <w:rFonts w:eastAsia="等线"/>
                <w:szCs w:val="22"/>
                <w:lang w:val="en-US"/>
              </w:rPr>
              <w:t>CA_n2-n66-n78</w:t>
            </w:r>
          </w:p>
        </w:tc>
        <w:tc>
          <w:tcPr>
            <w:tcW w:w="2552" w:type="dxa"/>
            <w:tcBorders>
              <w:top w:val="single" w:sz="4" w:space="0" w:color="auto"/>
              <w:left w:val="single" w:sz="4" w:space="0" w:color="auto"/>
              <w:bottom w:val="single" w:sz="4" w:space="0" w:color="auto"/>
              <w:right w:val="single" w:sz="4" w:space="0" w:color="auto"/>
            </w:tcBorders>
          </w:tcPr>
          <w:p w14:paraId="6D4EFD79" w14:textId="77777777" w:rsidR="00D85DC1" w:rsidRPr="008523D2" w:rsidRDefault="00D85DC1" w:rsidP="000F218B">
            <w:pPr>
              <w:pStyle w:val="TAC"/>
              <w:rPr>
                <w:rFonts w:eastAsia="等线"/>
                <w:szCs w:val="22"/>
                <w:lang w:val="en-US"/>
              </w:rPr>
            </w:pPr>
            <w:r w:rsidRPr="008523D2">
              <w:rPr>
                <w:rFonts w:eastAsia="等线"/>
                <w:szCs w:val="22"/>
                <w:lang w:val="en-US"/>
              </w:rPr>
              <w:t>n2, n66, n78</w:t>
            </w:r>
          </w:p>
        </w:tc>
        <w:tc>
          <w:tcPr>
            <w:tcW w:w="2552" w:type="dxa"/>
            <w:tcBorders>
              <w:top w:val="single" w:sz="4" w:space="0" w:color="auto"/>
              <w:left w:val="single" w:sz="4" w:space="0" w:color="auto"/>
              <w:bottom w:val="single" w:sz="4" w:space="0" w:color="auto"/>
              <w:right w:val="single" w:sz="4" w:space="0" w:color="auto"/>
            </w:tcBorders>
          </w:tcPr>
          <w:p w14:paraId="0A5EEACB" w14:textId="77777777" w:rsidR="00D85DC1" w:rsidRPr="008523D2" w:rsidRDefault="00D85DC1" w:rsidP="000F218B">
            <w:pPr>
              <w:pStyle w:val="TAC"/>
              <w:rPr>
                <w:rFonts w:eastAsia="等线"/>
                <w:szCs w:val="22"/>
                <w:lang w:val="en-US"/>
              </w:rPr>
            </w:pPr>
          </w:p>
        </w:tc>
      </w:tr>
      <w:tr w:rsidR="00D85DC1" w:rsidRPr="008523D2" w14:paraId="79062987"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F78C42C" w14:textId="77777777" w:rsidR="00D85DC1" w:rsidRPr="008523D2" w:rsidRDefault="00D85DC1" w:rsidP="000F218B">
            <w:pPr>
              <w:pStyle w:val="TAC"/>
              <w:rPr>
                <w:rFonts w:eastAsia="等线"/>
                <w:szCs w:val="22"/>
                <w:lang w:val="en-US"/>
              </w:rPr>
            </w:pPr>
            <w:r w:rsidRPr="008523D2">
              <w:rPr>
                <w:rFonts w:eastAsia="等线"/>
                <w:szCs w:val="22"/>
                <w:lang w:val="en-US"/>
              </w:rPr>
              <w:t>CA_n2-n71-n77</w:t>
            </w:r>
          </w:p>
        </w:tc>
        <w:tc>
          <w:tcPr>
            <w:tcW w:w="2552" w:type="dxa"/>
            <w:tcBorders>
              <w:top w:val="single" w:sz="4" w:space="0" w:color="auto"/>
              <w:left w:val="single" w:sz="4" w:space="0" w:color="auto"/>
              <w:bottom w:val="single" w:sz="4" w:space="0" w:color="auto"/>
              <w:right w:val="single" w:sz="4" w:space="0" w:color="auto"/>
            </w:tcBorders>
          </w:tcPr>
          <w:p w14:paraId="470A8DD9" w14:textId="77777777" w:rsidR="00D85DC1" w:rsidRPr="008523D2" w:rsidRDefault="00D85DC1" w:rsidP="000F218B">
            <w:pPr>
              <w:pStyle w:val="TAC"/>
              <w:rPr>
                <w:rFonts w:eastAsia="等线"/>
                <w:szCs w:val="22"/>
                <w:lang w:val="en-US"/>
              </w:rPr>
            </w:pPr>
            <w:r w:rsidRPr="008523D2">
              <w:rPr>
                <w:rFonts w:eastAsia="等线"/>
                <w:szCs w:val="22"/>
                <w:lang w:val="en-US"/>
              </w:rPr>
              <w:t>n2, n71, n77</w:t>
            </w:r>
          </w:p>
        </w:tc>
        <w:tc>
          <w:tcPr>
            <w:tcW w:w="2552" w:type="dxa"/>
            <w:tcBorders>
              <w:top w:val="single" w:sz="4" w:space="0" w:color="auto"/>
              <w:left w:val="single" w:sz="4" w:space="0" w:color="auto"/>
              <w:bottom w:val="single" w:sz="4" w:space="0" w:color="auto"/>
              <w:right w:val="single" w:sz="4" w:space="0" w:color="auto"/>
            </w:tcBorders>
          </w:tcPr>
          <w:p w14:paraId="7AF08AB5" w14:textId="77777777" w:rsidR="00D85DC1" w:rsidRPr="008523D2" w:rsidRDefault="00D85DC1" w:rsidP="000F218B">
            <w:pPr>
              <w:pStyle w:val="TAC"/>
              <w:rPr>
                <w:rFonts w:eastAsia="等线"/>
                <w:szCs w:val="22"/>
                <w:lang w:val="en-US"/>
              </w:rPr>
            </w:pPr>
          </w:p>
        </w:tc>
      </w:tr>
      <w:tr w:rsidR="00D85DC1" w:rsidRPr="008523D2" w14:paraId="24DD1264"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C740FE8" w14:textId="77777777" w:rsidR="00D85DC1" w:rsidRPr="008523D2" w:rsidRDefault="00D85DC1" w:rsidP="000F218B">
            <w:pPr>
              <w:pStyle w:val="TAC"/>
              <w:rPr>
                <w:rFonts w:eastAsia="等线"/>
                <w:szCs w:val="22"/>
                <w:lang w:val="en-US"/>
              </w:rPr>
            </w:pPr>
            <w:r w:rsidRPr="008523D2">
              <w:rPr>
                <w:rFonts w:eastAsia="等线"/>
                <w:szCs w:val="22"/>
                <w:lang w:val="en-US"/>
              </w:rPr>
              <w:t>CA_n2-n71-n78</w:t>
            </w:r>
          </w:p>
        </w:tc>
        <w:tc>
          <w:tcPr>
            <w:tcW w:w="2552" w:type="dxa"/>
            <w:tcBorders>
              <w:top w:val="single" w:sz="4" w:space="0" w:color="auto"/>
              <w:left w:val="single" w:sz="4" w:space="0" w:color="auto"/>
              <w:bottom w:val="single" w:sz="4" w:space="0" w:color="auto"/>
              <w:right w:val="single" w:sz="4" w:space="0" w:color="auto"/>
            </w:tcBorders>
          </w:tcPr>
          <w:p w14:paraId="0B933ED4" w14:textId="77777777" w:rsidR="00D85DC1" w:rsidRPr="008523D2" w:rsidRDefault="00D85DC1" w:rsidP="000F218B">
            <w:pPr>
              <w:pStyle w:val="TAC"/>
              <w:rPr>
                <w:rFonts w:eastAsia="等线"/>
                <w:szCs w:val="22"/>
                <w:lang w:val="en-US"/>
              </w:rPr>
            </w:pPr>
            <w:r w:rsidRPr="008523D2">
              <w:rPr>
                <w:rFonts w:eastAsia="等线"/>
                <w:szCs w:val="22"/>
                <w:lang w:val="en-US"/>
              </w:rPr>
              <w:t>n2, n71, n78</w:t>
            </w:r>
          </w:p>
        </w:tc>
        <w:tc>
          <w:tcPr>
            <w:tcW w:w="2552" w:type="dxa"/>
            <w:tcBorders>
              <w:top w:val="single" w:sz="4" w:space="0" w:color="auto"/>
              <w:left w:val="single" w:sz="4" w:space="0" w:color="auto"/>
              <w:bottom w:val="single" w:sz="4" w:space="0" w:color="auto"/>
              <w:right w:val="single" w:sz="4" w:space="0" w:color="auto"/>
            </w:tcBorders>
          </w:tcPr>
          <w:p w14:paraId="2ADE151F" w14:textId="77777777" w:rsidR="00D85DC1" w:rsidRPr="008523D2" w:rsidRDefault="00D85DC1" w:rsidP="000F218B">
            <w:pPr>
              <w:pStyle w:val="TAC"/>
              <w:rPr>
                <w:rFonts w:eastAsia="等线"/>
                <w:szCs w:val="22"/>
                <w:lang w:val="en-US"/>
              </w:rPr>
            </w:pPr>
          </w:p>
        </w:tc>
      </w:tr>
      <w:tr w:rsidR="00D85DC1" w:rsidRPr="008523D2" w14:paraId="740C0565"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0174EC8" w14:textId="77777777" w:rsidR="00D85DC1" w:rsidRPr="008523D2" w:rsidRDefault="00D85DC1" w:rsidP="000F218B">
            <w:pPr>
              <w:pStyle w:val="TAC"/>
              <w:rPr>
                <w:rFonts w:eastAsia="等线"/>
                <w:lang w:eastAsia="zh-CN"/>
              </w:rPr>
            </w:pPr>
            <w:r w:rsidRPr="008523D2">
              <w:rPr>
                <w:rFonts w:eastAsia="等线"/>
                <w:color w:val="000000"/>
                <w:lang w:val="en-US" w:eastAsia="zh-CN"/>
              </w:rPr>
              <w:t>CA_n3-n5-n7</w:t>
            </w:r>
          </w:p>
        </w:tc>
        <w:tc>
          <w:tcPr>
            <w:tcW w:w="2552" w:type="dxa"/>
            <w:tcBorders>
              <w:top w:val="single" w:sz="4" w:space="0" w:color="auto"/>
              <w:left w:val="single" w:sz="4" w:space="0" w:color="auto"/>
              <w:bottom w:val="single" w:sz="4" w:space="0" w:color="auto"/>
              <w:right w:val="single" w:sz="4" w:space="0" w:color="auto"/>
            </w:tcBorders>
          </w:tcPr>
          <w:p w14:paraId="2936414C" w14:textId="77777777" w:rsidR="00D85DC1" w:rsidRPr="008523D2" w:rsidRDefault="00D85DC1" w:rsidP="000F218B">
            <w:pPr>
              <w:pStyle w:val="TAC"/>
              <w:rPr>
                <w:rFonts w:eastAsia="等线"/>
                <w:lang w:val="en-US" w:eastAsia="zh-CN"/>
              </w:rPr>
            </w:pPr>
            <w:r w:rsidRPr="008523D2">
              <w:rPr>
                <w:rFonts w:eastAsia="等线"/>
                <w:lang w:val="en-US" w:eastAsia="zh-CN"/>
              </w:rPr>
              <w:t>n3, n5, n7</w:t>
            </w:r>
          </w:p>
        </w:tc>
        <w:tc>
          <w:tcPr>
            <w:tcW w:w="2552" w:type="dxa"/>
            <w:tcBorders>
              <w:top w:val="single" w:sz="4" w:space="0" w:color="auto"/>
              <w:left w:val="single" w:sz="4" w:space="0" w:color="auto"/>
              <w:bottom w:val="single" w:sz="4" w:space="0" w:color="auto"/>
              <w:right w:val="single" w:sz="4" w:space="0" w:color="auto"/>
            </w:tcBorders>
          </w:tcPr>
          <w:p w14:paraId="2173D701" w14:textId="77777777" w:rsidR="00D85DC1" w:rsidRPr="008523D2" w:rsidRDefault="00D85DC1" w:rsidP="000F218B">
            <w:pPr>
              <w:pStyle w:val="TAC"/>
              <w:rPr>
                <w:rFonts w:eastAsia="等线"/>
                <w:lang w:val="en-US" w:eastAsia="zh-CN"/>
              </w:rPr>
            </w:pPr>
          </w:p>
        </w:tc>
      </w:tr>
      <w:tr w:rsidR="00D85DC1" w:rsidRPr="008523D2" w14:paraId="031A09AB"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C37F133" w14:textId="77777777" w:rsidR="00D85DC1" w:rsidRPr="008523D2" w:rsidRDefault="00D85DC1" w:rsidP="000F218B">
            <w:pPr>
              <w:pStyle w:val="TAC"/>
              <w:rPr>
                <w:rFonts w:eastAsia="等线"/>
                <w:color w:val="000000"/>
                <w:lang w:eastAsia="zh-CN"/>
              </w:rPr>
            </w:pPr>
            <w:r w:rsidRPr="008523D2">
              <w:rPr>
                <w:rFonts w:eastAsia="等线"/>
                <w:lang w:val="en-US"/>
              </w:rPr>
              <w:t>CA_</w:t>
            </w:r>
            <w:r w:rsidRPr="008523D2">
              <w:rPr>
                <w:rFonts w:eastAsia="等线"/>
                <w:lang w:val="en-US" w:eastAsia="zh-CN"/>
              </w:rPr>
              <w:t>n3-n5-n28</w:t>
            </w:r>
          </w:p>
        </w:tc>
        <w:tc>
          <w:tcPr>
            <w:tcW w:w="2552" w:type="dxa"/>
            <w:tcBorders>
              <w:top w:val="single" w:sz="4" w:space="0" w:color="auto"/>
              <w:left w:val="single" w:sz="4" w:space="0" w:color="auto"/>
              <w:bottom w:val="single" w:sz="4" w:space="0" w:color="auto"/>
              <w:right w:val="single" w:sz="4" w:space="0" w:color="auto"/>
            </w:tcBorders>
          </w:tcPr>
          <w:p w14:paraId="592CEE98" w14:textId="77777777" w:rsidR="00D85DC1" w:rsidRPr="008523D2" w:rsidRDefault="00D85DC1" w:rsidP="000F218B">
            <w:pPr>
              <w:pStyle w:val="TAC"/>
              <w:rPr>
                <w:rFonts w:eastAsia="等线"/>
                <w:lang w:val="en-US" w:eastAsia="zh-CN"/>
              </w:rPr>
            </w:pPr>
            <w:r w:rsidRPr="008523D2">
              <w:rPr>
                <w:rFonts w:eastAsia="等线"/>
                <w:lang w:val="en-US" w:eastAsia="zh-CN"/>
              </w:rPr>
              <w:t>n3, n5, n28</w:t>
            </w:r>
          </w:p>
        </w:tc>
        <w:tc>
          <w:tcPr>
            <w:tcW w:w="2552" w:type="dxa"/>
            <w:tcBorders>
              <w:top w:val="single" w:sz="4" w:space="0" w:color="auto"/>
              <w:left w:val="single" w:sz="4" w:space="0" w:color="auto"/>
              <w:bottom w:val="single" w:sz="4" w:space="0" w:color="auto"/>
              <w:right w:val="single" w:sz="4" w:space="0" w:color="auto"/>
            </w:tcBorders>
          </w:tcPr>
          <w:p w14:paraId="2BCA187C" w14:textId="77777777" w:rsidR="00D85DC1" w:rsidRPr="008523D2" w:rsidRDefault="00D85DC1" w:rsidP="000F218B">
            <w:pPr>
              <w:pStyle w:val="TAC"/>
              <w:rPr>
                <w:rFonts w:eastAsia="等线"/>
                <w:lang w:val="en-US" w:eastAsia="zh-CN"/>
              </w:rPr>
            </w:pPr>
          </w:p>
        </w:tc>
      </w:tr>
      <w:tr w:rsidR="00D85DC1" w:rsidRPr="008523D2" w14:paraId="2E9DC169"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8F19694" w14:textId="77777777" w:rsidR="00D85DC1" w:rsidRPr="008523D2" w:rsidRDefault="00D85DC1" w:rsidP="000F218B">
            <w:pPr>
              <w:pStyle w:val="TAC"/>
              <w:rPr>
                <w:rFonts w:eastAsia="等线"/>
                <w:color w:val="000000"/>
                <w:lang w:eastAsia="zh-CN"/>
              </w:rPr>
            </w:pPr>
            <w:r w:rsidRPr="008523D2">
              <w:rPr>
                <w:rFonts w:eastAsia="等线"/>
                <w:color w:val="000000"/>
                <w:lang w:val="en-US" w:eastAsia="zh-CN"/>
              </w:rPr>
              <w:t>CA_n3-n5-n78</w:t>
            </w:r>
          </w:p>
        </w:tc>
        <w:tc>
          <w:tcPr>
            <w:tcW w:w="2552" w:type="dxa"/>
            <w:tcBorders>
              <w:top w:val="single" w:sz="4" w:space="0" w:color="auto"/>
              <w:left w:val="single" w:sz="4" w:space="0" w:color="auto"/>
              <w:bottom w:val="single" w:sz="4" w:space="0" w:color="auto"/>
              <w:right w:val="single" w:sz="4" w:space="0" w:color="auto"/>
            </w:tcBorders>
          </w:tcPr>
          <w:p w14:paraId="072A5AC0" w14:textId="77777777" w:rsidR="00D85DC1" w:rsidRPr="008523D2" w:rsidRDefault="00D85DC1" w:rsidP="000F218B">
            <w:pPr>
              <w:pStyle w:val="TAC"/>
              <w:rPr>
                <w:rFonts w:eastAsia="等线"/>
                <w:color w:val="000000"/>
                <w:lang w:eastAsia="zh-CN"/>
              </w:rPr>
            </w:pPr>
            <w:r w:rsidRPr="008523D2">
              <w:rPr>
                <w:rFonts w:eastAsia="等线"/>
                <w:lang w:val="en-US" w:eastAsia="zh-CN"/>
              </w:rPr>
              <w:t>n3, n5, n78</w:t>
            </w:r>
          </w:p>
        </w:tc>
        <w:tc>
          <w:tcPr>
            <w:tcW w:w="2552" w:type="dxa"/>
            <w:tcBorders>
              <w:top w:val="single" w:sz="4" w:space="0" w:color="auto"/>
              <w:left w:val="single" w:sz="4" w:space="0" w:color="auto"/>
              <w:bottom w:val="single" w:sz="4" w:space="0" w:color="auto"/>
              <w:right w:val="single" w:sz="4" w:space="0" w:color="auto"/>
            </w:tcBorders>
          </w:tcPr>
          <w:p w14:paraId="7EE83DF4" w14:textId="77777777" w:rsidR="00D85DC1" w:rsidRPr="008523D2" w:rsidRDefault="00D85DC1" w:rsidP="000F218B">
            <w:pPr>
              <w:pStyle w:val="TAC"/>
              <w:rPr>
                <w:rFonts w:eastAsia="等线"/>
                <w:lang w:val="en-US" w:eastAsia="zh-CN"/>
              </w:rPr>
            </w:pPr>
            <w:r w:rsidRPr="008523D2">
              <w:rPr>
                <w:rFonts w:eastAsia="等线"/>
                <w:lang w:val="en-US" w:eastAsia="zh-CN"/>
              </w:rPr>
              <w:t>No for CA_n</w:t>
            </w:r>
            <w:r w:rsidRPr="008523D2">
              <w:rPr>
                <w:rFonts w:eastAsia="等线" w:hint="eastAsia"/>
                <w:lang w:val="en-US" w:eastAsia="zh-CN"/>
              </w:rPr>
              <w:t>3</w:t>
            </w:r>
            <w:r w:rsidRPr="008523D2">
              <w:rPr>
                <w:rFonts w:eastAsia="等线"/>
                <w:lang w:val="en-US" w:eastAsia="zh-CN"/>
              </w:rPr>
              <w:t>-n78, CA_n</w:t>
            </w:r>
            <w:r w:rsidRPr="008523D2">
              <w:rPr>
                <w:rFonts w:eastAsia="等线" w:hint="eastAsia"/>
                <w:lang w:val="en-US" w:eastAsia="zh-CN"/>
              </w:rPr>
              <w:t>5</w:t>
            </w:r>
            <w:r w:rsidRPr="008523D2">
              <w:rPr>
                <w:rFonts w:eastAsia="等线"/>
                <w:lang w:val="en-US" w:eastAsia="zh-CN"/>
              </w:rPr>
              <w:t>-n78</w:t>
            </w:r>
          </w:p>
        </w:tc>
      </w:tr>
      <w:tr w:rsidR="00D85DC1" w:rsidRPr="008523D2" w14:paraId="2959A80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511B813" w14:textId="77777777" w:rsidR="00D85DC1" w:rsidRPr="008523D2" w:rsidRDefault="00D85DC1" w:rsidP="000F218B">
            <w:pPr>
              <w:pStyle w:val="TAC"/>
              <w:rPr>
                <w:rFonts w:eastAsia="等线"/>
                <w:color w:val="000000"/>
                <w:lang w:val="en-US" w:eastAsia="zh-CN"/>
              </w:rPr>
            </w:pPr>
            <w:r w:rsidRPr="008523D2">
              <w:rPr>
                <w:rFonts w:eastAsia="等线"/>
                <w:color w:val="000000"/>
                <w:lang w:val="en-US" w:eastAsia="zh-CN"/>
              </w:rPr>
              <w:t>CA_n3-n5-n79</w:t>
            </w:r>
          </w:p>
        </w:tc>
        <w:tc>
          <w:tcPr>
            <w:tcW w:w="2552" w:type="dxa"/>
            <w:tcBorders>
              <w:top w:val="single" w:sz="4" w:space="0" w:color="auto"/>
              <w:left w:val="single" w:sz="4" w:space="0" w:color="auto"/>
              <w:bottom w:val="single" w:sz="4" w:space="0" w:color="auto"/>
              <w:right w:val="single" w:sz="4" w:space="0" w:color="auto"/>
            </w:tcBorders>
          </w:tcPr>
          <w:p w14:paraId="43CFB66D" w14:textId="77777777" w:rsidR="00D85DC1" w:rsidRPr="008523D2" w:rsidRDefault="00D85DC1" w:rsidP="000F218B">
            <w:pPr>
              <w:pStyle w:val="TAC"/>
              <w:rPr>
                <w:rFonts w:eastAsia="等线"/>
                <w:lang w:val="en-US" w:eastAsia="zh-CN"/>
              </w:rPr>
            </w:pPr>
            <w:r w:rsidRPr="008523D2">
              <w:rPr>
                <w:rFonts w:eastAsia="等线"/>
                <w:lang w:val="en-US" w:eastAsia="zh-CN"/>
              </w:rPr>
              <w:t>n3, n5, n79</w:t>
            </w:r>
          </w:p>
        </w:tc>
        <w:tc>
          <w:tcPr>
            <w:tcW w:w="2552" w:type="dxa"/>
            <w:tcBorders>
              <w:top w:val="single" w:sz="4" w:space="0" w:color="auto"/>
              <w:left w:val="single" w:sz="4" w:space="0" w:color="auto"/>
              <w:bottom w:val="single" w:sz="4" w:space="0" w:color="auto"/>
              <w:right w:val="single" w:sz="4" w:space="0" w:color="auto"/>
            </w:tcBorders>
          </w:tcPr>
          <w:p w14:paraId="12964174" w14:textId="77777777" w:rsidR="00D85DC1" w:rsidRPr="008523D2" w:rsidRDefault="00D85DC1" w:rsidP="000F218B">
            <w:pPr>
              <w:pStyle w:val="TAC"/>
              <w:rPr>
                <w:rFonts w:eastAsia="等线"/>
                <w:lang w:val="en-US" w:eastAsia="zh-CN"/>
              </w:rPr>
            </w:pPr>
          </w:p>
        </w:tc>
      </w:tr>
      <w:tr w:rsidR="00D85DC1" w:rsidRPr="008523D2" w14:paraId="459614A9"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6F90DB4D" w14:textId="77777777" w:rsidR="00D85DC1" w:rsidRPr="008523D2" w:rsidRDefault="00D85DC1" w:rsidP="000F218B">
            <w:pPr>
              <w:pStyle w:val="TAC"/>
              <w:rPr>
                <w:rFonts w:eastAsia="等线"/>
                <w:lang w:eastAsia="zh-CN"/>
              </w:rPr>
            </w:pPr>
            <w:r w:rsidRPr="008523D2">
              <w:rPr>
                <w:rFonts w:eastAsia="等线"/>
                <w:lang w:val="en-US"/>
              </w:rPr>
              <w:t>CA_</w:t>
            </w:r>
            <w:r w:rsidRPr="008523D2">
              <w:rPr>
                <w:rFonts w:eastAsia="等线"/>
                <w:lang w:val="en-US" w:eastAsia="zh-CN"/>
              </w:rPr>
              <w:t>n3-n7-n8</w:t>
            </w:r>
          </w:p>
        </w:tc>
        <w:tc>
          <w:tcPr>
            <w:tcW w:w="2552" w:type="dxa"/>
            <w:tcBorders>
              <w:top w:val="single" w:sz="4" w:space="0" w:color="auto"/>
              <w:left w:val="single" w:sz="4" w:space="0" w:color="auto"/>
              <w:bottom w:val="single" w:sz="4" w:space="0" w:color="auto"/>
              <w:right w:val="single" w:sz="4" w:space="0" w:color="auto"/>
            </w:tcBorders>
          </w:tcPr>
          <w:p w14:paraId="233A1E59" w14:textId="77777777" w:rsidR="00D85DC1" w:rsidRPr="008523D2" w:rsidRDefault="00D85DC1" w:rsidP="000F218B">
            <w:pPr>
              <w:pStyle w:val="TAC"/>
              <w:rPr>
                <w:rFonts w:eastAsia="等线"/>
                <w:lang w:val="en-US" w:eastAsia="zh-CN"/>
              </w:rPr>
            </w:pPr>
            <w:r w:rsidRPr="008523D2">
              <w:rPr>
                <w:rFonts w:eastAsia="等线"/>
                <w:lang w:val="en-US" w:eastAsia="zh-CN"/>
              </w:rPr>
              <w:t>n3, n7, n8</w:t>
            </w:r>
          </w:p>
        </w:tc>
        <w:tc>
          <w:tcPr>
            <w:tcW w:w="2552" w:type="dxa"/>
            <w:tcBorders>
              <w:top w:val="single" w:sz="4" w:space="0" w:color="auto"/>
              <w:left w:val="single" w:sz="4" w:space="0" w:color="auto"/>
              <w:bottom w:val="single" w:sz="4" w:space="0" w:color="auto"/>
              <w:right w:val="single" w:sz="4" w:space="0" w:color="auto"/>
            </w:tcBorders>
          </w:tcPr>
          <w:p w14:paraId="07AAFC1A" w14:textId="77777777" w:rsidR="00D85DC1" w:rsidRPr="008523D2" w:rsidRDefault="00D85DC1" w:rsidP="000F218B">
            <w:pPr>
              <w:pStyle w:val="TAC"/>
              <w:rPr>
                <w:rFonts w:eastAsia="等线"/>
                <w:lang w:val="en-US" w:eastAsia="zh-CN"/>
              </w:rPr>
            </w:pPr>
          </w:p>
        </w:tc>
      </w:tr>
      <w:tr w:rsidR="00D85DC1" w:rsidRPr="008523D2" w14:paraId="6DECD84C"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9A37F79" w14:textId="77777777" w:rsidR="00D85DC1" w:rsidRPr="008523D2" w:rsidRDefault="00D85DC1" w:rsidP="000F218B">
            <w:pPr>
              <w:pStyle w:val="TAC"/>
              <w:rPr>
                <w:rFonts w:eastAsia="等线"/>
                <w:lang w:val="en-US"/>
              </w:rPr>
            </w:pPr>
            <w:r w:rsidRPr="008523D2">
              <w:rPr>
                <w:rFonts w:eastAsia="等线"/>
                <w:lang w:val="en-US"/>
              </w:rPr>
              <w:t>CA_</w:t>
            </w:r>
            <w:r w:rsidRPr="008523D2">
              <w:rPr>
                <w:rFonts w:eastAsia="等线"/>
                <w:lang w:val="en-US" w:eastAsia="zh-CN"/>
              </w:rPr>
              <w:t>n3-n7-n20</w:t>
            </w:r>
          </w:p>
        </w:tc>
        <w:tc>
          <w:tcPr>
            <w:tcW w:w="2552" w:type="dxa"/>
            <w:tcBorders>
              <w:top w:val="single" w:sz="4" w:space="0" w:color="auto"/>
              <w:left w:val="single" w:sz="4" w:space="0" w:color="auto"/>
              <w:bottom w:val="single" w:sz="4" w:space="0" w:color="auto"/>
              <w:right w:val="single" w:sz="4" w:space="0" w:color="auto"/>
            </w:tcBorders>
          </w:tcPr>
          <w:p w14:paraId="005E03E7" w14:textId="77777777" w:rsidR="00D85DC1" w:rsidRPr="008523D2" w:rsidRDefault="00D85DC1" w:rsidP="000F218B">
            <w:pPr>
              <w:pStyle w:val="TAC"/>
              <w:rPr>
                <w:rFonts w:eastAsia="等线"/>
                <w:lang w:val="en-US" w:eastAsia="zh-CN"/>
              </w:rPr>
            </w:pPr>
            <w:r w:rsidRPr="008523D2">
              <w:rPr>
                <w:rFonts w:eastAsia="等线"/>
                <w:lang w:val="en-US" w:eastAsia="zh-CN"/>
              </w:rPr>
              <w:t>n3, n7, n20</w:t>
            </w:r>
          </w:p>
        </w:tc>
        <w:tc>
          <w:tcPr>
            <w:tcW w:w="2552" w:type="dxa"/>
            <w:tcBorders>
              <w:top w:val="single" w:sz="4" w:space="0" w:color="auto"/>
              <w:left w:val="single" w:sz="4" w:space="0" w:color="auto"/>
              <w:bottom w:val="single" w:sz="4" w:space="0" w:color="auto"/>
              <w:right w:val="single" w:sz="4" w:space="0" w:color="auto"/>
            </w:tcBorders>
          </w:tcPr>
          <w:p w14:paraId="31C85836" w14:textId="77777777" w:rsidR="00D85DC1" w:rsidRPr="008523D2" w:rsidRDefault="00D85DC1" w:rsidP="000F218B">
            <w:pPr>
              <w:pStyle w:val="TAC"/>
              <w:rPr>
                <w:rFonts w:eastAsia="等线"/>
                <w:lang w:val="en-US" w:eastAsia="zh-CN"/>
              </w:rPr>
            </w:pPr>
          </w:p>
        </w:tc>
      </w:tr>
      <w:tr w:rsidR="00D85DC1" w:rsidRPr="008523D2" w14:paraId="0B6EE38B"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3232CB2E" w14:textId="77777777" w:rsidR="00D85DC1" w:rsidRPr="008523D2" w:rsidRDefault="00D85DC1" w:rsidP="000F218B">
            <w:pPr>
              <w:pStyle w:val="TAC"/>
              <w:rPr>
                <w:rFonts w:eastAsia="等线"/>
                <w:lang w:val="en-US" w:eastAsia="zh-CN"/>
              </w:rPr>
            </w:pPr>
            <w:r w:rsidRPr="008523D2">
              <w:rPr>
                <w:rFonts w:eastAsia="等线"/>
                <w:lang w:val="en-US" w:eastAsia="zh-CN"/>
              </w:rPr>
              <w:t>CA_n3-n7-n26</w:t>
            </w:r>
          </w:p>
        </w:tc>
        <w:tc>
          <w:tcPr>
            <w:tcW w:w="2552" w:type="dxa"/>
            <w:tcBorders>
              <w:top w:val="single" w:sz="4" w:space="0" w:color="auto"/>
              <w:left w:val="single" w:sz="4" w:space="0" w:color="auto"/>
              <w:bottom w:val="single" w:sz="4" w:space="0" w:color="auto"/>
              <w:right w:val="single" w:sz="4" w:space="0" w:color="auto"/>
            </w:tcBorders>
            <w:vAlign w:val="center"/>
          </w:tcPr>
          <w:p w14:paraId="61A96905" w14:textId="77777777" w:rsidR="00D85DC1" w:rsidRPr="008523D2" w:rsidRDefault="00D85DC1" w:rsidP="000F218B">
            <w:pPr>
              <w:pStyle w:val="TAC"/>
              <w:rPr>
                <w:rFonts w:eastAsia="等线"/>
                <w:lang w:val="en-US" w:eastAsia="zh-CN"/>
              </w:rPr>
            </w:pPr>
            <w:r w:rsidRPr="008523D2">
              <w:rPr>
                <w:rFonts w:eastAsia="等线"/>
                <w:lang w:val="en-US" w:eastAsia="zh-CN"/>
              </w:rPr>
              <w:t>n3, n7, n2</w:t>
            </w:r>
            <w:r w:rsidRPr="008523D2">
              <w:rPr>
                <w:rFonts w:eastAsia="等线" w:hint="eastAsia"/>
                <w:lang w:val="en-US" w:eastAsia="zh-CN"/>
              </w:rPr>
              <w:t>6</w:t>
            </w:r>
          </w:p>
        </w:tc>
        <w:tc>
          <w:tcPr>
            <w:tcW w:w="2552" w:type="dxa"/>
            <w:tcBorders>
              <w:top w:val="single" w:sz="4" w:space="0" w:color="auto"/>
              <w:left w:val="single" w:sz="4" w:space="0" w:color="auto"/>
              <w:bottom w:val="single" w:sz="4" w:space="0" w:color="auto"/>
              <w:right w:val="single" w:sz="4" w:space="0" w:color="auto"/>
            </w:tcBorders>
          </w:tcPr>
          <w:p w14:paraId="3B2EBF55" w14:textId="77777777" w:rsidR="00D85DC1" w:rsidRPr="008523D2" w:rsidRDefault="00D85DC1" w:rsidP="000F218B">
            <w:pPr>
              <w:pStyle w:val="TAC"/>
              <w:rPr>
                <w:rFonts w:eastAsia="等线"/>
                <w:lang w:val="en-US" w:eastAsia="zh-CN"/>
              </w:rPr>
            </w:pPr>
          </w:p>
        </w:tc>
      </w:tr>
      <w:tr w:rsidR="00D85DC1" w:rsidRPr="008523D2" w14:paraId="456E30B2"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381BFFCC"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n3-n7-n28</w:t>
            </w:r>
          </w:p>
        </w:tc>
        <w:tc>
          <w:tcPr>
            <w:tcW w:w="2552" w:type="dxa"/>
            <w:tcBorders>
              <w:top w:val="single" w:sz="4" w:space="0" w:color="auto"/>
              <w:left w:val="single" w:sz="4" w:space="0" w:color="auto"/>
              <w:bottom w:val="single" w:sz="4" w:space="0" w:color="auto"/>
              <w:right w:val="single" w:sz="4" w:space="0" w:color="auto"/>
            </w:tcBorders>
            <w:vAlign w:val="center"/>
          </w:tcPr>
          <w:p w14:paraId="253106B5" w14:textId="77777777" w:rsidR="00D85DC1" w:rsidRPr="008523D2" w:rsidRDefault="00D85DC1" w:rsidP="000F218B">
            <w:pPr>
              <w:pStyle w:val="TAC"/>
              <w:rPr>
                <w:rFonts w:eastAsia="等线"/>
                <w:lang w:val="en-US" w:eastAsia="zh-CN"/>
              </w:rPr>
            </w:pPr>
            <w:r w:rsidRPr="008523D2">
              <w:rPr>
                <w:rFonts w:eastAsia="等线"/>
                <w:lang w:val="en-US" w:eastAsia="zh-CN"/>
              </w:rPr>
              <w:t>n3, n7, n28</w:t>
            </w:r>
          </w:p>
        </w:tc>
        <w:tc>
          <w:tcPr>
            <w:tcW w:w="2552" w:type="dxa"/>
            <w:tcBorders>
              <w:top w:val="single" w:sz="4" w:space="0" w:color="auto"/>
              <w:left w:val="single" w:sz="4" w:space="0" w:color="auto"/>
              <w:bottom w:val="single" w:sz="4" w:space="0" w:color="auto"/>
              <w:right w:val="single" w:sz="4" w:space="0" w:color="auto"/>
            </w:tcBorders>
          </w:tcPr>
          <w:p w14:paraId="64DB202C" w14:textId="77777777" w:rsidR="00D85DC1" w:rsidRPr="008523D2" w:rsidRDefault="00D85DC1" w:rsidP="000F218B">
            <w:pPr>
              <w:pStyle w:val="TAC"/>
              <w:rPr>
                <w:rFonts w:eastAsia="等线"/>
                <w:lang w:val="en-US" w:eastAsia="zh-CN"/>
              </w:rPr>
            </w:pPr>
          </w:p>
        </w:tc>
      </w:tr>
      <w:tr w:rsidR="00D85DC1" w:rsidRPr="008523D2" w14:paraId="2F175CFD"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2F4EE80B" w14:textId="77777777" w:rsidR="00D85DC1" w:rsidRPr="008523D2" w:rsidRDefault="00D85DC1" w:rsidP="000F218B">
            <w:pPr>
              <w:pStyle w:val="TAC"/>
              <w:rPr>
                <w:rFonts w:eastAsia="等线"/>
                <w:lang w:val="en-US" w:eastAsia="zh-CN"/>
              </w:rPr>
            </w:pPr>
            <w:r w:rsidRPr="008523D2">
              <w:rPr>
                <w:rFonts w:eastAsia="等线" w:hint="eastAsia"/>
                <w:lang w:val="en-US" w:eastAsia="zh-CN"/>
              </w:rPr>
              <w:t>CA_n3-n7-n38</w:t>
            </w:r>
          </w:p>
        </w:tc>
        <w:tc>
          <w:tcPr>
            <w:tcW w:w="2552" w:type="dxa"/>
            <w:tcBorders>
              <w:top w:val="single" w:sz="4" w:space="0" w:color="auto"/>
              <w:left w:val="single" w:sz="4" w:space="0" w:color="auto"/>
              <w:bottom w:val="single" w:sz="4" w:space="0" w:color="auto"/>
              <w:right w:val="single" w:sz="4" w:space="0" w:color="auto"/>
            </w:tcBorders>
            <w:vAlign w:val="center"/>
          </w:tcPr>
          <w:p w14:paraId="0128BD80" w14:textId="77777777" w:rsidR="00D85DC1" w:rsidRPr="008523D2" w:rsidRDefault="00D85DC1" w:rsidP="000F218B">
            <w:pPr>
              <w:pStyle w:val="TAC"/>
              <w:rPr>
                <w:rFonts w:eastAsia="等线"/>
                <w:lang w:val="en-US" w:eastAsia="zh-CN"/>
              </w:rPr>
            </w:pPr>
            <w:r w:rsidRPr="008523D2">
              <w:rPr>
                <w:rFonts w:eastAsia="等线"/>
                <w:lang w:val="en-US" w:eastAsia="zh-CN"/>
              </w:rPr>
              <w:t>n3, n7, n</w:t>
            </w:r>
            <w:r w:rsidRPr="008523D2">
              <w:rPr>
                <w:rFonts w:eastAsia="等线" w:hint="eastAsia"/>
                <w:lang w:val="en-US" w:eastAsia="zh-CN"/>
              </w:rPr>
              <w:t>38</w:t>
            </w:r>
          </w:p>
        </w:tc>
        <w:tc>
          <w:tcPr>
            <w:tcW w:w="2552" w:type="dxa"/>
            <w:tcBorders>
              <w:top w:val="single" w:sz="4" w:space="0" w:color="auto"/>
              <w:left w:val="single" w:sz="4" w:space="0" w:color="auto"/>
              <w:bottom w:val="single" w:sz="4" w:space="0" w:color="auto"/>
              <w:right w:val="single" w:sz="4" w:space="0" w:color="auto"/>
            </w:tcBorders>
          </w:tcPr>
          <w:p w14:paraId="12FA8044" w14:textId="77777777" w:rsidR="00D85DC1" w:rsidRPr="008523D2" w:rsidRDefault="00D85DC1" w:rsidP="000F218B">
            <w:pPr>
              <w:pStyle w:val="TAC"/>
              <w:rPr>
                <w:rFonts w:eastAsia="等线"/>
                <w:lang w:val="en-US" w:eastAsia="zh-CN"/>
              </w:rPr>
            </w:pPr>
          </w:p>
        </w:tc>
      </w:tr>
      <w:tr w:rsidR="00D85DC1" w:rsidRPr="008523D2" w14:paraId="266CEDEB"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2E57224D" w14:textId="77777777" w:rsidR="00D85DC1" w:rsidRPr="008523D2" w:rsidRDefault="00D85DC1" w:rsidP="000F218B">
            <w:pPr>
              <w:pStyle w:val="TAC"/>
              <w:rPr>
                <w:rFonts w:eastAsia="等线"/>
                <w:lang w:val="en-US" w:eastAsia="zh-CN"/>
              </w:rPr>
            </w:pPr>
            <w:r w:rsidRPr="008523D2">
              <w:rPr>
                <w:rFonts w:eastAsia="等线" w:hint="eastAsia"/>
                <w:lang w:val="en-US" w:eastAsia="zh-CN"/>
              </w:rPr>
              <w:t>CA_n3-n7-n</w:t>
            </w:r>
            <w:r w:rsidRPr="008523D2">
              <w:rPr>
                <w:rFonts w:eastAsia="等线"/>
                <w:lang w:val="en-US" w:eastAsia="zh-CN"/>
              </w:rPr>
              <w:t>67</w:t>
            </w:r>
          </w:p>
        </w:tc>
        <w:tc>
          <w:tcPr>
            <w:tcW w:w="2552" w:type="dxa"/>
            <w:tcBorders>
              <w:top w:val="single" w:sz="4" w:space="0" w:color="auto"/>
              <w:left w:val="single" w:sz="4" w:space="0" w:color="auto"/>
              <w:bottom w:val="single" w:sz="4" w:space="0" w:color="auto"/>
              <w:right w:val="single" w:sz="4" w:space="0" w:color="auto"/>
            </w:tcBorders>
            <w:vAlign w:val="center"/>
          </w:tcPr>
          <w:p w14:paraId="5FCBB1A2" w14:textId="77777777" w:rsidR="00D85DC1" w:rsidRPr="008523D2" w:rsidRDefault="00D85DC1" w:rsidP="000F218B">
            <w:pPr>
              <w:pStyle w:val="TAC"/>
              <w:rPr>
                <w:rFonts w:eastAsia="等线"/>
                <w:lang w:val="en-US" w:eastAsia="zh-CN"/>
              </w:rPr>
            </w:pPr>
            <w:r w:rsidRPr="008523D2">
              <w:rPr>
                <w:rFonts w:eastAsia="等线"/>
                <w:lang w:val="en-US" w:eastAsia="zh-CN"/>
              </w:rPr>
              <w:t>n3, n7, n67</w:t>
            </w:r>
          </w:p>
        </w:tc>
        <w:tc>
          <w:tcPr>
            <w:tcW w:w="2552" w:type="dxa"/>
            <w:tcBorders>
              <w:top w:val="single" w:sz="4" w:space="0" w:color="auto"/>
              <w:left w:val="single" w:sz="4" w:space="0" w:color="auto"/>
              <w:bottom w:val="single" w:sz="4" w:space="0" w:color="auto"/>
              <w:right w:val="single" w:sz="4" w:space="0" w:color="auto"/>
            </w:tcBorders>
          </w:tcPr>
          <w:p w14:paraId="246A8B40" w14:textId="77777777" w:rsidR="00D85DC1" w:rsidRPr="008523D2" w:rsidRDefault="00D85DC1" w:rsidP="000F218B">
            <w:pPr>
              <w:pStyle w:val="TAC"/>
              <w:rPr>
                <w:rFonts w:eastAsia="等线"/>
                <w:lang w:val="en-US" w:eastAsia="zh-CN"/>
              </w:rPr>
            </w:pPr>
          </w:p>
        </w:tc>
      </w:tr>
      <w:tr w:rsidR="00D85DC1" w:rsidRPr="008523D2" w14:paraId="4A052CC6"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3BF017C7" w14:textId="77777777" w:rsidR="00D85DC1" w:rsidRPr="008523D2" w:rsidRDefault="00D85DC1" w:rsidP="000F218B">
            <w:pPr>
              <w:pStyle w:val="TAC"/>
              <w:rPr>
                <w:rFonts w:eastAsia="等线"/>
                <w:lang w:val="en-US"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n3-n7-n75</w:t>
            </w:r>
          </w:p>
        </w:tc>
        <w:tc>
          <w:tcPr>
            <w:tcW w:w="2552" w:type="dxa"/>
            <w:tcBorders>
              <w:top w:val="single" w:sz="4" w:space="0" w:color="auto"/>
              <w:left w:val="single" w:sz="4" w:space="0" w:color="auto"/>
              <w:bottom w:val="single" w:sz="4" w:space="0" w:color="auto"/>
              <w:right w:val="single" w:sz="4" w:space="0" w:color="auto"/>
            </w:tcBorders>
            <w:vAlign w:val="center"/>
          </w:tcPr>
          <w:p w14:paraId="04CD0B1B" w14:textId="77777777" w:rsidR="00D85DC1" w:rsidRPr="008523D2" w:rsidRDefault="00D85DC1" w:rsidP="000F218B">
            <w:pPr>
              <w:pStyle w:val="TAC"/>
              <w:rPr>
                <w:rFonts w:eastAsia="等线"/>
                <w:lang w:val="en-US" w:eastAsia="zh-CN"/>
              </w:rPr>
            </w:pPr>
            <w:r w:rsidRPr="008523D2">
              <w:rPr>
                <w:rFonts w:eastAsia="等线"/>
                <w:lang w:val="en-US" w:eastAsia="zh-CN"/>
              </w:rPr>
              <w:t>n3, n7, n75</w:t>
            </w:r>
          </w:p>
        </w:tc>
        <w:tc>
          <w:tcPr>
            <w:tcW w:w="2552" w:type="dxa"/>
            <w:tcBorders>
              <w:top w:val="single" w:sz="4" w:space="0" w:color="auto"/>
              <w:left w:val="single" w:sz="4" w:space="0" w:color="auto"/>
              <w:bottom w:val="single" w:sz="4" w:space="0" w:color="auto"/>
              <w:right w:val="single" w:sz="4" w:space="0" w:color="auto"/>
            </w:tcBorders>
          </w:tcPr>
          <w:p w14:paraId="492FCE2B" w14:textId="77777777" w:rsidR="00D85DC1" w:rsidRPr="008523D2" w:rsidRDefault="00D85DC1" w:rsidP="000F218B">
            <w:pPr>
              <w:pStyle w:val="TAC"/>
              <w:rPr>
                <w:rFonts w:eastAsia="等线"/>
                <w:lang w:val="en-US" w:eastAsia="zh-CN"/>
              </w:rPr>
            </w:pPr>
          </w:p>
        </w:tc>
      </w:tr>
      <w:tr w:rsidR="00D85DC1" w:rsidRPr="008523D2" w14:paraId="019A22C2"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43938A03"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n3-n7-n78</w:t>
            </w:r>
            <w:r w:rsidRPr="008523D2">
              <w:rPr>
                <w:rFonts w:eastAsia="等线"/>
                <w:kern w:val="2"/>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vAlign w:val="center"/>
          </w:tcPr>
          <w:p w14:paraId="0E226604" w14:textId="77777777" w:rsidR="00D85DC1" w:rsidRPr="008523D2" w:rsidRDefault="00D85DC1" w:rsidP="000F218B">
            <w:pPr>
              <w:pStyle w:val="TAC"/>
              <w:rPr>
                <w:rFonts w:eastAsia="等线"/>
                <w:lang w:val="en-US" w:eastAsia="zh-CN"/>
              </w:rPr>
            </w:pPr>
            <w:r w:rsidRPr="008523D2">
              <w:rPr>
                <w:rFonts w:eastAsia="等线"/>
                <w:lang w:val="en-US" w:eastAsia="zh-CN"/>
              </w:rPr>
              <w:t>n3, n7, n78</w:t>
            </w:r>
          </w:p>
        </w:tc>
        <w:tc>
          <w:tcPr>
            <w:tcW w:w="2552" w:type="dxa"/>
            <w:tcBorders>
              <w:top w:val="single" w:sz="4" w:space="0" w:color="auto"/>
              <w:left w:val="single" w:sz="4" w:space="0" w:color="auto"/>
              <w:bottom w:val="single" w:sz="4" w:space="0" w:color="auto"/>
              <w:right w:val="single" w:sz="4" w:space="0" w:color="auto"/>
            </w:tcBorders>
          </w:tcPr>
          <w:p w14:paraId="58B06185" w14:textId="77777777" w:rsidR="00D85DC1" w:rsidRPr="008523D2" w:rsidRDefault="00D85DC1" w:rsidP="000F218B">
            <w:pPr>
              <w:pStyle w:val="TAC"/>
              <w:rPr>
                <w:rFonts w:eastAsia="等线"/>
                <w:lang w:val="en-US" w:eastAsia="zh-CN"/>
              </w:rPr>
            </w:pPr>
          </w:p>
        </w:tc>
      </w:tr>
      <w:tr w:rsidR="00D85DC1" w:rsidRPr="008523D2" w14:paraId="1C0B2742"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11340E1F" w14:textId="77777777" w:rsidR="00D85DC1" w:rsidRPr="008523D2" w:rsidRDefault="00D85DC1" w:rsidP="000F218B">
            <w:pPr>
              <w:pStyle w:val="TAC"/>
              <w:rPr>
                <w:rFonts w:eastAsia="等线"/>
                <w:lang w:val="en-US"/>
              </w:rPr>
            </w:pPr>
            <w:r w:rsidRPr="008523D2">
              <w:rPr>
                <w:rFonts w:eastAsia="等线"/>
                <w:lang w:val="en-US" w:eastAsia="zh-CN"/>
              </w:rPr>
              <w:t>CA</w:t>
            </w:r>
            <w:r w:rsidRPr="008523D2">
              <w:rPr>
                <w:rFonts w:eastAsia="等线"/>
                <w:lang w:val="en-US"/>
              </w:rPr>
              <w:t>_</w:t>
            </w:r>
            <w:r w:rsidRPr="008523D2">
              <w:rPr>
                <w:rFonts w:eastAsia="等线"/>
                <w:lang w:val="en-US" w:eastAsia="zh-CN"/>
              </w:rPr>
              <w:t>n3-n7-n79</w:t>
            </w:r>
          </w:p>
        </w:tc>
        <w:tc>
          <w:tcPr>
            <w:tcW w:w="2552" w:type="dxa"/>
            <w:tcBorders>
              <w:top w:val="single" w:sz="4" w:space="0" w:color="auto"/>
              <w:left w:val="single" w:sz="4" w:space="0" w:color="auto"/>
              <w:bottom w:val="single" w:sz="4" w:space="0" w:color="auto"/>
              <w:right w:val="single" w:sz="4" w:space="0" w:color="auto"/>
            </w:tcBorders>
            <w:vAlign w:val="center"/>
          </w:tcPr>
          <w:p w14:paraId="150E8419" w14:textId="77777777" w:rsidR="00D85DC1" w:rsidRPr="008523D2" w:rsidRDefault="00D85DC1" w:rsidP="000F218B">
            <w:pPr>
              <w:pStyle w:val="TAC"/>
              <w:rPr>
                <w:rFonts w:eastAsia="等线"/>
                <w:lang w:val="en-US" w:eastAsia="zh-CN"/>
              </w:rPr>
            </w:pPr>
            <w:r w:rsidRPr="008523D2">
              <w:rPr>
                <w:rFonts w:eastAsia="等线"/>
                <w:lang w:val="en-US" w:eastAsia="zh-CN"/>
              </w:rPr>
              <w:t>n3, n7, n79</w:t>
            </w:r>
          </w:p>
        </w:tc>
        <w:tc>
          <w:tcPr>
            <w:tcW w:w="2552" w:type="dxa"/>
            <w:tcBorders>
              <w:top w:val="single" w:sz="4" w:space="0" w:color="auto"/>
              <w:left w:val="single" w:sz="4" w:space="0" w:color="auto"/>
              <w:bottom w:val="single" w:sz="4" w:space="0" w:color="auto"/>
              <w:right w:val="single" w:sz="4" w:space="0" w:color="auto"/>
            </w:tcBorders>
          </w:tcPr>
          <w:p w14:paraId="68EE60F9" w14:textId="77777777" w:rsidR="00D85DC1" w:rsidRPr="008523D2" w:rsidRDefault="00D85DC1" w:rsidP="000F218B">
            <w:pPr>
              <w:pStyle w:val="TAC"/>
              <w:rPr>
                <w:lang w:val="en-US" w:eastAsia="zh-CN"/>
              </w:rPr>
            </w:pPr>
          </w:p>
        </w:tc>
      </w:tr>
      <w:tr w:rsidR="00D85DC1" w:rsidRPr="008523D2" w14:paraId="462E2AA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72EDD542" w14:textId="77777777" w:rsidR="00D85DC1" w:rsidRPr="008523D2" w:rsidRDefault="00D85DC1" w:rsidP="000F218B">
            <w:pPr>
              <w:pStyle w:val="TAC"/>
              <w:rPr>
                <w:rFonts w:eastAsia="等线"/>
                <w:lang w:val="en-US"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n3-n7-n105</w:t>
            </w:r>
          </w:p>
        </w:tc>
        <w:tc>
          <w:tcPr>
            <w:tcW w:w="2552" w:type="dxa"/>
            <w:tcBorders>
              <w:top w:val="single" w:sz="4" w:space="0" w:color="auto"/>
              <w:left w:val="single" w:sz="4" w:space="0" w:color="auto"/>
              <w:bottom w:val="single" w:sz="4" w:space="0" w:color="auto"/>
              <w:right w:val="single" w:sz="4" w:space="0" w:color="auto"/>
            </w:tcBorders>
            <w:vAlign w:val="center"/>
          </w:tcPr>
          <w:p w14:paraId="291B2D5A" w14:textId="77777777" w:rsidR="00D85DC1" w:rsidRPr="008523D2" w:rsidRDefault="00D85DC1" w:rsidP="000F218B">
            <w:pPr>
              <w:pStyle w:val="TAC"/>
              <w:rPr>
                <w:rFonts w:eastAsia="等线"/>
                <w:lang w:val="en-US" w:eastAsia="zh-CN"/>
              </w:rPr>
            </w:pPr>
            <w:r w:rsidRPr="008523D2">
              <w:rPr>
                <w:rFonts w:eastAsia="等线"/>
                <w:lang w:val="en-US" w:eastAsia="zh-CN"/>
              </w:rPr>
              <w:t>n3, n7, n105</w:t>
            </w:r>
          </w:p>
        </w:tc>
        <w:tc>
          <w:tcPr>
            <w:tcW w:w="2552" w:type="dxa"/>
            <w:tcBorders>
              <w:top w:val="single" w:sz="4" w:space="0" w:color="auto"/>
              <w:left w:val="single" w:sz="4" w:space="0" w:color="auto"/>
              <w:bottom w:val="single" w:sz="4" w:space="0" w:color="auto"/>
              <w:right w:val="single" w:sz="4" w:space="0" w:color="auto"/>
            </w:tcBorders>
          </w:tcPr>
          <w:p w14:paraId="12A7B096" w14:textId="77777777" w:rsidR="00D85DC1" w:rsidRPr="008523D2" w:rsidRDefault="00D85DC1" w:rsidP="000F218B">
            <w:pPr>
              <w:pStyle w:val="TAC"/>
              <w:rPr>
                <w:lang w:val="en-US" w:eastAsia="zh-CN"/>
              </w:rPr>
            </w:pPr>
          </w:p>
        </w:tc>
      </w:tr>
      <w:tr w:rsidR="00D85DC1" w:rsidRPr="008523D2" w14:paraId="553D7B58"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74264EE8" w14:textId="77777777" w:rsidR="00D85DC1" w:rsidRPr="008523D2" w:rsidRDefault="00D85DC1" w:rsidP="000F218B">
            <w:pPr>
              <w:pStyle w:val="TAC"/>
              <w:rPr>
                <w:rFonts w:eastAsia="等线"/>
                <w:lang w:val="en-US" w:eastAsia="ja-JP"/>
              </w:rPr>
            </w:pPr>
            <w:r w:rsidRPr="008523D2">
              <w:rPr>
                <w:rFonts w:eastAsia="等线"/>
                <w:lang w:val="en-US"/>
              </w:rPr>
              <w:t>CA_</w:t>
            </w:r>
            <w:r w:rsidRPr="008523D2">
              <w:rPr>
                <w:rFonts w:eastAsia="等线"/>
                <w:lang w:val="en-US" w:eastAsia="zh-CN"/>
              </w:rPr>
              <w:t>n3-n8-n28</w:t>
            </w:r>
          </w:p>
        </w:tc>
        <w:tc>
          <w:tcPr>
            <w:tcW w:w="2552" w:type="dxa"/>
            <w:tcBorders>
              <w:top w:val="single" w:sz="4" w:space="0" w:color="auto"/>
              <w:left w:val="single" w:sz="4" w:space="0" w:color="auto"/>
              <w:bottom w:val="single" w:sz="4" w:space="0" w:color="auto"/>
              <w:right w:val="single" w:sz="4" w:space="0" w:color="auto"/>
            </w:tcBorders>
            <w:vAlign w:val="center"/>
          </w:tcPr>
          <w:p w14:paraId="7CAE141C" w14:textId="77777777" w:rsidR="00D85DC1" w:rsidRPr="008523D2" w:rsidRDefault="00D85DC1" w:rsidP="000F218B">
            <w:pPr>
              <w:pStyle w:val="TAC"/>
              <w:rPr>
                <w:rFonts w:eastAsia="等线"/>
                <w:lang w:val="en-US" w:eastAsia="zh-CN"/>
              </w:rPr>
            </w:pPr>
            <w:r w:rsidRPr="008523D2">
              <w:rPr>
                <w:rFonts w:eastAsia="等线"/>
                <w:lang w:val="en-US" w:eastAsia="zh-CN"/>
              </w:rPr>
              <w:t>n3, n8, n28</w:t>
            </w:r>
          </w:p>
        </w:tc>
        <w:tc>
          <w:tcPr>
            <w:tcW w:w="2552" w:type="dxa"/>
            <w:tcBorders>
              <w:top w:val="single" w:sz="4" w:space="0" w:color="auto"/>
              <w:left w:val="single" w:sz="4" w:space="0" w:color="auto"/>
              <w:bottom w:val="single" w:sz="4" w:space="0" w:color="auto"/>
              <w:right w:val="single" w:sz="4" w:space="0" w:color="auto"/>
            </w:tcBorders>
          </w:tcPr>
          <w:p w14:paraId="3D4683DD" w14:textId="77777777" w:rsidR="00D85DC1" w:rsidRPr="008523D2" w:rsidRDefault="00D85DC1" w:rsidP="000F218B">
            <w:pPr>
              <w:pStyle w:val="TAC"/>
              <w:rPr>
                <w:lang w:val="en-US" w:eastAsia="zh-CN"/>
              </w:rPr>
            </w:pPr>
          </w:p>
        </w:tc>
      </w:tr>
      <w:tr w:rsidR="00D85DC1" w:rsidRPr="008523D2" w14:paraId="1A4DEE69"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32B1B271" w14:textId="77777777" w:rsidR="00D85DC1" w:rsidRPr="008523D2" w:rsidRDefault="00D85DC1" w:rsidP="000F218B">
            <w:pPr>
              <w:pStyle w:val="TAC"/>
              <w:rPr>
                <w:color w:val="000000"/>
                <w:kern w:val="2"/>
                <w:sz w:val="16"/>
                <w:szCs w:val="16"/>
                <w:lang w:val="en-US" w:eastAsia="zh-CN"/>
              </w:rPr>
            </w:pPr>
            <w:r w:rsidRPr="008523D2">
              <w:rPr>
                <w:color w:val="000000"/>
                <w:kern w:val="2"/>
                <w:szCs w:val="22"/>
                <w:lang w:val="en-US" w:eastAsia="zh-CN"/>
              </w:rPr>
              <w:t>CA_n3-n8-n41</w:t>
            </w:r>
          </w:p>
        </w:tc>
        <w:tc>
          <w:tcPr>
            <w:tcW w:w="2552" w:type="dxa"/>
            <w:tcBorders>
              <w:top w:val="single" w:sz="4" w:space="0" w:color="auto"/>
              <w:left w:val="single" w:sz="4" w:space="0" w:color="auto"/>
              <w:bottom w:val="single" w:sz="4" w:space="0" w:color="auto"/>
              <w:right w:val="single" w:sz="4" w:space="0" w:color="auto"/>
            </w:tcBorders>
            <w:vAlign w:val="center"/>
          </w:tcPr>
          <w:p w14:paraId="661759DD" w14:textId="77777777" w:rsidR="00D85DC1" w:rsidRPr="008523D2" w:rsidRDefault="00D85DC1" w:rsidP="000F218B">
            <w:pPr>
              <w:pStyle w:val="TAC"/>
              <w:rPr>
                <w:rFonts w:eastAsia="等线"/>
                <w:lang w:val="en-US" w:eastAsia="zh-CN"/>
              </w:rPr>
            </w:pPr>
            <w:r w:rsidRPr="008523D2">
              <w:rPr>
                <w:rFonts w:eastAsia="等线"/>
                <w:lang w:val="en-US" w:eastAsia="zh-CN"/>
              </w:rPr>
              <w:t>n3</w:t>
            </w:r>
            <w:r w:rsidRPr="008523D2">
              <w:rPr>
                <w:rFonts w:eastAsia="等线" w:hint="eastAsia"/>
                <w:lang w:val="en-US" w:eastAsia="zh-CN"/>
              </w:rPr>
              <w:t xml:space="preserve">, </w:t>
            </w:r>
            <w:r w:rsidRPr="008523D2">
              <w:rPr>
                <w:rFonts w:eastAsia="等线"/>
                <w:lang w:val="en-US" w:eastAsia="zh-CN"/>
              </w:rPr>
              <w:t>n8</w:t>
            </w:r>
            <w:r w:rsidRPr="008523D2">
              <w:rPr>
                <w:rFonts w:eastAsia="等线" w:hint="eastAsia"/>
                <w:lang w:val="en-US" w:eastAsia="zh-CN"/>
              </w:rPr>
              <w:t xml:space="preserve">, </w:t>
            </w:r>
            <w:r w:rsidRPr="008523D2">
              <w:rPr>
                <w:rFonts w:eastAsia="等线"/>
                <w:lang w:val="en-US" w:eastAsia="zh-CN"/>
              </w:rPr>
              <w:t>n41</w:t>
            </w:r>
          </w:p>
        </w:tc>
        <w:tc>
          <w:tcPr>
            <w:tcW w:w="2552" w:type="dxa"/>
            <w:tcBorders>
              <w:top w:val="single" w:sz="4" w:space="0" w:color="auto"/>
              <w:left w:val="single" w:sz="4" w:space="0" w:color="auto"/>
              <w:bottom w:val="single" w:sz="4" w:space="0" w:color="auto"/>
              <w:right w:val="single" w:sz="4" w:space="0" w:color="auto"/>
            </w:tcBorders>
          </w:tcPr>
          <w:p w14:paraId="28DF51B2" w14:textId="77777777" w:rsidR="00D85DC1" w:rsidRPr="008523D2" w:rsidRDefault="00D85DC1" w:rsidP="000F218B">
            <w:pPr>
              <w:pStyle w:val="TAC"/>
              <w:rPr>
                <w:lang w:val="en-US" w:eastAsia="zh-CN"/>
              </w:rPr>
            </w:pPr>
          </w:p>
        </w:tc>
      </w:tr>
      <w:tr w:rsidR="00D85DC1" w:rsidRPr="008523D2" w14:paraId="7CD7CCEB"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ABFF654" w14:textId="77777777" w:rsidR="00D85DC1" w:rsidRPr="008523D2" w:rsidRDefault="00D85DC1" w:rsidP="000F218B">
            <w:pPr>
              <w:pStyle w:val="TAC"/>
              <w:rPr>
                <w:rFonts w:eastAsia="等线"/>
                <w:lang w:eastAsia="zh-CN"/>
              </w:rPr>
            </w:pPr>
            <w:r w:rsidRPr="008523D2">
              <w:rPr>
                <w:rFonts w:eastAsia="等线"/>
                <w:lang w:val="en-US" w:eastAsia="ja-JP"/>
              </w:rPr>
              <w:t>CA_</w:t>
            </w:r>
            <w:r w:rsidRPr="008523D2">
              <w:rPr>
                <w:rFonts w:eastAsia="等线"/>
                <w:lang w:val="en-US" w:eastAsia="zh-CN"/>
              </w:rPr>
              <w:t>n3</w:t>
            </w:r>
            <w:r w:rsidRPr="008523D2">
              <w:rPr>
                <w:rFonts w:eastAsia="等线"/>
                <w:lang w:val="en-US" w:eastAsia="ja-JP"/>
              </w:rPr>
              <w:t>-</w:t>
            </w:r>
            <w:r w:rsidRPr="008523D2">
              <w:rPr>
                <w:rFonts w:eastAsia="等线"/>
                <w:lang w:val="en-US" w:eastAsia="zh-CN"/>
              </w:rPr>
              <w:t>n8-n77</w:t>
            </w:r>
          </w:p>
        </w:tc>
        <w:tc>
          <w:tcPr>
            <w:tcW w:w="2552" w:type="dxa"/>
            <w:tcBorders>
              <w:top w:val="single" w:sz="4" w:space="0" w:color="auto"/>
              <w:left w:val="single" w:sz="4" w:space="0" w:color="auto"/>
              <w:bottom w:val="single" w:sz="4" w:space="0" w:color="auto"/>
              <w:right w:val="single" w:sz="4" w:space="0" w:color="auto"/>
            </w:tcBorders>
          </w:tcPr>
          <w:p w14:paraId="7159D997" w14:textId="77777777" w:rsidR="00D85DC1" w:rsidRPr="008523D2" w:rsidRDefault="00D85DC1" w:rsidP="000F218B">
            <w:pPr>
              <w:pStyle w:val="TAC"/>
              <w:rPr>
                <w:rFonts w:eastAsia="等线"/>
                <w:lang w:val="en-US" w:eastAsia="zh-CN"/>
              </w:rPr>
            </w:pPr>
            <w:r w:rsidRPr="008523D2">
              <w:rPr>
                <w:rFonts w:eastAsia="等线"/>
                <w:lang w:val="en-US" w:eastAsia="zh-CN"/>
              </w:rPr>
              <w:t>n3, n8, n77</w:t>
            </w:r>
          </w:p>
        </w:tc>
        <w:tc>
          <w:tcPr>
            <w:tcW w:w="2552" w:type="dxa"/>
            <w:tcBorders>
              <w:top w:val="single" w:sz="4" w:space="0" w:color="auto"/>
              <w:left w:val="single" w:sz="4" w:space="0" w:color="auto"/>
              <w:bottom w:val="single" w:sz="4" w:space="0" w:color="auto"/>
              <w:right w:val="single" w:sz="4" w:space="0" w:color="auto"/>
            </w:tcBorders>
          </w:tcPr>
          <w:p w14:paraId="1EFD7755" w14:textId="77777777" w:rsidR="00D85DC1" w:rsidRPr="008523D2" w:rsidRDefault="00D85DC1" w:rsidP="000F218B">
            <w:pPr>
              <w:pStyle w:val="TAC"/>
              <w:rPr>
                <w:lang w:val="en-US" w:eastAsia="zh-CN"/>
              </w:rPr>
            </w:pPr>
          </w:p>
        </w:tc>
      </w:tr>
      <w:tr w:rsidR="00D85DC1" w:rsidRPr="008523D2" w14:paraId="694169F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DDD59CA" w14:textId="77777777" w:rsidR="00D85DC1" w:rsidRPr="008523D2" w:rsidRDefault="00D85DC1" w:rsidP="000F218B">
            <w:pPr>
              <w:pStyle w:val="TAC"/>
              <w:rPr>
                <w:lang w:val="en-US" w:eastAsia="zh-CN"/>
              </w:rPr>
            </w:pPr>
            <w:r w:rsidRPr="008523D2">
              <w:rPr>
                <w:rFonts w:eastAsia="等线"/>
                <w:lang w:val="en-US" w:eastAsia="ja-JP"/>
              </w:rPr>
              <w:t>CA_</w:t>
            </w:r>
            <w:r w:rsidRPr="008523D2">
              <w:rPr>
                <w:rFonts w:eastAsia="等线"/>
                <w:lang w:val="en-US" w:eastAsia="zh-CN"/>
              </w:rPr>
              <w:t>n3</w:t>
            </w:r>
            <w:r w:rsidRPr="008523D2">
              <w:rPr>
                <w:rFonts w:eastAsia="等线"/>
                <w:lang w:val="en-US" w:eastAsia="ja-JP"/>
              </w:rPr>
              <w:t>-</w:t>
            </w:r>
            <w:r w:rsidRPr="008523D2">
              <w:rPr>
                <w:rFonts w:eastAsia="等线"/>
                <w:lang w:val="en-US" w:eastAsia="zh-CN"/>
              </w:rPr>
              <w:t>n8-n78</w:t>
            </w:r>
            <w:r w:rsidRPr="008523D2">
              <w:rPr>
                <w:rFonts w:eastAsia="等线"/>
                <w:kern w:val="2"/>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tcPr>
          <w:p w14:paraId="2FCA957E" w14:textId="77777777" w:rsidR="00D85DC1" w:rsidRPr="008523D2" w:rsidRDefault="00D85DC1" w:rsidP="000F218B">
            <w:pPr>
              <w:pStyle w:val="TAC"/>
              <w:rPr>
                <w:lang w:val="en-US" w:eastAsia="zh-CN"/>
              </w:rPr>
            </w:pPr>
            <w:r w:rsidRPr="008523D2">
              <w:rPr>
                <w:rFonts w:eastAsia="等线"/>
                <w:lang w:val="en-US" w:eastAsia="zh-CN"/>
              </w:rPr>
              <w:t>n3, n8, n78</w:t>
            </w:r>
          </w:p>
        </w:tc>
        <w:tc>
          <w:tcPr>
            <w:tcW w:w="2552" w:type="dxa"/>
            <w:tcBorders>
              <w:top w:val="single" w:sz="4" w:space="0" w:color="auto"/>
              <w:left w:val="single" w:sz="4" w:space="0" w:color="auto"/>
              <w:bottom w:val="single" w:sz="4" w:space="0" w:color="auto"/>
              <w:right w:val="single" w:sz="4" w:space="0" w:color="auto"/>
            </w:tcBorders>
          </w:tcPr>
          <w:p w14:paraId="09D5C709" w14:textId="77777777" w:rsidR="00D85DC1" w:rsidRPr="008523D2" w:rsidRDefault="00D85DC1" w:rsidP="000F218B">
            <w:pPr>
              <w:pStyle w:val="TAC"/>
              <w:rPr>
                <w:rFonts w:eastAsia="等线"/>
                <w:lang w:val="en-US" w:eastAsia="zh-CN"/>
              </w:rPr>
            </w:pPr>
          </w:p>
        </w:tc>
      </w:tr>
      <w:tr w:rsidR="00D85DC1" w:rsidRPr="008523D2" w14:paraId="6307394C"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D8A8CA3" w14:textId="77777777" w:rsidR="00D85DC1" w:rsidRPr="008523D2" w:rsidRDefault="00D85DC1" w:rsidP="000F218B">
            <w:pPr>
              <w:pStyle w:val="TAC"/>
              <w:rPr>
                <w:rFonts w:eastAsia="等线"/>
                <w:lang w:val="en-US" w:eastAsia="ja-JP"/>
              </w:rPr>
            </w:pPr>
            <w:r>
              <w:rPr>
                <w:rFonts w:cs="Arial"/>
                <w:color w:val="000000"/>
                <w:kern w:val="2"/>
                <w:szCs w:val="22"/>
                <w:lang w:val="en-US" w:eastAsia="zh-CN"/>
              </w:rPr>
              <w:t>CA_n3-n8-n</w:t>
            </w:r>
            <w:r>
              <w:rPr>
                <w:rFonts w:cs="Arial" w:hint="eastAsia"/>
                <w:color w:val="000000"/>
                <w:kern w:val="2"/>
                <w:szCs w:val="22"/>
                <w:lang w:val="en-US" w:eastAsia="zh-CN"/>
              </w:rPr>
              <w:t>79</w:t>
            </w:r>
          </w:p>
        </w:tc>
        <w:tc>
          <w:tcPr>
            <w:tcW w:w="2552" w:type="dxa"/>
            <w:tcBorders>
              <w:top w:val="single" w:sz="4" w:space="0" w:color="auto"/>
              <w:left w:val="single" w:sz="4" w:space="0" w:color="auto"/>
              <w:bottom w:val="single" w:sz="4" w:space="0" w:color="auto"/>
              <w:right w:val="single" w:sz="4" w:space="0" w:color="auto"/>
            </w:tcBorders>
          </w:tcPr>
          <w:p w14:paraId="1741F846" w14:textId="77777777" w:rsidR="00D85DC1" w:rsidRPr="008523D2" w:rsidRDefault="00D85DC1" w:rsidP="000F218B">
            <w:pPr>
              <w:pStyle w:val="TAC"/>
              <w:rPr>
                <w:rFonts w:eastAsia="等线"/>
                <w:lang w:val="en-US" w:eastAsia="zh-CN"/>
              </w:rPr>
            </w:pPr>
            <w:r>
              <w:rPr>
                <w:rFonts w:eastAsia="等线" w:cs="Arial"/>
                <w:lang w:val="en-US" w:eastAsia="zh-CN"/>
              </w:rPr>
              <w:t>n3</w:t>
            </w:r>
            <w:r>
              <w:rPr>
                <w:rFonts w:eastAsia="等线" w:cs="Arial" w:hint="eastAsia"/>
                <w:lang w:val="en-US" w:eastAsia="zh-CN"/>
              </w:rPr>
              <w:t xml:space="preserve">, </w:t>
            </w:r>
            <w:r>
              <w:rPr>
                <w:rFonts w:eastAsia="等线" w:cs="Arial"/>
                <w:lang w:val="en-US" w:eastAsia="zh-CN"/>
              </w:rPr>
              <w:t>n8</w:t>
            </w:r>
            <w:r>
              <w:rPr>
                <w:rFonts w:eastAsia="等线" w:cs="Arial" w:hint="eastAsia"/>
                <w:lang w:val="en-US" w:eastAsia="zh-CN"/>
              </w:rPr>
              <w:t xml:space="preserve">, </w:t>
            </w:r>
            <w:r>
              <w:rPr>
                <w:rFonts w:eastAsia="等线" w:cs="Arial"/>
                <w:lang w:val="en-US" w:eastAsia="zh-CN"/>
              </w:rPr>
              <w:t>n</w:t>
            </w:r>
            <w:r>
              <w:rPr>
                <w:rFonts w:eastAsia="等线" w:cs="Arial" w:hint="eastAsia"/>
                <w:lang w:val="en-US" w:eastAsia="zh-CN"/>
              </w:rPr>
              <w:t>79</w:t>
            </w:r>
          </w:p>
        </w:tc>
        <w:tc>
          <w:tcPr>
            <w:tcW w:w="2552" w:type="dxa"/>
            <w:tcBorders>
              <w:top w:val="single" w:sz="4" w:space="0" w:color="auto"/>
              <w:left w:val="single" w:sz="4" w:space="0" w:color="auto"/>
              <w:bottom w:val="single" w:sz="4" w:space="0" w:color="auto"/>
              <w:right w:val="single" w:sz="4" w:space="0" w:color="auto"/>
            </w:tcBorders>
          </w:tcPr>
          <w:p w14:paraId="58DE4B9A" w14:textId="77777777" w:rsidR="00D85DC1" w:rsidRPr="008523D2" w:rsidRDefault="00D85DC1" w:rsidP="000F218B">
            <w:pPr>
              <w:pStyle w:val="TAC"/>
              <w:rPr>
                <w:rFonts w:eastAsia="等线"/>
                <w:lang w:val="en-US" w:eastAsia="zh-CN"/>
              </w:rPr>
            </w:pPr>
          </w:p>
        </w:tc>
      </w:tr>
      <w:tr w:rsidR="00D85DC1" w:rsidRPr="008523D2" w14:paraId="04C13C6C"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72DF719" w14:textId="77777777" w:rsidR="00D85DC1" w:rsidRPr="008523D2" w:rsidRDefault="00D85DC1" w:rsidP="000F218B">
            <w:pPr>
              <w:pStyle w:val="TAC"/>
              <w:rPr>
                <w:rFonts w:eastAsia="等线"/>
                <w:szCs w:val="22"/>
                <w:lang w:val="en-US"/>
              </w:rPr>
            </w:pPr>
            <w:r w:rsidRPr="008523D2">
              <w:rPr>
                <w:rFonts w:eastAsia="等线"/>
                <w:szCs w:val="22"/>
                <w:lang w:val="en-US"/>
              </w:rPr>
              <w:t>CA_n3-n18-n28</w:t>
            </w:r>
          </w:p>
        </w:tc>
        <w:tc>
          <w:tcPr>
            <w:tcW w:w="2552" w:type="dxa"/>
            <w:tcBorders>
              <w:top w:val="single" w:sz="4" w:space="0" w:color="auto"/>
              <w:left w:val="single" w:sz="4" w:space="0" w:color="auto"/>
              <w:bottom w:val="single" w:sz="4" w:space="0" w:color="auto"/>
              <w:right w:val="single" w:sz="4" w:space="0" w:color="auto"/>
            </w:tcBorders>
          </w:tcPr>
          <w:p w14:paraId="296D2F6F" w14:textId="77777777" w:rsidR="00D85DC1" w:rsidRPr="008523D2" w:rsidRDefault="00D85DC1" w:rsidP="000F218B">
            <w:pPr>
              <w:pStyle w:val="TAC"/>
              <w:rPr>
                <w:rFonts w:eastAsia="等线"/>
                <w:szCs w:val="22"/>
                <w:lang w:val="en-US"/>
              </w:rPr>
            </w:pPr>
            <w:r w:rsidRPr="008523D2">
              <w:rPr>
                <w:rFonts w:eastAsia="等线"/>
                <w:szCs w:val="22"/>
                <w:lang w:val="en-US"/>
              </w:rPr>
              <w:t>n3, n18, n28</w:t>
            </w:r>
          </w:p>
        </w:tc>
        <w:tc>
          <w:tcPr>
            <w:tcW w:w="2552" w:type="dxa"/>
            <w:tcBorders>
              <w:top w:val="single" w:sz="4" w:space="0" w:color="auto"/>
              <w:left w:val="single" w:sz="4" w:space="0" w:color="auto"/>
              <w:bottom w:val="single" w:sz="4" w:space="0" w:color="auto"/>
              <w:right w:val="single" w:sz="4" w:space="0" w:color="auto"/>
            </w:tcBorders>
          </w:tcPr>
          <w:p w14:paraId="5CC17563" w14:textId="77777777" w:rsidR="00D85DC1" w:rsidRPr="008523D2" w:rsidRDefault="00D85DC1" w:rsidP="000F218B">
            <w:pPr>
              <w:pStyle w:val="TAC"/>
              <w:rPr>
                <w:rFonts w:eastAsia="等线"/>
                <w:szCs w:val="22"/>
                <w:lang w:val="en-US"/>
              </w:rPr>
            </w:pPr>
          </w:p>
        </w:tc>
      </w:tr>
      <w:tr w:rsidR="00D85DC1" w:rsidRPr="008523D2" w14:paraId="10D26F1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437AC77" w14:textId="77777777" w:rsidR="00D85DC1" w:rsidRPr="008523D2" w:rsidRDefault="00D85DC1" w:rsidP="000F218B">
            <w:pPr>
              <w:pStyle w:val="TAC"/>
              <w:rPr>
                <w:rFonts w:eastAsia="等线"/>
                <w:lang w:val="en-US" w:eastAsia="zh-CN"/>
              </w:rPr>
            </w:pPr>
            <w:r w:rsidRPr="008523D2">
              <w:rPr>
                <w:rFonts w:eastAsia="等线"/>
                <w:szCs w:val="18"/>
                <w:lang w:val="en-US"/>
              </w:rPr>
              <w:t>CA_n3-n18-n41</w:t>
            </w:r>
          </w:p>
        </w:tc>
        <w:tc>
          <w:tcPr>
            <w:tcW w:w="2552" w:type="dxa"/>
            <w:tcBorders>
              <w:top w:val="single" w:sz="4" w:space="0" w:color="auto"/>
              <w:left w:val="single" w:sz="4" w:space="0" w:color="auto"/>
              <w:bottom w:val="single" w:sz="4" w:space="0" w:color="auto"/>
              <w:right w:val="single" w:sz="4" w:space="0" w:color="auto"/>
            </w:tcBorders>
          </w:tcPr>
          <w:p w14:paraId="66E011AB" w14:textId="77777777" w:rsidR="00D85DC1" w:rsidRPr="008523D2" w:rsidRDefault="00D85DC1" w:rsidP="000F218B">
            <w:pPr>
              <w:pStyle w:val="TAC"/>
              <w:rPr>
                <w:rFonts w:eastAsia="等线"/>
                <w:lang w:val="en-US" w:eastAsia="zh-CN"/>
              </w:rPr>
            </w:pPr>
            <w:r w:rsidRPr="008523D2">
              <w:rPr>
                <w:rFonts w:eastAsia="等线"/>
                <w:lang w:val="en-US" w:eastAsia="zh-CN"/>
              </w:rPr>
              <w:t>n3, n18, n41</w:t>
            </w:r>
          </w:p>
        </w:tc>
        <w:tc>
          <w:tcPr>
            <w:tcW w:w="2552" w:type="dxa"/>
            <w:tcBorders>
              <w:top w:val="single" w:sz="4" w:space="0" w:color="auto"/>
              <w:left w:val="single" w:sz="4" w:space="0" w:color="auto"/>
              <w:bottom w:val="single" w:sz="4" w:space="0" w:color="auto"/>
              <w:right w:val="single" w:sz="4" w:space="0" w:color="auto"/>
            </w:tcBorders>
          </w:tcPr>
          <w:p w14:paraId="3D12AF0E" w14:textId="77777777" w:rsidR="00D85DC1" w:rsidRPr="008523D2" w:rsidRDefault="00D85DC1" w:rsidP="000F218B">
            <w:pPr>
              <w:pStyle w:val="TAC"/>
              <w:rPr>
                <w:rFonts w:eastAsia="等线"/>
                <w:lang w:eastAsia="zh-CN"/>
              </w:rPr>
            </w:pPr>
          </w:p>
        </w:tc>
      </w:tr>
      <w:tr w:rsidR="00D85DC1" w:rsidRPr="008523D2" w14:paraId="169568A5"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3FBEE36" w14:textId="77777777" w:rsidR="00D85DC1" w:rsidRPr="008523D2" w:rsidRDefault="00D85DC1" w:rsidP="000F218B">
            <w:pPr>
              <w:pStyle w:val="TAC"/>
              <w:rPr>
                <w:rFonts w:eastAsia="等线"/>
                <w:szCs w:val="22"/>
                <w:lang w:val="en-US"/>
              </w:rPr>
            </w:pPr>
            <w:r w:rsidRPr="008523D2">
              <w:rPr>
                <w:rFonts w:eastAsia="等线"/>
                <w:szCs w:val="22"/>
                <w:lang w:val="en-US"/>
              </w:rPr>
              <w:t>CA_n3-n18-n77</w:t>
            </w:r>
          </w:p>
        </w:tc>
        <w:tc>
          <w:tcPr>
            <w:tcW w:w="2552" w:type="dxa"/>
            <w:tcBorders>
              <w:top w:val="single" w:sz="4" w:space="0" w:color="auto"/>
              <w:left w:val="single" w:sz="4" w:space="0" w:color="auto"/>
              <w:bottom w:val="single" w:sz="4" w:space="0" w:color="auto"/>
              <w:right w:val="single" w:sz="4" w:space="0" w:color="auto"/>
            </w:tcBorders>
          </w:tcPr>
          <w:p w14:paraId="22EE844E" w14:textId="77777777" w:rsidR="00D85DC1" w:rsidRPr="008523D2" w:rsidRDefault="00D85DC1" w:rsidP="000F218B">
            <w:pPr>
              <w:pStyle w:val="TAC"/>
              <w:rPr>
                <w:rFonts w:eastAsia="等线"/>
                <w:szCs w:val="22"/>
                <w:lang w:val="en-US"/>
              </w:rPr>
            </w:pPr>
            <w:r w:rsidRPr="008523D2">
              <w:rPr>
                <w:rFonts w:eastAsia="等线"/>
                <w:szCs w:val="22"/>
                <w:lang w:val="en-US"/>
              </w:rPr>
              <w:t>n3, n18, n77</w:t>
            </w:r>
          </w:p>
        </w:tc>
        <w:tc>
          <w:tcPr>
            <w:tcW w:w="2552" w:type="dxa"/>
            <w:tcBorders>
              <w:top w:val="single" w:sz="4" w:space="0" w:color="auto"/>
              <w:left w:val="single" w:sz="4" w:space="0" w:color="auto"/>
              <w:bottom w:val="single" w:sz="4" w:space="0" w:color="auto"/>
              <w:right w:val="single" w:sz="4" w:space="0" w:color="auto"/>
            </w:tcBorders>
          </w:tcPr>
          <w:p w14:paraId="33567363" w14:textId="77777777" w:rsidR="00D85DC1" w:rsidRPr="008523D2" w:rsidRDefault="00D85DC1" w:rsidP="000F218B">
            <w:pPr>
              <w:pStyle w:val="TAC"/>
              <w:rPr>
                <w:rFonts w:eastAsia="等线"/>
                <w:szCs w:val="22"/>
                <w:lang w:val="en-US"/>
              </w:rPr>
            </w:pPr>
          </w:p>
        </w:tc>
      </w:tr>
      <w:tr w:rsidR="00D85DC1" w:rsidRPr="008523D2" w14:paraId="5F282E2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CDC46F2" w14:textId="77777777" w:rsidR="00D85DC1" w:rsidRPr="008523D2" w:rsidRDefault="00D85DC1" w:rsidP="000F218B">
            <w:pPr>
              <w:pStyle w:val="TAC"/>
              <w:rPr>
                <w:rFonts w:eastAsia="等线"/>
                <w:szCs w:val="22"/>
                <w:lang w:val="en-US"/>
              </w:rPr>
            </w:pPr>
            <w:r w:rsidRPr="008523D2">
              <w:rPr>
                <w:rFonts w:eastAsia="等线"/>
                <w:szCs w:val="22"/>
                <w:lang w:val="en-US"/>
              </w:rPr>
              <w:t>CA_n3-n20-n28</w:t>
            </w:r>
          </w:p>
        </w:tc>
        <w:tc>
          <w:tcPr>
            <w:tcW w:w="2552" w:type="dxa"/>
            <w:tcBorders>
              <w:top w:val="single" w:sz="4" w:space="0" w:color="auto"/>
              <w:left w:val="single" w:sz="4" w:space="0" w:color="auto"/>
              <w:bottom w:val="single" w:sz="4" w:space="0" w:color="auto"/>
              <w:right w:val="single" w:sz="4" w:space="0" w:color="auto"/>
            </w:tcBorders>
          </w:tcPr>
          <w:p w14:paraId="299ABD48" w14:textId="77777777" w:rsidR="00D85DC1" w:rsidRPr="008523D2" w:rsidRDefault="00D85DC1" w:rsidP="000F218B">
            <w:pPr>
              <w:pStyle w:val="TAC"/>
              <w:rPr>
                <w:rFonts w:eastAsia="等线"/>
                <w:szCs w:val="22"/>
                <w:lang w:val="en-US"/>
              </w:rPr>
            </w:pPr>
            <w:r w:rsidRPr="008523D2">
              <w:rPr>
                <w:rFonts w:eastAsia="等线"/>
                <w:szCs w:val="22"/>
                <w:lang w:val="en-US"/>
              </w:rPr>
              <w:t>n3, n20, n28</w:t>
            </w:r>
          </w:p>
        </w:tc>
        <w:tc>
          <w:tcPr>
            <w:tcW w:w="2552" w:type="dxa"/>
            <w:tcBorders>
              <w:top w:val="single" w:sz="4" w:space="0" w:color="auto"/>
              <w:left w:val="single" w:sz="4" w:space="0" w:color="auto"/>
              <w:bottom w:val="single" w:sz="4" w:space="0" w:color="auto"/>
              <w:right w:val="single" w:sz="4" w:space="0" w:color="auto"/>
            </w:tcBorders>
          </w:tcPr>
          <w:p w14:paraId="305C474D" w14:textId="77777777" w:rsidR="00D85DC1" w:rsidRPr="008523D2" w:rsidRDefault="00D85DC1" w:rsidP="000F218B">
            <w:pPr>
              <w:pStyle w:val="TAC"/>
              <w:rPr>
                <w:rFonts w:eastAsia="等线"/>
                <w:szCs w:val="22"/>
                <w:lang w:val="en-US"/>
              </w:rPr>
            </w:pPr>
          </w:p>
        </w:tc>
      </w:tr>
      <w:tr w:rsidR="00D85DC1" w:rsidRPr="008523D2" w14:paraId="0150A432"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37ED466" w14:textId="77777777" w:rsidR="00D85DC1" w:rsidRPr="008523D2" w:rsidRDefault="00D85DC1" w:rsidP="000F218B">
            <w:pPr>
              <w:pStyle w:val="TAC"/>
              <w:rPr>
                <w:rFonts w:eastAsia="等线"/>
                <w:szCs w:val="22"/>
                <w:lang w:val="en-US"/>
              </w:rPr>
            </w:pPr>
            <w:r w:rsidRPr="008523D2">
              <w:rPr>
                <w:rFonts w:eastAsia="等线"/>
                <w:szCs w:val="22"/>
                <w:lang w:val="en-US"/>
              </w:rPr>
              <w:t>CA_n3-n20-n67</w:t>
            </w:r>
          </w:p>
        </w:tc>
        <w:tc>
          <w:tcPr>
            <w:tcW w:w="2552" w:type="dxa"/>
            <w:tcBorders>
              <w:top w:val="single" w:sz="4" w:space="0" w:color="auto"/>
              <w:left w:val="single" w:sz="4" w:space="0" w:color="auto"/>
              <w:bottom w:val="single" w:sz="4" w:space="0" w:color="auto"/>
              <w:right w:val="single" w:sz="4" w:space="0" w:color="auto"/>
            </w:tcBorders>
          </w:tcPr>
          <w:p w14:paraId="53A7252B" w14:textId="77777777" w:rsidR="00D85DC1" w:rsidRPr="008523D2" w:rsidRDefault="00D85DC1" w:rsidP="000F218B">
            <w:pPr>
              <w:pStyle w:val="TAC"/>
              <w:rPr>
                <w:rFonts w:eastAsia="等线"/>
                <w:szCs w:val="22"/>
                <w:lang w:val="en-US"/>
              </w:rPr>
            </w:pPr>
            <w:r w:rsidRPr="008523D2">
              <w:rPr>
                <w:rFonts w:eastAsia="等线"/>
                <w:szCs w:val="22"/>
                <w:lang w:val="en-US"/>
              </w:rPr>
              <w:t>n3, n20, n67</w:t>
            </w:r>
          </w:p>
        </w:tc>
        <w:tc>
          <w:tcPr>
            <w:tcW w:w="2552" w:type="dxa"/>
            <w:tcBorders>
              <w:top w:val="single" w:sz="4" w:space="0" w:color="auto"/>
              <w:left w:val="single" w:sz="4" w:space="0" w:color="auto"/>
              <w:bottom w:val="single" w:sz="4" w:space="0" w:color="auto"/>
              <w:right w:val="single" w:sz="4" w:space="0" w:color="auto"/>
            </w:tcBorders>
          </w:tcPr>
          <w:p w14:paraId="4E49D3D6" w14:textId="77777777" w:rsidR="00D85DC1" w:rsidRPr="008523D2" w:rsidRDefault="00D85DC1" w:rsidP="000F218B">
            <w:pPr>
              <w:pStyle w:val="TAC"/>
              <w:rPr>
                <w:rFonts w:eastAsia="等线"/>
                <w:szCs w:val="22"/>
                <w:lang w:val="en-US"/>
              </w:rPr>
            </w:pPr>
          </w:p>
        </w:tc>
      </w:tr>
      <w:tr w:rsidR="00D85DC1" w:rsidRPr="008523D2" w14:paraId="4A94DD3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DB7B16A" w14:textId="77777777" w:rsidR="00D85DC1" w:rsidRPr="008523D2" w:rsidRDefault="00D85DC1" w:rsidP="000F218B">
            <w:pPr>
              <w:pStyle w:val="TAC"/>
              <w:rPr>
                <w:rFonts w:eastAsia="等线"/>
                <w:szCs w:val="18"/>
              </w:rPr>
            </w:pPr>
            <w:r w:rsidRPr="008523D2">
              <w:rPr>
                <w:rFonts w:eastAsia="等线"/>
                <w:lang w:val="en-US" w:eastAsia="ja-JP"/>
              </w:rPr>
              <w:t>CA_</w:t>
            </w:r>
            <w:r w:rsidRPr="008523D2">
              <w:rPr>
                <w:rFonts w:eastAsia="等线"/>
                <w:lang w:val="en-US" w:eastAsia="zh-CN"/>
              </w:rPr>
              <w:t>n3</w:t>
            </w:r>
            <w:r w:rsidRPr="008523D2">
              <w:rPr>
                <w:rFonts w:eastAsia="等线"/>
                <w:lang w:val="en-US" w:eastAsia="ja-JP"/>
              </w:rPr>
              <w:t>-</w:t>
            </w:r>
            <w:r w:rsidRPr="008523D2">
              <w:rPr>
                <w:rFonts w:eastAsia="等线"/>
                <w:lang w:val="en-US" w:eastAsia="zh-CN"/>
              </w:rPr>
              <w:t>n20-n78</w:t>
            </w:r>
          </w:p>
        </w:tc>
        <w:tc>
          <w:tcPr>
            <w:tcW w:w="2552" w:type="dxa"/>
            <w:tcBorders>
              <w:top w:val="single" w:sz="4" w:space="0" w:color="auto"/>
              <w:left w:val="single" w:sz="4" w:space="0" w:color="auto"/>
              <w:bottom w:val="single" w:sz="4" w:space="0" w:color="auto"/>
              <w:right w:val="single" w:sz="4" w:space="0" w:color="auto"/>
            </w:tcBorders>
          </w:tcPr>
          <w:p w14:paraId="5B1DD92B" w14:textId="77777777" w:rsidR="00D85DC1" w:rsidRPr="008523D2" w:rsidRDefault="00D85DC1" w:rsidP="000F218B">
            <w:pPr>
              <w:pStyle w:val="TAC"/>
              <w:rPr>
                <w:rFonts w:eastAsia="等线"/>
                <w:lang w:eastAsia="zh-CN"/>
              </w:rPr>
            </w:pPr>
            <w:r w:rsidRPr="008523D2">
              <w:rPr>
                <w:rFonts w:eastAsia="等线"/>
                <w:lang w:val="en-US" w:eastAsia="zh-CN"/>
              </w:rPr>
              <w:t>n3, n20, n78</w:t>
            </w:r>
          </w:p>
        </w:tc>
        <w:tc>
          <w:tcPr>
            <w:tcW w:w="2552" w:type="dxa"/>
            <w:tcBorders>
              <w:top w:val="single" w:sz="4" w:space="0" w:color="auto"/>
              <w:left w:val="single" w:sz="4" w:space="0" w:color="auto"/>
              <w:bottom w:val="single" w:sz="4" w:space="0" w:color="auto"/>
              <w:right w:val="single" w:sz="4" w:space="0" w:color="auto"/>
            </w:tcBorders>
          </w:tcPr>
          <w:p w14:paraId="23212BAA" w14:textId="77777777" w:rsidR="00D85DC1" w:rsidRPr="008523D2" w:rsidRDefault="00D85DC1" w:rsidP="000F218B">
            <w:pPr>
              <w:pStyle w:val="TAC"/>
              <w:rPr>
                <w:rFonts w:eastAsia="等线"/>
                <w:lang w:val="en-US" w:eastAsia="zh-CN"/>
              </w:rPr>
            </w:pPr>
          </w:p>
        </w:tc>
      </w:tr>
      <w:tr w:rsidR="00D85DC1" w:rsidRPr="008523D2" w14:paraId="081A287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BF86E1D" w14:textId="77777777" w:rsidR="00D85DC1" w:rsidRPr="008523D2" w:rsidRDefault="00D85DC1" w:rsidP="000F218B">
            <w:pPr>
              <w:pStyle w:val="TAC"/>
              <w:rPr>
                <w:rFonts w:eastAsia="等线"/>
                <w:lang w:val="en-US" w:eastAsia="zh-CN"/>
              </w:rPr>
            </w:pPr>
            <w:r w:rsidRPr="008523D2">
              <w:rPr>
                <w:rFonts w:eastAsia="等线" w:hint="eastAsia"/>
                <w:lang w:val="en-US" w:eastAsia="zh-CN"/>
              </w:rPr>
              <w:t>CA_n3-n26-n78</w:t>
            </w:r>
          </w:p>
        </w:tc>
        <w:tc>
          <w:tcPr>
            <w:tcW w:w="2552" w:type="dxa"/>
            <w:tcBorders>
              <w:top w:val="single" w:sz="4" w:space="0" w:color="auto"/>
              <w:left w:val="single" w:sz="4" w:space="0" w:color="auto"/>
              <w:bottom w:val="single" w:sz="4" w:space="0" w:color="auto"/>
              <w:right w:val="single" w:sz="4" w:space="0" w:color="auto"/>
            </w:tcBorders>
          </w:tcPr>
          <w:p w14:paraId="14A5192B" w14:textId="77777777" w:rsidR="00D85DC1" w:rsidRPr="008523D2" w:rsidRDefault="00D85DC1" w:rsidP="000F218B">
            <w:pPr>
              <w:pStyle w:val="TAC"/>
              <w:rPr>
                <w:rFonts w:eastAsia="等线"/>
                <w:lang w:val="en-US" w:eastAsia="zh-CN"/>
              </w:rPr>
            </w:pPr>
            <w:r w:rsidRPr="008523D2">
              <w:rPr>
                <w:rFonts w:eastAsia="等线"/>
                <w:lang w:val="en-US" w:eastAsia="zh-CN"/>
              </w:rPr>
              <w:t>n3, n2</w:t>
            </w:r>
            <w:r w:rsidRPr="008523D2">
              <w:rPr>
                <w:rFonts w:eastAsia="等线" w:hint="eastAsia"/>
                <w:lang w:val="en-US" w:eastAsia="zh-CN"/>
              </w:rPr>
              <w:t>6</w:t>
            </w:r>
            <w:r w:rsidRPr="008523D2">
              <w:rPr>
                <w:rFonts w:eastAsia="等线"/>
                <w:lang w:val="en-US" w:eastAsia="zh-CN"/>
              </w:rPr>
              <w:t>, n</w:t>
            </w:r>
            <w:r w:rsidRPr="008523D2">
              <w:rPr>
                <w:rFonts w:eastAsia="等线" w:hint="eastAsia"/>
                <w:lang w:val="en-US" w:eastAsia="zh-CN"/>
              </w:rPr>
              <w:t>38</w:t>
            </w:r>
          </w:p>
        </w:tc>
        <w:tc>
          <w:tcPr>
            <w:tcW w:w="2552" w:type="dxa"/>
            <w:tcBorders>
              <w:top w:val="single" w:sz="4" w:space="0" w:color="auto"/>
              <w:left w:val="single" w:sz="4" w:space="0" w:color="auto"/>
              <w:bottom w:val="single" w:sz="4" w:space="0" w:color="auto"/>
              <w:right w:val="single" w:sz="4" w:space="0" w:color="auto"/>
            </w:tcBorders>
          </w:tcPr>
          <w:p w14:paraId="1CC336CD" w14:textId="77777777" w:rsidR="00D85DC1" w:rsidRPr="008523D2" w:rsidRDefault="00D85DC1" w:rsidP="000F218B">
            <w:pPr>
              <w:pStyle w:val="TAC"/>
              <w:rPr>
                <w:rFonts w:eastAsia="等线"/>
                <w:lang w:eastAsia="zh-CN"/>
              </w:rPr>
            </w:pPr>
          </w:p>
        </w:tc>
      </w:tr>
      <w:tr w:rsidR="00D85DC1" w:rsidRPr="008523D2" w14:paraId="412D9A44"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6E8E6C50" w14:textId="77777777" w:rsidR="00D85DC1" w:rsidRPr="008523D2" w:rsidRDefault="00D85DC1" w:rsidP="000F218B">
            <w:pPr>
              <w:pStyle w:val="TAC"/>
              <w:rPr>
                <w:rFonts w:eastAsia="等线"/>
                <w:lang w:val="en-US"/>
              </w:rPr>
            </w:pPr>
            <w:r w:rsidRPr="008523D2">
              <w:rPr>
                <w:rFonts w:eastAsia="等线" w:hint="eastAsia"/>
                <w:lang w:val="en-US" w:eastAsia="zh-CN"/>
              </w:rPr>
              <w:t>CA</w:t>
            </w:r>
            <w:r w:rsidRPr="008523D2">
              <w:rPr>
                <w:rFonts w:eastAsia="等线"/>
                <w:lang w:val="en-US" w:eastAsia="zh-CN"/>
              </w:rPr>
              <w:t>_</w:t>
            </w:r>
            <w:r w:rsidRPr="008523D2">
              <w:rPr>
                <w:rFonts w:eastAsia="等线" w:hint="eastAsia"/>
                <w:lang w:val="en-US" w:eastAsia="zh-CN"/>
              </w:rPr>
              <w:t>n</w:t>
            </w:r>
            <w:r w:rsidRPr="008523D2">
              <w:rPr>
                <w:rFonts w:eastAsia="等线"/>
                <w:lang w:val="en-US" w:eastAsia="zh-CN"/>
              </w:rPr>
              <w:t>3</w:t>
            </w:r>
            <w:r w:rsidRPr="008523D2">
              <w:rPr>
                <w:rFonts w:eastAsia="等线"/>
                <w:lang w:val="sv-SE" w:eastAsia="zh-CN"/>
              </w:rPr>
              <w:t>-</w:t>
            </w:r>
            <w:r w:rsidRPr="008523D2">
              <w:rPr>
                <w:rFonts w:eastAsia="等线" w:hint="eastAsia"/>
                <w:lang w:val="en-US" w:eastAsia="zh-CN"/>
              </w:rPr>
              <w:t>n</w:t>
            </w:r>
            <w:r w:rsidRPr="008523D2">
              <w:rPr>
                <w:rFonts w:eastAsia="等线"/>
                <w:lang w:val="en-US" w:eastAsia="zh-CN"/>
              </w:rPr>
              <w:t>28</w:t>
            </w:r>
            <w:r w:rsidRPr="008523D2">
              <w:rPr>
                <w:rFonts w:eastAsia="等线" w:hint="eastAsia"/>
                <w:lang w:val="en-US" w:eastAsia="zh-CN"/>
              </w:rPr>
              <w:t>-n</w:t>
            </w:r>
            <w:r w:rsidRPr="008523D2">
              <w:rPr>
                <w:rFonts w:eastAsia="等线"/>
                <w:lang w:val="en-US" w:eastAsia="zh-CN"/>
              </w:rPr>
              <w:t>38</w:t>
            </w:r>
          </w:p>
        </w:tc>
        <w:tc>
          <w:tcPr>
            <w:tcW w:w="2552" w:type="dxa"/>
            <w:tcBorders>
              <w:top w:val="single" w:sz="4" w:space="0" w:color="auto"/>
              <w:left w:val="single" w:sz="4" w:space="0" w:color="auto"/>
              <w:bottom w:val="single" w:sz="4" w:space="0" w:color="auto"/>
              <w:right w:val="single" w:sz="4" w:space="0" w:color="auto"/>
            </w:tcBorders>
          </w:tcPr>
          <w:p w14:paraId="68DE1D2A" w14:textId="77777777" w:rsidR="00D85DC1" w:rsidRPr="008523D2" w:rsidRDefault="00D85DC1" w:rsidP="000F218B">
            <w:pPr>
              <w:pStyle w:val="TAC"/>
              <w:rPr>
                <w:rFonts w:eastAsia="等线"/>
                <w:lang w:val="en-US" w:eastAsia="zh-CN"/>
              </w:rPr>
            </w:pPr>
            <w:r w:rsidRPr="008523D2">
              <w:rPr>
                <w:rFonts w:eastAsia="等线"/>
                <w:lang w:val="en-US" w:eastAsia="zh-CN"/>
              </w:rPr>
              <w:t>n3, n28, n</w:t>
            </w:r>
            <w:r w:rsidRPr="008523D2">
              <w:rPr>
                <w:rFonts w:eastAsia="等线" w:hint="eastAsia"/>
                <w:lang w:val="en-US" w:eastAsia="zh-CN"/>
              </w:rPr>
              <w:t>38</w:t>
            </w:r>
          </w:p>
        </w:tc>
        <w:tc>
          <w:tcPr>
            <w:tcW w:w="2552" w:type="dxa"/>
            <w:tcBorders>
              <w:top w:val="single" w:sz="4" w:space="0" w:color="auto"/>
              <w:left w:val="single" w:sz="4" w:space="0" w:color="auto"/>
              <w:bottom w:val="single" w:sz="4" w:space="0" w:color="auto"/>
              <w:right w:val="single" w:sz="4" w:space="0" w:color="auto"/>
            </w:tcBorders>
          </w:tcPr>
          <w:p w14:paraId="2C11C7E0" w14:textId="77777777" w:rsidR="00D85DC1" w:rsidRPr="008523D2" w:rsidRDefault="00D85DC1" w:rsidP="000F218B">
            <w:pPr>
              <w:pStyle w:val="TAC"/>
              <w:rPr>
                <w:rFonts w:eastAsia="等线"/>
                <w:lang w:eastAsia="zh-CN"/>
              </w:rPr>
            </w:pPr>
          </w:p>
        </w:tc>
      </w:tr>
      <w:tr w:rsidR="00D85DC1" w:rsidRPr="008523D2" w14:paraId="1CFC65F8"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D83FDE5" w14:textId="77777777" w:rsidR="00D85DC1" w:rsidRPr="008523D2" w:rsidRDefault="00D85DC1" w:rsidP="000F218B">
            <w:pPr>
              <w:pStyle w:val="TAC"/>
              <w:rPr>
                <w:rFonts w:eastAsia="等线"/>
                <w:lang w:val="en-US" w:eastAsia="zh-CN"/>
              </w:rPr>
            </w:pPr>
            <w:r w:rsidRPr="008523D2">
              <w:rPr>
                <w:rFonts w:eastAsia="等线" w:hint="eastAsia"/>
                <w:lang w:val="en-US" w:eastAsia="zh-CN"/>
              </w:rPr>
              <w:t>CA_n3-n28-n40</w:t>
            </w:r>
            <w:r w:rsidRPr="008523D2">
              <w:rPr>
                <w:rFonts w:eastAsia="等线"/>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tcPr>
          <w:p w14:paraId="1BAFEFD8" w14:textId="77777777" w:rsidR="00D85DC1" w:rsidRPr="008523D2" w:rsidRDefault="00D85DC1" w:rsidP="000F218B">
            <w:pPr>
              <w:pStyle w:val="TAC"/>
              <w:rPr>
                <w:rFonts w:eastAsia="等线"/>
                <w:lang w:val="en-US" w:eastAsia="zh-CN"/>
              </w:rPr>
            </w:pPr>
            <w:r w:rsidRPr="008523D2">
              <w:rPr>
                <w:rFonts w:eastAsia="等线"/>
                <w:lang w:val="en-US" w:eastAsia="zh-CN"/>
              </w:rPr>
              <w:t>n3, n28, n</w:t>
            </w:r>
            <w:r w:rsidRPr="008523D2">
              <w:rPr>
                <w:rFonts w:eastAsia="等线" w:hint="eastAsia"/>
                <w:lang w:val="en-US" w:eastAsia="zh-CN"/>
              </w:rPr>
              <w:t>40</w:t>
            </w:r>
          </w:p>
        </w:tc>
        <w:tc>
          <w:tcPr>
            <w:tcW w:w="2552" w:type="dxa"/>
            <w:tcBorders>
              <w:top w:val="single" w:sz="4" w:space="0" w:color="auto"/>
              <w:left w:val="single" w:sz="4" w:space="0" w:color="auto"/>
              <w:bottom w:val="single" w:sz="4" w:space="0" w:color="auto"/>
              <w:right w:val="single" w:sz="4" w:space="0" w:color="auto"/>
            </w:tcBorders>
          </w:tcPr>
          <w:p w14:paraId="4790E70B" w14:textId="77777777" w:rsidR="00D85DC1" w:rsidRPr="008523D2" w:rsidRDefault="00D85DC1" w:rsidP="000F218B">
            <w:pPr>
              <w:pStyle w:val="TAC"/>
              <w:rPr>
                <w:rFonts w:eastAsia="等线"/>
                <w:lang w:eastAsia="zh-CN"/>
              </w:rPr>
            </w:pPr>
          </w:p>
        </w:tc>
      </w:tr>
      <w:tr w:rsidR="00D85DC1" w:rsidRPr="008523D2" w14:paraId="004CF26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9E08DD3" w14:textId="77777777" w:rsidR="00D85DC1" w:rsidRPr="008523D2" w:rsidRDefault="00D85DC1" w:rsidP="000F218B">
            <w:pPr>
              <w:pStyle w:val="TAC"/>
              <w:rPr>
                <w:rFonts w:eastAsia="等线"/>
                <w:lang w:val="en-US" w:eastAsia="ja-JP"/>
              </w:rPr>
            </w:pPr>
            <w:r w:rsidRPr="008523D2">
              <w:rPr>
                <w:rFonts w:eastAsia="等线"/>
                <w:lang w:val="en-US"/>
              </w:rPr>
              <w:t>CA_n3-n28-n41</w:t>
            </w:r>
            <w:r w:rsidRPr="008523D2">
              <w:rPr>
                <w:rFonts w:eastAsia="等线"/>
                <w:vertAlign w:val="superscript"/>
                <w:lang w:val="en-US"/>
              </w:rPr>
              <w:t>3</w:t>
            </w:r>
          </w:p>
        </w:tc>
        <w:tc>
          <w:tcPr>
            <w:tcW w:w="2552" w:type="dxa"/>
            <w:tcBorders>
              <w:top w:val="single" w:sz="4" w:space="0" w:color="auto"/>
              <w:left w:val="single" w:sz="4" w:space="0" w:color="auto"/>
              <w:bottom w:val="single" w:sz="4" w:space="0" w:color="auto"/>
              <w:right w:val="single" w:sz="4" w:space="0" w:color="auto"/>
            </w:tcBorders>
          </w:tcPr>
          <w:p w14:paraId="56AD8A01" w14:textId="77777777" w:rsidR="00D85DC1" w:rsidRPr="008523D2" w:rsidRDefault="00D85DC1" w:rsidP="000F218B">
            <w:pPr>
              <w:pStyle w:val="TAC"/>
              <w:rPr>
                <w:rFonts w:eastAsia="等线"/>
                <w:lang w:val="en-US" w:eastAsia="zh-CN"/>
              </w:rPr>
            </w:pPr>
            <w:r w:rsidRPr="008523D2">
              <w:rPr>
                <w:rFonts w:eastAsia="等线"/>
                <w:lang w:val="en-US" w:eastAsia="zh-CN"/>
              </w:rPr>
              <w:t>n3, n28, n41</w:t>
            </w:r>
          </w:p>
        </w:tc>
        <w:tc>
          <w:tcPr>
            <w:tcW w:w="2552" w:type="dxa"/>
            <w:tcBorders>
              <w:top w:val="single" w:sz="4" w:space="0" w:color="auto"/>
              <w:left w:val="single" w:sz="4" w:space="0" w:color="auto"/>
              <w:bottom w:val="single" w:sz="4" w:space="0" w:color="auto"/>
              <w:right w:val="single" w:sz="4" w:space="0" w:color="auto"/>
            </w:tcBorders>
          </w:tcPr>
          <w:p w14:paraId="5A942499" w14:textId="77777777" w:rsidR="00D85DC1" w:rsidRPr="008523D2" w:rsidRDefault="00D85DC1" w:rsidP="000F218B">
            <w:pPr>
              <w:pStyle w:val="TAC"/>
              <w:rPr>
                <w:rFonts w:eastAsia="等线"/>
                <w:lang w:eastAsia="zh-CN"/>
              </w:rPr>
            </w:pPr>
          </w:p>
        </w:tc>
      </w:tr>
      <w:tr w:rsidR="00D85DC1" w:rsidRPr="008523D2" w14:paraId="03E6135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2FD0835" w14:textId="77777777" w:rsidR="00D85DC1" w:rsidRPr="008523D2" w:rsidRDefault="00D85DC1" w:rsidP="000F218B">
            <w:pPr>
              <w:pStyle w:val="TAC"/>
              <w:rPr>
                <w:rFonts w:eastAsia="等线"/>
                <w:lang w:eastAsia="ja-JP"/>
              </w:rPr>
            </w:pPr>
            <w:r w:rsidRPr="008523D2">
              <w:rPr>
                <w:rFonts w:eastAsia="等线"/>
                <w:lang w:val="en-US" w:eastAsia="zh-CN"/>
              </w:rPr>
              <w:t>CA</w:t>
            </w:r>
            <w:r w:rsidRPr="008523D2">
              <w:rPr>
                <w:rFonts w:eastAsia="等线"/>
                <w:lang w:val="en-US"/>
              </w:rPr>
              <w:t>_</w:t>
            </w:r>
            <w:r w:rsidRPr="008523D2">
              <w:rPr>
                <w:rFonts w:eastAsia="等线"/>
                <w:lang w:val="en-US" w:eastAsia="zh-CN"/>
              </w:rPr>
              <w:t>n3</w:t>
            </w:r>
            <w:r w:rsidRPr="008523D2">
              <w:rPr>
                <w:rFonts w:eastAsia="等线"/>
                <w:lang w:val="sv-SE"/>
              </w:rPr>
              <w:t>-</w:t>
            </w:r>
            <w:r w:rsidRPr="008523D2">
              <w:rPr>
                <w:rFonts w:eastAsia="等线"/>
                <w:lang w:val="en-US" w:eastAsia="zh-CN"/>
              </w:rPr>
              <w:t>n28</w:t>
            </w:r>
            <w:r w:rsidRPr="008523D2">
              <w:rPr>
                <w:rFonts w:eastAsia="等线"/>
                <w:lang w:val="sv-SE" w:eastAsia="zh-CN"/>
              </w:rPr>
              <w:t>-n77</w:t>
            </w:r>
            <w:r w:rsidRPr="008523D2">
              <w:rPr>
                <w:rFonts w:eastAsia="等线"/>
                <w:kern w:val="2"/>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tcPr>
          <w:p w14:paraId="60308D1B" w14:textId="77777777" w:rsidR="00D85DC1" w:rsidRPr="008523D2" w:rsidRDefault="00D85DC1" w:rsidP="000F218B">
            <w:pPr>
              <w:pStyle w:val="TAC"/>
              <w:rPr>
                <w:rFonts w:eastAsia="等线"/>
                <w:lang w:val="en-US" w:eastAsia="zh-CN"/>
              </w:rPr>
            </w:pPr>
            <w:r w:rsidRPr="008523D2">
              <w:rPr>
                <w:rFonts w:eastAsia="等线"/>
                <w:lang w:val="en-US" w:eastAsia="zh-CN"/>
              </w:rPr>
              <w:t>n3, n28, n77</w:t>
            </w:r>
          </w:p>
        </w:tc>
        <w:tc>
          <w:tcPr>
            <w:tcW w:w="2552" w:type="dxa"/>
            <w:tcBorders>
              <w:top w:val="single" w:sz="4" w:space="0" w:color="auto"/>
              <w:left w:val="single" w:sz="4" w:space="0" w:color="auto"/>
              <w:bottom w:val="single" w:sz="4" w:space="0" w:color="auto"/>
              <w:right w:val="single" w:sz="4" w:space="0" w:color="auto"/>
            </w:tcBorders>
          </w:tcPr>
          <w:p w14:paraId="41A22158" w14:textId="77777777" w:rsidR="00D85DC1" w:rsidRPr="008523D2" w:rsidRDefault="00D85DC1" w:rsidP="000F218B">
            <w:pPr>
              <w:pStyle w:val="TAC"/>
              <w:rPr>
                <w:rFonts w:eastAsia="等线"/>
                <w:lang w:val="en-US" w:eastAsia="zh-CN"/>
              </w:rPr>
            </w:pPr>
          </w:p>
        </w:tc>
      </w:tr>
      <w:tr w:rsidR="00D85DC1" w:rsidRPr="008523D2" w14:paraId="5829A55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C800F46"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n3</w:t>
            </w:r>
            <w:r w:rsidRPr="008523D2">
              <w:rPr>
                <w:rFonts w:eastAsia="等线"/>
                <w:lang w:val="sv-SE" w:eastAsia="ja-JP"/>
              </w:rPr>
              <w:t>-</w:t>
            </w:r>
            <w:r w:rsidRPr="008523D2">
              <w:rPr>
                <w:rFonts w:eastAsia="等线"/>
                <w:lang w:val="en-US" w:eastAsia="zh-CN"/>
              </w:rPr>
              <w:t>n28</w:t>
            </w:r>
            <w:r w:rsidRPr="008523D2">
              <w:rPr>
                <w:rFonts w:eastAsia="等线"/>
                <w:lang w:val="sv-SE" w:eastAsia="zh-CN"/>
              </w:rPr>
              <w:t>-n78</w:t>
            </w:r>
            <w:r w:rsidRPr="008523D2">
              <w:rPr>
                <w:rFonts w:eastAsia="等线"/>
                <w:kern w:val="2"/>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tcPr>
          <w:p w14:paraId="47D6CC24" w14:textId="77777777" w:rsidR="00D85DC1" w:rsidRPr="008523D2" w:rsidRDefault="00D85DC1" w:rsidP="000F218B">
            <w:pPr>
              <w:pStyle w:val="TAC"/>
              <w:rPr>
                <w:rFonts w:eastAsia="等线"/>
                <w:lang w:val="en-US" w:eastAsia="zh-CN"/>
              </w:rPr>
            </w:pPr>
            <w:r w:rsidRPr="008523D2">
              <w:rPr>
                <w:rFonts w:eastAsia="等线"/>
                <w:lang w:val="en-US" w:eastAsia="zh-CN"/>
              </w:rPr>
              <w:t>n3, n28, n78</w:t>
            </w:r>
          </w:p>
        </w:tc>
        <w:tc>
          <w:tcPr>
            <w:tcW w:w="2552" w:type="dxa"/>
            <w:tcBorders>
              <w:top w:val="single" w:sz="4" w:space="0" w:color="auto"/>
              <w:left w:val="single" w:sz="4" w:space="0" w:color="auto"/>
              <w:bottom w:val="single" w:sz="4" w:space="0" w:color="auto"/>
              <w:right w:val="single" w:sz="4" w:space="0" w:color="auto"/>
            </w:tcBorders>
          </w:tcPr>
          <w:p w14:paraId="16626782" w14:textId="77777777" w:rsidR="00D85DC1" w:rsidRPr="008523D2" w:rsidRDefault="00D85DC1" w:rsidP="000F218B">
            <w:pPr>
              <w:pStyle w:val="TAC"/>
              <w:rPr>
                <w:rFonts w:eastAsia="等线"/>
                <w:lang w:val="en-US" w:eastAsia="zh-CN"/>
              </w:rPr>
            </w:pPr>
          </w:p>
        </w:tc>
      </w:tr>
      <w:tr w:rsidR="00D85DC1" w:rsidRPr="008523D2" w14:paraId="4B049CD8"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0B7EC04"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n3</w:t>
            </w:r>
            <w:r w:rsidRPr="008523D2">
              <w:rPr>
                <w:rFonts w:eastAsia="等线"/>
                <w:lang w:val="sv-SE" w:eastAsia="ja-JP"/>
              </w:rPr>
              <w:t>-</w:t>
            </w:r>
            <w:r w:rsidRPr="008523D2">
              <w:rPr>
                <w:rFonts w:eastAsia="等线"/>
                <w:lang w:val="en-US" w:eastAsia="zh-CN"/>
              </w:rPr>
              <w:t>n28</w:t>
            </w:r>
            <w:r w:rsidRPr="008523D2">
              <w:rPr>
                <w:rFonts w:eastAsia="等线"/>
                <w:lang w:val="sv-SE" w:eastAsia="zh-CN"/>
              </w:rPr>
              <w:t>-n79</w:t>
            </w:r>
            <w:r w:rsidRPr="008523D2">
              <w:rPr>
                <w:rFonts w:eastAsia="等线"/>
                <w:vertAlign w:val="superscript"/>
                <w:lang w:val="en-US"/>
              </w:rPr>
              <w:t>3</w:t>
            </w:r>
          </w:p>
        </w:tc>
        <w:tc>
          <w:tcPr>
            <w:tcW w:w="2552" w:type="dxa"/>
            <w:tcBorders>
              <w:top w:val="single" w:sz="4" w:space="0" w:color="auto"/>
              <w:left w:val="single" w:sz="4" w:space="0" w:color="auto"/>
              <w:bottom w:val="single" w:sz="4" w:space="0" w:color="auto"/>
              <w:right w:val="single" w:sz="4" w:space="0" w:color="auto"/>
            </w:tcBorders>
          </w:tcPr>
          <w:p w14:paraId="3AE63C41" w14:textId="77777777" w:rsidR="00D85DC1" w:rsidRPr="008523D2" w:rsidRDefault="00D85DC1" w:rsidP="000F218B">
            <w:pPr>
              <w:pStyle w:val="TAC"/>
              <w:rPr>
                <w:rFonts w:eastAsia="等线"/>
                <w:lang w:val="en-US" w:eastAsia="zh-CN"/>
              </w:rPr>
            </w:pPr>
            <w:r w:rsidRPr="008523D2">
              <w:rPr>
                <w:rFonts w:eastAsia="等线"/>
                <w:lang w:val="en-US" w:eastAsia="zh-CN"/>
              </w:rPr>
              <w:t>n3, n28, n79</w:t>
            </w:r>
          </w:p>
        </w:tc>
        <w:tc>
          <w:tcPr>
            <w:tcW w:w="2552" w:type="dxa"/>
            <w:tcBorders>
              <w:top w:val="single" w:sz="4" w:space="0" w:color="auto"/>
              <w:left w:val="single" w:sz="4" w:space="0" w:color="auto"/>
              <w:bottom w:val="single" w:sz="4" w:space="0" w:color="auto"/>
              <w:right w:val="single" w:sz="4" w:space="0" w:color="auto"/>
            </w:tcBorders>
          </w:tcPr>
          <w:p w14:paraId="2DA26B8C" w14:textId="77777777" w:rsidR="00D85DC1" w:rsidRPr="008523D2" w:rsidRDefault="00D85DC1" w:rsidP="000F218B">
            <w:pPr>
              <w:pStyle w:val="TAC"/>
              <w:rPr>
                <w:rFonts w:eastAsia="等线"/>
                <w:lang w:val="en-US" w:eastAsia="zh-CN"/>
              </w:rPr>
            </w:pPr>
          </w:p>
        </w:tc>
      </w:tr>
      <w:tr w:rsidR="00D85DC1" w:rsidRPr="008523D2" w14:paraId="75B7714A"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B01F326" w14:textId="77777777" w:rsidR="00D85DC1" w:rsidRPr="008523D2" w:rsidRDefault="00D85DC1" w:rsidP="000F218B">
            <w:pPr>
              <w:pStyle w:val="TAC"/>
              <w:rPr>
                <w:rFonts w:eastAsia="等线"/>
                <w:lang w:eastAsia="zh-CN"/>
              </w:rPr>
            </w:pPr>
            <w:r w:rsidRPr="008523D2">
              <w:rPr>
                <w:rFonts w:eastAsia="等线"/>
                <w:lang w:val="en-US" w:eastAsia="zh-CN"/>
              </w:rPr>
              <w:lastRenderedPageBreak/>
              <w:t>CA</w:t>
            </w:r>
            <w:r w:rsidRPr="008523D2">
              <w:rPr>
                <w:rFonts w:eastAsia="等线"/>
                <w:lang w:val="en-US"/>
              </w:rPr>
              <w:t>_</w:t>
            </w:r>
            <w:r w:rsidRPr="008523D2">
              <w:rPr>
                <w:rFonts w:eastAsia="等线"/>
                <w:lang w:val="en-US" w:eastAsia="zh-CN"/>
              </w:rPr>
              <w:t>n3</w:t>
            </w:r>
            <w:r w:rsidRPr="008523D2">
              <w:rPr>
                <w:rFonts w:eastAsia="等线"/>
                <w:lang w:val="sv-SE" w:eastAsia="ja-JP"/>
              </w:rPr>
              <w:t>-</w:t>
            </w:r>
            <w:r w:rsidRPr="008523D2">
              <w:rPr>
                <w:rFonts w:eastAsia="等线"/>
                <w:lang w:val="en-US" w:eastAsia="zh-CN"/>
              </w:rPr>
              <w:t>n</w:t>
            </w:r>
            <w:r w:rsidRPr="008523D2">
              <w:rPr>
                <w:rFonts w:eastAsia="等线" w:hint="eastAsia"/>
                <w:lang w:val="en-US" w:eastAsia="zh-CN"/>
              </w:rPr>
              <w:t>38</w:t>
            </w:r>
            <w:r w:rsidRPr="008523D2">
              <w:rPr>
                <w:rFonts w:eastAsia="等线"/>
                <w:lang w:val="sv-SE" w:eastAsia="zh-CN"/>
              </w:rPr>
              <w:t>-n40</w:t>
            </w:r>
          </w:p>
        </w:tc>
        <w:tc>
          <w:tcPr>
            <w:tcW w:w="2552" w:type="dxa"/>
            <w:tcBorders>
              <w:top w:val="single" w:sz="4" w:space="0" w:color="auto"/>
              <w:left w:val="single" w:sz="4" w:space="0" w:color="auto"/>
              <w:bottom w:val="single" w:sz="4" w:space="0" w:color="auto"/>
              <w:right w:val="single" w:sz="4" w:space="0" w:color="auto"/>
            </w:tcBorders>
          </w:tcPr>
          <w:p w14:paraId="64D9A2C3" w14:textId="77777777" w:rsidR="00D85DC1" w:rsidRPr="008523D2" w:rsidRDefault="00D85DC1" w:rsidP="000F218B">
            <w:pPr>
              <w:pStyle w:val="TAC"/>
              <w:rPr>
                <w:rFonts w:eastAsia="等线"/>
                <w:lang w:val="en-US" w:eastAsia="zh-CN"/>
              </w:rPr>
            </w:pPr>
            <w:r w:rsidRPr="008523D2">
              <w:rPr>
                <w:rFonts w:eastAsia="等线"/>
                <w:lang w:val="en-US" w:eastAsia="zh-CN"/>
              </w:rPr>
              <w:t>n3, n</w:t>
            </w:r>
            <w:r w:rsidRPr="008523D2">
              <w:rPr>
                <w:rFonts w:eastAsia="等线" w:hint="eastAsia"/>
                <w:lang w:val="en-US" w:eastAsia="zh-CN"/>
              </w:rPr>
              <w:t>3</w:t>
            </w:r>
            <w:r w:rsidRPr="008523D2">
              <w:rPr>
                <w:rFonts w:eastAsia="等线"/>
                <w:lang w:val="en-US" w:eastAsia="zh-CN"/>
              </w:rPr>
              <w:t>8, n</w:t>
            </w:r>
            <w:r w:rsidRPr="008523D2">
              <w:rPr>
                <w:rFonts w:eastAsia="等线" w:hint="eastAsia"/>
                <w:lang w:val="en-US" w:eastAsia="zh-CN"/>
              </w:rPr>
              <w:t>40</w:t>
            </w:r>
          </w:p>
        </w:tc>
        <w:tc>
          <w:tcPr>
            <w:tcW w:w="2552" w:type="dxa"/>
            <w:tcBorders>
              <w:top w:val="single" w:sz="4" w:space="0" w:color="auto"/>
              <w:left w:val="single" w:sz="4" w:space="0" w:color="auto"/>
              <w:bottom w:val="single" w:sz="4" w:space="0" w:color="auto"/>
              <w:right w:val="single" w:sz="4" w:space="0" w:color="auto"/>
            </w:tcBorders>
          </w:tcPr>
          <w:p w14:paraId="0C460842" w14:textId="77777777" w:rsidR="00D85DC1" w:rsidRPr="008523D2" w:rsidRDefault="00D85DC1" w:rsidP="000F218B">
            <w:pPr>
              <w:pStyle w:val="TAC"/>
              <w:rPr>
                <w:rFonts w:eastAsia="等线"/>
                <w:lang w:val="en-US" w:eastAsia="zh-CN"/>
              </w:rPr>
            </w:pPr>
          </w:p>
        </w:tc>
      </w:tr>
      <w:tr w:rsidR="00D85DC1" w:rsidRPr="008523D2" w14:paraId="2172718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9820F42" w14:textId="77777777" w:rsidR="00D85DC1" w:rsidRPr="008523D2" w:rsidRDefault="00D85DC1" w:rsidP="000F218B">
            <w:pPr>
              <w:pStyle w:val="TAC"/>
              <w:rPr>
                <w:rFonts w:eastAsia="等线"/>
                <w:lang w:eastAsia="zh-CN"/>
              </w:rPr>
            </w:pPr>
            <w:r w:rsidRPr="008523D2">
              <w:rPr>
                <w:rFonts w:eastAsia="等线"/>
                <w:szCs w:val="22"/>
                <w:lang w:val="en-US" w:eastAsia="zh-CN"/>
              </w:rPr>
              <w:t>CA_n3-n40-n41</w:t>
            </w:r>
          </w:p>
        </w:tc>
        <w:tc>
          <w:tcPr>
            <w:tcW w:w="2552" w:type="dxa"/>
            <w:tcBorders>
              <w:top w:val="single" w:sz="4" w:space="0" w:color="auto"/>
              <w:left w:val="single" w:sz="4" w:space="0" w:color="auto"/>
              <w:bottom w:val="single" w:sz="4" w:space="0" w:color="auto"/>
              <w:right w:val="single" w:sz="4" w:space="0" w:color="auto"/>
            </w:tcBorders>
          </w:tcPr>
          <w:p w14:paraId="2D9015B1" w14:textId="77777777" w:rsidR="00D85DC1" w:rsidRPr="008523D2" w:rsidRDefault="00D85DC1" w:rsidP="000F218B">
            <w:pPr>
              <w:pStyle w:val="TAC"/>
              <w:rPr>
                <w:rFonts w:eastAsia="等线"/>
                <w:lang w:val="en-US" w:eastAsia="zh-CN"/>
              </w:rPr>
            </w:pPr>
            <w:r w:rsidRPr="008523D2">
              <w:rPr>
                <w:lang w:val="en-US" w:eastAsia="zh-CN"/>
              </w:rPr>
              <w:t>n3, n40, n41</w:t>
            </w:r>
          </w:p>
        </w:tc>
        <w:tc>
          <w:tcPr>
            <w:tcW w:w="2552" w:type="dxa"/>
            <w:tcBorders>
              <w:top w:val="single" w:sz="4" w:space="0" w:color="auto"/>
              <w:left w:val="single" w:sz="4" w:space="0" w:color="auto"/>
              <w:bottom w:val="single" w:sz="4" w:space="0" w:color="auto"/>
              <w:right w:val="single" w:sz="4" w:space="0" w:color="auto"/>
            </w:tcBorders>
          </w:tcPr>
          <w:p w14:paraId="0B9D026B" w14:textId="77777777" w:rsidR="00D85DC1" w:rsidRPr="008523D2" w:rsidRDefault="00D85DC1" w:rsidP="000F218B">
            <w:pPr>
              <w:pStyle w:val="TAC"/>
              <w:rPr>
                <w:lang w:val="en-US" w:eastAsia="zh-CN"/>
              </w:rPr>
            </w:pPr>
            <w:r w:rsidRPr="008523D2">
              <w:rPr>
                <w:lang w:val="en-US" w:eastAsia="zh-CN"/>
              </w:rPr>
              <w:t>No for CA n3-n40, CA n3-n41</w:t>
            </w:r>
          </w:p>
        </w:tc>
      </w:tr>
      <w:tr w:rsidR="00D85DC1" w:rsidRPr="008523D2" w14:paraId="23CEE4BF"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E7B0E48" w14:textId="77777777" w:rsidR="00D85DC1" w:rsidRPr="008523D2" w:rsidRDefault="00D85DC1" w:rsidP="000F218B">
            <w:pPr>
              <w:pStyle w:val="TAC"/>
              <w:rPr>
                <w:lang w:eastAsia="zh-CN"/>
              </w:rPr>
            </w:pPr>
            <w:r w:rsidRPr="008523D2">
              <w:rPr>
                <w:rFonts w:eastAsia="等线"/>
                <w:szCs w:val="22"/>
                <w:lang w:val="en-US" w:eastAsia="zh-CN"/>
              </w:rPr>
              <w:t>CA_n3-n40-n77</w:t>
            </w:r>
          </w:p>
        </w:tc>
        <w:tc>
          <w:tcPr>
            <w:tcW w:w="2552" w:type="dxa"/>
            <w:tcBorders>
              <w:top w:val="single" w:sz="4" w:space="0" w:color="auto"/>
              <w:left w:val="single" w:sz="4" w:space="0" w:color="auto"/>
              <w:bottom w:val="single" w:sz="4" w:space="0" w:color="auto"/>
              <w:right w:val="single" w:sz="4" w:space="0" w:color="auto"/>
            </w:tcBorders>
          </w:tcPr>
          <w:p w14:paraId="11DFB4C1" w14:textId="77777777" w:rsidR="00D85DC1" w:rsidRPr="008523D2" w:rsidRDefault="00D85DC1" w:rsidP="000F218B">
            <w:pPr>
              <w:pStyle w:val="TAC"/>
              <w:rPr>
                <w:rFonts w:eastAsia="等线"/>
                <w:lang w:val="en-US" w:eastAsia="zh-CN"/>
              </w:rPr>
            </w:pPr>
            <w:r w:rsidRPr="008523D2">
              <w:rPr>
                <w:lang w:val="en-US" w:eastAsia="zh-CN"/>
              </w:rPr>
              <w:t>n3, n40, n77</w:t>
            </w:r>
          </w:p>
        </w:tc>
        <w:tc>
          <w:tcPr>
            <w:tcW w:w="2552" w:type="dxa"/>
            <w:tcBorders>
              <w:top w:val="single" w:sz="4" w:space="0" w:color="auto"/>
              <w:left w:val="single" w:sz="4" w:space="0" w:color="auto"/>
              <w:bottom w:val="single" w:sz="4" w:space="0" w:color="auto"/>
              <w:right w:val="single" w:sz="4" w:space="0" w:color="auto"/>
            </w:tcBorders>
          </w:tcPr>
          <w:p w14:paraId="4E26065C" w14:textId="77777777" w:rsidR="00D85DC1" w:rsidRPr="008523D2" w:rsidRDefault="00D85DC1" w:rsidP="000F218B">
            <w:pPr>
              <w:pStyle w:val="TAC"/>
              <w:rPr>
                <w:rFonts w:eastAsia="等线"/>
                <w:lang w:eastAsia="zh-CN"/>
              </w:rPr>
            </w:pPr>
          </w:p>
        </w:tc>
      </w:tr>
      <w:tr w:rsidR="00D85DC1" w:rsidRPr="008523D2" w14:paraId="5F99D756"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32A2763" w14:textId="77777777" w:rsidR="00D85DC1" w:rsidRPr="008523D2" w:rsidRDefault="00D85DC1" w:rsidP="000F218B">
            <w:pPr>
              <w:pStyle w:val="TAC"/>
              <w:rPr>
                <w:rFonts w:eastAsia="等线"/>
                <w:szCs w:val="22"/>
                <w:lang w:val="en-US" w:eastAsia="zh-CN"/>
              </w:rPr>
            </w:pPr>
            <w:r w:rsidRPr="008523D2">
              <w:rPr>
                <w:rFonts w:eastAsia="等线"/>
                <w:szCs w:val="22"/>
                <w:lang w:val="en-US" w:eastAsia="zh-CN"/>
              </w:rPr>
              <w:t>CA_n3-n40-n78</w:t>
            </w:r>
          </w:p>
        </w:tc>
        <w:tc>
          <w:tcPr>
            <w:tcW w:w="2552" w:type="dxa"/>
            <w:tcBorders>
              <w:top w:val="single" w:sz="4" w:space="0" w:color="auto"/>
              <w:left w:val="single" w:sz="4" w:space="0" w:color="auto"/>
              <w:bottom w:val="single" w:sz="4" w:space="0" w:color="auto"/>
              <w:right w:val="single" w:sz="4" w:space="0" w:color="auto"/>
            </w:tcBorders>
          </w:tcPr>
          <w:p w14:paraId="1335DD0E" w14:textId="77777777" w:rsidR="00D85DC1" w:rsidRPr="008523D2" w:rsidRDefault="00D85DC1" w:rsidP="000F218B">
            <w:pPr>
              <w:pStyle w:val="TAC"/>
              <w:rPr>
                <w:lang w:val="en-US" w:eastAsia="zh-CN"/>
              </w:rPr>
            </w:pPr>
            <w:r w:rsidRPr="008523D2">
              <w:rPr>
                <w:lang w:val="en-US" w:eastAsia="zh-CN"/>
              </w:rPr>
              <w:t>n3, n40, n78</w:t>
            </w:r>
          </w:p>
        </w:tc>
        <w:tc>
          <w:tcPr>
            <w:tcW w:w="2552" w:type="dxa"/>
            <w:tcBorders>
              <w:top w:val="single" w:sz="4" w:space="0" w:color="auto"/>
              <w:left w:val="single" w:sz="4" w:space="0" w:color="auto"/>
              <w:bottom w:val="single" w:sz="4" w:space="0" w:color="auto"/>
              <w:right w:val="single" w:sz="4" w:space="0" w:color="auto"/>
            </w:tcBorders>
          </w:tcPr>
          <w:p w14:paraId="146E1EA2" w14:textId="77777777" w:rsidR="00D85DC1" w:rsidRPr="008523D2" w:rsidRDefault="00D85DC1" w:rsidP="000F218B">
            <w:pPr>
              <w:pStyle w:val="TAC"/>
              <w:rPr>
                <w:rFonts w:eastAsia="等线"/>
                <w:lang w:eastAsia="zh-CN"/>
              </w:rPr>
            </w:pPr>
          </w:p>
        </w:tc>
      </w:tr>
      <w:tr w:rsidR="00D85DC1" w:rsidRPr="008523D2" w14:paraId="0F514B00"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BE6D7B5" w14:textId="77777777" w:rsidR="00D85DC1" w:rsidRPr="008523D2" w:rsidRDefault="00D85DC1" w:rsidP="000F218B">
            <w:pPr>
              <w:pStyle w:val="TAC"/>
              <w:rPr>
                <w:rFonts w:eastAsia="等线"/>
                <w:szCs w:val="22"/>
                <w:lang w:val="en-US" w:eastAsia="zh-CN"/>
              </w:rPr>
            </w:pPr>
            <w:r w:rsidRPr="008523D2">
              <w:rPr>
                <w:rFonts w:eastAsia="等线"/>
                <w:szCs w:val="22"/>
                <w:lang w:val="en-US" w:eastAsia="zh-CN"/>
              </w:rPr>
              <w:t>CA_n3-n40-n105</w:t>
            </w:r>
          </w:p>
        </w:tc>
        <w:tc>
          <w:tcPr>
            <w:tcW w:w="2552" w:type="dxa"/>
            <w:tcBorders>
              <w:top w:val="single" w:sz="4" w:space="0" w:color="auto"/>
              <w:left w:val="single" w:sz="4" w:space="0" w:color="auto"/>
              <w:bottom w:val="single" w:sz="4" w:space="0" w:color="auto"/>
              <w:right w:val="single" w:sz="4" w:space="0" w:color="auto"/>
            </w:tcBorders>
          </w:tcPr>
          <w:p w14:paraId="51EE0FF2" w14:textId="77777777" w:rsidR="00D85DC1" w:rsidRPr="008523D2" w:rsidRDefault="00D85DC1" w:rsidP="000F218B">
            <w:pPr>
              <w:pStyle w:val="TAC"/>
              <w:rPr>
                <w:lang w:val="en-US" w:eastAsia="zh-CN"/>
              </w:rPr>
            </w:pPr>
            <w:r w:rsidRPr="008523D2">
              <w:rPr>
                <w:lang w:val="en-US" w:eastAsia="zh-CN"/>
              </w:rPr>
              <w:t>n3, n40, n105</w:t>
            </w:r>
          </w:p>
        </w:tc>
        <w:tc>
          <w:tcPr>
            <w:tcW w:w="2552" w:type="dxa"/>
            <w:tcBorders>
              <w:top w:val="single" w:sz="4" w:space="0" w:color="auto"/>
              <w:left w:val="single" w:sz="4" w:space="0" w:color="auto"/>
              <w:bottom w:val="single" w:sz="4" w:space="0" w:color="auto"/>
              <w:right w:val="single" w:sz="4" w:space="0" w:color="auto"/>
            </w:tcBorders>
          </w:tcPr>
          <w:p w14:paraId="34E6A4E9" w14:textId="77777777" w:rsidR="00D85DC1" w:rsidRPr="008523D2" w:rsidRDefault="00D85DC1" w:rsidP="000F218B">
            <w:pPr>
              <w:pStyle w:val="TAC"/>
              <w:rPr>
                <w:rFonts w:eastAsia="等线"/>
                <w:lang w:eastAsia="zh-CN"/>
              </w:rPr>
            </w:pPr>
          </w:p>
        </w:tc>
      </w:tr>
      <w:tr w:rsidR="00D85DC1" w:rsidRPr="008523D2" w14:paraId="20C00184"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CB6F5FF" w14:textId="77777777" w:rsidR="00D85DC1" w:rsidRPr="008523D2" w:rsidRDefault="00D85DC1" w:rsidP="000F218B">
            <w:pPr>
              <w:pStyle w:val="TAC"/>
              <w:rPr>
                <w:rFonts w:eastAsia="等线"/>
                <w:szCs w:val="22"/>
                <w:lang w:val="en-US" w:eastAsia="zh-CN"/>
              </w:rPr>
            </w:pPr>
            <w:r w:rsidRPr="008523D2">
              <w:rPr>
                <w:rFonts w:hint="eastAsia"/>
                <w:lang w:eastAsia="zh-CN"/>
              </w:rPr>
              <w:t>CA</w:t>
            </w:r>
            <w:r w:rsidRPr="008523D2">
              <w:t>_</w:t>
            </w:r>
            <w:r w:rsidRPr="008523D2">
              <w:rPr>
                <w:rFonts w:hint="eastAsia"/>
                <w:lang w:eastAsia="zh-CN"/>
              </w:rPr>
              <w:t>n3</w:t>
            </w:r>
            <w:r w:rsidRPr="008523D2">
              <w:rPr>
                <w:lang w:eastAsia="ja-JP"/>
              </w:rPr>
              <w:t>-</w:t>
            </w:r>
            <w:r w:rsidRPr="008523D2">
              <w:rPr>
                <w:rFonts w:hint="eastAsia"/>
                <w:lang w:eastAsia="zh-CN"/>
              </w:rPr>
              <w:t>n41-n77</w:t>
            </w:r>
            <w:r w:rsidRPr="008523D2">
              <w:rPr>
                <w:kern w:val="2"/>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tcPr>
          <w:p w14:paraId="52081DEA" w14:textId="77777777" w:rsidR="00D85DC1" w:rsidRPr="008523D2" w:rsidRDefault="00D85DC1" w:rsidP="000F218B">
            <w:pPr>
              <w:pStyle w:val="TAC"/>
              <w:rPr>
                <w:lang w:val="en-US" w:eastAsia="zh-CN"/>
              </w:rPr>
            </w:pPr>
            <w:r w:rsidRPr="008523D2">
              <w:rPr>
                <w:rFonts w:eastAsia="等线"/>
                <w:lang w:val="en-US" w:eastAsia="zh-CN"/>
              </w:rPr>
              <w:t>n3, n41, n77</w:t>
            </w:r>
          </w:p>
        </w:tc>
        <w:tc>
          <w:tcPr>
            <w:tcW w:w="2552" w:type="dxa"/>
            <w:tcBorders>
              <w:top w:val="single" w:sz="4" w:space="0" w:color="auto"/>
              <w:left w:val="single" w:sz="4" w:space="0" w:color="auto"/>
              <w:bottom w:val="single" w:sz="4" w:space="0" w:color="auto"/>
              <w:right w:val="single" w:sz="4" w:space="0" w:color="auto"/>
            </w:tcBorders>
          </w:tcPr>
          <w:p w14:paraId="1C707187" w14:textId="77777777" w:rsidR="00D85DC1" w:rsidRPr="008523D2" w:rsidRDefault="00D85DC1" w:rsidP="000F218B">
            <w:pPr>
              <w:pStyle w:val="TAC"/>
              <w:rPr>
                <w:rFonts w:eastAsia="等线"/>
                <w:lang w:eastAsia="zh-CN"/>
              </w:rPr>
            </w:pPr>
          </w:p>
        </w:tc>
      </w:tr>
      <w:tr w:rsidR="00D85DC1" w:rsidRPr="008523D2" w14:paraId="58A6824C"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106E4A5" w14:textId="77777777" w:rsidR="00D85DC1" w:rsidRPr="008523D2" w:rsidRDefault="00D85DC1" w:rsidP="000F218B">
            <w:pPr>
              <w:pStyle w:val="TAC"/>
              <w:rPr>
                <w:rFonts w:eastAsia="等线"/>
                <w:szCs w:val="22"/>
                <w:lang w:val="en-US" w:eastAsia="zh-CN"/>
              </w:rPr>
            </w:pPr>
            <w:r w:rsidRPr="008523D2">
              <w:t>CA_</w:t>
            </w:r>
            <w:r w:rsidRPr="008523D2">
              <w:rPr>
                <w:lang w:eastAsia="zh-CN"/>
              </w:rPr>
              <w:t>n3-n41-n78</w:t>
            </w:r>
            <w:r w:rsidRPr="008523D2">
              <w:rPr>
                <w:kern w:val="2"/>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tcPr>
          <w:p w14:paraId="007E508F" w14:textId="77777777" w:rsidR="00D85DC1" w:rsidRPr="008523D2" w:rsidRDefault="00D85DC1" w:rsidP="000F218B">
            <w:pPr>
              <w:pStyle w:val="TAC"/>
              <w:rPr>
                <w:lang w:val="en-US" w:eastAsia="zh-CN"/>
              </w:rPr>
            </w:pPr>
            <w:r w:rsidRPr="008523D2">
              <w:rPr>
                <w:rFonts w:eastAsia="等线"/>
                <w:lang w:val="en-US" w:eastAsia="zh-CN"/>
              </w:rPr>
              <w:t>n3, n41, n78</w:t>
            </w:r>
          </w:p>
        </w:tc>
        <w:tc>
          <w:tcPr>
            <w:tcW w:w="2552" w:type="dxa"/>
            <w:tcBorders>
              <w:top w:val="single" w:sz="4" w:space="0" w:color="auto"/>
              <w:left w:val="single" w:sz="4" w:space="0" w:color="auto"/>
              <w:bottom w:val="single" w:sz="4" w:space="0" w:color="auto"/>
              <w:right w:val="single" w:sz="4" w:space="0" w:color="auto"/>
            </w:tcBorders>
          </w:tcPr>
          <w:p w14:paraId="08E51D6D" w14:textId="77777777" w:rsidR="00D85DC1" w:rsidRPr="008523D2" w:rsidRDefault="00D85DC1" w:rsidP="000F218B">
            <w:pPr>
              <w:pStyle w:val="TAC"/>
              <w:rPr>
                <w:rFonts w:eastAsia="等线"/>
                <w:lang w:eastAsia="zh-CN"/>
              </w:rPr>
            </w:pPr>
          </w:p>
        </w:tc>
      </w:tr>
      <w:tr w:rsidR="00D85DC1" w:rsidRPr="008523D2" w14:paraId="73D2AC9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6E188CF" w14:textId="77777777" w:rsidR="00D85DC1" w:rsidRPr="008523D2" w:rsidRDefault="00D85DC1" w:rsidP="000F218B">
            <w:pPr>
              <w:pStyle w:val="TAC"/>
              <w:rPr>
                <w:lang w:val="en-US" w:eastAsia="zh-CN"/>
              </w:rPr>
            </w:pPr>
            <w:r w:rsidRPr="008523D2">
              <w:rPr>
                <w:rFonts w:eastAsia="等线"/>
                <w:lang w:val="en-US" w:eastAsia="ja-JP"/>
              </w:rPr>
              <w:t>CA_</w:t>
            </w:r>
            <w:r w:rsidRPr="008523D2">
              <w:rPr>
                <w:rFonts w:eastAsia="等线"/>
                <w:lang w:val="en-US"/>
              </w:rPr>
              <w:t>n</w:t>
            </w:r>
            <w:r w:rsidRPr="008523D2">
              <w:rPr>
                <w:rFonts w:eastAsia="等线"/>
                <w:lang w:val="en-US" w:eastAsia="zh-CN"/>
              </w:rPr>
              <w:t>3</w:t>
            </w:r>
            <w:r w:rsidRPr="008523D2">
              <w:rPr>
                <w:rFonts w:eastAsia="等线"/>
                <w:lang w:val="en-US" w:eastAsia="ja-JP"/>
              </w:rPr>
              <w:t>-n</w:t>
            </w:r>
            <w:r w:rsidRPr="008523D2">
              <w:rPr>
                <w:rFonts w:eastAsia="等线"/>
                <w:lang w:val="en-US" w:eastAsia="zh-CN"/>
              </w:rPr>
              <w:t>41-n79</w:t>
            </w:r>
            <w:r w:rsidRPr="008523D2">
              <w:rPr>
                <w:rFonts w:eastAsia="等线"/>
                <w:kern w:val="2"/>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tcPr>
          <w:p w14:paraId="154A167D" w14:textId="77777777" w:rsidR="00D85DC1" w:rsidRPr="008523D2" w:rsidRDefault="00D85DC1" w:rsidP="000F218B">
            <w:pPr>
              <w:pStyle w:val="TAC"/>
              <w:rPr>
                <w:lang w:val="en-US" w:eastAsia="zh-CN"/>
              </w:rPr>
            </w:pPr>
            <w:r w:rsidRPr="008523D2">
              <w:rPr>
                <w:lang w:val="en-US" w:eastAsia="zh-CN"/>
              </w:rPr>
              <w:t>n3, n41, n79</w:t>
            </w:r>
          </w:p>
        </w:tc>
        <w:tc>
          <w:tcPr>
            <w:tcW w:w="2552" w:type="dxa"/>
            <w:tcBorders>
              <w:top w:val="single" w:sz="4" w:space="0" w:color="auto"/>
              <w:left w:val="single" w:sz="4" w:space="0" w:color="auto"/>
              <w:bottom w:val="single" w:sz="4" w:space="0" w:color="auto"/>
              <w:right w:val="single" w:sz="4" w:space="0" w:color="auto"/>
            </w:tcBorders>
          </w:tcPr>
          <w:p w14:paraId="564D701B" w14:textId="77777777" w:rsidR="00D85DC1" w:rsidRPr="008523D2" w:rsidRDefault="00D85DC1" w:rsidP="000F218B">
            <w:pPr>
              <w:pStyle w:val="TAC"/>
              <w:rPr>
                <w:lang w:val="en-US" w:eastAsia="zh-CN"/>
              </w:rPr>
            </w:pPr>
            <w:r w:rsidRPr="008523D2">
              <w:rPr>
                <w:lang w:val="en-US" w:eastAsia="zh-CN"/>
              </w:rPr>
              <w:t>No</w:t>
            </w:r>
          </w:p>
        </w:tc>
      </w:tr>
      <w:tr w:rsidR="00D85DC1" w:rsidRPr="008523D2" w14:paraId="6D7A9414"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4336B66" w14:textId="77777777" w:rsidR="00D85DC1" w:rsidRPr="008523D2" w:rsidRDefault="00D85DC1" w:rsidP="000F218B">
            <w:pPr>
              <w:pStyle w:val="TAC"/>
              <w:rPr>
                <w:rFonts w:eastAsia="等线"/>
                <w:lang w:val="en-US" w:eastAsia="ja-JP"/>
              </w:rPr>
            </w:pPr>
            <w:r w:rsidRPr="008523D2">
              <w:rPr>
                <w:rFonts w:eastAsia="等线"/>
                <w:lang w:val="en-US" w:eastAsia="ja-JP"/>
              </w:rPr>
              <w:t>CA_</w:t>
            </w:r>
            <w:r w:rsidRPr="008523D2">
              <w:rPr>
                <w:rFonts w:eastAsia="等线"/>
                <w:lang w:val="en-US"/>
              </w:rPr>
              <w:t>n</w:t>
            </w:r>
            <w:r w:rsidRPr="008523D2">
              <w:rPr>
                <w:rFonts w:eastAsia="等线"/>
                <w:lang w:val="en-US" w:eastAsia="zh-CN"/>
              </w:rPr>
              <w:t>3</w:t>
            </w:r>
            <w:r w:rsidRPr="008523D2">
              <w:rPr>
                <w:rFonts w:eastAsia="等线"/>
                <w:lang w:val="en-US" w:eastAsia="ja-JP"/>
              </w:rPr>
              <w:t>-n</w:t>
            </w:r>
            <w:r w:rsidRPr="008523D2">
              <w:rPr>
                <w:rFonts w:eastAsia="等线"/>
                <w:lang w:val="en-US" w:eastAsia="zh-CN"/>
              </w:rPr>
              <w:t>67-n78</w:t>
            </w:r>
          </w:p>
        </w:tc>
        <w:tc>
          <w:tcPr>
            <w:tcW w:w="2552" w:type="dxa"/>
            <w:tcBorders>
              <w:top w:val="single" w:sz="4" w:space="0" w:color="auto"/>
              <w:left w:val="single" w:sz="4" w:space="0" w:color="auto"/>
              <w:bottom w:val="single" w:sz="4" w:space="0" w:color="auto"/>
              <w:right w:val="single" w:sz="4" w:space="0" w:color="auto"/>
            </w:tcBorders>
          </w:tcPr>
          <w:p w14:paraId="73AC2CC0" w14:textId="77777777" w:rsidR="00D85DC1" w:rsidRPr="008523D2" w:rsidRDefault="00D85DC1" w:rsidP="000F218B">
            <w:pPr>
              <w:pStyle w:val="TAC"/>
              <w:rPr>
                <w:lang w:val="en-US" w:eastAsia="zh-CN"/>
              </w:rPr>
            </w:pPr>
            <w:r w:rsidRPr="008523D2">
              <w:rPr>
                <w:lang w:val="en-US" w:eastAsia="zh-CN"/>
              </w:rPr>
              <w:t>n3, n67, n78</w:t>
            </w:r>
          </w:p>
        </w:tc>
        <w:tc>
          <w:tcPr>
            <w:tcW w:w="2552" w:type="dxa"/>
            <w:tcBorders>
              <w:top w:val="single" w:sz="4" w:space="0" w:color="auto"/>
              <w:left w:val="single" w:sz="4" w:space="0" w:color="auto"/>
              <w:bottom w:val="single" w:sz="4" w:space="0" w:color="auto"/>
              <w:right w:val="single" w:sz="4" w:space="0" w:color="auto"/>
            </w:tcBorders>
          </w:tcPr>
          <w:p w14:paraId="2F3DB5F7" w14:textId="77777777" w:rsidR="00D85DC1" w:rsidRPr="008523D2" w:rsidRDefault="00D85DC1" w:rsidP="000F218B">
            <w:pPr>
              <w:pStyle w:val="TAC"/>
              <w:rPr>
                <w:lang w:val="en-US" w:eastAsia="zh-CN"/>
              </w:rPr>
            </w:pPr>
          </w:p>
        </w:tc>
      </w:tr>
      <w:tr w:rsidR="00D85DC1" w:rsidRPr="008523D2" w14:paraId="5F138E0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28FAAD2" w14:textId="77777777" w:rsidR="00D85DC1" w:rsidRPr="008523D2" w:rsidRDefault="00D85DC1" w:rsidP="000F218B">
            <w:pPr>
              <w:pStyle w:val="TAC"/>
              <w:rPr>
                <w:rFonts w:eastAsia="等线"/>
                <w:lang w:val="en-US" w:eastAsia="ja-JP"/>
              </w:rPr>
            </w:pPr>
            <w:r w:rsidRPr="008523D2">
              <w:rPr>
                <w:rFonts w:eastAsia="等线"/>
                <w:lang w:val="en-US" w:eastAsia="ja-JP"/>
              </w:rPr>
              <w:t>CA_</w:t>
            </w:r>
            <w:r w:rsidRPr="008523D2">
              <w:rPr>
                <w:rFonts w:eastAsia="等线"/>
                <w:lang w:val="en-US"/>
              </w:rPr>
              <w:t>n</w:t>
            </w:r>
            <w:r w:rsidRPr="008523D2">
              <w:rPr>
                <w:rFonts w:eastAsia="等线"/>
                <w:lang w:val="en-US" w:eastAsia="zh-CN"/>
              </w:rPr>
              <w:t>3</w:t>
            </w:r>
            <w:r w:rsidRPr="008523D2">
              <w:rPr>
                <w:rFonts w:eastAsia="等线"/>
                <w:lang w:val="en-US" w:eastAsia="ja-JP"/>
              </w:rPr>
              <w:t>-n</w:t>
            </w:r>
            <w:r w:rsidRPr="008523D2">
              <w:rPr>
                <w:rFonts w:eastAsia="等线"/>
                <w:lang w:val="en-US" w:eastAsia="zh-CN"/>
              </w:rPr>
              <w:t>75-n78</w:t>
            </w:r>
          </w:p>
        </w:tc>
        <w:tc>
          <w:tcPr>
            <w:tcW w:w="2552" w:type="dxa"/>
            <w:tcBorders>
              <w:top w:val="single" w:sz="4" w:space="0" w:color="auto"/>
              <w:left w:val="single" w:sz="4" w:space="0" w:color="auto"/>
              <w:bottom w:val="single" w:sz="4" w:space="0" w:color="auto"/>
              <w:right w:val="single" w:sz="4" w:space="0" w:color="auto"/>
            </w:tcBorders>
          </w:tcPr>
          <w:p w14:paraId="2C98EEF7" w14:textId="77777777" w:rsidR="00D85DC1" w:rsidRPr="008523D2" w:rsidRDefault="00D85DC1" w:rsidP="000F218B">
            <w:pPr>
              <w:pStyle w:val="TAC"/>
              <w:rPr>
                <w:lang w:val="en-US" w:eastAsia="zh-CN"/>
              </w:rPr>
            </w:pPr>
            <w:r w:rsidRPr="008523D2">
              <w:rPr>
                <w:lang w:val="en-US" w:eastAsia="zh-CN"/>
              </w:rPr>
              <w:t>n3, n75, n78</w:t>
            </w:r>
          </w:p>
        </w:tc>
        <w:tc>
          <w:tcPr>
            <w:tcW w:w="2552" w:type="dxa"/>
            <w:tcBorders>
              <w:top w:val="single" w:sz="4" w:space="0" w:color="auto"/>
              <w:left w:val="single" w:sz="4" w:space="0" w:color="auto"/>
              <w:bottom w:val="single" w:sz="4" w:space="0" w:color="auto"/>
              <w:right w:val="single" w:sz="4" w:space="0" w:color="auto"/>
            </w:tcBorders>
          </w:tcPr>
          <w:p w14:paraId="021447CF" w14:textId="77777777" w:rsidR="00D85DC1" w:rsidRPr="008523D2" w:rsidRDefault="00D85DC1" w:rsidP="000F218B">
            <w:pPr>
              <w:pStyle w:val="TAC"/>
              <w:rPr>
                <w:lang w:val="en-US" w:eastAsia="zh-CN"/>
              </w:rPr>
            </w:pPr>
          </w:p>
        </w:tc>
      </w:tr>
      <w:tr w:rsidR="00D85DC1" w:rsidRPr="008523D2" w14:paraId="6E827F5D"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C3C03AE" w14:textId="77777777" w:rsidR="00D85DC1" w:rsidRPr="008523D2" w:rsidRDefault="00D85DC1" w:rsidP="000F218B">
            <w:pPr>
              <w:pStyle w:val="TAC"/>
              <w:rPr>
                <w:rFonts w:eastAsia="等线"/>
                <w:lang w:eastAsia="ja-JP"/>
              </w:rPr>
            </w:pPr>
            <w:r w:rsidRPr="008523D2">
              <w:rPr>
                <w:rFonts w:eastAsia="等线"/>
                <w:lang w:val="en-US" w:eastAsia="ja-JP"/>
              </w:rPr>
              <w:t>CA_</w:t>
            </w:r>
            <w:r w:rsidRPr="008523D2">
              <w:rPr>
                <w:rFonts w:eastAsia="等线"/>
                <w:lang w:val="en-US"/>
              </w:rPr>
              <w:t>n</w:t>
            </w:r>
            <w:r w:rsidRPr="008523D2">
              <w:rPr>
                <w:rFonts w:eastAsia="等线"/>
                <w:lang w:val="en-US" w:eastAsia="zh-CN"/>
              </w:rPr>
              <w:t>3</w:t>
            </w:r>
            <w:r w:rsidRPr="008523D2">
              <w:rPr>
                <w:rFonts w:eastAsia="等线"/>
                <w:lang w:val="en-US" w:eastAsia="ja-JP"/>
              </w:rPr>
              <w:t>-n</w:t>
            </w:r>
            <w:r w:rsidRPr="008523D2">
              <w:rPr>
                <w:rFonts w:eastAsia="等线"/>
                <w:lang w:val="en-US" w:eastAsia="zh-CN"/>
              </w:rPr>
              <w:t>77-n79</w:t>
            </w:r>
          </w:p>
        </w:tc>
        <w:tc>
          <w:tcPr>
            <w:tcW w:w="2552" w:type="dxa"/>
            <w:tcBorders>
              <w:top w:val="single" w:sz="4" w:space="0" w:color="auto"/>
              <w:left w:val="single" w:sz="4" w:space="0" w:color="auto"/>
              <w:bottom w:val="single" w:sz="4" w:space="0" w:color="auto"/>
              <w:right w:val="single" w:sz="4" w:space="0" w:color="auto"/>
            </w:tcBorders>
          </w:tcPr>
          <w:p w14:paraId="7565D49E" w14:textId="77777777" w:rsidR="00D85DC1" w:rsidRPr="008523D2" w:rsidRDefault="00D85DC1" w:rsidP="000F218B">
            <w:pPr>
              <w:pStyle w:val="TAC"/>
              <w:rPr>
                <w:lang w:val="en-US" w:eastAsia="zh-CN"/>
              </w:rPr>
            </w:pPr>
            <w:r w:rsidRPr="008523D2">
              <w:rPr>
                <w:lang w:val="en-US" w:eastAsia="zh-CN"/>
              </w:rPr>
              <w:t>n3, n77, n79</w:t>
            </w:r>
          </w:p>
        </w:tc>
        <w:tc>
          <w:tcPr>
            <w:tcW w:w="2552" w:type="dxa"/>
            <w:tcBorders>
              <w:top w:val="single" w:sz="4" w:space="0" w:color="auto"/>
              <w:left w:val="single" w:sz="4" w:space="0" w:color="auto"/>
              <w:bottom w:val="single" w:sz="4" w:space="0" w:color="auto"/>
              <w:right w:val="single" w:sz="4" w:space="0" w:color="auto"/>
            </w:tcBorders>
          </w:tcPr>
          <w:p w14:paraId="5E9AAA42" w14:textId="77777777" w:rsidR="00D85DC1" w:rsidRPr="008523D2" w:rsidRDefault="00D85DC1" w:rsidP="000F218B">
            <w:pPr>
              <w:pStyle w:val="TAC"/>
              <w:rPr>
                <w:lang w:val="en-US" w:eastAsia="zh-CN"/>
              </w:rPr>
            </w:pPr>
          </w:p>
        </w:tc>
      </w:tr>
      <w:tr w:rsidR="00D85DC1" w:rsidRPr="008523D2" w14:paraId="2D26B31D"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F5D0760" w14:textId="77777777" w:rsidR="00D85DC1" w:rsidRPr="008523D2" w:rsidRDefault="00D85DC1" w:rsidP="000F218B">
            <w:pPr>
              <w:pStyle w:val="TAC"/>
              <w:rPr>
                <w:rFonts w:eastAsia="等线"/>
                <w:lang w:val="en-US"/>
              </w:rPr>
            </w:pPr>
            <w:r w:rsidRPr="008523D2">
              <w:rPr>
                <w:rFonts w:eastAsia="等线" w:hint="eastAsia"/>
                <w:lang w:val="en-US"/>
              </w:rPr>
              <w:t>CA_n3-n78-n79</w:t>
            </w:r>
          </w:p>
        </w:tc>
        <w:tc>
          <w:tcPr>
            <w:tcW w:w="2552" w:type="dxa"/>
            <w:tcBorders>
              <w:top w:val="single" w:sz="4" w:space="0" w:color="auto"/>
              <w:left w:val="single" w:sz="4" w:space="0" w:color="auto"/>
              <w:bottom w:val="single" w:sz="4" w:space="0" w:color="auto"/>
              <w:right w:val="single" w:sz="4" w:space="0" w:color="auto"/>
            </w:tcBorders>
          </w:tcPr>
          <w:p w14:paraId="4EF0B9A0" w14:textId="77777777" w:rsidR="00D85DC1" w:rsidRPr="008523D2" w:rsidRDefault="00D85DC1" w:rsidP="000F218B">
            <w:pPr>
              <w:pStyle w:val="TAC"/>
              <w:rPr>
                <w:rFonts w:eastAsia="等线"/>
                <w:lang w:val="en-US"/>
              </w:rPr>
            </w:pPr>
            <w:r w:rsidRPr="008523D2">
              <w:rPr>
                <w:lang w:val="en-US" w:eastAsia="zh-CN"/>
              </w:rPr>
              <w:t>n3, n7</w:t>
            </w:r>
            <w:r w:rsidRPr="008523D2">
              <w:rPr>
                <w:rFonts w:hint="eastAsia"/>
                <w:lang w:val="en-US" w:eastAsia="zh-CN"/>
              </w:rPr>
              <w:t>8</w:t>
            </w:r>
            <w:r w:rsidRPr="008523D2">
              <w:rPr>
                <w:lang w:val="en-US" w:eastAsia="zh-CN"/>
              </w:rPr>
              <w:t>, n79</w:t>
            </w:r>
          </w:p>
        </w:tc>
        <w:tc>
          <w:tcPr>
            <w:tcW w:w="2552" w:type="dxa"/>
            <w:tcBorders>
              <w:top w:val="single" w:sz="4" w:space="0" w:color="auto"/>
              <w:left w:val="single" w:sz="4" w:space="0" w:color="auto"/>
              <w:bottom w:val="single" w:sz="4" w:space="0" w:color="auto"/>
              <w:right w:val="single" w:sz="4" w:space="0" w:color="auto"/>
            </w:tcBorders>
          </w:tcPr>
          <w:p w14:paraId="040E2178" w14:textId="77777777" w:rsidR="00D85DC1" w:rsidRPr="008523D2" w:rsidRDefault="00D85DC1" w:rsidP="000F218B">
            <w:pPr>
              <w:pStyle w:val="TAC"/>
              <w:rPr>
                <w:rFonts w:eastAsia="等线"/>
                <w:lang w:eastAsia="zh-CN"/>
              </w:rPr>
            </w:pPr>
          </w:p>
        </w:tc>
      </w:tr>
      <w:tr w:rsidR="00D85DC1" w:rsidRPr="008523D2" w14:paraId="36711C14"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0B2340E" w14:textId="77777777" w:rsidR="00D85DC1" w:rsidRPr="008523D2" w:rsidRDefault="00D85DC1" w:rsidP="000F218B">
            <w:pPr>
              <w:pStyle w:val="TAC"/>
              <w:rPr>
                <w:rFonts w:eastAsia="等线"/>
                <w:lang w:val="en-US"/>
              </w:rPr>
            </w:pPr>
            <w:r w:rsidRPr="008523D2">
              <w:rPr>
                <w:rFonts w:eastAsia="等线" w:hint="eastAsia"/>
                <w:lang w:val="en-US"/>
              </w:rPr>
              <w:t>CA_n3-n78-n</w:t>
            </w:r>
            <w:r w:rsidRPr="008523D2">
              <w:rPr>
                <w:rFonts w:eastAsia="等线"/>
                <w:lang w:val="en-US"/>
              </w:rPr>
              <w:t>105</w:t>
            </w:r>
          </w:p>
        </w:tc>
        <w:tc>
          <w:tcPr>
            <w:tcW w:w="2552" w:type="dxa"/>
            <w:tcBorders>
              <w:top w:val="single" w:sz="4" w:space="0" w:color="auto"/>
              <w:left w:val="single" w:sz="4" w:space="0" w:color="auto"/>
              <w:bottom w:val="single" w:sz="4" w:space="0" w:color="auto"/>
              <w:right w:val="single" w:sz="4" w:space="0" w:color="auto"/>
            </w:tcBorders>
          </w:tcPr>
          <w:p w14:paraId="0F83D2BB" w14:textId="77777777" w:rsidR="00D85DC1" w:rsidRPr="008523D2" w:rsidRDefault="00D85DC1" w:rsidP="000F218B">
            <w:pPr>
              <w:pStyle w:val="TAC"/>
              <w:rPr>
                <w:lang w:val="en-US" w:eastAsia="zh-CN"/>
              </w:rPr>
            </w:pPr>
            <w:r w:rsidRPr="008523D2">
              <w:rPr>
                <w:lang w:val="en-US" w:eastAsia="zh-CN"/>
              </w:rPr>
              <w:t>n3, n7</w:t>
            </w:r>
            <w:r w:rsidRPr="008523D2">
              <w:rPr>
                <w:rFonts w:hint="eastAsia"/>
                <w:lang w:val="en-US" w:eastAsia="zh-CN"/>
              </w:rPr>
              <w:t>8</w:t>
            </w:r>
            <w:r w:rsidRPr="008523D2">
              <w:rPr>
                <w:lang w:val="en-US" w:eastAsia="zh-CN"/>
              </w:rPr>
              <w:t>, n105</w:t>
            </w:r>
          </w:p>
        </w:tc>
        <w:tc>
          <w:tcPr>
            <w:tcW w:w="2552" w:type="dxa"/>
            <w:tcBorders>
              <w:top w:val="single" w:sz="4" w:space="0" w:color="auto"/>
              <w:left w:val="single" w:sz="4" w:space="0" w:color="auto"/>
              <w:bottom w:val="single" w:sz="4" w:space="0" w:color="auto"/>
              <w:right w:val="single" w:sz="4" w:space="0" w:color="auto"/>
            </w:tcBorders>
          </w:tcPr>
          <w:p w14:paraId="4F381B03" w14:textId="77777777" w:rsidR="00D85DC1" w:rsidRPr="008523D2" w:rsidRDefault="00D85DC1" w:rsidP="000F218B">
            <w:pPr>
              <w:pStyle w:val="TAC"/>
              <w:rPr>
                <w:rFonts w:eastAsia="等线"/>
                <w:lang w:eastAsia="zh-CN"/>
              </w:rPr>
            </w:pPr>
          </w:p>
        </w:tc>
      </w:tr>
      <w:tr w:rsidR="00D85DC1" w:rsidRPr="008523D2" w14:paraId="66EA8CE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C4F0AE0" w14:textId="77777777" w:rsidR="00D85DC1" w:rsidRPr="008523D2" w:rsidRDefault="00D85DC1" w:rsidP="000F218B">
            <w:pPr>
              <w:pStyle w:val="TAC"/>
              <w:rPr>
                <w:rFonts w:eastAsia="等线"/>
                <w:lang w:val="en-US"/>
              </w:rPr>
            </w:pPr>
            <w:r>
              <w:rPr>
                <w:rFonts w:eastAsia="等线"/>
                <w:lang w:val="en-US"/>
              </w:rPr>
              <w:t>CA_n5-n7-n25</w:t>
            </w:r>
          </w:p>
        </w:tc>
        <w:tc>
          <w:tcPr>
            <w:tcW w:w="2552" w:type="dxa"/>
            <w:tcBorders>
              <w:top w:val="single" w:sz="4" w:space="0" w:color="auto"/>
              <w:left w:val="single" w:sz="4" w:space="0" w:color="auto"/>
              <w:bottom w:val="single" w:sz="4" w:space="0" w:color="auto"/>
              <w:right w:val="single" w:sz="4" w:space="0" w:color="auto"/>
            </w:tcBorders>
          </w:tcPr>
          <w:p w14:paraId="6F610485" w14:textId="77777777" w:rsidR="00D85DC1" w:rsidRPr="008523D2" w:rsidRDefault="00D85DC1" w:rsidP="000F218B">
            <w:pPr>
              <w:pStyle w:val="TAC"/>
              <w:rPr>
                <w:lang w:val="en-US" w:eastAsia="zh-CN"/>
              </w:rPr>
            </w:pPr>
            <w:r w:rsidRPr="008523D2">
              <w:rPr>
                <w:rFonts w:eastAsia="等线"/>
                <w:lang w:val="en-US"/>
              </w:rPr>
              <w:t>n5</w:t>
            </w:r>
            <w:r w:rsidRPr="008523D2">
              <w:rPr>
                <w:rFonts w:eastAsia="等线"/>
                <w:lang w:val="en-US" w:eastAsia="zh-CN"/>
              </w:rPr>
              <w:t xml:space="preserve">, </w:t>
            </w:r>
            <w:r w:rsidRPr="008523D2">
              <w:rPr>
                <w:rFonts w:eastAsia="等线"/>
                <w:lang w:val="en-US"/>
              </w:rPr>
              <w:t>n7</w:t>
            </w:r>
            <w:r w:rsidRPr="008523D2">
              <w:rPr>
                <w:rFonts w:eastAsia="等线"/>
                <w:lang w:val="en-US" w:eastAsia="zh-CN"/>
              </w:rPr>
              <w:t xml:space="preserve">, </w:t>
            </w:r>
            <w:r>
              <w:rPr>
                <w:rFonts w:eastAsia="等线"/>
                <w:lang w:val="en-US"/>
              </w:rPr>
              <w:t>n25</w:t>
            </w:r>
          </w:p>
        </w:tc>
        <w:tc>
          <w:tcPr>
            <w:tcW w:w="2552" w:type="dxa"/>
            <w:tcBorders>
              <w:top w:val="single" w:sz="4" w:space="0" w:color="auto"/>
              <w:left w:val="single" w:sz="4" w:space="0" w:color="auto"/>
              <w:bottom w:val="single" w:sz="4" w:space="0" w:color="auto"/>
              <w:right w:val="single" w:sz="4" w:space="0" w:color="auto"/>
            </w:tcBorders>
          </w:tcPr>
          <w:p w14:paraId="77F757A7" w14:textId="77777777" w:rsidR="00D85DC1" w:rsidRPr="008523D2" w:rsidRDefault="00D85DC1" w:rsidP="000F218B">
            <w:pPr>
              <w:pStyle w:val="TAC"/>
              <w:rPr>
                <w:rFonts w:eastAsia="等线"/>
                <w:lang w:eastAsia="zh-CN"/>
              </w:rPr>
            </w:pPr>
          </w:p>
        </w:tc>
      </w:tr>
      <w:tr w:rsidR="00D85DC1" w:rsidRPr="008523D2" w14:paraId="63C3EFA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F2BDDF8" w14:textId="77777777" w:rsidR="00D85DC1" w:rsidRPr="008523D2" w:rsidRDefault="00D85DC1" w:rsidP="000F218B">
            <w:pPr>
              <w:pStyle w:val="TAC"/>
              <w:rPr>
                <w:rFonts w:eastAsia="等线"/>
                <w:color w:val="000000"/>
                <w:lang w:eastAsia="zh-CN"/>
              </w:rPr>
            </w:pPr>
            <w:r w:rsidRPr="008523D2">
              <w:rPr>
                <w:rFonts w:eastAsia="等线"/>
                <w:lang w:val="en-US"/>
              </w:rPr>
              <w:t>CA_n5-n7-n28</w:t>
            </w:r>
          </w:p>
        </w:tc>
        <w:tc>
          <w:tcPr>
            <w:tcW w:w="2552" w:type="dxa"/>
            <w:tcBorders>
              <w:top w:val="single" w:sz="4" w:space="0" w:color="auto"/>
              <w:left w:val="single" w:sz="4" w:space="0" w:color="auto"/>
              <w:bottom w:val="single" w:sz="4" w:space="0" w:color="auto"/>
              <w:right w:val="single" w:sz="4" w:space="0" w:color="auto"/>
            </w:tcBorders>
          </w:tcPr>
          <w:p w14:paraId="60EF5672" w14:textId="77777777" w:rsidR="00D85DC1" w:rsidRPr="008523D2" w:rsidRDefault="00D85DC1" w:rsidP="000F218B">
            <w:pPr>
              <w:pStyle w:val="TAC"/>
              <w:rPr>
                <w:rFonts w:eastAsia="等线"/>
                <w:lang w:eastAsia="zh-CN"/>
              </w:rPr>
            </w:pPr>
            <w:r w:rsidRPr="008523D2">
              <w:rPr>
                <w:rFonts w:eastAsia="等线"/>
                <w:lang w:val="en-US"/>
              </w:rPr>
              <w:t>n5</w:t>
            </w:r>
            <w:r w:rsidRPr="008523D2">
              <w:rPr>
                <w:rFonts w:eastAsia="等线"/>
                <w:lang w:val="en-US" w:eastAsia="zh-CN"/>
              </w:rPr>
              <w:t xml:space="preserve">, </w:t>
            </w:r>
            <w:r w:rsidRPr="008523D2">
              <w:rPr>
                <w:rFonts w:eastAsia="等线"/>
                <w:lang w:val="en-US"/>
              </w:rPr>
              <w:t>n7</w:t>
            </w:r>
            <w:r w:rsidRPr="008523D2">
              <w:rPr>
                <w:rFonts w:eastAsia="等线"/>
                <w:lang w:val="en-US" w:eastAsia="zh-CN"/>
              </w:rPr>
              <w:t xml:space="preserve">, </w:t>
            </w:r>
            <w:r w:rsidRPr="008523D2">
              <w:rPr>
                <w:rFonts w:eastAsia="等线"/>
                <w:lang w:val="en-US"/>
              </w:rPr>
              <w:t>n28</w:t>
            </w:r>
          </w:p>
        </w:tc>
        <w:tc>
          <w:tcPr>
            <w:tcW w:w="2552" w:type="dxa"/>
            <w:tcBorders>
              <w:top w:val="single" w:sz="4" w:space="0" w:color="auto"/>
              <w:left w:val="single" w:sz="4" w:space="0" w:color="auto"/>
              <w:bottom w:val="single" w:sz="4" w:space="0" w:color="auto"/>
              <w:right w:val="single" w:sz="4" w:space="0" w:color="auto"/>
            </w:tcBorders>
          </w:tcPr>
          <w:p w14:paraId="58D44E12" w14:textId="77777777" w:rsidR="00D85DC1" w:rsidRPr="008523D2" w:rsidRDefault="00D85DC1" w:rsidP="000F218B">
            <w:pPr>
              <w:pStyle w:val="TAC"/>
              <w:rPr>
                <w:rFonts w:eastAsia="等线"/>
                <w:lang w:eastAsia="zh-CN"/>
              </w:rPr>
            </w:pPr>
          </w:p>
        </w:tc>
      </w:tr>
      <w:tr w:rsidR="00D85DC1" w:rsidRPr="008523D2" w14:paraId="0D2FCEF2"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6ECD3E04" w14:textId="77777777" w:rsidR="00D85DC1" w:rsidRPr="008523D2" w:rsidRDefault="00D85DC1" w:rsidP="000F218B">
            <w:pPr>
              <w:pStyle w:val="TAC"/>
              <w:rPr>
                <w:rFonts w:eastAsia="等线"/>
                <w:lang w:val="en-US"/>
              </w:rPr>
            </w:pPr>
            <w:r>
              <w:rPr>
                <w:rFonts w:eastAsia="等线"/>
                <w:lang w:val="en-US"/>
              </w:rPr>
              <w:t>CA_n5-n7-n66</w:t>
            </w:r>
          </w:p>
        </w:tc>
        <w:tc>
          <w:tcPr>
            <w:tcW w:w="2552" w:type="dxa"/>
            <w:tcBorders>
              <w:top w:val="single" w:sz="4" w:space="0" w:color="auto"/>
              <w:left w:val="single" w:sz="4" w:space="0" w:color="auto"/>
              <w:bottom w:val="single" w:sz="4" w:space="0" w:color="auto"/>
              <w:right w:val="single" w:sz="4" w:space="0" w:color="auto"/>
            </w:tcBorders>
          </w:tcPr>
          <w:p w14:paraId="52D11EAE" w14:textId="77777777" w:rsidR="00D85DC1" w:rsidRPr="008523D2" w:rsidRDefault="00D85DC1" w:rsidP="000F218B">
            <w:pPr>
              <w:pStyle w:val="TAC"/>
              <w:rPr>
                <w:rFonts w:eastAsia="等线"/>
                <w:lang w:val="en-US"/>
              </w:rPr>
            </w:pPr>
            <w:r w:rsidRPr="008523D2">
              <w:rPr>
                <w:rFonts w:eastAsia="等线"/>
                <w:lang w:val="en-US"/>
              </w:rPr>
              <w:t>n5</w:t>
            </w:r>
            <w:r w:rsidRPr="008523D2">
              <w:rPr>
                <w:rFonts w:eastAsia="等线"/>
                <w:lang w:val="en-US" w:eastAsia="zh-CN"/>
              </w:rPr>
              <w:t xml:space="preserve">, </w:t>
            </w:r>
            <w:r w:rsidRPr="008523D2">
              <w:rPr>
                <w:rFonts w:eastAsia="等线"/>
                <w:lang w:val="en-US"/>
              </w:rPr>
              <w:t>n7</w:t>
            </w:r>
            <w:r w:rsidRPr="008523D2">
              <w:rPr>
                <w:rFonts w:eastAsia="等线"/>
                <w:lang w:val="en-US" w:eastAsia="zh-CN"/>
              </w:rPr>
              <w:t xml:space="preserve">, </w:t>
            </w:r>
            <w:r>
              <w:rPr>
                <w:rFonts w:eastAsia="等线"/>
                <w:lang w:val="en-US"/>
              </w:rPr>
              <w:t>n66</w:t>
            </w:r>
          </w:p>
        </w:tc>
        <w:tc>
          <w:tcPr>
            <w:tcW w:w="2552" w:type="dxa"/>
            <w:tcBorders>
              <w:top w:val="single" w:sz="4" w:space="0" w:color="auto"/>
              <w:left w:val="single" w:sz="4" w:space="0" w:color="auto"/>
              <w:bottom w:val="single" w:sz="4" w:space="0" w:color="auto"/>
              <w:right w:val="single" w:sz="4" w:space="0" w:color="auto"/>
            </w:tcBorders>
          </w:tcPr>
          <w:p w14:paraId="3B92E389" w14:textId="77777777" w:rsidR="00D85DC1" w:rsidRPr="008523D2" w:rsidRDefault="00D85DC1" w:rsidP="000F218B">
            <w:pPr>
              <w:pStyle w:val="TAC"/>
              <w:rPr>
                <w:rFonts w:eastAsia="等线"/>
                <w:lang w:eastAsia="zh-CN"/>
              </w:rPr>
            </w:pPr>
          </w:p>
        </w:tc>
      </w:tr>
      <w:tr w:rsidR="00D85DC1" w:rsidRPr="008523D2" w14:paraId="4EFE6375"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E22DB06" w14:textId="77777777" w:rsidR="00D85DC1" w:rsidRPr="008523D2" w:rsidRDefault="00D85DC1" w:rsidP="000F218B">
            <w:pPr>
              <w:pStyle w:val="TAC"/>
              <w:rPr>
                <w:rFonts w:eastAsia="等线"/>
                <w:color w:val="000000"/>
                <w:lang w:val="en-US" w:eastAsia="zh-CN"/>
              </w:rPr>
            </w:pPr>
            <w:r w:rsidRPr="008523D2">
              <w:rPr>
                <w:rFonts w:eastAsia="等线" w:hint="eastAsia"/>
                <w:color w:val="000000"/>
                <w:lang w:val="en-US" w:eastAsia="zh-CN"/>
              </w:rPr>
              <w:t>CA_n5-n7-n77</w:t>
            </w:r>
          </w:p>
        </w:tc>
        <w:tc>
          <w:tcPr>
            <w:tcW w:w="2552" w:type="dxa"/>
            <w:tcBorders>
              <w:top w:val="single" w:sz="4" w:space="0" w:color="auto"/>
              <w:left w:val="single" w:sz="4" w:space="0" w:color="auto"/>
              <w:bottom w:val="single" w:sz="4" w:space="0" w:color="auto"/>
              <w:right w:val="single" w:sz="4" w:space="0" w:color="auto"/>
            </w:tcBorders>
          </w:tcPr>
          <w:p w14:paraId="1A396F77" w14:textId="77777777" w:rsidR="00D85DC1" w:rsidRPr="008523D2" w:rsidRDefault="00D85DC1" w:rsidP="000F218B">
            <w:pPr>
              <w:pStyle w:val="TAC"/>
              <w:rPr>
                <w:rFonts w:eastAsia="等线"/>
                <w:lang w:val="en-US" w:eastAsia="zh-CN"/>
              </w:rPr>
            </w:pPr>
            <w:r w:rsidRPr="008523D2">
              <w:rPr>
                <w:rFonts w:eastAsia="等线"/>
                <w:lang w:val="en-US" w:eastAsia="zh-CN"/>
              </w:rPr>
              <w:t>n5, n7, n7</w:t>
            </w:r>
            <w:r w:rsidRPr="008523D2">
              <w:rPr>
                <w:rFonts w:eastAsia="等线" w:hint="eastAsia"/>
                <w:lang w:val="en-US" w:eastAsia="zh-CN"/>
              </w:rPr>
              <w:t>7</w:t>
            </w:r>
          </w:p>
        </w:tc>
        <w:tc>
          <w:tcPr>
            <w:tcW w:w="2552" w:type="dxa"/>
            <w:tcBorders>
              <w:top w:val="single" w:sz="4" w:space="0" w:color="auto"/>
              <w:left w:val="single" w:sz="4" w:space="0" w:color="auto"/>
              <w:bottom w:val="single" w:sz="4" w:space="0" w:color="auto"/>
              <w:right w:val="single" w:sz="4" w:space="0" w:color="auto"/>
            </w:tcBorders>
          </w:tcPr>
          <w:p w14:paraId="2875EC7E" w14:textId="77777777" w:rsidR="00D85DC1" w:rsidRPr="008523D2" w:rsidRDefault="00D85DC1" w:rsidP="000F218B">
            <w:pPr>
              <w:pStyle w:val="TAC"/>
              <w:rPr>
                <w:rFonts w:eastAsia="等线"/>
                <w:lang w:eastAsia="zh-CN"/>
              </w:rPr>
            </w:pPr>
          </w:p>
        </w:tc>
      </w:tr>
      <w:tr w:rsidR="00D85DC1" w:rsidRPr="008523D2" w14:paraId="0351D29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03A5680" w14:textId="77777777" w:rsidR="00D85DC1" w:rsidRPr="008523D2" w:rsidRDefault="00D85DC1" w:rsidP="000F218B">
            <w:pPr>
              <w:pStyle w:val="TAC"/>
              <w:rPr>
                <w:rFonts w:eastAsia="等线"/>
                <w:lang w:eastAsia="zh-CN"/>
              </w:rPr>
            </w:pPr>
            <w:r w:rsidRPr="008523D2">
              <w:rPr>
                <w:rFonts w:eastAsia="等线"/>
                <w:color w:val="000000"/>
                <w:lang w:val="en-US" w:eastAsia="zh-CN"/>
              </w:rPr>
              <w:t>CA_n5-n7-n78</w:t>
            </w:r>
          </w:p>
        </w:tc>
        <w:tc>
          <w:tcPr>
            <w:tcW w:w="2552" w:type="dxa"/>
            <w:tcBorders>
              <w:top w:val="single" w:sz="4" w:space="0" w:color="auto"/>
              <w:left w:val="single" w:sz="4" w:space="0" w:color="auto"/>
              <w:bottom w:val="single" w:sz="4" w:space="0" w:color="auto"/>
              <w:right w:val="single" w:sz="4" w:space="0" w:color="auto"/>
            </w:tcBorders>
          </w:tcPr>
          <w:p w14:paraId="29151B8F" w14:textId="77777777" w:rsidR="00D85DC1" w:rsidRPr="008523D2" w:rsidRDefault="00D85DC1" w:rsidP="000F218B">
            <w:pPr>
              <w:pStyle w:val="TAC"/>
              <w:rPr>
                <w:lang w:val="en-US" w:eastAsia="zh-CN"/>
              </w:rPr>
            </w:pPr>
            <w:r w:rsidRPr="008523D2">
              <w:rPr>
                <w:rFonts w:eastAsia="等线"/>
                <w:lang w:val="en-US" w:eastAsia="zh-CN"/>
              </w:rPr>
              <w:t>n5, n7, n78</w:t>
            </w:r>
          </w:p>
        </w:tc>
        <w:tc>
          <w:tcPr>
            <w:tcW w:w="2552" w:type="dxa"/>
            <w:tcBorders>
              <w:top w:val="single" w:sz="4" w:space="0" w:color="auto"/>
              <w:left w:val="single" w:sz="4" w:space="0" w:color="auto"/>
              <w:bottom w:val="single" w:sz="4" w:space="0" w:color="auto"/>
              <w:right w:val="single" w:sz="4" w:space="0" w:color="auto"/>
            </w:tcBorders>
          </w:tcPr>
          <w:p w14:paraId="29CEF320" w14:textId="77777777" w:rsidR="00D85DC1" w:rsidRPr="008523D2" w:rsidRDefault="00D85DC1" w:rsidP="000F218B">
            <w:pPr>
              <w:pStyle w:val="TAC"/>
              <w:rPr>
                <w:rFonts w:eastAsia="等线"/>
                <w:lang w:eastAsia="zh-CN"/>
              </w:rPr>
            </w:pPr>
          </w:p>
        </w:tc>
      </w:tr>
      <w:tr w:rsidR="00D85DC1" w:rsidRPr="008523D2" w14:paraId="536D56B7"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509AF84"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lang w:val="en-US" w:eastAsia="zh-CN"/>
              </w:rPr>
              <w:t>n5</w:t>
            </w:r>
            <w:r w:rsidRPr="008523D2">
              <w:rPr>
                <w:rFonts w:eastAsia="等线"/>
                <w:lang w:val="sv-SE" w:eastAsia="ja-JP"/>
              </w:rPr>
              <w:t>-</w:t>
            </w:r>
            <w:r w:rsidRPr="008523D2">
              <w:rPr>
                <w:lang w:val="en-US" w:eastAsia="zh-CN"/>
              </w:rPr>
              <w:t>n12</w:t>
            </w:r>
            <w:r w:rsidRPr="008523D2">
              <w:rPr>
                <w:rFonts w:eastAsia="等线"/>
                <w:lang w:val="sv-SE" w:eastAsia="zh-CN"/>
              </w:rPr>
              <w:t>-</w:t>
            </w:r>
            <w:r w:rsidRPr="008523D2">
              <w:rPr>
                <w:lang w:val="sv-SE" w:eastAsia="zh-CN"/>
              </w:rPr>
              <w:t>n77</w:t>
            </w:r>
          </w:p>
        </w:tc>
        <w:tc>
          <w:tcPr>
            <w:tcW w:w="2552" w:type="dxa"/>
            <w:tcBorders>
              <w:top w:val="single" w:sz="4" w:space="0" w:color="auto"/>
              <w:left w:val="single" w:sz="4" w:space="0" w:color="auto"/>
              <w:bottom w:val="single" w:sz="4" w:space="0" w:color="auto"/>
              <w:right w:val="single" w:sz="4" w:space="0" w:color="auto"/>
            </w:tcBorders>
          </w:tcPr>
          <w:p w14:paraId="0F9F5D09" w14:textId="77777777" w:rsidR="00D85DC1" w:rsidRPr="008523D2" w:rsidRDefault="00D85DC1" w:rsidP="000F218B">
            <w:pPr>
              <w:pStyle w:val="TAC"/>
              <w:rPr>
                <w:rFonts w:eastAsia="等线"/>
                <w:lang w:val="en-US" w:eastAsia="zh-CN"/>
              </w:rPr>
            </w:pPr>
            <w:r w:rsidRPr="008523D2">
              <w:rPr>
                <w:rFonts w:eastAsia="等线"/>
                <w:lang w:val="en-US" w:eastAsia="zh-CN"/>
              </w:rPr>
              <w:t>n5, n12, n77</w:t>
            </w:r>
          </w:p>
        </w:tc>
        <w:tc>
          <w:tcPr>
            <w:tcW w:w="2552" w:type="dxa"/>
            <w:tcBorders>
              <w:top w:val="single" w:sz="4" w:space="0" w:color="auto"/>
              <w:left w:val="single" w:sz="4" w:space="0" w:color="auto"/>
              <w:bottom w:val="single" w:sz="4" w:space="0" w:color="auto"/>
              <w:right w:val="single" w:sz="4" w:space="0" w:color="auto"/>
            </w:tcBorders>
          </w:tcPr>
          <w:p w14:paraId="6FC0D30C" w14:textId="77777777" w:rsidR="00D85DC1" w:rsidRPr="008523D2" w:rsidRDefault="00D85DC1" w:rsidP="000F218B">
            <w:pPr>
              <w:pStyle w:val="TAC"/>
              <w:rPr>
                <w:rFonts w:eastAsia="等线"/>
                <w:lang w:eastAsia="zh-CN"/>
              </w:rPr>
            </w:pPr>
          </w:p>
        </w:tc>
      </w:tr>
      <w:tr w:rsidR="00D85DC1" w:rsidRPr="008523D2" w14:paraId="0EE3529B"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4A47EED" w14:textId="77777777" w:rsidR="00D85DC1" w:rsidRPr="008523D2" w:rsidRDefault="00D85DC1" w:rsidP="000F218B">
            <w:pPr>
              <w:pStyle w:val="TAC"/>
              <w:rPr>
                <w:rFonts w:eastAsia="等线"/>
                <w:lang w:eastAsia="zh-CN"/>
              </w:rPr>
            </w:pPr>
            <w:r w:rsidRPr="008523D2">
              <w:rPr>
                <w:rFonts w:eastAsia="等线"/>
                <w:color w:val="000000"/>
                <w:lang w:val="en-US" w:eastAsia="zh-CN"/>
              </w:rPr>
              <w:t>CA_n5-n14-n77</w:t>
            </w:r>
          </w:p>
        </w:tc>
        <w:tc>
          <w:tcPr>
            <w:tcW w:w="2552" w:type="dxa"/>
            <w:tcBorders>
              <w:top w:val="single" w:sz="4" w:space="0" w:color="auto"/>
              <w:left w:val="single" w:sz="4" w:space="0" w:color="auto"/>
              <w:bottom w:val="single" w:sz="4" w:space="0" w:color="auto"/>
              <w:right w:val="single" w:sz="4" w:space="0" w:color="auto"/>
            </w:tcBorders>
          </w:tcPr>
          <w:p w14:paraId="55A618C5" w14:textId="77777777" w:rsidR="00D85DC1" w:rsidRPr="008523D2" w:rsidRDefault="00D85DC1" w:rsidP="000F218B">
            <w:pPr>
              <w:pStyle w:val="TAC"/>
              <w:rPr>
                <w:lang w:val="en-US" w:eastAsia="zh-CN"/>
              </w:rPr>
            </w:pPr>
            <w:r w:rsidRPr="008523D2">
              <w:rPr>
                <w:rFonts w:eastAsia="等线"/>
                <w:lang w:val="en-US" w:eastAsia="zh-CN"/>
              </w:rPr>
              <w:t>n5, n14, n77</w:t>
            </w:r>
          </w:p>
        </w:tc>
        <w:tc>
          <w:tcPr>
            <w:tcW w:w="2552" w:type="dxa"/>
            <w:tcBorders>
              <w:top w:val="single" w:sz="4" w:space="0" w:color="auto"/>
              <w:left w:val="single" w:sz="4" w:space="0" w:color="auto"/>
              <w:bottom w:val="single" w:sz="4" w:space="0" w:color="auto"/>
              <w:right w:val="single" w:sz="4" w:space="0" w:color="auto"/>
            </w:tcBorders>
          </w:tcPr>
          <w:p w14:paraId="60113321" w14:textId="77777777" w:rsidR="00D85DC1" w:rsidRPr="008523D2" w:rsidRDefault="00D85DC1" w:rsidP="000F218B">
            <w:pPr>
              <w:pStyle w:val="TAC"/>
              <w:rPr>
                <w:rFonts w:eastAsia="等线"/>
                <w:lang w:eastAsia="zh-CN"/>
              </w:rPr>
            </w:pPr>
          </w:p>
        </w:tc>
      </w:tr>
      <w:tr w:rsidR="00D85DC1" w:rsidRPr="008523D2" w14:paraId="4EDBB3B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1E4C113" w14:textId="77777777" w:rsidR="00D85DC1" w:rsidRPr="008523D2" w:rsidRDefault="00D85DC1" w:rsidP="000F218B">
            <w:pPr>
              <w:pStyle w:val="TAC"/>
              <w:rPr>
                <w:rFonts w:eastAsia="等线"/>
                <w:color w:val="000000"/>
                <w:lang w:val="en-US" w:eastAsia="zh-CN"/>
              </w:rPr>
            </w:pPr>
            <w:r w:rsidRPr="008523D2">
              <w:rPr>
                <w:rFonts w:eastAsia="等线"/>
                <w:lang w:val="en-US"/>
              </w:rPr>
              <w:t>CA_</w:t>
            </w:r>
            <w:r w:rsidRPr="008523D2">
              <w:rPr>
                <w:rFonts w:eastAsia="等线"/>
                <w:lang w:val="en-US" w:eastAsia="zh-CN"/>
              </w:rPr>
              <w:t>n5-n25-n29</w:t>
            </w:r>
          </w:p>
        </w:tc>
        <w:tc>
          <w:tcPr>
            <w:tcW w:w="2552" w:type="dxa"/>
            <w:tcBorders>
              <w:top w:val="single" w:sz="4" w:space="0" w:color="auto"/>
              <w:left w:val="single" w:sz="4" w:space="0" w:color="auto"/>
              <w:bottom w:val="single" w:sz="4" w:space="0" w:color="auto"/>
              <w:right w:val="single" w:sz="4" w:space="0" w:color="auto"/>
            </w:tcBorders>
          </w:tcPr>
          <w:p w14:paraId="7FCFDBA7" w14:textId="77777777" w:rsidR="00D85DC1" w:rsidRPr="008523D2" w:rsidRDefault="00D85DC1" w:rsidP="000F218B">
            <w:pPr>
              <w:pStyle w:val="TAC"/>
              <w:rPr>
                <w:rFonts w:eastAsia="等线"/>
                <w:lang w:val="en-US" w:eastAsia="zh-CN"/>
              </w:rPr>
            </w:pPr>
            <w:r w:rsidRPr="008523D2">
              <w:rPr>
                <w:rFonts w:eastAsia="等线"/>
                <w:lang w:val="en-US" w:eastAsia="zh-CN"/>
              </w:rPr>
              <w:t>n5, n25, n29</w:t>
            </w:r>
          </w:p>
        </w:tc>
        <w:tc>
          <w:tcPr>
            <w:tcW w:w="2552" w:type="dxa"/>
            <w:tcBorders>
              <w:top w:val="single" w:sz="4" w:space="0" w:color="auto"/>
              <w:left w:val="single" w:sz="4" w:space="0" w:color="auto"/>
              <w:bottom w:val="single" w:sz="4" w:space="0" w:color="auto"/>
              <w:right w:val="single" w:sz="4" w:space="0" w:color="auto"/>
            </w:tcBorders>
          </w:tcPr>
          <w:p w14:paraId="642A8921" w14:textId="77777777" w:rsidR="00D85DC1" w:rsidRPr="008523D2" w:rsidRDefault="00D85DC1" w:rsidP="000F218B">
            <w:pPr>
              <w:pStyle w:val="TAC"/>
              <w:rPr>
                <w:rFonts w:eastAsia="等线"/>
                <w:lang w:eastAsia="zh-CN"/>
              </w:rPr>
            </w:pPr>
          </w:p>
        </w:tc>
      </w:tr>
      <w:tr w:rsidR="00D85DC1" w:rsidRPr="008523D2" w14:paraId="4E22E1BA"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D8B6A6C" w14:textId="77777777" w:rsidR="00D85DC1" w:rsidRPr="008523D2" w:rsidRDefault="00D85DC1" w:rsidP="000F218B">
            <w:pPr>
              <w:pStyle w:val="TAC"/>
              <w:rPr>
                <w:rFonts w:eastAsia="等线"/>
                <w:lang w:val="en-US"/>
              </w:rPr>
            </w:pPr>
            <w:r w:rsidRPr="008523D2">
              <w:rPr>
                <w:rFonts w:eastAsia="等线"/>
                <w:lang w:val="en-US"/>
              </w:rPr>
              <w:t>CA_</w:t>
            </w:r>
            <w:r>
              <w:rPr>
                <w:rFonts w:eastAsia="等线"/>
                <w:lang w:val="en-US" w:eastAsia="zh-CN"/>
              </w:rPr>
              <w:t>n5-n25-n41</w:t>
            </w:r>
          </w:p>
        </w:tc>
        <w:tc>
          <w:tcPr>
            <w:tcW w:w="2552" w:type="dxa"/>
            <w:tcBorders>
              <w:top w:val="single" w:sz="4" w:space="0" w:color="auto"/>
              <w:left w:val="single" w:sz="4" w:space="0" w:color="auto"/>
              <w:bottom w:val="single" w:sz="4" w:space="0" w:color="auto"/>
              <w:right w:val="single" w:sz="4" w:space="0" w:color="auto"/>
            </w:tcBorders>
          </w:tcPr>
          <w:p w14:paraId="487E8860" w14:textId="77777777" w:rsidR="00D85DC1" w:rsidRPr="008523D2" w:rsidRDefault="00D85DC1" w:rsidP="000F218B">
            <w:pPr>
              <w:pStyle w:val="TAC"/>
              <w:rPr>
                <w:rFonts w:eastAsia="等线"/>
                <w:lang w:val="en-US" w:eastAsia="zh-CN"/>
              </w:rPr>
            </w:pPr>
            <w:r>
              <w:rPr>
                <w:rFonts w:eastAsia="等线"/>
                <w:lang w:val="en-US" w:eastAsia="zh-CN"/>
              </w:rPr>
              <w:t>n5, n25, n41</w:t>
            </w:r>
          </w:p>
        </w:tc>
        <w:tc>
          <w:tcPr>
            <w:tcW w:w="2552" w:type="dxa"/>
            <w:tcBorders>
              <w:top w:val="single" w:sz="4" w:space="0" w:color="auto"/>
              <w:left w:val="single" w:sz="4" w:space="0" w:color="auto"/>
              <w:bottom w:val="single" w:sz="4" w:space="0" w:color="auto"/>
              <w:right w:val="single" w:sz="4" w:space="0" w:color="auto"/>
            </w:tcBorders>
          </w:tcPr>
          <w:p w14:paraId="3942AE3B" w14:textId="77777777" w:rsidR="00D85DC1" w:rsidRPr="008523D2" w:rsidRDefault="00D85DC1" w:rsidP="000F218B">
            <w:pPr>
              <w:pStyle w:val="TAC"/>
              <w:rPr>
                <w:rFonts w:eastAsia="等线"/>
                <w:lang w:eastAsia="zh-CN"/>
              </w:rPr>
            </w:pPr>
          </w:p>
        </w:tc>
      </w:tr>
      <w:tr w:rsidR="00D85DC1" w:rsidRPr="008523D2" w14:paraId="272207B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B3A83AC" w14:textId="77777777" w:rsidR="00D85DC1" w:rsidRPr="008523D2" w:rsidRDefault="00D85DC1" w:rsidP="000F218B">
            <w:pPr>
              <w:pStyle w:val="TAC"/>
              <w:rPr>
                <w:rFonts w:eastAsia="等线"/>
                <w:lang w:eastAsia="zh-CN"/>
              </w:rPr>
            </w:pPr>
            <w:r w:rsidRPr="008523D2">
              <w:rPr>
                <w:rFonts w:eastAsia="等线"/>
                <w:lang w:val="en-US"/>
              </w:rPr>
              <w:t>CA_</w:t>
            </w:r>
            <w:r w:rsidRPr="008523D2">
              <w:rPr>
                <w:rFonts w:eastAsia="等线"/>
                <w:lang w:val="en-US" w:eastAsia="zh-CN"/>
              </w:rPr>
              <w:t>n5-n25-n66</w:t>
            </w:r>
          </w:p>
        </w:tc>
        <w:tc>
          <w:tcPr>
            <w:tcW w:w="2552" w:type="dxa"/>
            <w:tcBorders>
              <w:top w:val="single" w:sz="4" w:space="0" w:color="auto"/>
              <w:left w:val="single" w:sz="4" w:space="0" w:color="auto"/>
              <w:bottom w:val="single" w:sz="4" w:space="0" w:color="auto"/>
              <w:right w:val="single" w:sz="4" w:space="0" w:color="auto"/>
            </w:tcBorders>
          </w:tcPr>
          <w:p w14:paraId="7EDA34EC" w14:textId="77777777" w:rsidR="00D85DC1" w:rsidRPr="008523D2" w:rsidRDefault="00D85DC1" w:rsidP="000F218B">
            <w:pPr>
              <w:pStyle w:val="TAC"/>
              <w:rPr>
                <w:lang w:val="en-US" w:eastAsia="zh-CN"/>
              </w:rPr>
            </w:pPr>
            <w:r w:rsidRPr="008523D2">
              <w:rPr>
                <w:rFonts w:eastAsia="等线"/>
                <w:lang w:val="en-US" w:eastAsia="zh-CN"/>
              </w:rPr>
              <w:t>n5, n25, n66</w:t>
            </w:r>
          </w:p>
        </w:tc>
        <w:tc>
          <w:tcPr>
            <w:tcW w:w="2552" w:type="dxa"/>
            <w:tcBorders>
              <w:top w:val="single" w:sz="4" w:space="0" w:color="auto"/>
              <w:left w:val="single" w:sz="4" w:space="0" w:color="auto"/>
              <w:bottom w:val="single" w:sz="4" w:space="0" w:color="auto"/>
              <w:right w:val="single" w:sz="4" w:space="0" w:color="auto"/>
            </w:tcBorders>
          </w:tcPr>
          <w:p w14:paraId="142D40F7" w14:textId="77777777" w:rsidR="00D85DC1" w:rsidRPr="008523D2" w:rsidRDefault="00D85DC1" w:rsidP="000F218B">
            <w:pPr>
              <w:pStyle w:val="TAC"/>
              <w:rPr>
                <w:rFonts w:eastAsia="等线"/>
                <w:lang w:eastAsia="zh-CN"/>
              </w:rPr>
            </w:pPr>
          </w:p>
        </w:tc>
      </w:tr>
      <w:tr w:rsidR="00D85DC1" w:rsidRPr="008523D2" w14:paraId="68DE8925"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F8DE179" w14:textId="77777777" w:rsidR="00D85DC1" w:rsidRPr="008523D2" w:rsidRDefault="00D85DC1" w:rsidP="000F218B">
            <w:pPr>
              <w:pStyle w:val="TAC"/>
              <w:rPr>
                <w:rFonts w:eastAsia="等线"/>
              </w:rPr>
            </w:pPr>
            <w:r w:rsidRPr="008523D2">
              <w:rPr>
                <w:rFonts w:eastAsia="等线"/>
                <w:szCs w:val="18"/>
                <w:lang w:val="en-US" w:eastAsia="zh-CN"/>
              </w:rPr>
              <w:t>CA_n5-n25-n77</w:t>
            </w:r>
          </w:p>
        </w:tc>
        <w:tc>
          <w:tcPr>
            <w:tcW w:w="2552" w:type="dxa"/>
            <w:tcBorders>
              <w:top w:val="single" w:sz="4" w:space="0" w:color="auto"/>
              <w:left w:val="single" w:sz="4" w:space="0" w:color="auto"/>
              <w:bottom w:val="single" w:sz="4" w:space="0" w:color="auto"/>
              <w:right w:val="single" w:sz="4" w:space="0" w:color="auto"/>
            </w:tcBorders>
          </w:tcPr>
          <w:p w14:paraId="610FC66E" w14:textId="77777777" w:rsidR="00D85DC1" w:rsidRPr="008523D2" w:rsidRDefault="00D85DC1" w:rsidP="000F218B">
            <w:pPr>
              <w:pStyle w:val="TAC"/>
              <w:rPr>
                <w:rFonts w:eastAsia="等线"/>
                <w:lang w:eastAsia="zh-CN"/>
              </w:rPr>
            </w:pPr>
            <w:r w:rsidRPr="008523D2">
              <w:rPr>
                <w:rFonts w:eastAsia="等线"/>
                <w:lang w:val="en-US" w:eastAsia="zh-CN"/>
              </w:rPr>
              <w:t>n5, n25, n77</w:t>
            </w:r>
          </w:p>
        </w:tc>
        <w:tc>
          <w:tcPr>
            <w:tcW w:w="2552" w:type="dxa"/>
            <w:tcBorders>
              <w:top w:val="single" w:sz="4" w:space="0" w:color="auto"/>
              <w:left w:val="single" w:sz="4" w:space="0" w:color="auto"/>
              <w:bottom w:val="single" w:sz="4" w:space="0" w:color="auto"/>
              <w:right w:val="single" w:sz="4" w:space="0" w:color="auto"/>
            </w:tcBorders>
          </w:tcPr>
          <w:p w14:paraId="353C643F" w14:textId="77777777" w:rsidR="00D85DC1" w:rsidRPr="008523D2" w:rsidRDefault="00D85DC1" w:rsidP="000F218B">
            <w:pPr>
              <w:pStyle w:val="TAC"/>
              <w:rPr>
                <w:rFonts w:eastAsia="等线"/>
                <w:lang w:eastAsia="zh-CN"/>
              </w:rPr>
            </w:pPr>
          </w:p>
        </w:tc>
      </w:tr>
      <w:tr w:rsidR="00D85DC1" w:rsidRPr="008523D2" w14:paraId="7F3E7046"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C403C7D" w14:textId="77777777" w:rsidR="00D85DC1" w:rsidRPr="008523D2" w:rsidRDefault="00D85DC1" w:rsidP="000F218B">
            <w:pPr>
              <w:pStyle w:val="TAC"/>
              <w:rPr>
                <w:rFonts w:eastAsia="等线"/>
                <w:lang w:eastAsia="zh-CN"/>
              </w:rPr>
            </w:pPr>
            <w:r w:rsidRPr="008523D2">
              <w:rPr>
                <w:rFonts w:eastAsia="等线"/>
                <w:lang w:val="en-US"/>
              </w:rPr>
              <w:t>CA_</w:t>
            </w:r>
            <w:r w:rsidRPr="008523D2">
              <w:rPr>
                <w:rFonts w:eastAsia="等线"/>
                <w:lang w:val="en-US" w:eastAsia="zh-CN"/>
              </w:rPr>
              <w:t>n5-n25-n78</w:t>
            </w:r>
          </w:p>
        </w:tc>
        <w:tc>
          <w:tcPr>
            <w:tcW w:w="2552" w:type="dxa"/>
            <w:tcBorders>
              <w:top w:val="single" w:sz="4" w:space="0" w:color="auto"/>
              <w:left w:val="single" w:sz="4" w:space="0" w:color="auto"/>
              <w:bottom w:val="single" w:sz="4" w:space="0" w:color="auto"/>
              <w:right w:val="single" w:sz="4" w:space="0" w:color="auto"/>
            </w:tcBorders>
          </w:tcPr>
          <w:p w14:paraId="075D5E68" w14:textId="77777777" w:rsidR="00D85DC1" w:rsidRPr="008523D2" w:rsidRDefault="00D85DC1" w:rsidP="000F218B">
            <w:pPr>
              <w:pStyle w:val="TAC"/>
              <w:rPr>
                <w:lang w:val="en-US" w:eastAsia="zh-CN"/>
              </w:rPr>
            </w:pPr>
            <w:r w:rsidRPr="008523D2">
              <w:rPr>
                <w:rFonts w:eastAsia="等线"/>
                <w:lang w:val="en-US" w:eastAsia="zh-CN"/>
              </w:rPr>
              <w:t>n5, n25, n78</w:t>
            </w:r>
          </w:p>
        </w:tc>
        <w:tc>
          <w:tcPr>
            <w:tcW w:w="2552" w:type="dxa"/>
            <w:tcBorders>
              <w:top w:val="single" w:sz="4" w:space="0" w:color="auto"/>
              <w:left w:val="single" w:sz="4" w:space="0" w:color="auto"/>
              <w:bottom w:val="single" w:sz="4" w:space="0" w:color="auto"/>
              <w:right w:val="single" w:sz="4" w:space="0" w:color="auto"/>
            </w:tcBorders>
          </w:tcPr>
          <w:p w14:paraId="23FB6AD7" w14:textId="77777777" w:rsidR="00D85DC1" w:rsidRPr="008523D2" w:rsidRDefault="00D85DC1" w:rsidP="000F218B">
            <w:pPr>
              <w:pStyle w:val="TAC"/>
              <w:rPr>
                <w:rFonts w:eastAsia="等线"/>
                <w:lang w:eastAsia="zh-CN"/>
              </w:rPr>
            </w:pPr>
          </w:p>
        </w:tc>
      </w:tr>
      <w:tr w:rsidR="00D85DC1" w:rsidRPr="008523D2" w14:paraId="60ADD568"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9663A26" w14:textId="77777777" w:rsidR="00D85DC1" w:rsidRPr="008523D2" w:rsidRDefault="00D85DC1" w:rsidP="000F218B">
            <w:pPr>
              <w:pStyle w:val="TAC"/>
              <w:rPr>
                <w:rFonts w:eastAsia="等线"/>
                <w:lang w:val="en-US"/>
              </w:rPr>
            </w:pPr>
            <w:r w:rsidRPr="008523D2">
              <w:rPr>
                <w:rFonts w:eastAsia="等线"/>
                <w:lang w:val="en-US"/>
              </w:rPr>
              <w:t>CA_</w:t>
            </w:r>
            <w:r w:rsidRPr="008523D2">
              <w:rPr>
                <w:rFonts w:eastAsia="等线"/>
                <w:lang w:val="en-US" w:eastAsia="zh-CN"/>
              </w:rPr>
              <w:t>n5-n28-n78</w:t>
            </w:r>
          </w:p>
        </w:tc>
        <w:tc>
          <w:tcPr>
            <w:tcW w:w="2552" w:type="dxa"/>
            <w:tcBorders>
              <w:top w:val="single" w:sz="4" w:space="0" w:color="auto"/>
              <w:left w:val="single" w:sz="4" w:space="0" w:color="auto"/>
              <w:bottom w:val="single" w:sz="4" w:space="0" w:color="auto"/>
              <w:right w:val="single" w:sz="4" w:space="0" w:color="auto"/>
            </w:tcBorders>
          </w:tcPr>
          <w:p w14:paraId="01D17C14" w14:textId="77777777" w:rsidR="00D85DC1" w:rsidRPr="008523D2" w:rsidRDefault="00D85DC1" w:rsidP="000F218B">
            <w:pPr>
              <w:pStyle w:val="TAC"/>
              <w:rPr>
                <w:rFonts w:eastAsia="等线"/>
                <w:lang w:val="en-US" w:eastAsia="zh-CN"/>
              </w:rPr>
            </w:pPr>
            <w:r w:rsidRPr="008523D2">
              <w:rPr>
                <w:rFonts w:eastAsia="等线"/>
                <w:lang w:val="en-US" w:eastAsia="zh-CN"/>
              </w:rPr>
              <w:t>n5, n28, n78</w:t>
            </w:r>
          </w:p>
        </w:tc>
        <w:tc>
          <w:tcPr>
            <w:tcW w:w="2552" w:type="dxa"/>
            <w:tcBorders>
              <w:top w:val="single" w:sz="4" w:space="0" w:color="auto"/>
              <w:left w:val="single" w:sz="4" w:space="0" w:color="auto"/>
              <w:bottom w:val="single" w:sz="4" w:space="0" w:color="auto"/>
              <w:right w:val="single" w:sz="4" w:space="0" w:color="auto"/>
            </w:tcBorders>
          </w:tcPr>
          <w:p w14:paraId="5C91CE8D" w14:textId="77777777" w:rsidR="00D85DC1" w:rsidRPr="008523D2" w:rsidRDefault="00D85DC1" w:rsidP="000F218B">
            <w:pPr>
              <w:pStyle w:val="TAC"/>
              <w:rPr>
                <w:rFonts w:eastAsia="等线"/>
                <w:lang w:eastAsia="zh-CN"/>
              </w:rPr>
            </w:pPr>
          </w:p>
        </w:tc>
      </w:tr>
      <w:tr w:rsidR="00D85DC1" w:rsidRPr="008523D2" w14:paraId="1C4E666A"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7E0F3FD" w14:textId="77777777" w:rsidR="00D85DC1" w:rsidRPr="008523D2" w:rsidRDefault="00D85DC1" w:rsidP="000F218B">
            <w:pPr>
              <w:pStyle w:val="TAC"/>
              <w:rPr>
                <w:rFonts w:eastAsia="等线"/>
                <w:lang w:val="en-US" w:eastAsia="zh-CN"/>
              </w:rPr>
            </w:pPr>
            <w:r w:rsidRPr="008523D2">
              <w:rPr>
                <w:rFonts w:eastAsia="等线" w:hint="eastAsia"/>
                <w:lang w:val="en-US" w:eastAsia="zh-CN"/>
              </w:rPr>
              <w:t>C</w:t>
            </w:r>
            <w:r w:rsidRPr="008523D2">
              <w:rPr>
                <w:rFonts w:eastAsia="等线"/>
                <w:lang w:val="en-US" w:eastAsia="zh-CN"/>
              </w:rPr>
              <w:t>A_n5-n28-n79</w:t>
            </w:r>
          </w:p>
        </w:tc>
        <w:tc>
          <w:tcPr>
            <w:tcW w:w="2552" w:type="dxa"/>
            <w:tcBorders>
              <w:top w:val="single" w:sz="4" w:space="0" w:color="auto"/>
              <w:left w:val="single" w:sz="4" w:space="0" w:color="auto"/>
              <w:bottom w:val="single" w:sz="4" w:space="0" w:color="auto"/>
              <w:right w:val="single" w:sz="4" w:space="0" w:color="auto"/>
            </w:tcBorders>
          </w:tcPr>
          <w:p w14:paraId="5BFCF864" w14:textId="77777777" w:rsidR="00D85DC1" w:rsidRPr="008523D2" w:rsidRDefault="00D85DC1" w:rsidP="000F218B">
            <w:pPr>
              <w:pStyle w:val="TAC"/>
              <w:rPr>
                <w:rFonts w:eastAsia="等线"/>
                <w:lang w:val="en-US" w:eastAsia="zh-CN"/>
              </w:rPr>
            </w:pPr>
            <w:r w:rsidRPr="008523D2">
              <w:rPr>
                <w:rFonts w:eastAsia="等线"/>
                <w:lang w:val="en-US" w:eastAsia="zh-CN"/>
              </w:rPr>
              <w:t>n5, n28, n79</w:t>
            </w:r>
          </w:p>
        </w:tc>
        <w:tc>
          <w:tcPr>
            <w:tcW w:w="2552" w:type="dxa"/>
            <w:tcBorders>
              <w:top w:val="single" w:sz="4" w:space="0" w:color="auto"/>
              <w:left w:val="single" w:sz="4" w:space="0" w:color="auto"/>
              <w:bottom w:val="single" w:sz="4" w:space="0" w:color="auto"/>
              <w:right w:val="single" w:sz="4" w:space="0" w:color="auto"/>
            </w:tcBorders>
          </w:tcPr>
          <w:p w14:paraId="12D1F91C" w14:textId="77777777" w:rsidR="00D85DC1" w:rsidRPr="008523D2" w:rsidRDefault="00D85DC1" w:rsidP="000F218B">
            <w:pPr>
              <w:pStyle w:val="TAC"/>
              <w:rPr>
                <w:rFonts w:eastAsia="等线"/>
                <w:lang w:eastAsia="zh-CN"/>
              </w:rPr>
            </w:pPr>
          </w:p>
        </w:tc>
      </w:tr>
      <w:tr w:rsidR="00D85DC1" w:rsidRPr="008523D2" w14:paraId="0B292F28"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6BBAFAD" w14:textId="77777777" w:rsidR="00D85DC1" w:rsidRPr="008523D2" w:rsidRDefault="00D85DC1" w:rsidP="000F218B">
            <w:pPr>
              <w:pStyle w:val="TAC"/>
              <w:rPr>
                <w:rFonts w:eastAsia="等线"/>
                <w:lang w:val="en-US" w:eastAsia="zh-CN"/>
              </w:rPr>
            </w:pPr>
            <w:r>
              <w:rPr>
                <w:rFonts w:eastAsia="等线"/>
                <w:lang w:val="en-US"/>
              </w:rPr>
              <w:t>CA_</w:t>
            </w:r>
            <w:r>
              <w:rPr>
                <w:rFonts w:eastAsia="等线"/>
                <w:lang w:val="en-US" w:eastAsia="zh-CN"/>
              </w:rPr>
              <w:t>n5-n28-n105</w:t>
            </w:r>
          </w:p>
        </w:tc>
        <w:tc>
          <w:tcPr>
            <w:tcW w:w="2552" w:type="dxa"/>
            <w:tcBorders>
              <w:top w:val="single" w:sz="4" w:space="0" w:color="auto"/>
              <w:left w:val="single" w:sz="4" w:space="0" w:color="auto"/>
              <w:bottom w:val="single" w:sz="4" w:space="0" w:color="auto"/>
              <w:right w:val="single" w:sz="4" w:space="0" w:color="auto"/>
            </w:tcBorders>
          </w:tcPr>
          <w:p w14:paraId="694F380B" w14:textId="77777777" w:rsidR="00D85DC1" w:rsidRPr="008523D2" w:rsidRDefault="00D85DC1" w:rsidP="000F218B">
            <w:pPr>
              <w:pStyle w:val="TAC"/>
              <w:rPr>
                <w:rFonts w:eastAsia="等线"/>
                <w:lang w:val="en-US" w:eastAsia="zh-CN"/>
              </w:rPr>
            </w:pPr>
            <w:r>
              <w:rPr>
                <w:rFonts w:eastAsia="等线"/>
                <w:lang w:val="en-US" w:eastAsia="zh-CN"/>
              </w:rPr>
              <w:t>n5, n28, n105</w:t>
            </w:r>
          </w:p>
        </w:tc>
        <w:tc>
          <w:tcPr>
            <w:tcW w:w="2552" w:type="dxa"/>
            <w:tcBorders>
              <w:top w:val="single" w:sz="4" w:space="0" w:color="auto"/>
              <w:left w:val="single" w:sz="4" w:space="0" w:color="auto"/>
              <w:bottom w:val="single" w:sz="4" w:space="0" w:color="auto"/>
              <w:right w:val="single" w:sz="4" w:space="0" w:color="auto"/>
            </w:tcBorders>
          </w:tcPr>
          <w:p w14:paraId="1F25E0AE" w14:textId="77777777" w:rsidR="00D85DC1" w:rsidRPr="008523D2" w:rsidRDefault="00D85DC1" w:rsidP="000F218B">
            <w:pPr>
              <w:pStyle w:val="TAC"/>
              <w:rPr>
                <w:rFonts w:eastAsia="等线"/>
                <w:lang w:eastAsia="zh-CN"/>
              </w:rPr>
            </w:pPr>
          </w:p>
        </w:tc>
      </w:tr>
      <w:tr w:rsidR="00D85DC1" w:rsidRPr="008523D2" w14:paraId="667CC528"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602D0FF" w14:textId="77777777" w:rsidR="00D85DC1" w:rsidRPr="008523D2" w:rsidRDefault="00D85DC1" w:rsidP="000F218B">
            <w:pPr>
              <w:pStyle w:val="TAC"/>
              <w:rPr>
                <w:rFonts w:eastAsia="等线"/>
                <w:lang w:val="en-US"/>
              </w:rPr>
            </w:pPr>
            <w:r w:rsidRPr="008523D2">
              <w:rPr>
                <w:rFonts w:eastAsia="等线"/>
                <w:lang w:val="en-US"/>
              </w:rPr>
              <w:t>CA_</w:t>
            </w:r>
            <w:r w:rsidRPr="008523D2">
              <w:rPr>
                <w:rFonts w:eastAsia="等线"/>
                <w:lang w:val="en-US" w:eastAsia="zh-CN"/>
              </w:rPr>
              <w:t>n5-n29-n66</w:t>
            </w:r>
          </w:p>
        </w:tc>
        <w:tc>
          <w:tcPr>
            <w:tcW w:w="2552" w:type="dxa"/>
            <w:tcBorders>
              <w:top w:val="single" w:sz="4" w:space="0" w:color="auto"/>
              <w:left w:val="single" w:sz="4" w:space="0" w:color="auto"/>
              <w:bottom w:val="single" w:sz="4" w:space="0" w:color="auto"/>
              <w:right w:val="single" w:sz="4" w:space="0" w:color="auto"/>
            </w:tcBorders>
          </w:tcPr>
          <w:p w14:paraId="75189AB4" w14:textId="77777777" w:rsidR="00D85DC1" w:rsidRPr="008523D2" w:rsidRDefault="00D85DC1" w:rsidP="000F218B">
            <w:pPr>
              <w:pStyle w:val="TAC"/>
              <w:rPr>
                <w:rFonts w:eastAsia="等线"/>
                <w:lang w:val="en-US" w:eastAsia="zh-CN"/>
              </w:rPr>
            </w:pPr>
            <w:r w:rsidRPr="008523D2">
              <w:rPr>
                <w:rFonts w:eastAsia="等线"/>
                <w:lang w:val="en-US" w:eastAsia="ja-JP"/>
              </w:rPr>
              <w:t>n5</w:t>
            </w:r>
            <w:r w:rsidRPr="008523D2">
              <w:rPr>
                <w:rFonts w:eastAsia="等线"/>
                <w:lang w:val="en-US" w:eastAsia="zh-CN"/>
              </w:rPr>
              <w:t xml:space="preserve">, </w:t>
            </w:r>
            <w:r w:rsidRPr="008523D2">
              <w:rPr>
                <w:rFonts w:eastAsia="等线"/>
                <w:lang w:val="en-US" w:eastAsia="ja-JP"/>
              </w:rPr>
              <w:t>n29</w:t>
            </w:r>
            <w:r w:rsidRPr="008523D2">
              <w:rPr>
                <w:rFonts w:eastAsia="等线"/>
                <w:lang w:val="en-US" w:eastAsia="zh-CN"/>
              </w:rPr>
              <w:t xml:space="preserve">, </w:t>
            </w:r>
            <w:r w:rsidRPr="008523D2">
              <w:rPr>
                <w:rFonts w:eastAsia="等线"/>
                <w:lang w:val="en-US" w:eastAsia="ja-JP"/>
              </w:rPr>
              <w:t>n66</w:t>
            </w:r>
          </w:p>
        </w:tc>
        <w:tc>
          <w:tcPr>
            <w:tcW w:w="2552" w:type="dxa"/>
            <w:tcBorders>
              <w:top w:val="single" w:sz="4" w:space="0" w:color="auto"/>
              <w:left w:val="single" w:sz="4" w:space="0" w:color="auto"/>
              <w:bottom w:val="single" w:sz="4" w:space="0" w:color="auto"/>
              <w:right w:val="single" w:sz="4" w:space="0" w:color="auto"/>
            </w:tcBorders>
          </w:tcPr>
          <w:p w14:paraId="4BF3E3F3" w14:textId="77777777" w:rsidR="00D85DC1" w:rsidRPr="008523D2" w:rsidRDefault="00D85DC1" w:rsidP="000F218B">
            <w:pPr>
              <w:pStyle w:val="TAC"/>
              <w:rPr>
                <w:rFonts w:eastAsia="等线"/>
                <w:lang w:eastAsia="zh-CN"/>
              </w:rPr>
            </w:pPr>
          </w:p>
        </w:tc>
      </w:tr>
      <w:tr w:rsidR="00D85DC1" w:rsidRPr="008523D2" w14:paraId="3662DFA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BA46E3D" w14:textId="77777777" w:rsidR="00D85DC1" w:rsidRPr="008523D2" w:rsidRDefault="00D85DC1" w:rsidP="000F218B">
            <w:pPr>
              <w:pStyle w:val="TAC"/>
              <w:rPr>
                <w:rFonts w:eastAsia="等线"/>
                <w:lang w:eastAsia="zh-CN"/>
              </w:rPr>
            </w:pPr>
            <w:r w:rsidRPr="008523D2">
              <w:rPr>
                <w:rFonts w:eastAsia="等线"/>
                <w:lang w:val="en-US" w:eastAsia="ja-JP"/>
              </w:rPr>
              <w:t>CA_n5-n29-n77</w:t>
            </w:r>
          </w:p>
        </w:tc>
        <w:tc>
          <w:tcPr>
            <w:tcW w:w="2552" w:type="dxa"/>
            <w:tcBorders>
              <w:top w:val="single" w:sz="4" w:space="0" w:color="auto"/>
              <w:left w:val="single" w:sz="4" w:space="0" w:color="auto"/>
              <w:bottom w:val="single" w:sz="4" w:space="0" w:color="auto"/>
              <w:right w:val="single" w:sz="4" w:space="0" w:color="auto"/>
            </w:tcBorders>
          </w:tcPr>
          <w:p w14:paraId="4E260AC7" w14:textId="77777777" w:rsidR="00D85DC1" w:rsidRPr="008523D2" w:rsidRDefault="00D85DC1" w:rsidP="000F218B">
            <w:pPr>
              <w:pStyle w:val="TAC"/>
              <w:rPr>
                <w:rFonts w:eastAsia="等线"/>
                <w:lang w:eastAsia="zh-CN"/>
              </w:rPr>
            </w:pPr>
            <w:r w:rsidRPr="008523D2">
              <w:rPr>
                <w:rFonts w:eastAsia="等线"/>
                <w:lang w:val="en-US" w:eastAsia="ja-JP"/>
              </w:rPr>
              <w:t>n5</w:t>
            </w:r>
            <w:r w:rsidRPr="008523D2">
              <w:rPr>
                <w:rFonts w:eastAsia="等线"/>
                <w:lang w:val="en-US" w:eastAsia="zh-CN"/>
              </w:rPr>
              <w:t xml:space="preserve">, </w:t>
            </w:r>
            <w:r w:rsidRPr="008523D2">
              <w:rPr>
                <w:rFonts w:eastAsia="等线"/>
                <w:lang w:val="en-US" w:eastAsia="ja-JP"/>
              </w:rPr>
              <w:t>n29</w:t>
            </w:r>
            <w:r w:rsidRPr="008523D2">
              <w:rPr>
                <w:rFonts w:eastAsia="等线"/>
                <w:lang w:val="en-US" w:eastAsia="zh-CN"/>
              </w:rPr>
              <w:t xml:space="preserve">, </w:t>
            </w:r>
            <w:r w:rsidRPr="008523D2">
              <w:rPr>
                <w:rFonts w:eastAsia="等线"/>
                <w:lang w:val="en-US" w:eastAsia="ja-JP"/>
              </w:rPr>
              <w:t>n77</w:t>
            </w:r>
          </w:p>
        </w:tc>
        <w:tc>
          <w:tcPr>
            <w:tcW w:w="2552" w:type="dxa"/>
            <w:tcBorders>
              <w:top w:val="single" w:sz="4" w:space="0" w:color="auto"/>
              <w:left w:val="single" w:sz="4" w:space="0" w:color="auto"/>
              <w:bottom w:val="single" w:sz="4" w:space="0" w:color="auto"/>
              <w:right w:val="single" w:sz="4" w:space="0" w:color="auto"/>
            </w:tcBorders>
          </w:tcPr>
          <w:p w14:paraId="24784E5C" w14:textId="77777777" w:rsidR="00D85DC1" w:rsidRPr="008523D2" w:rsidRDefault="00D85DC1" w:rsidP="000F218B">
            <w:pPr>
              <w:pStyle w:val="TAC"/>
              <w:rPr>
                <w:rFonts w:eastAsia="等线"/>
                <w:lang w:eastAsia="zh-CN"/>
              </w:rPr>
            </w:pPr>
          </w:p>
        </w:tc>
      </w:tr>
      <w:tr w:rsidR="00D85DC1" w:rsidRPr="008523D2" w14:paraId="106C0B34"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A2A3D3F"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lang w:val="en-US" w:eastAsia="zh-CN"/>
              </w:rPr>
              <w:t>n5</w:t>
            </w:r>
            <w:r w:rsidRPr="008523D2">
              <w:rPr>
                <w:rFonts w:eastAsia="等线"/>
                <w:lang w:val="sv-SE" w:eastAsia="ja-JP"/>
              </w:rPr>
              <w:t>-</w:t>
            </w:r>
            <w:r w:rsidRPr="008523D2">
              <w:rPr>
                <w:lang w:val="en-US" w:eastAsia="zh-CN"/>
              </w:rPr>
              <w:t>n30</w:t>
            </w:r>
            <w:r w:rsidRPr="008523D2">
              <w:rPr>
                <w:rFonts w:eastAsia="等线"/>
                <w:lang w:val="sv-SE" w:eastAsia="zh-CN"/>
              </w:rPr>
              <w:t>-</w:t>
            </w:r>
            <w:r w:rsidRPr="008523D2">
              <w:rPr>
                <w:lang w:val="sv-SE" w:eastAsia="zh-CN"/>
              </w:rPr>
              <w:t>n66</w:t>
            </w:r>
          </w:p>
        </w:tc>
        <w:tc>
          <w:tcPr>
            <w:tcW w:w="2552" w:type="dxa"/>
            <w:tcBorders>
              <w:top w:val="single" w:sz="4" w:space="0" w:color="auto"/>
              <w:left w:val="single" w:sz="4" w:space="0" w:color="auto"/>
              <w:bottom w:val="single" w:sz="4" w:space="0" w:color="auto"/>
              <w:right w:val="single" w:sz="4" w:space="0" w:color="auto"/>
            </w:tcBorders>
          </w:tcPr>
          <w:p w14:paraId="117C42E0" w14:textId="77777777" w:rsidR="00D85DC1" w:rsidRPr="008523D2" w:rsidRDefault="00D85DC1" w:rsidP="000F218B">
            <w:pPr>
              <w:pStyle w:val="TAC"/>
              <w:rPr>
                <w:rFonts w:eastAsia="等线"/>
                <w:lang w:val="en-US" w:eastAsia="zh-CN"/>
              </w:rPr>
            </w:pPr>
            <w:r w:rsidRPr="008523D2">
              <w:rPr>
                <w:rFonts w:eastAsia="等线"/>
                <w:lang w:val="en-US" w:eastAsia="zh-CN"/>
              </w:rPr>
              <w:t>n5, n30, n66</w:t>
            </w:r>
          </w:p>
        </w:tc>
        <w:tc>
          <w:tcPr>
            <w:tcW w:w="2552" w:type="dxa"/>
            <w:tcBorders>
              <w:top w:val="single" w:sz="4" w:space="0" w:color="auto"/>
              <w:left w:val="single" w:sz="4" w:space="0" w:color="auto"/>
              <w:bottom w:val="single" w:sz="4" w:space="0" w:color="auto"/>
              <w:right w:val="single" w:sz="4" w:space="0" w:color="auto"/>
            </w:tcBorders>
          </w:tcPr>
          <w:p w14:paraId="671E4C90" w14:textId="77777777" w:rsidR="00D85DC1" w:rsidRPr="008523D2" w:rsidRDefault="00D85DC1" w:rsidP="000F218B">
            <w:pPr>
              <w:pStyle w:val="TAC"/>
              <w:rPr>
                <w:rFonts w:eastAsia="等线"/>
                <w:lang w:eastAsia="zh-CN"/>
              </w:rPr>
            </w:pPr>
          </w:p>
        </w:tc>
      </w:tr>
      <w:tr w:rsidR="00D85DC1" w:rsidRPr="008523D2" w14:paraId="5DCA10B4"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BF68A08"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lang w:val="en-US" w:eastAsia="zh-CN"/>
              </w:rPr>
              <w:t>n5</w:t>
            </w:r>
            <w:r w:rsidRPr="008523D2">
              <w:rPr>
                <w:rFonts w:eastAsia="等线"/>
                <w:lang w:val="sv-SE" w:eastAsia="ja-JP"/>
              </w:rPr>
              <w:t>-</w:t>
            </w:r>
            <w:r w:rsidRPr="008523D2">
              <w:rPr>
                <w:lang w:val="en-US" w:eastAsia="zh-CN"/>
              </w:rPr>
              <w:t>n30</w:t>
            </w:r>
            <w:r w:rsidRPr="008523D2">
              <w:rPr>
                <w:rFonts w:eastAsia="等线"/>
                <w:lang w:val="sv-SE" w:eastAsia="zh-CN"/>
              </w:rPr>
              <w:t>-</w:t>
            </w:r>
            <w:r w:rsidRPr="008523D2">
              <w:rPr>
                <w:lang w:val="sv-SE" w:eastAsia="zh-CN"/>
              </w:rPr>
              <w:t>n77</w:t>
            </w:r>
          </w:p>
        </w:tc>
        <w:tc>
          <w:tcPr>
            <w:tcW w:w="2552" w:type="dxa"/>
            <w:tcBorders>
              <w:top w:val="single" w:sz="4" w:space="0" w:color="auto"/>
              <w:left w:val="single" w:sz="4" w:space="0" w:color="auto"/>
              <w:bottom w:val="single" w:sz="4" w:space="0" w:color="auto"/>
              <w:right w:val="single" w:sz="4" w:space="0" w:color="auto"/>
            </w:tcBorders>
          </w:tcPr>
          <w:p w14:paraId="5C1A1AF6" w14:textId="77777777" w:rsidR="00D85DC1" w:rsidRPr="008523D2" w:rsidRDefault="00D85DC1" w:rsidP="000F218B">
            <w:pPr>
              <w:pStyle w:val="TAC"/>
              <w:rPr>
                <w:rFonts w:eastAsia="等线"/>
                <w:lang w:val="en-US" w:eastAsia="zh-CN"/>
              </w:rPr>
            </w:pPr>
            <w:r w:rsidRPr="008523D2">
              <w:rPr>
                <w:rFonts w:eastAsia="等线"/>
                <w:lang w:val="en-US" w:eastAsia="zh-CN"/>
              </w:rPr>
              <w:t>n5, n30, n77</w:t>
            </w:r>
          </w:p>
        </w:tc>
        <w:tc>
          <w:tcPr>
            <w:tcW w:w="2552" w:type="dxa"/>
            <w:tcBorders>
              <w:top w:val="single" w:sz="4" w:space="0" w:color="auto"/>
              <w:left w:val="single" w:sz="4" w:space="0" w:color="auto"/>
              <w:bottom w:val="single" w:sz="4" w:space="0" w:color="auto"/>
              <w:right w:val="single" w:sz="4" w:space="0" w:color="auto"/>
            </w:tcBorders>
          </w:tcPr>
          <w:p w14:paraId="70894933" w14:textId="77777777" w:rsidR="00D85DC1" w:rsidRPr="008523D2" w:rsidRDefault="00D85DC1" w:rsidP="000F218B">
            <w:pPr>
              <w:pStyle w:val="TAC"/>
              <w:rPr>
                <w:rFonts w:eastAsia="等线"/>
                <w:lang w:eastAsia="zh-CN"/>
              </w:rPr>
            </w:pPr>
          </w:p>
        </w:tc>
      </w:tr>
      <w:tr w:rsidR="00D85DC1" w:rsidRPr="008523D2" w14:paraId="037DF054"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2BEFA7E0" w14:textId="77777777" w:rsidR="00D85DC1" w:rsidRPr="008523D2" w:rsidRDefault="00D85DC1" w:rsidP="000F218B">
            <w:pPr>
              <w:pStyle w:val="TAC"/>
              <w:rPr>
                <w:rFonts w:eastAsia="等线"/>
                <w:lang w:val="en-US" w:eastAsia="zh-CN"/>
              </w:rPr>
            </w:pPr>
            <w:r w:rsidRPr="008523D2">
              <w:rPr>
                <w:kern w:val="2"/>
                <w:lang w:val="zh-CN"/>
              </w:rPr>
              <w:t>CA_</w:t>
            </w:r>
            <w:r w:rsidRPr="008523D2">
              <w:rPr>
                <w:kern w:val="2"/>
                <w:lang w:val="zh-CN" w:eastAsia="zh-CN"/>
              </w:rPr>
              <w:t>n5-n40-n78</w:t>
            </w:r>
          </w:p>
        </w:tc>
        <w:tc>
          <w:tcPr>
            <w:tcW w:w="2552" w:type="dxa"/>
            <w:tcBorders>
              <w:top w:val="single" w:sz="4" w:space="0" w:color="auto"/>
              <w:left w:val="single" w:sz="4" w:space="0" w:color="auto"/>
              <w:bottom w:val="single" w:sz="4" w:space="0" w:color="auto"/>
              <w:right w:val="single" w:sz="4" w:space="0" w:color="auto"/>
            </w:tcBorders>
            <w:vAlign w:val="center"/>
          </w:tcPr>
          <w:p w14:paraId="24081817" w14:textId="77777777" w:rsidR="00D85DC1" w:rsidRPr="008523D2" w:rsidRDefault="00D85DC1" w:rsidP="000F218B">
            <w:pPr>
              <w:pStyle w:val="TAC"/>
              <w:rPr>
                <w:rFonts w:eastAsia="等线"/>
                <w:lang w:val="en-US" w:eastAsia="zh-CN"/>
              </w:rPr>
            </w:pPr>
            <w:r w:rsidRPr="008523D2">
              <w:rPr>
                <w:kern w:val="2"/>
                <w:lang w:val="zh-CN" w:eastAsia="zh-CN"/>
              </w:rPr>
              <w:t>n5, n40, n78</w:t>
            </w:r>
          </w:p>
        </w:tc>
        <w:tc>
          <w:tcPr>
            <w:tcW w:w="2552" w:type="dxa"/>
            <w:tcBorders>
              <w:top w:val="single" w:sz="4" w:space="0" w:color="auto"/>
              <w:left w:val="single" w:sz="4" w:space="0" w:color="auto"/>
              <w:bottom w:val="single" w:sz="4" w:space="0" w:color="auto"/>
              <w:right w:val="single" w:sz="4" w:space="0" w:color="auto"/>
            </w:tcBorders>
          </w:tcPr>
          <w:p w14:paraId="6590EA6B" w14:textId="77777777" w:rsidR="00D85DC1" w:rsidRPr="008523D2" w:rsidRDefault="00D85DC1" w:rsidP="000F218B">
            <w:pPr>
              <w:pStyle w:val="TAC"/>
              <w:rPr>
                <w:rFonts w:eastAsia="等线"/>
                <w:lang w:eastAsia="zh-CN"/>
              </w:rPr>
            </w:pPr>
          </w:p>
        </w:tc>
      </w:tr>
      <w:tr w:rsidR="00D85DC1" w:rsidRPr="008523D2" w14:paraId="2643A78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117977BF" w14:textId="77777777" w:rsidR="00D85DC1" w:rsidRPr="008523D2" w:rsidRDefault="00D85DC1" w:rsidP="000F218B">
            <w:pPr>
              <w:pStyle w:val="TAC"/>
              <w:rPr>
                <w:kern w:val="2"/>
                <w:lang w:val="zh-CN"/>
              </w:rPr>
            </w:pPr>
            <w:r w:rsidRPr="008523D2">
              <w:rPr>
                <w:kern w:val="2"/>
                <w:lang w:val="zh-CN"/>
              </w:rPr>
              <w:t>CA_</w:t>
            </w:r>
            <w:r w:rsidRPr="008523D2">
              <w:rPr>
                <w:kern w:val="2"/>
                <w:lang w:val="zh-CN" w:eastAsia="zh-CN"/>
              </w:rPr>
              <w:t>n5-n41-n66</w:t>
            </w:r>
          </w:p>
        </w:tc>
        <w:tc>
          <w:tcPr>
            <w:tcW w:w="2552" w:type="dxa"/>
            <w:tcBorders>
              <w:top w:val="single" w:sz="4" w:space="0" w:color="auto"/>
              <w:left w:val="single" w:sz="4" w:space="0" w:color="auto"/>
              <w:bottom w:val="single" w:sz="4" w:space="0" w:color="auto"/>
              <w:right w:val="single" w:sz="4" w:space="0" w:color="auto"/>
            </w:tcBorders>
            <w:vAlign w:val="center"/>
          </w:tcPr>
          <w:p w14:paraId="7BF39AD2" w14:textId="77777777" w:rsidR="00D85DC1" w:rsidRPr="008523D2" w:rsidRDefault="00D85DC1" w:rsidP="000F218B">
            <w:pPr>
              <w:pStyle w:val="TAC"/>
              <w:rPr>
                <w:kern w:val="2"/>
                <w:lang w:val="zh-CN" w:eastAsia="zh-CN"/>
              </w:rPr>
            </w:pPr>
            <w:r w:rsidRPr="008523D2">
              <w:rPr>
                <w:kern w:val="2"/>
                <w:lang w:val="zh-CN" w:eastAsia="zh-CN"/>
              </w:rPr>
              <w:t>n5, n41, n66</w:t>
            </w:r>
          </w:p>
        </w:tc>
        <w:tc>
          <w:tcPr>
            <w:tcW w:w="2552" w:type="dxa"/>
            <w:tcBorders>
              <w:top w:val="single" w:sz="4" w:space="0" w:color="auto"/>
              <w:left w:val="single" w:sz="4" w:space="0" w:color="auto"/>
              <w:bottom w:val="single" w:sz="4" w:space="0" w:color="auto"/>
              <w:right w:val="single" w:sz="4" w:space="0" w:color="auto"/>
            </w:tcBorders>
          </w:tcPr>
          <w:p w14:paraId="4B877295" w14:textId="77777777" w:rsidR="00D85DC1" w:rsidRPr="008523D2" w:rsidRDefault="00D85DC1" w:rsidP="000F218B">
            <w:pPr>
              <w:pStyle w:val="TAC"/>
              <w:rPr>
                <w:rFonts w:eastAsia="等线"/>
                <w:lang w:eastAsia="zh-CN"/>
              </w:rPr>
            </w:pPr>
          </w:p>
        </w:tc>
      </w:tr>
      <w:tr w:rsidR="00D85DC1" w:rsidRPr="008523D2" w14:paraId="2D5724EB"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0C7FBBDF" w14:textId="77777777" w:rsidR="00D85DC1" w:rsidRPr="008523D2" w:rsidRDefault="00D85DC1" w:rsidP="000F218B">
            <w:pPr>
              <w:pStyle w:val="TAC"/>
              <w:rPr>
                <w:kern w:val="2"/>
                <w:lang w:val="zh-CN"/>
              </w:rPr>
            </w:pPr>
            <w:r w:rsidRPr="008523D2">
              <w:rPr>
                <w:kern w:val="2"/>
                <w:lang w:val="zh-CN"/>
              </w:rPr>
              <w:t>CA_</w:t>
            </w:r>
            <w:r>
              <w:rPr>
                <w:kern w:val="2"/>
                <w:lang w:val="zh-CN" w:eastAsia="zh-CN"/>
              </w:rPr>
              <w:t>n5-n41-n77</w:t>
            </w:r>
          </w:p>
        </w:tc>
        <w:tc>
          <w:tcPr>
            <w:tcW w:w="2552" w:type="dxa"/>
            <w:tcBorders>
              <w:top w:val="single" w:sz="4" w:space="0" w:color="auto"/>
              <w:left w:val="single" w:sz="4" w:space="0" w:color="auto"/>
              <w:bottom w:val="single" w:sz="4" w:space="0" w:color="auto"/>
              <w:right w:val="single" w:sz="4" w:space="0" w:color="auto"/>
            </w:tcBorders>
            <w:vAlign w:val="center"/>
          </w:tcPr>
          <w:p w14:paraId="1B56FFDA" w14:textId="77777777" w:rsidR="00D85DC1" w:rsidRPr="008523D2" w:rsidRDefault="00D85DC1" w:rsidP="000F218B">
            <w:pPr>
              <w:pStyle w:val="TAC"/>
              <w:rPr>
                <w:kern w:val="2"/>
                <w:lang w:val="zh-CN" w:eastAsia="zh-CN"/>
              </w:rPr>
            </w:pPr>
            <w:r>
              <w:rPr>
                <w:kern w:val="2"/>
                <w:lang w:val="zh-CN" w:eastAsia="zh-CN"/>
              </w:rPr>
              <w:t>n5, n41, n77</w:t>
            </w:r>
          </w:p>
        </w:tc>
        <w:tc>
          <w:tcPr>
            <w:tcW w:w="2552" w:type="dxa"/>
            <w:tcBorders>
              <w:top w:val="single" w:sz="4" w:space="0" w:color="auto"/>
              <w:left w:val="single" w:sz="4" w:space="0" w:color="auto"/>
              <w:bottom w:val="single" w:sz="4" w:space="0" w:color="auto"/>
              <w:right w:val="single" w:sz="4" w:space="0" w:color="auto"/>
            </w:tcBorders>
          </w:tcPr>
          <w:p w14:paraId="73A21D9E" w14:textId="77777777" w:rsidR="00D85DC1" w:rsidRPr="008523D2" w:rsidRDefault="00D85DC1" w:rsidP="000F218B">
            <w:pPr>
              <w:pStyle w:val="TAC"/>
              <w:rPr>
                <w:rFonts w:eastAsia="等线"/>
                <w:lang w:eastAsia="zh-CN"/>
              </w:rPr>
            </w:pPr>
          </w:p>
        </w:tc>
      </w:tr>
      <w:tr w:rsidR="00D85DC1" w:rsidRPr="008523D2" w14:paraId="32C5B48C"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3302238" w14:textId="77777777" w:rsidR="00D85DC1" w:rsidRPr="008523D2" w:rsidRDefault="00D85DC1" w:rsidP="000F218B">
            <w:pPr>
              <w:pStyle w:val="TAC"/>
              <w:rPr>
                <w:rFonts w:eastAsia="等线"/>
                <w:lang w:eastAsia="zh-CN"/>
              </w:rPr>
            </w:pPr>
            <w:r w:rsidRPr="008523D2">
              <w:rPr>
                <w:rFonts w:eastAsia="等线"/>
                <w:lang w:val="en-US"/>
              </w:rPr>
              <w:t>CA_n5-n48-n66</w:t>
            </w:r>
          </w:p>
        </w:tc>
        <w:tc>
          <w:tcPr>
            <w:tcW w:w="2552" w:type="dxa"/>
            <w:tcBorders>
              <w:top w:val="single" w:sz="4" w:space="0" w:color="auto"/>
              <w:left w:val="single" w:sz="4" w:space="0" w:color="auto"/>
              <w:bottom w:val="single" w:sz="4" w:space="0" w:color="auto"/>
              <w:right w:val="single" w:sz="4" w:space="0" w:color="auto"/>
            </w:tcBorders>
          </w:tcPr>
          <w:p w14:paraId="689D5F76" w14:textId="77777777" w:rsidR="00D85DC1" w:rsidRPr="008523D2" w:rsidRDefault="00D85DC1" w:rsidP="000F218B">
            <w:pPr>
              <w:pStyle w:val="TAC"/>
              <w:rPr>
                <w:rFonts w:eastAsia="等线"/>
                <w:lang w:eastAsia="zh-CN"/>
              </w:rPr>
            </w:pPr>
            <w:r w:rsidRPr="008523D2">
              <w:rPr>
                <w:rFonts w:eastAsia="等线"/>
                <w:lang w:val="en-US" w:eastAsia="zh-CN"/>
              </w:rPr>
              <w:t>n5, n48, n66</w:t>
            </w:r>
          </w:p>
        </w:tc>
        <w:tc>
          <w:tcPr>
            <w:tcW w:w="2552" w:type="dxa"/>
            <w:tcBorders>
              <w:top w:val="single" w:sz="4" w:space="0" w:color="auto"/>
              <w:left w:val="single" w:sz="4" w:space="0" w:color="auto"/>
              <w:bottom w:val="single" w:sz="4" w:space="0" w:color="auto"/>
              <w:right w:val="single" w:sz="4" w:space="0" w:color="auto"/>
            </w:tcBorders>
          </w:tcPr>
          <w:p w14:paraId="786416A5" w14:textId="77777777" w:rsidR="00D85DC1" w:rsidRPr="008523D2" w:rsidRDefault="00D85DC1" w:rsidP="000F218B">
            <w:pPr>
              <w:pStyle w:val="TAC"/>
              <w:rPr>
                <w:rFonts w:eastAsia="等线"/>
                <w:lang w:eastAsia="zh-CN"/>
              </w:rPr>
            </w:pPr>
          </w:p>
        </w:tc>
      </w:tr>
      <w:tr w:rsidR="00D85DC1" w:rsidRPr="008523D2" w14:paraId="751A7665"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65AC3B65" w14:textId="77777777" w:rsidR="00D85DC1" w:rsidRPr="008523D2" w:rsidRDefault="00D85DC1" w:rsidP="000F218B">
            <w:pPr>
              <w:pStyle w:val="TAC"/>
              <w:rPr>
                <w:rFonts w:eastAsia="等线"/>
                <w:lang w:eastAsia="zh-CN"/>
              </w:rPr>
            </w:pPr>
            <w:r w:rsidRPr="008523D2">
              <w:rPr>
                <w:rFonts w:eastAsia="等线"/>
                <w:lang w:val="en-US"/>
              </w:rPr>
              <w:t>CA_n5-n48-n</w:t>
            </w:r>
            <w:r w:rsidRPr="008523D2">
              <w:rPr>
                <w:rFonts w:eastAsia="等线"/>
                <w:lang w:val="en-US" w:eastAsia="zh-CN"/>
              </w:rPr>
              <w:t>77</w:t>
            </w:r>
          </w:p>
        </w:tc>
        <w:tc>
          <w:tcPr>
            <w:tcW w:w="2552" w:type="dxa"/>
            <w:tcBorders>
              <w:top w:val="single" w:sz="4" w:space="0" w:color="auto"/>
              <w:left w:val="single" w:sz="4" w:space="0" w:color="auto"/>
              <w:bottom w:val="single" w:sz="4" w:space="0" w:color="auto"/>
              <w:right w:val="single" w:sz="4" w:space="0" w:color="auto"/>
            </w:tcBorders>
          </w:tcPr>
          <w:p w14:paraId="1B6F780C" w14:textId="77777777" w:rsidR="00D85DC1" w:rsidRPr="008523D2" w:rsidRDefault="00D85DC1" w:rsidP="000F218B">
            <w:pPr>
              <w:pStyle w:val="TAC"/>
              <w:rPr>
                <w:rFonts w:eastAsia="等线"/>
                <w:lang w:eastAsia="zh-CN"/>
              </w:rPr>
            </w:pPr>
            <w:r w:rsidRPr="008523D2">
              <w:rPr>
                <w:rFonts w:eastAsia="等线"/>
                <w:lang w:val="en-US" w:eastAsia="zh-CN"/>
              </w:rPr>
              <w:t>n5, n48, n77</w:t>
            </w:r>
          </w:p>
        </w:tc>
        <w:tc>
          <w:tcPr>
            <w:tcW w:w="2552" w:type="dxa"/>
            <w:tcBorders>
              <w:top w:val="single" w:sz="4" w:space="0" w:color="auto"/>
              <w:left w:val="single" w:sz="4" w:space="0" w:color="auto"/>
              <w:bottom w:val="single" w:sz="4" w:space="0" w:color="auto"/>
              <w:right w:val="single" w:sz="4" w:space="0" w:color="auto"/>
            </w:tcBorders>
          </w:tcPr>
          <w:p w14:paraId="1E5D1C7C" w14:textId="77777777" w:rsidR="00D85DC1" w:rsidRPr="008523D2" w:rsidRDefault="00D85DC1" w:rsidP="000F218B">
            <w:pPr>
              <w:pStyle w:val="TAC"/>
              <w:rPr>
                <w:rFonts w:eastAsia="等线"/>
                <w:lang w:eastAsia="zh-CN"/>
              </w:rPr>
            </w:pPr>
          </w:p>
        </w:tc>
      </w:tr>
      <w:tr w:rsidR="00D85DC1" w:rsidRPr="008523D2" w14:paraId="578ACC36"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33CE71F"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n5-n66-n77</w:t>
            </w:r>
          </w:p>
        </w:tc>
        <w:tc>
          <w:tcPr>
            <w:tcW w:w="2552" w:type="dxa"/>
            <w:tcBorders>
              <w:top w:val="single" w:sz="4" w:space="0" w:color="auto"/>
              <w:left w:val="single" w:sz="4" w:space="0" w:color="auto"/>
              <w:bottom w:val="single" w:sz="4" w:space="0" w:color="auto"/>
              <w:right w:val="single" w:sz="4" w:space="0" w:color="auto"/>
            </w:tcBorders>
          </w:tcPr>
          <w:p w14:paraId="227B4F6E" w14:textId="77777777" w:rsidR="00D85DC1" w:rsidRPr="008523D2" w:rsidRDefault="00D85DC1" w:rsidP="000F218B">
            <w:pPr>
              <w:pStyle w:val="TAC"/>
              <w:rPr>
                <w:lang w:val="en-US" w:eastAsia="zh-CN"/>
              </w:rPr>
            </w:pPr>
            <w:r w:rsidRPr="008523D2">
              <w:rPr>
                <w:lang w:val="en-US" w:eastAsia="zh-CN"/>
              </w:rPr>
              <w:t>n5, n66, n77</w:t>
            </w:r>
          </w:p>
        </w:tc>
        <w:tc>
          <w:tcPr>
            <w:tcW w:w="2552" w:type="dxa"/>
            <w:tcBorders>
              <w:top w:val="single" w:sz="4" w:space="0" w:color="auto"/>
              <w:left w:val="single" w:sz="4" w:space="0" w:color="auto"/>
              <w:bottom w:val="single" w:sz="4" w:space="0" w:color="auto"/>
              <w:right w:val="single" w:sz="4" w:space="0" w:color="auto"/>
            </w:tcBorders>
          </w:tcPr>
          <w:p w14:paraId="6FA2E728" w14:textId="77777777" w:rsidR="00D85DC1" w:rsidRPr="008523D2" w:rsidRDefault="00D85DC1" w:rsidP="000F218B">
            <w:pPr>
              <w:pStyle w:val="TAC"/>
              <w:rPr>
                <w:lang w:val="en-US" w:eastAsia="zh-CN"/>
              </w:rPr>
            </w:pPr>
          </w:p>
        </w:tc>
      </w:tr>
      <w:tr w:rsidR="00D85DC1" w:rsidRPr="008523D2" w14:paraId="0208B502"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2C91601" w14:textId="77777777" w:rsidR="00D85DC1" w:rsidRPr="008523D2" w:rsidRDefault="00D85DC1" w:rsidP="000F218B">
            <w:pPr>
              <w:pStyle w:val="TAC"/>
              <w:rPr>
                <w:rFonts w:eastAsia="等线"/>
                <w:lang w:eastAsia="ja-JP"/>
              </w:rPr>
            </w:pPr>
            <w:r w:rsidRPr="008523D2">
              <w:rPr>
                <w:rFonts w:eastAsia="等线"/>
                <w:lang w:val="en-US" w:eastAsia="zh-CN"/>
              </w:rPr>
              <w:t>CA</w:t>
            </w:r>
            <w:r w:rsidRPr="008523D2">
              <w:rPr>
                <w:rFonts w:eastAsia="等线"/>
                <w:lang w:val="en-US"/>
              </w:rPr>
              <w:t>_</w:t>
            </w:r>
            <w:r w:rsidRPr="008523D2">
              <w:rPr>
                <w:rFonts w:eastAsia="等线"/>
                <w:lang w:val="en-US" w:eastAsia="zh-CN"/>
              </w:rPr>
              <w:t>n5-n66-n78</w:t>
            </w:r>
          </w:p>
        </w:tc>
        <w:tc>
          <w:tcPr>
            <w:tcW w:w="2552" w:type="dxa"/>
            <w:tcBorders>
              <w:top w:val="single" w:sz="4" w:space="0" w:color="auto"/>
              <w:left w:val="single" w:sz="4" w:space="0" w:color="auto"/>
              <w:bottom w:val="single" w:sz="4" w:space="0" w:color="auto"/>
              <w:right w:val="single" w:sz="4" w:space="0" w:color="auto"/>
            </w:tcBorders>
          </w:tcPr>
          <w:p w14:paraId="775DC46E" w14:textId="77777777" w:rsidR="00D85DC1" w:rsidRPr="008523D2" w:rsidRDefault="00D85DC1" w:rsidP="000F218B">
            <w:pPr>
              <w:pStyle w:val="TAC"/>
              <w:rPr>
                <w:lang w:val="en-US" w:eastAsia="zh-CN"/>
              </w:rPr>
            </w:pPr>
            <w:r w:rsidRPr="008523D2">
              <w:rPr>
                <w:lang w:val="en-US" w:eastAsia="zh-CN"/>
              </w:rPr>
              <w:t>n5, n66, n78</w:t>
            </w:r>
          </w:p>
        </w:tc>
        <w:tc>
          <w:tcPr>
            <w:tcW w:w="2552" w:type="dxa"/>
            <w:tcBorders>
              <w:top w:val="single" w:sz="4" w:space="0" w:color="auto"/>
              <w:left w:val="single" w:sz="4" w:space="0" w:color="auto"/>
              <w:bottom w:val="single" w:sz="4" w:space="0" w:color="auto"/>
              <w:right w:val="single" w:sz="4" w:space="0" w:color="auto"/>
            </w:tcBorders>
          </w:tcPr>
          <w:p w14:paraId="6345A646" w14:textId="77777777" w:rsidR="00D85DC1" w:rsidRPr="008523D2" w:rsidRDefault="00D85DC1" w:rsidP="000F218B">
            <w:pPr>
              <w:pStyle w:val="TAC"/>
              <w:rPr>
                <w:lang w:val="en-US" w:eastAsia="zh-CN"/>
              </w:rPr>
            </w:pPr>
          </w:p>
        </w:tc>
      </w:tr>
      <w:tr w:rsidR="00D85DC1" w:rsidRPr="008523D2" w14:paraId="7A6522E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314BE95" w14:textId="77777777" w:rsidR="00D85DC1" w:rsidRPr="008523D2" w:rsidRDefault="00D85DC1" w:rsidP="000F218B">
            <w:pPr>
              <w:pStyle w:val="TAC"/>
              <w:rPr>
                <w:rFonts w:eastAsia="等线"/>
                <w:lang w:val="en-US"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n5-n78-n79</w:t>
            </w:r>
          </w:p>
        </w:tc>
        <w:tc>
          <w:tcPr>
            <w:tcW w:w="2552" w:type="dxa"/>
            <w:tcBorders>
              <w:top w:val="single" w:sz="4" w:space="0" w:color="auto"/>
              <w:left w:val="single" w:sz="4" w:space="0" w:color="auto"/>
              <w:bottom w:val="single" w:sz="4" w:space="0" w:color="auto"/>
              <w:right w:val="single" w:sz="4" w:space="0" w:color="auto"/>
            </w:tcBorders>
          </w:tcPr>
          <w:p w14:paraId="6DE01E17" w14:textId="77777777" w:rsidR="00D85DC1" w:rsidRPr="008523D2" w:rsidRDefault="00D85DC1" w:rsidP="000F218B">
            <w:pPr>
              <w:pStyle w:val="TAC"/>
              <w:rPr>
                <w:lang w:val="en-US" w:eastAsia="zh-CN"/>
              </w:rPr>
            </w:pPr>
            <w:r w:rsidRPr="008523D2">
              <w:rPr>
                <w:lang w:val="en-US" w:eastAsia="zh-CN"/>
              </w:rPr>
              <w:t>n5, n78, n79</w:t>
            </w:r>
          </w:p>
        </w:tc>
        <w:tc>
          <w:tcPr>
            <w:tcW w:w="2552" w:type="dxa"/>
            <w:tcBorders>
              <w:top w:val="single" w:sz="4" w:space="0" w:color="auto"/>
              <w:left w:val="single" w:sz="4" w:space="0" w:color="auto"/>
              <w:bottom w:val="single" w:sz="4" w:space="0" w:color="auto"/>
              <w:right w:val="single" w:sz="4" w:space="0" w:color="auto"/>
            </w:tcBorders>
          </w:tcPr>
          <w:p w14:paraId="49EF3F88" w14:textId="77777777" w:rsidR="00D85DC1" w:rsidRPr="008523D2" w:rsidRDefault="00D85DC1" w:rsidP="000F218B">
            <w:pPr>
              <w:pStyle w:val="TAC"/>
              <w:rPr>
                <w:lang w:val="en-US" w:eastAsia="zh-CN"/>
              </w:rPr>
            </w:pPr>
          </w:p>
        </w:tc>
      </w:tr>
      <w:tr w:rsidR="00D85DC1" w:rsidRPr="008523D2" w14:paraId="2661820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4F8608B" w14:textId="77777777" w:rsidR="00D85DC1" w:rsidRPr="008523D2" w:rsidRDefault="00D85DC1" w:rsidP="000F218B">
            <w:pPr>
              <w:pStyle w:val="TAC"/>
              <w:rPr>
                <w:rFonts w:eastAsia="等线"/>
                <w:lang w:eastAsia="zh-CN"/>
              </w:rPr>
            </w:pPr>
            <w:r w:rsidRPr="008523D2">
              <w:rPr>
                <w:rFonts w:eastAsia="等线"/>
                <w:lang w:val="en-US"/>
              </w:rPr>
              <w:t>CA_n7-n8-n28</w:t>
            </w:r>
          </w:p>
        </w:tc>
        <w:tc>
          <w:tcPr>
            <w:tcW w:w="2552" w:type="dxa"/>
            <w:tcBorders>
              <w:top w:val="single" w:sz="4" w:space="0" w:color="auto"/>
              <w:left w:val="single" w:sz="4" w:space="0" w:color="auto"/>
              <w:bottom w:val="single" w:sz="4" w:space="0" w:color="auto"/>
              <w:right w:val="single" w:sz="4" w:space="0" w:color="auto"/>
            </w:tcBorders>
          </w:tcPr>
          <w:p w14:paraId="179C7490" w14:textId="77777777" w:rsidR="00D85DC1" w:rsidRPr="008523D2" w:rsidRDefault="00D85DC1" w:rsidP="000F218B">
            <w:pPr>
              <w:pStyle w:val="TAC"/>
              <w:rPr>
                <w:lang w:val="en-US" w:eastAsia="zh-CN"/>
              </w:rPr>
            </w:pPr>
            <w:r w:rsidRPr="008523D2">
              <w:rPr>
                <w:rFonts w:eastAsia="等线"/>
                <w:lang w:val="en-US"/>
              </w:rPr>
              <w:t>n7</w:t>
            </w:r>
            <w:r w:rsidRPr="008523D2">
              <w:rPr>
                <w:rFonts w:eastAsia="等线"/>
                <w:lang w:val="en-US" w:eastAsia="zh-CN"/>
              </w:rPr>
              <w:t xml:space="preserve">, </w:t>
            </w:r>
            <w:r w:rsidRPr="008523D2">
              <w:rPr>
                <w:rFonts w:eastAsia="等线"/>
                <w:lang w:val="en-US"/>
              </w:rPr>
              <w:t>n8</w:t>
            </w:r>
            <w:r w:rsidRPr="008523D2">
              <w:rPr>
                <w:rFonts w:eastAsia="等线"/>
                <w:lang w:val="en-US" w:eastAsia="zh-CN"/>
              </w:rPr>
              <w:t xml:space="preserve">, </w:t>
            </w:r>
            <w:r w:rsidRPr="008523D2">
              <w:rPr>
                <w:rFonts w:eastAsia="等线"/>
                <w:lang w:val="en-US"/>
              </w:rPr>
              <w:t>n28</w:t>
            </w:r>
          </w:p>
        </w:tc>
        <w:tc>
          <w:tcPr>
            <w:tcW w:w="2552" w:type="dxa"/>
            <w:tcBorders>
              <w:top w:val="single" w:sz="4" w:space="0" w:color="auto"/>
              <w:left w:val="single" w:sz="4" w:space="0" w:color="auto"/>
              <w:bottom w:val="single" w:sz="4" w:space="0" w:color="auto"/>
              <w:right w:val="single" w:sz="4" w:space="0" w:color="auto"/>
            </w:tcBorders>
          </w:tcPr>
          <w:p w14:paraId="68307766" w14:textId="77777777" w:rsidR="00D85DC1" w:rsidRPr="008523D2" w:rsidRDefault="00D85DC1" w:rsidP="000F218B">
            <w:pPr>
              <w:pStyle w:val="TAC"/>
              <w:rPr>
                <w:lang w:val="en-US" w:eastAsia="zh-CN"/>
              </w:rPr>
            </w:pPr>
          </w:p>
        </w:tc>
      </w:tr>
      <w:tr w:rsidR="00D85DC1" w:rsidRPr="008523D2" w14:paraId="448E998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5C56D88" w14:textId="77777777" w:rsidR="00D85DC1" w:rsidRPr="008523D2" w:rsidRDefault="00D85DC1" w:rsidP="000F218B">
            <w:pPr>
              <w:pStyle w:val="TAC"/>
              <w:rPr>
                <w:rFonts w:eastAsia="等线"/>
                <w:lang w:eastAsia="zh-CN"/>
              </w:rPr>
            </w:pPr>
            <w:r w:rsidRPr="008523D2">
              <w:rPr>
                <w:rFonts w:eastAsia="等线"/>
                <w:lang w:val="en-US"/>
              </w:rPr>
              <w:t>CA_n7-n8-n</w:t>
            </w:r>
            <w:r w:rsidRPr="008523D2">
              <w:rPr>
                <w:rFonts w:eastAsia="等线" w:hint="eastAsia"/>
                <w:lang w:val="en-US" w:eastAsia="zh-CN"/>
              </w:rPr>
              <w:t>40</w:t>
            </w:r>
          </w:p>
        </w:tc>
        <w:tc>
          <w:tcPr>
            <w:tcW w:w="2552" w:type="dxa"/>
            <w:tcBorders>
              <w:top w:val="single" w:sz="4" w:space="0" w:color="auto"/>
              <w:left w:val="single" w:sz="4" w:space="0" w:color="auto"/>
              <w:bottom w:val="single" w:sz="4" w:space="0" w:color="auto"/>
              <w:right w:val="single" w:sz="4" w:space="0" w:color="auto"/>
            </w:tcBorders>
          </w:tcPr>
          <w:p w14:paraId="0207B5FA" w14:textId="77777777" w:rsidR="00D85DC1" w:rsidRPr="008523D2" w:rsidRDefault="00D85DC1" w:rsidP="000F218B">
            <w:pPr>
              <w:pStyle w:val="TAC"/>
              <w:rPr>
                <w:lang w:val="en-US" w:eastAsia="zh-CN"/>
              </w:rPr>
            </w:pPr>
            <w:r w:rsidRPr="008523D2">
              <w:rPr>
                <w:rFonts w:eastAsia="等线"/>
                <w:lang w:val="en-US"/>
              </w:rPr>
              <w:t>n7</w:t>
            </w:r>
            <w:r w:rsidRPr="008523D2">
              <w:rPr>
                <w:rFonts w:eastAsia="等线"/>
                <w:lang w:val="en-US" w:eastAsia="zh-CN"/>
              </w:rPr>
              <w:t xml:space="preserve">, </w:t>
            </w:r>
            <w:r w:rsidRPr="008523D2">
              <w:rPr>
                <w:rFonts w:eastAsia="等线"/>
                <w:lang w:val="en-US"/>
              </w:rPr>
              <w:t>n8</w:t>
            </w:r>
            <w:r w:rsidRPr="008523D2">
              <w:rPr>
                <w:rFonts w:eastAsia="等线"/>
                <w:lang w:val="en-US" w:eastAsia="zh-CN"/>
              </w:rPr>
              <w:t xml:space="preserve">, </w:t>
            </w:r>
            <w:r w:rsidRPr="008523D2">
              <w:rPr>
                <w:rFonts w:eastAsia="等线"/>
                <w:lang w:val="en-US"/>
              </w:rPr>
              <w:t>n</w:t>
            </w:r>
            <w:r w:rsidRPr="008523D2">
              <w:rPr>
                <w:rFonts w:eastAsia="等线" w:hint="eastAsia"/>
                <w:lang w:val="en-US" w:eastAsia="zh-CN"/>
              </w:rPr>
              <w:t>40</w:t>
            </w:r>
          </w:p>
        </w:tc>
        <w:tc>
          <w:tcPr>
            <w:tcW w:w="2552" w:type="dxa"/>
            <w:tcBorders>
              <w:top w:val="single" w:sz="4" w:space="0" w:color="auto"/>
              <w:left w:val="single" w:sz="4" w:space="0" w:color="auto"/>
              <w:bottom w:val="single" w:sz="4" w:space="0" w:color="auto"/>
              <w:right w:val="single" w:sz="4" w:space="0" w:color="auto"/>
            </w:tcBorders>
          </w:tcPr>
          <w:p w14:paraId="7CDCFACE" w14:textId="77777777" w:rsidR="00D85DC1" w:rsidRPr="008523D2" w:rsidRDefault="00D85DC1" w:rsidP="000F218B">
            <w:pPr>
              <w:pStyle w:val="TAC"/>
              <w:rPr>
                <w:lang w:val="en-US" w:eastAsia="zh-CN"/>
              </w:rPr>
            </w:pPr>
          </w:p>
        </w:tc>
      </w:tr>
      <w:tr w:rsidR="00D85DC1" w:rsidRPr="008523D2" w14:paraId="6B89E23F"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DA41DEB" w14:textId="77777777" w:rsidR="00D85DC1" w:rsidRPr="008523D2" w:rsidRDefault="00D85DC1" w:rsidP="000F218B">
            <w:pPr>
              <w:pStyle w:val="TAC"/>
              <w:rPr>
                <w:rFonts w:eastAsia="等线"/>
                <w:lang w:eastAsia="zh-CN"/>
              </w:rPr>
            </w:pPr>
            <w:r w:rsidRPr="008523D2">
              <w:rPr>
                <w:rFonts w:eastAsia="等线"/>
                <w:lang w:val="en-US"/>
              </w:rPr>
              <w:t>CA_n7-n8-n78</w:t>
            </w:r>
          </w:p>
        </w:tc>
        <w:tc>
          <w:tcPr>
            <w:tcW w:w="2552" w:type="dxa"/>
            <w:tcBorders>
              <w:top w:val="single" w:sz="4" w:space="0" w:color="auto"/>
              <w:left w:val="single" w:sz="4" w:space="0" w:color="auto"/>
              <w:bottom w:val="single" w:sz="4" w:space="0" w:color="auto"/>
              <w:right w:val="single" w:sz="4" w:space="0" w:color="auto"/>
            </w:tcBorders>
          </w:tcPr>
          <w:p w14:paraId="0C1C865C" w14:textId="77777777" w:rsidR="00D85DC1" w:rsidRPr="008523D2" w:rsidRDefault="00D85DC1" w:rsidP="000F218B">
            <w:pPr>
              <w:pStyle w:val="TAC"/>
              <w:rPr>
                <w:lang w:val="en-US" w:eastAsia="zh-CN"/>
              </w:rPr>
            </w:pPr>
            <w:r w:rsidRPr="008523D2">
              <w:rPr>
                <w:rFonts w:eastAsia="等线"/>
                <w:lang w:val="en-US"/>
              </w:rPr>
              <w:t>n7</w:t>
            </w:r>
            <w:r w:rsidRPr="008523D2">
              <w:rPr>
                <w:rFonts w:eastAsia="等线"/>
                <w:lang w:val="en-US" w:eastAsia="zh-CN"/>
              </w:rPr>
              <w:t xml:space="preserve">, </w:t>
            </w:r>
            <w:r w:rsidRPr="008523D2">
              <w:rPr>
                <w:rFonts w:eastAsia="等线"/>
                <w:lang w:val="en-US"/>
              </w:rPr>
              <w:t>n8</w:t>
            </w:r>
            <w:r w:rsidRPr="008523D2">
              <w:rPr>
                <w:rFonts w:eastAsia="等线"/>
                <w:lang w:val="en-US" w:eastAsia="zh-CN"/>
              </w:rPr>
              <w:t xml:space="preserve">, </w:t>
            </w:r>
            <w:r w:rsidRPr="008523D2">
              <w:rPr>
                <w:rFonts w:eastAsia="等线"/>
                <w:lang w:val="en-US"/>
              </w:rPr>
              <w:t>n78</w:t>
            </w:r>
          </w:p>
        </w:tc>
        <w:tc>
          <w:tcPr>
            <w:tcW w:w="2552" w:type="dxa"/>
            <w:tcBorders>
              <w:top w:val="single" w:sz="4" w:space="0" w:color="auto"/>
              <w:left w:val="single" w:sz="4" w:space="0" w:color="auto"/>
              <w:bottom w:val="single" w:sz="4" w:space="0" w:color="auto"/>
              <w:right w:val="single" w:sz="4" w:space="0" w:color="auto"/>
            </w:tcBorders>
          </w:tcPr>
          <w:p w14:paraId="3D5B1D90" w14:textId="77777777" w:rsidR="00D85DC1" w:rsidRPr="008523D2" w:rsidRDefault="00D85DC1" w:rsidP="000F218B">
            <w:pPr>
              <w:pStyle w:val="TAC"/>
              <w:rPr>
                <w:lang w:val="en-US" w:eastAsia="zh-CN"/>
              </w:rPr>
            </w:pPr>
          </w:p>
        </w:tc>
      </w:tr>
      <w:tr w:rsidR="00D85DC1" w:rsidRPr="008523D2" w14:paraId="43C3787B"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3B968EC" w14:textId="77777777" w:rsidR="00D85DC1" w:rsidRPr="008523D2" w:rsidRDefault="00D85DC1" w:rsidP="000F218B">
            <w:pPr>
              <w:pStyle w:val="TAC"/>
              <w:rPr>
                <w:rFonts w:eastAsia="等线"/>
                <w:lang w:val="en-US"/>
              </w:rPr>
            </w:pPr>
            <w:r w:rsidRPr="008523D2">
              <w:rPr>
                <w:rFonts w:eastAsia="等线"/>
                <w:lang w:val="en-US" w:eastAsia="zh-CN"/>
              </w:rPr>
              <w:t>CA_n7-n12-n25</w:t>
            </w:r>
          </w:p>
        </w:tc>
        <w:tc>
          <w:tcPr>
            <w:tcW w:w="2552" w:type="dxa"/>
            <w:tcBorders>
              <w:top w:val="single" w:sz="4" w:space="0" w:color="auto"/>
              <w:left w:val="single" w:sz="4" w:space="0" w:color="auto"/>
              <w:bottom w:val="single" w:sz="4" w:space="0" w:color="auto"/>
              <w:right w:val="single" w:sz="4" w:space="0" w:color="auto"/>
            </w:tcBorders>
          </w:tcPr>
          <w:p w14:paraId="1AFAFE14" w14:textId="77777777" w:rsidR="00D85DC1" w:rsidRPr="008523D2" w:rsidRDefault="00D85DC1" w:rsidP="000F218B">
            <w:pPr>
              <w:pStyle w:val="TAC"/>
              <w:rPr>
                <w:rFonts w:eastAsia="等线"/>
                <w:lang w:val="en-US"/>
              </w:rPr>
            </w:pPr>
            <w:r w:rsidRPr="008523D2">
              <w:rPr>
                <w:rFonts w:eastAsia="等线"/>
                <w:lang w:val="en-US" w:eastAsia="zh-CN"/>
              </w:rPr>
              <w:t>n7, n12, n25</w:t>
            </w:r>
          </w:p>
        </w:tc>
        <w:tc>
          <w:tcPr>
            <w:tcW w:w="2552" w:type="dxa"/>
            <w:tcBorders>
              <w:top w:val="single" w:sz="4" w:space="0" w:color="auto"/>
              <w:left w:val="single" w:sz="4" w:space="0" w:color="auto"/>
              <w:bottom w:val="single" w:sz="4" w:space="0" w:color="auto"/>
              <w:right w:val="single" w:sz="4" w:space="0" w:color="auto"/>
            </w:tcBorders>
          </w:tcPr>
          <w:p w14:paraId="29F1FEAA" w14:textId="77777777" w:rsidR="00D85DC1" w:rsidRPr="008523D2" w:rsidRDefault="00D85DC1" w:rsidP="000F218B">
            <w:pPr>
              <w:pStyle w:val="TAC"/>
              <w:rPr>
                <w:lang w:val="en-US" w:eastAsia="zh-CN"/>
              </w:rPr>
            </w:pPr>
          </w:p>
        </w:tc>
      </w:tr>
      <w:tr w:rsidR="00D85DC1" w:rsidRPr="008523D2" w14:paraId="0BBD6A84"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CF1CD6B" w14:textId="77777777" w:rsidR="00D85DC1" w:rsidRPr="008523D2" w:rsidRDefault="00D85DC1" w:rsidP="000F218B">
            <w:pPr>
              <w:pStyle w:val="TAC"/>
              <w:rPr>
                <w:rFonts w:eastAsia="等线"/>
                <w:lang w:val="en-US"/>
              </w:rPr>
            </w:pPr>
            <w:r w:rsidRPr="008523D2">
              <w:rPr>
                <w:rFonts w:eastAsia="等线"/>
                <w:lang w:val="en-US" w:eastAsia="zh-CN"/>
              </w:rPr>
              <w:t>CA_n7-n12-n66</w:t>
            </w:r>
          </w:p>
        </w:tc>
        <w:tc>
          <w:tcPr>
            <w:tcW w:w="2552" w:type="dxa"/>
            <w:tcBorders>
              <w:top w:val="single" w:sz="4" w:space="0" w:color="auto"/>
              <w:left w:val="single" w:sz="4" w:space="0" w:color="auto"/>
              <w:bottom w:val="single" w:sz="4" w:space="0" w:color="auto"/>
              <w:right w:val="single" w:sz="4" w:space="0" w:color="auto"/>
            </w:tcBorders>
          </w:tcPr>
          <w:p w14:paraId="23624755" w14:textId="77777777" w:rsidR="00D85DC1" w:rsidRPr="008523D2" w:rsidRDefault="00D85DC1" w:rsidP="000F218B">
            <w:pPr>
              <w:pStyle w:val="TAC"/>
              <w:rPr>
                <w:rFonts w:eastAsia="等线"/>
                <w:lang w:val="en-US"/>
              </w:rPr>
            </w:pPr>
            <w:r w:rsidRPr="008523D2">
              <w:rPr>
                <w:rFonts w:eastAsia="等线"/>
                <w:lang w:val="en-US" w:eastAsia="zh-CN"/>
              </w:rPr>
              <w:t>n7, n12, n66</w:t>
            </w:r>
          </w:p>
        </w:tc>
        <w:tc>
          <w:tcPr>
            <w:tcW w:w="2552" w:type="dxa"/>
            <w:tcBorders>
              <w:top w:val="single" w:sz="4" w:space="0" w:color="auto"/>
              <w:left w:val="single" w:sz="4" w:space="0" w:color="auto"/>
              <w:bottom w:val="single" w:sz="4" w:space="0" w:color="auto"/>
              <w:right w:val="single" w:sz="4" w:space="0" w:color="auto"/>
            </w:tcBorders>
          </w:tcPr>
          <w:p w14:paraId="0C5749F8" w14:textId="77777777" w:rsidR="00D85DC1" w:rsidRPr="008523D2" w:rsidRDefault="00D85DC1" w:rsidP="000F218B">
            <w:pPr>
              <w:pStyle w:val="TAC"/>
              <w:rPr>
                <w:lang w:val="en-US" w:eastAsia="zh-CN"/>
              </w:rPr>
            </w:pPr>
          </w:p>
        </w:tc>
      </w:tr>
      <w:tr w:rsidR="00D85DC1" w:rsidRPr="008523D2" w14:paraId="727692F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CABFF00" w14:textId="77777777" w:rsidR="00D85DC1" w:rsidRPr="008523D2" w:rsidRDefault="00D85DC1" w:rsidP="000F218B">
            <w:pPr>
              <w:pStyle w:val="TAC"/>
              <w:rPr>
                <w:rFonts w:eastAsia="等线"/>
                <w:lang w:val="en-US" w:eastAsia="zh-CN"/>
              </w:rPr>
            </w:pPr>
            <w:r w:rsidRPr="008523D2">
              <w:rPr>
                <w:rFonts w:eastAsia="等线"/>
                <w:lang w:val="en-US" w:eastAsia="zh-CN"/>
              </w:rPr>
              <w:t>CA_n7-n12-n71</w:t>
            </w:r>
          </w:p>
        </w:tc>
        <w:tc>
          <w:tcPr>
            <w:tcW w:w="2552" w:type="dxa"/>
            <w:tcBorders>
              <w:top w:val="single" w:sz="4" w:space="0" w:color="auto"/>
              <w:left w:val="single" w:sz="4" w:space="0" w:color="auto"/>
              <w:bottom w:val="single" w:sz="4" w:space="0" w:color="auto"/>
              <w:right w:val="single" w:sz="4" w:space="0" w:color="auto"/>
            </w:tcBorders>
          </w:tcPr>
          <w:p w14:paraId="6D6293EA" w14:textId="77777777" w:rsidR="00D85DC1" w:rsidRPr="008523D2" w:rsidRDefault="00D85DC1" w:rsidP="000F218B">
            <w:pPr>
              <w:pStyle w:val="TAC"/>
              <w:rPr>
                <w:rFonts w:eastAsia="等线"/>
                <w:lang w:val="en-US" w:eastAsia="zh-CN"/>
              </w:rPr>
            </w:pPr>
            <w:r w:rsidRPr="008523D2">
              <w:rPr>
                <w:rFonts w:eastAsia="等线"/>
                <w:lang w:val="en-US" w:eastAsia="zh-CN"/>
              </w:rPr>
              <w:t>n7, n12, n71</w:t>
            </w:r>
          </w:p>
        </w:tc>
        <w:tc>
          <w:tcPr>
            <w:tcW w:w="2552" w:type="dxa"/>
            <w:tcBorders>
              <w:top w:val="single" w:sz="4" w:space="0" w:color="auto"/>
              <w:left w:val="single" w:sz="4" w:space="0" w:color="auto"/>
              <w:bottom w:val="single" w:sz="4" w:space="0" w:color="auto"/>
              <w:right w:val="single" w:sz="4" w:space="0" w:color="auto"/>
            </w:tcBorders>
          </w:tcPr>
          <w:p w14:paraId="79D16E04" w14:textId="77777777" w:rsidR="00D85DC1" w:rsidRPr="008523D2" w:rsidRDefault="00D85DC1" w:rsidP="000F218B">
            <w:pPr>
              <w:pStyle w:val="TAC"/>
              <w:rPr>
                <w:lang w:val="en-US" w:eastAsia="zh-CN"/>
              </w:rPr>
            </w:pPr>
          </w:p>
        </w:tc>
      </w:tr>
      <w:tr w:rsidR="00D85DC1" w:rsidRPr="008523D2" w14:paraId="6523ED2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9F06C16" w14:textId="77777777" w:rsidR="00D85DC1" w:rsidRPr="008523D2" w:rsidRDefault="00D85DC1" w:rsidP="000F218B">
            <w:pPr>
              <w:pStyle w:val="TAC"/>
              <w:rPr>
                <w:rFonts w:eastAsia="等线"/>
                <w:lang w:val="en-US"/>
              </w:rPr>
            </w:pPr>
            <w:r w:rsidRPr="008523D2">
              <w:rPr>
                <w:rFonts w:eastAsia="等线"/>
                <w:lang w:val="en-US" w:eastAsia="zh-CN"/>
              </w:rPr>
              <w:t>CA_n7-n12-n77</w:t>
            </w:r>
          </w:p>
        </w:tc>
        <w:tc>
          <w:tcPr>
            <w:tcW w:w="2552" w:type="dxa"/>
            <w:tcBorders>
              <w:top w:val="single" w:sz="4" w:space="0" w:color="auto"/>
              <w:left w:val="single" w:sz="4" w:space="0" w:color="auto"/>
              <w:bottom w:val="single" w:sz="4" w:space="0" w:color="auto"/>
              <w:right w:val="single" w:sz="4" w:space="0" w:color="auto"/>
            </w:tcBorders>
          </w:tcPr>
          <w:p w14:paraId="276F72EB" w14:textId="77777777" w:rsidR="00D85DC1" w:rsidRPr="008523D2" w:rsidRDefault="00D85DC1" w:rsidP="000F218B">
            <w:pPr>
              <w:pStyle w:val="TAC"/>
              <w:rPr>
                <w:rFonts w:eastAsia="等线"/>
                <w:lang w:val="en-US"/>
              </w:rPr>
            </w:pPr>
            <w:r w:rsidRPr="008523D2">
              <w:rPr>
                <w:rFonts w:eastAsia="等线"/>
                <w:lang w:val="en-US" w:eastAsia="zh-CN"/>
              </w:rPr>
              <w:t>n7, n12, n77</w:t>
            </w:r>
          </w:p>
        </w:tc>
        <w:tc>
          <w:tcPr>
            <w:tcW w:w="2552" w:type="dxa"/>
            <w:tcBorders>
              <w:top w:val="single" w:sz="4" w:space="0" w:color="auto"/>
              <w:left w:val="single" w:sz="4" w:space="0" w:color="auto"/>
              <w:bottom w:val="single" w:sz="4" w:space="0" w:color="auto"/>
              <w:right w:val="single" w:sz="4" w:space="0" w:color="auto"/>
            </w:tcBorders>
          </w:tcPr>
          <w:p w14:paraId="79985C90" w14:textId="77777777" w:rsidR="00D85DC1" w:rsidRPr="008523D2" w:rsidRDefault="00D85DC1" w:rsidP="000F218B">
            <w:pPr>
              <w:pStyle w:val="TAC"/>
              <w:rPr>
                <w:lang w:val="en-US" w:eastAsia="zh-CN"/>
              </w:rPr>
            </w:pPr>
          </w:p>
        </w:tc>
      </w:tr>
      <w:tr w:rsidR="00D85DC1" w:rsidRPr="008523D2" w14:paraId="36A11977"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E4EFB11" w14:textId="77777777" w:rsidR="00D85DC1" w:rsidRPr="008523D2" w:rsidRDefault="00D85DC1" w:rsidP="000F218B">
            <w:pPr>
              <w:pStyle w:val="TAC"/>
              <w:rPr>
                <w:rFonts w:eastAsia="等线"/>
                <w:lang w:val="en-US" w:eastAsia="zh-CN"/>
              </w:rPr>
            </w:pPr>
            <w:r w:rsidRPr="008523D2">
              <w:rPr>
                <w:rFonts w:eastAsia="等线"/>
                <w:lang w:val="en-US" w:eastAsia="zh-CN"/>
              </w:rPr>
              <w:t>CA_n7-n20-n67</w:t>
            </w:r>
          </w:p>
        </w:tc>
        <w:tc>
          <w:tcPr>
            <w:tcW w:w="2552" w:type="dxa"/>
            <w:tcBorders>
              <w:top w:val="single" w:sz="4" w:space="0" w:color="auto"/>
              <w:left w:val="single" w:sz="4" w:space="0" w:color="auto"/>
              <w:bottom w:val="single" w:sz="4" w:space="0" w:color="auto"/>
              <w:right w:val="single" w:sz="4" w:space="0" w:color="auto"/>
            </w:tcBorders>
          </w:tcPr>
          <w:p w14:paraId="27029099" w14:textId="77777777" w:rsidR="00D85DC1" w:rsidRPr="008523D2" w:rsidRDefault="00D85DC1" w:rsidP="000F218B">
            <w:pPr>
              <w:pStyle w:val="TAC"/>
              <w:rPr>
                <w:rFonts w:eastAsia="等线"/>
                <w:lang w:val="en-US" w:eastAsia="zh-CN"/>
              </w:rPr>
            </w:pPr>
            <w:r w:rsidRPr="008523D2">
              <w:rPr>
                <w:rFonts w:eastAsia="等线"/>
                <w:lang w:val="en-US" w:eastAsia="zh-CN"/>
              </w:rPr>
              <w:t>n7, n20, n67</w:t>
            </w:r>
          </w:p>
        </w:tc>
        <w:tc>
          <w:tcPr>
            <w:tcW w:w="2552" w:type="dxa"/>
            <w:tcBorders>
              <w:top w:val="single" w:sz="4" w:space="0" w:color="auto"/>
              <w:left w:val="single" w:sz="4" w:space="0" w:color="auto"/>
              <w:bottom w:val="single" w:sz="4" w:space="0" w:color="auto"/>
              <w:right w:val="single" w:sz="4" w:space="0" w:color="auto"/>
            </w:tcBorders>
          </w:tcPr>
          <w:p w14:paraId="2871F3C2" w14:textId="77777777" w:rsidR="00D85DC1" w:rsidRPr="008523D2" w:rsidRDefault="00D85DC1" w:rsidP="000F218B">
            <w:pPr>
              <w:pStyle w:val="TAC"/>
              <w:rPr>
                <w:lang w:val="en-US" w:eastAsia="zh-CN"/>
              </w:rPr>
            </w:pPr>
          </w:p>
        </w:tc>
      </w:tr>
      <w:tr w:rsidR="00D85DC1" w:rsidRPr="008523D2" w14:paraId="51728C99"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D5AC8B7" w14:textId="77777777" w:rsidR="00D85DC1" w:rsidRPr="008523D2" w:rsidRDefault="00D85DC1" w:rsidP="000F218B">
            <w:pPr>
              <w:pStyle w:val="TAC"/>
              <w:rPr>
                <w:rFonts w:eastAsia="等线"/>
                <w:lang w:val="en-US" w:eastAsia="zh-CN"/>
              </w:rPr>
            </w:pPr>
            <w:r w:rsidRPr="008523D2">
              <w:rPr>
                <w:rFonts w:eastAsia="等线"/>
                <w:lang w:val="en-US" w:eastAsia="zh-CN"/>
              </w:rPr>
              <w:t>CA_n7-n20-n78</w:t>
            </w:r>
          </w:p>
        </w:tc>
        <w:tc>
          <w:tcPr>
            <w:tcW w:w="2552" w:type="dxa"/>
            <w:tcBorders>
              <w:top w:val="single" w:sz="4" w:space="0" w:color="auto"/>
              <w:left w:val="single" w:sz="4" w:space="0" w:color="auto"/>
              <w:bottom w:val="single" w:sz="4" w:space="0" w:color="auto"/>
              <w:right w:val="single" w:sz="4" w:space="0" w:color="auto"/>
            </w:tcBorders>
          </w:tcPr>
          <w:p w14:paraId="7ED2F030" w14:textId="77777777" w:rsidR="00D85DC1" w:rsidRPr="008523D2" w:rsidRDefault="00D85DC1" w:rsidP="000F218B">
            <w:pPr>
              <w:pStyle w:val="TAC"/>
              <w:rPr>
                <w:rFonts w:eastAsia="等线"/>
                <w:lang w:val="en-US" w:eastAsia="zh-CN"/>
              </w:rPr>
            </w:pPr>
            <w:r w:rsidRPr="008523D2">
              <w:rPr>
                <w:rFonts w:eastAsia="等线"/>
                <w:lang w:val="en-US" w:eastAsia="zh-CN"/>
              </w:rPr>
              <w:t>n7, n20, n78</w:t>
            </w:r>
          </w:p>
        </w:tc>
        <w:tc>
          <w:tcPr>
            <w:tcW w:w="2552" w:type="dxa"/>
            <w:tcBorders>
              <w:top w:val="single" w:sz="4" w:space="0" w:color="auto"/>
              <w:left w:val="single" w:sz="4" w:space="0" w:color="auto"/>
              <w:bottom w:val="single" w:sz="4" w:space="0" w:color="auto"/>
              <w:right w:val="single" w:sz="4" w:space="0" w:color="auto"/>
            </w:tcBorders>
          </w:tcPr>
          <w:p w14:paraId="7D556E39" w14:textId="77777777" w:rsidR="00D85DC1" w:rsidRPr="008523D2" w:rsidRDefault="00D85DC1" w:rsidP="000F218B">
            <w:pPr>
              <w:pStyle w:val="TAC"/>
              <w:rPr>
                <w:lang w:val="en-US" w:eastAsia="zh-CN"/>
              </w:rPr>
            </w:pPr>
          </w:p>
        </w:tc>
      </w:tr>
      <w:tr w:rsidR="00D85DC1" w:rsidRPr="008523D2" w14:paraId="279CD9B0"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288A838"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n7-n25-n66</w:t>
            </w:r>
          </w:p>
        </w:tc>
        <w:tc>
          <w:tcPr>
            <w:tcW w:w="2552" w:type="dxa"/>
            <w:tcBorders>
              <w:top w:val="single" w:sz="4" w:space="0" w:color="auto"/>
              <w:left w:val="single" w:sz="4" w:space="0" w:color="auto"/>
              <w:bottom w:val="single" w:sz="4" w:space="0" w:color="auto"/>
              <w:right w:val="single" w:sz="4" w:space="0" w:color="auto"/>
            </w:tcBorders>
          </w:tcPr>
          <w:p w14:paraId="3FAA2FA1" w14:textId="77777777" w:rsidR="00D85DC1" w:rsidRPr="008523D2" w:rsidRDefault="00D85DC1" w:rsidP="000F218B">
            <w:pPr>
              <w:pStyle w:val="TAC"/>
              <w:rPr>
                <w:lang w:val="en-US" w:eastAsia="zh-CN"/>
              </w:rPr>
            </w:pPr>
            <w:r w:rsidRPr="008523D2">
              <w:rPr>
                <w:lang w:val="en-US" w:eastAsia="zh-CN"/>
              </w:rPr>
              <w:t>n7, n25, n66</w:t>
            </w:r>
          </w:p>
        </w:tc>
        <w:tc>
          <w:tcPr>
            <w:tcW w:w="2552" w:type="dxa"/>
            <w:tcBorders>
              <w:top w:val="single" w:sz="4" w:space="0" w:color="auto"/>
              <w:left w:val="single" w:sz="4" w:space="0" w:color="auto"/>
              <w:bottom w:val="single" w:sz="4" w:space="0" w:color="auto"/>
              <w:right w:val="single" w:sz="4" w:space="0" w:color="auto"/>
            </w:tcBorders>
          </w:tcPr>
          <w:p w14:paraId="7EF211AB" w14:textId="77777777" w:rsidR="00D85DC1" w:rsidRPr="008523D2" w:rsidRDefault="00D85DC1" w:rsidP="000F218B">
            <w:pPr>
              <w:pStyle w:val="TAC"/>
              <w:rPr>
                <w:lang w:val="en-US" w:eastAsia="zh-CN"/>
              </w:rPr>
            </w:pPr>
          </w:p>
        </w:tc>
      </w:tr>
      <w:tr w:rsidR="00D85DC1" w:rsidRPr="008523D2" w14:paraId="6F7F2457"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758057C" w14:textId="77777777" w:rsidR="00D85DC1" w:rsidRPr="008523D2" w:rsidRDefault="00D85DC1" w:rsidP="000F218B">
            <w:pPr>
              <w:pStyle w:val="TAC"/>
              <w:rPr>
                <w:rFonts w:eastAsia="等线"/>
                <w:lang w:val="en-US"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n7-n25-n71</w:t>
            </w:r>
          </w:p>
        </w:tc>
        <w:tc>
          <w:tcPr>
            <w:tcW w:w="2552" w:type="dxa"/>
            <w:tcBorders>
              <w:top w:val="single" w:sz="4" w:space="0" w:color="auto"/>
              <w:left w:val="single" w:sz="4" w:space="0" w:color="auto"/>
              <w:bottom w:val="single" w:sz="4" w:space="0" w:color="auto"/>
              <w:right w:val="single" w:sz="4" w:space="0" w:color="auto"/>
            </w:tcBorders>
          </w:tcPr>
          <w:p w14:paraId="16D74A01" w14:textId="77777777" w:rsidR="00D85DC1" w:rsidRPr="008523D2" w:rsidRDefault="00D85DC1" w:rsidP="000F218B">
            <w:pPr>
              <w:pStyle w:val="TAC"/>
              <w:rPr>
                <w:lang w:val="en-US" w:eastAsia="zh-CN"/>
              </w:rPr>
            </w:pPr>
            <w:r w:rsidRPr="008523D2">
              <w:rPr>
                <w:lang w:val="en-US" w:eastAsia="zh-CN"/>
              </w:rPr>
              <w:t>n7, n25, n71</w:t>
            </w:r>
          </w:p>
        </w:tc>
        <w:tc>
          <w:tcPr>
            <w:tcW w:w="2552" w:type="dxa"/>
            <w:tcBorders>
              <w:top w:val="single" w:sz="4" w:space="0" w:color="auto"/>
              <w:left w:val="single" w:sz="4" w:space="0" w:color="auto"/>
              <w:bottom w:val="single" w:sz="4" w:space="0" w:color="auto"/>
              <w:right w:val="single" w:sz="4" w:space="0" w:color="auto"/>
            </w:tcBorders>
          </w:tcPr>
          <w:p w14:paraId="5C3EC7AD" w14:textId="77777777" w:rsidR="00D85DC1" w:rsidRPr="008523D2" w:rsidRDefault="00D85DC1" w:rsidP="000F218B">
            <w:pPr>
              <w:pStyle w:val="TAC"/>
              <w:rPr>
                <w:lang w:val="en-US" w:eastAsia="zh-CN"/>
              </w:rPr>
            </w:pPr>
          </w:p>
        </w:tc>
      </w:tr>
      <w:tr w:rsidR="00D85DC1" w:rsidRPr="008523D2" w14:paraId="35EA5407"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BA21E67"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n7-n25-n77</w:t>
            </w:r>
          </w:p>
        </w:tc>
        <w:tc>
          <w:tcPr>
            <w:tcW w:w="2552" w:type="dxa"/>
            <w:tcBorders>
              <w:top w:val="single" w:sz="4" w:space="0" w:color="auto"/>
              <w:left w:val="single" w:sz="4" w:space="0" w:color="auto"/>
              <w:bottom w:val="single" w:sz="4" w:space="0" w:color="auto"/>
              <w:right w:val="single" w:sz="4" w:space="0" w:color="auto"/>
            </w:tcBorders>
          </w:tcPr>
          <w:p w14:paraId="15755EEA" w14:textId="77777777" w:rsidR="00D85DC1" w:rsidRPr="008523D2" w:rsidRDefault="00D85DC1" w:rsidP="000F218B">
            <w:pPr>
              <w:pStyle w:val="TAC"/>
              <w:rPr>
                <w:lang w:val="en-US" w:eastAsia="zh-CN"/>
              </w:rPr>
            </w:pPr>
            <w:r w:rsidRPr="008523D2">
              <w:rPr>
                <w:lang w:val="en-US" w:eastAsia="zh-CN"/>
              </w:rPr>
              <w:t>n7, n25, n77</w:t>
            </w:r>
          </w:p>
        </w:tc>
        <w:tc>
          <w:tcPr>
            <w:tcW w:w="2552" w:type="dxa"/>
            <w:tcBorders>
              <w:top w:val="single" w:sz="4" w:space="0" w:color="auto"/>
              <w:left w:val="single" w:sz="4" w:space="0" w:color="auto"/>
              <w:bottom w:val="single" w:sz="4" w:space="0" w:color="auto"/>
              <w:right w:val="single" w:sz="4" w:space="0" w:color="auto"/>
            </w:tcBorders>
          </w:tcPr>
          <w:p w14:paraId="52C6F679" w14:textId="77777777" w:rsidR="00D85DC1" w:rsidRPr="008523D2" w:rsidRDefault="00D85DC1" w:rsidP="000F218B">
            <w:pPr>
              <w:pStyle w:val="TAC"/>
              <w:rPr>
                <w:lang w:val="en-US" w:eastAsia="zh-CN"/>
              </w:rPr>
            </w:pPr>
          </w:p>
        </w:tc>
      </w:tr>
      <w:tr w:rsidR="00D85DC1" w:rsidRPr="008523D2" w14:paraId="2FE7EAE9"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9A662BC"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n7-n25-n78</w:t>
            </w:r>
          </w:p>
        </w:tc>
        <w:tc>
          <w:tcPr>
            <w:tcW w:w="2552" w:type="dxa"/>
            <w:tcBorders>
              <w:top w:val="single" w:sz="4" w:space="0" w:color="auto"/>
              <w:left w:val="single" w:sz="4" w:space="0" w:color="auto"/>
              <w:bottom w:val="single" w:sz="4" w:space="0" w:color="auto"/>
              <w:right w:val="single" w:sz="4" w:space="0" w:color="auto"/>
            </w:tcBorders>
          </w:tcPr>
          <w:p w14:paraId="7F26D076" w14:textId="77777777" w:rsidR="00D85DC1" w:rsidRPr="008523D2" w:rsidRDefault="00D85DC1" w:rsidP="000F218B">
            <w:pPr>
              <w:pStyle w:val="TAC"/>
              <w:rPr>
                <w:lang w:val="en-US" w:eastAsia="zh-CN"/>
              </w:rPr>
            </w:pPr>
            <w:r w:rsidRPr="008523D2">
              <w:rPr>
                <w:lang w:val="en-US" w:eastAsia="zh-CN"/>
              </w:rPr>
              <w:t>n7, n25, n78</w:t>
            </w:r>
          </w:p>
        </w:tc>
        <w:tc>
          <w:tcPr>
            <w:tcW w:w="2552" w:type="dxa"/>
            <w:tcBorders>
              <w:top w:val="single" w:sz="4" w:space="0" w:color="auto"/>
              <w:left w:val="single" w:sz="4" w:space="0" w:color="auto"/>
              <w:bottom w:val="single" w:sz="4" w:space="0" w:color="auto"/>
              <w:right w:val="single" w:sz="4" w:space="0" w:color="auto"/>
            </w:tcBorders>
          </w:tcPr>
          <w:p w14:paraId="0F183CFA" w14:textId="77777777" w:rsidR="00D85DC1" w:rsidRPr="008523D2" w:rsidRDefault="00D85DC1" w:rsidP="000F218B">
            <w:pPr>
              <w:pStyle w:val="TAC"/>
              <w:rPr>
                <w:lang w:val="en-US" w:eastAsia="zh-CN"/>
              </w:rPr>
            </w:pPr>
          </w:p>
        </w:tc>
      </w:tr>
      <w:tr w:rsidR="00D85DC1" w:rsidRPr="008523D2" w14:paraId="30CFF69B"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6F2BA6F0" w14:textId="77777777" w:rsidR="00D85DC1" w:rsidRPr="008523D2" w:rsidRDefault="00D85DC1" w:rsidP="000F218B">
            <w:pPr>
              <w:pStyle w:val="TAC"/>
              <w:rPr>
                <w:rFonts w:eastAsia="等线"/>
                <w:lang w:val="en-US" w:eastAsia="zh-CN"/>
              </w:rPr>
            </w:pPr>
            <w:r w:rsidRPr="008523D2">
              <w:rPr>
                <w:rFonts w:eastAsia="等线" w:hint="eastAsia"/>
                <w:lang w:val="en-US" w:eastAsia="zh-CN"/>
              </w:rPr>
              <w:t>CA_n7-n26-n78</w:t>
            </w:r>
          </w:p>
        </w:tc>
        <w:tc>
          <w:tcPr>
            <w:tcW w:w="2552" w:type="dxa"/>
            <w:tcBorders>
              <w:top w:val="single" w:sz="4" w:space="0" w:color="auto"/>
              <w:left w:val="single" w:sz="4" w:space="0" w:color="auto"/>
              <w:bottom w:val="single" w:sz="4" w:space="0" w:color="auto"/>
              <w:right w:val="single" w:sz="4" w:space="0" w:color="auto"/>
            </w:tcBorders>
          </w:tcPr>
          <w:p w14:paraId="78B02B29" w14:textId="77777777" w:rsidR="00D85DC1" w:rsidRPr="008523D2" w:rsidRDefault="00D85DC1" w:rsidP="000F218B">
            <w:pPr>
              <w:pStyle w:val="TAC"/>
              <w:rPr>
                <w:lang w:val="en-US" w:eastAsia="zh-CN"/>
              </w:rPr>
            </w:pPr>
            <w:r w:rsidRPr="008523D2">
              <w:rPr>
                <w:lang w:val="en-US" w:eastAsia="zh-CN"/>
              </w:rPr>
              <w:t>n7, n2</w:t>
            </w:r>
            <w:r w:rsidRPr="008523D2">
              <w:rPr>
                <w:rFonts w:hint="eastAsia"/>
                <w:lang w:val="en-US" w:eastAsia="zh-CN"/>
              </w:rPr>
              <w:t>6</w:t>
            </w:r>
            <w:r w:rsidRPr="008523D2">
              <w:rPr>
                <w:lang w:val="en-US" w:eastAsia="zh-CN"/>
              </w:rPr>
              <w:t>, n78</w:t>
            </w:r>
          </w:p>
        </w:tc>
        <w:tc>
          <w:tcPr>
            <w:tcW w:w="2552" w:type="dxa"/>
            <w:tcBorders>
              <w:top w:val="single" w:sz="4" w:space="0" w:color="auto"/>
              <w:left w:val="single" w:sz="4" w:space="0" w:color="auto"/>
              <w:bottom w:val="single" w:sz="4" w:space="0" w:color="auto"/>
              <w:right w:val="single" w:sz="4" w:space="0" w:color="auto"/>
            </w:tcBorders>
          </w:tcPr>
          <w:p w14:paraId="1974CC57" w14:textId="77777777" w:rsidR="00D85DC1" w:rsidRPr="008523D2" w:rsidRDefault="00D85DC1" w:rsidP="000F218B">
            <w:pPr>
              <w:pStyle w:val="TAC"/>
              <w:rPr>
                <w:lang w:val="en-US" w:eastAsia="zh-CN"/>
              </w:rPr>
            </w:pPr>
          </w:p>
        </w:tc>
      </w:tr>
      <w:tr w:rsidR="00D85DC1" w:rsidRPr="008523D2" w14:paraId="73077339"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5345959" w14:textId="77777777" w:rsidR="00D85DC1" w:rsidRPr="008523D2" w:rsidRDefault="00D85DC1" w:rsidP="000F218B">
            <w:pPr>
              <w:pStyle w:val="TAC"/>
              <w:rPr>
                <w:rFonts w:eastAsia="等线"/>
                <w:lang w:val="en-US" w:eastAsia="zh-CN"/>
              </w:rPr>
            </w:pPr>
            <w:r w:rsidRPr="008523D2">
              <w:rPr>
                <w:rFonts w:eastAsia="等线" w:hint="eastAsia"/>
                <w:lang w:val="en-US" w:eastAsia="zh-CN"/>
              </w:rPr>
              <w:t>CA_n7-n28-n38</w:t>
            </w:r>
          </w:p>
        </w:tc>
        <w:tc>
          <w:tcPr>
            <w:tcW w:w="2552" w:type="dxa"/>
            <w:tcBorders>
              <w:top w:val="single" w:sz="4" w:space="0" w:color="auto"/>
              <w:left w:val="single" w:sz="4" w:space="0" w:color="auto"/>
              <w:bottom w:val="single" w:sz="4" w:space="0" w:color="auto"/>
              <w:right w:val="single" w:sz="4" w:space="0" w:color="auto"/>
            </w:tcBorders>
          </w:tcPr>
          <w:p w14:paraId="34547849" w14:textId="77777777" w:rsidR="00D85DC1" w:rsidRPr="008523D2" w:rsidRDefault="00D85DC1" w:rsidP="000F218B">
            <w:pPr>
              <w:pStyle w:val="TAC"/>
              <w:rPr>
                <w:lang w:val="en-US" w:eastAsia="zh-CN"/>
              </w:rPr>
            </w:pPr>
            <w:r w:rsidRPr="008523D2">
              <w:rPr>
                <w:lang w:val="en-US" w:eastAsia="zh-CN"/>
              </w:rPr>
              <w:t>n7, n2</w:t>
            </w:r>
            <w:r w:rsidRPr="008523D2">
              <w:rPr>
                <w:rFonts w:hint="eastAsia"/>
                <w:lang w:val="en-US" w:eastAsia="zh-CN"/>
              </w:rPr>
              <w:t>8</w:t>
            </w:r>
            <w:r w:rsidRPr="008523D2">
              <w:rPr>
                <w:lang w:val="en-US" w:eastAsia="zh-CN"/>
              </w:rPr>
              <w:t>, n</w:t>
            </w:r>
            <w:r w:rsidRPr="008523D2">
              <w:rPr>
                <w:rFonts w:hint="eastAsia"/>
                <w:lang w:val="en-US" w:eastAsia="zh-CN"/>
              </w:rPr>
              <w:t>3</w:t>
            </w:r>
            <w:r w:rsidRPr="008523D2">
              <w:rPr>
                <w:lang w:val="en-US" w:eastAsia="zh-CN"/>
              </w:rPr>
              <w:t>8</w:t>
            </w:r>
          </w:p>
        </w:tc>
        <w:tc>
          <w:tcPr>
            <w:tcW w:w="2552" w:type="dxa"/>
            <w:tcBorders>
              <w:top w:val="single" w:sz="4" w:space="0" w:color="auto"/>
              <w:left w:val="single" w:sz="4" w:space="0" w:color="auto"/>
              <w:bottom w:val="single" w:sz="4" w:space="0" w:color="auto"/>
              <w:right w:val="single" w:sz="4" w:space="0" w:color="auto"/>
            </w:tcBorders>
          </w:tcPr>
          <w:p w14:paraId="279750E7" w14:textId="77777777" w:rsidR="00D85DC1" w:rsidRPr="008523D2" w:rsidRDefault="00D85DC1" w:rsidP="000F218B">
            <w:pPr>
              <w:pStyle w:val="TAC"/>
              <w:rPr>
                <w:lang w:val="en-US" w:eastAsia="zh-CN"/>
              </w:rPr>
            </w:pPr>
          </w:p>
        </w:tc>
      </w:tr>
      <w:tr w:rsidR="00D85DC1" w:rsidRPr="008523D2" w14:paraId="02358EDA"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FDC5295"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n7-n28-n78</w:t>
            </w:r>
          </w:p>
        </w:tc>
        <w:tc>
          <w:tcPr>
            <w:tcW w:w="2552" w:type="dxa"/>
            <w:tcBorders>
              <w:top w:val="single" w:sz="4" w:space="0" w:color="auto"/>
              <w:left w:val="single" w:sz="4" w:space="0" w:color="auto"/>
              <w:bottom w:val="single" w:sz="4" w:space="0" w:color="auto"/>
              <w:right w:val="single" w:sz="4" w:space="0" w:color="auto"/>
            </w:tcBorders>
          </w:tcPr>
          <w:p w14:paraId="42590827" w14:textId="77777777" w:rsidR="00D85DC1" w:rsidRPr="008523D2" w:rsidRDefault="00D85DC1" w:rsidP="000F218B">
            <w:pPr>
              <w:pStyle w:val="TAC"/>
              <w:rPr>
                <w:lang w:val="en-US" w:eastAsia="zh-CN"/>
              </w:rPr>
            </w:pPr>
            <w:r w:rsidRPr="008523D2">
              <w:rPr>
                <w:lang w:val="en-US" w:eastAsia="zh-CN"/>
              </w:rPr>
              <w:t>n7, n28, n78</w:t>
            </w:r>
          </w:p>
        </w:tc>
        <w:tc>
          <w:tcPr>
            <w:tcW w:w="2552" w:type="dxa"/>
            <w:tcBorders>
              <w:top w:val="single" w:sz="4" w:space="0" w:color="auto"/>
              <w:left w:val="single" w:sz="4" w:space="0" w:color="auto"/>
              <w:bottom w:val="single" w:sz="4" w:space="0" w:color="auto"/>
              <w:right w:val="single" w:sz="4" w:space="0" w:color="auto"/>
            </w:tcBorders>
          </w:tcPr>
          <w:p w14:paraId="6C9A9AE7" w14:textId="77777777" w:rsidR="00D85DC1" w:rsidRPr="008523D2" w:rsidRDefault="00D85DC1" w:rsidP="000F218B">
            <w:pPr>
              <w:pStyle w:val="TAC"/>
              <w:rPr>
                <w:lang w:val="en-US" w:eastAsia="zh-CN"/>
              </w:rPr>
            </w:pPr>
          </w:p>
        </w:tc>
      </w:tr>
      <w:tr w:rsidR="00D85DC1" w:rsidRPr="008523D2" w14:paraId="0FC83C70"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BB5E948" w14:textId="77777777" w:rsidR="00D85DC1" w:rsidRPr="008523D2" w:rsidRDefault="00D85DC1" w:rsidP="000F218B">
            <w:pPr>
              <w:pStyle w:val="TAC"/>
              <w:rPr>
                <w:rFonts w:eastAsia="等线"/>
                <w:lang w:val="en-US"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n7-n40-n105</w:t>
            </w:r>
          </w:p>
        </w:tc>
        <w:tc>
          <w:tcPr>
            <w:tcW w:w="2552" w:type="dxa"/>
            <w:tcBorders>
              <w:top w:val="single" w:sz="4" w:space="0" w:color="auto"/>
              <w:left w:val="single" w:sz="4" w:space="0" w:color="auto"/>
              <w:bottom w:val="single" w:sz="4" w:space="0" w:color="auto"/>
              <w:right w:val="single" w:sz="4" w:space="0" w:color="auto"/>
            </w:tcBorders>
          </w:tcPr>
          <w:p w14:paraId="6CC34FD0" w14:textId="77777777" w:rsidR="00D85DC1" w:rsidRPr="008523D2" w:rsidRDefault="00D85DC1" w:rsidP="000F218B">
            <w:pPr>
              <w:pStyle w:val="TAC"/>
              <w:rPr>
                <w:lang w:val="en-US" w:eastAsia="zh-CN"/>
              </w:rPr>
            </w:pPr>
            <w:r w:rsidRPr="008523D2">
              <w:rPr>
                <w:lang w:val="en-US" w:eastAsia="zh-CN"/>
              </w:rPr>
              <w:t>n7, n40, n105</w:t>
            </w:r>
          </w:p>
        </w:tc>
        <w:tc>
          <w:tcPr>
            <w:tcW w:w="2552" w:type="dxa"/>
            <w:tcBorders>
              <w:top w:val="single" w:sz="4" w:space="0" w:color="auto"/>
              <w:left w:val="single" w:sz="4" w:space="0" w:color="auto"/>
              <w:bottom w:val="single" w:sz="4" w:space="0" w:color="auto"/>
              <w:right w:val="single" w:sz="4" w:space="0" w:color="auto"/>
            </w:tcBorders>
          </w:tcPr>
          <w:p w14:paraId="1BD9DB8C" w14:textId="77777777" w:rsidR="00D85DC1" w:rsidRPr="008523D2" w:rsidRDefault="00D85DC1" w:rsidP="000F218B">
            <w:pPr>
              <w:pStyle w:val="TAC"/>
              <w:rPr>
                <w:lang w:val="en-US" w:eastAsia="zh-CN"/>
              </w:rPr>
            </w:pPr>
          </w:p>
        </w:tc>
      </w:tr>
      <w:tr w:rsidR="00D85DC1" w:rsidRPr="008523D2" w14:paraId="29B1E37C"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FC35F78" w14:textId="77777777" w:rsidR="00D85DC1" w:rsidRPr="008523D2" w:rsidRDefault="00D85DC1" w:rsidP="000F218B">
            <w:pPr>
              <w:pStyle w:val="TAC"/>
              <w:rPr>
                <w:rFonts w:eastAsia="等线"/>
                <w:lang w:eastAsia="zh-CN"/>
              </w:rPr>
            </w:pPr>
            <w:r w:rsidRPr="008523D2">
              <w:rPr>
                <w:rFonts w:eastAsia="等线"/>
                <w:lang w:val="en-US"/>
              </w:rPr>
              <w:t>CA_n7-n46-n78</w:t>
            </w:r>
          </w:p>
        </w:tc>
        <w:tc>
          <w:tcPr>
            <w:tcW w:w="2552" w:type="dxa"/>
            <w:tcBorders>
              <w:top w:val="single" w:sz="4" w:space="0" w:color="auto"/>
              <w:left w:val="single" w:sz="4" w:space="0" w:color="auto"/>
              <w:bottom w:val="single" w:sz="4" w:space="0" w:color="auto"/>
              <w:right w:val="single" w:sz="4" w:space="0" w:color="auto"/>
            </w:tcBorders>
          </w:tcPr>
          <w:p w14:paraId="55323CB5" w14:textId="77777777" w:rsidR="00D85DC1" w:rsidRPr="008523D2" w:rsidRDefault="00D85DC1" w:rsidP="000F218B">
            <w:pPr>
              <w:pStyle w:val="TAC"/>
              <w:rPr>
                <w:lang w:val="en-US" w:eastAsia="zh-CN"/>
              </w:rPr>
            </w:pPr>
            <w:r w:rsidRPr="008523D2">
              <w:rPr>
                <w:rFonts w:eastAsia="等线"/>
                <w:lang w:val="en-US"/>
              </w:rPr>
              <w:t>n7</w:t>
            </w:r>
            <w:r w:rsidRPr="008523D2">
              <w:rPr>
                <w:rFonts w:eastAsia="等线"/>
                <w:lang w:val="en-US" w:eastAsia="zh-CN"/>
              </w:rPr>
              <w:t xml:space="preserve">, </w:t>
            </w:r>
            <w:r w:rsidRPr="008523D2">
              <w:rPr>
                <w:rFonts w:eastAsia="等线"/>
                <w:lang w:val="en-US"/>
              </w:rPr>
              <w:t>n46</w:t>
            </w:r>
            <w:r w:rsidRPr="008523D2">
              <w:rPr>
                <w:rFonts w:eastAsia="等线"/>
                <w:lang w:val="en-US" w:eastAsia="zh-CN"/>
              </w:rPr>
              <w:t xml:space="preserve">, </w:t>
            </w:r>
            <w:r w:rsidRPr="008523D2">
              <w:rPr>
                <w:rFonts w:eastAsia="等线"/>
                <w:lang w:val="en-US"/>
              </w:rPr>
              <w:t>n78</w:t>
            </w:r>
          </w:p>
        </w:tc>
        <w:tc>
          <w:tcPr>
            <w:tcW w:w="2552" w:type="dxa"/>
            <w:tcBorders>
              <w:top w:val="single" w:sz="4" w:space="0" w:color="auto"/>
              <w:left w:val="single" w:sz="4" w:space="0" w:color="auto"/>
              <w:bottom w:val="single" w:sz="4" w:space="0" w:color="auto"/>
              <w:right w:val="single" w:sz="4" w:space="0" w:color="auto"/>
            </w:tcBorders>
          </w:tcPr>
          <w:p w14:paraId="034FDBDA" w14:textId="77777777" w:rsidR="00D85DC1" w:rsidRPr="008523D2" w:rsidRDefault="00D85DC1" w:rsidP="000F218B">
            <w:pPr>
              <w:pStyle w:val="TAC"/>
              <w:rPr>
                <w:lang w:val="en-US" w:eastAsia="zh-CN"/>
              </w:rPr>
            </w:pPr>
          </w:p>
        </w:tc>
      </w:tr>
      <w:tr w:rsidR="00D85DC1" w:rsidRPr="008523D2" w14:paraId="25B61E5F"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870C2C0" w14:textId="77777777" w:rsidR="00D85DC1" w:rsidRPr="008523D2" w:rsidRDefault="00D85DC1" w:rsidP="000F218B">
            <w:pPr>
              <w:pStyle w:val="TAC"/>
              <w:rPr>
                <w:rFonts w:eastAsia="等线"/>
                <w:lang w:val="en-US"/>
              </w:rPr>
            </w:pPr>
            <w:r w:rsidRPr="008523D2">
              <w:rPr>
                <w:rFonts w:eastAsia="等线"/>
                <w:lang w:val="en-US" w:eastAsia="zh-CN"/>
              </w:rPr>
              <w:t>CA</w:t>
            </w:r>
            <w:r w:rsidRPr="008523D2">
              <w:rPr>
                <w:rFonts w:eastAsia="等线"/>
                <w:lang w:val="en-US"/>
              </w:rPr>
              <w:t>_</w:t>
            </w:r>
            <w:r w:rsidRPr="008523D2">
              <w:rPr>
                <w:rFonts w:eastAsia="等线"/>
                <w:lang w:val="en-US" w:eastAsia="zh-CN"/>
              </w:rPr>
              <w:t>n7-n66-n71</w:t>
            </w:r>
          </w:p>
        </w:tc>
        <w:tc>
          <w:tcPr>
            <w:tcW w:w="2552" w:type="dxa"/>
            <w:tcBorders>
              <w:top w:val="single" w:sz="4" w:space="0" w:color="auto"/>
              <w:left w:val="single" w:sz="4" w:space="0" w:color="auto"/>
              <w:bottom w:val="single" w:sz="4" w:space="0" w:color="auto"/>
              <w:right w:val="single" w:sz="4" w:space="0" w:color="auto"/>
            </w:tcBorders>
          </w:tcPr>
          <w:p w14:paraId="08EBFACC" w14:textId="77777777" w:rsidR="00D85DC1" w:rsidRPr="008523D2" w:rsidRDefault="00D85DC1" w:rsidP="000F218B">
            <w:pPr>
              <w:pStyle w:val="TAC"/>
              <w:rPr>
                <w:rFonts w:eastAsia="等线"/>
                <w:lang w:val="en-US"/>
              </w:rPr>
            </w:pPr>
            <w:r w:rsidRPr="008523D2">
              <w:rPr>
                <w:lang w:val="en-US" w:eastAsia="zh-CN"/>
              </w:rPr>
              <w:t>n7, n66, n71</w:t>
            </w:r>
          </w:p>
        </w:tc>
        <w:tc>
          <w:tcPr>
            <w:tcW w:w="2552" w:type="dxa"/>
            <w:tcBorders>
              <w:top w:val="single" w:sz="4" w:space="0" w:color="auto"/>
              <w:left w:val="single" w:sz="4" w:space="0" w:color="auto"/>
              <w:bottom w:val="single" w:sz="4" w:space="0" w:color="auto"/>
              <w:right w:val="single" w:sz="4" w:space="0" w:color="auto"/>
            </w:tcBorders>
          </w:tcPr>
          <w:p w14:paraId="60011CAE" w14:textId="77777777" w:rsidR="00D85DC1" w:rsidRPr="008523D2" w:rsidRDefault="00D85DC1" w:rsidP="000F218B">
            <w:pPr>
              <w:pStyle w:val="TAC"/>
              <w:rPr>
                <w:lang w:val="en-US" w:eastAsia="zh-CN"/>
              </w:rPr>
            </w:pPr>
          </w:p>
        </w:tc>
      </w:tr>
      <w:tr w:rsidR="00D85DC1" w:rsidRPr="008523D2" w14:paraId="64CEB882"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6B7F036" w14:textId="77777777" w:rsidR="00D85DC1" w:rsidRPr="008523D2" w:rsidRDefault="00D85DC1" w:rsidP="000F218B">
            <w:pPr>
              <w:pStyle w:val="TAC"/>
              <w:rPr>
                <w:rFonts w:eastAsia="等线"/>
                <w:lang w:val="en-US"/>
              </w:rPr>
            </w:pPr>
            <w:r w:rsidRPr="008523D2">
              <w:rPr>
                <w:rFonts w:eastAsia="等线"/>
                <w:lang w:val="en-US" w:eastAsia="zh-CN"/>
              </w:rPr>
              <w:t>CA</w:t>
            </w:r>
            <w:r w:rsidRPr="008523D2">
              <w:rPr>
                <w:rFonts w:eastAsia="等线"/>
                <w:lang w:val="en-US"/>
              </w:rPr>
              <w:t>_</w:t>
            </w:r>
            <w:r w:rsidRPr="008523D2">
              <w:rPr>
                <w:rFonts w:eastAsia="等线"/>
                <w:lang w:val="en-US" w:eastAsia="zh-CN"/>
              </w:rPr>
              <w:t>n7-n66-n77</w:t>
            </w:r>
          </w:p>
        </w:tc>
        <w:tc>
          <w:tcPr>
            <w:tcW w:w="2552" w:type="dxa"/>
            <w:tcBorders>
              <w:top w:val="single" w:sz="4" w:space="0" w:color="auto"/>
              <w:left w:val="single" w:sz="4" w:space="0" w:color="auto"/>
              <w:bottom w:val="single" w:sz="4" w:space="0" w:color="auto"/>
              <w:right w:val="single" w:sz="4" w:space="0" w:color="auto"/>
            </w:tcBorders>
          </w:tcPr>
          <w:p w14:paraId="69872F51" w14:textId="77777777" w:rsidR="00D85DC1" w:rsidRPr="008523D2" w:rsidRDefault="00D85DC1" w:rsidP="000F218B">
            <w:pPr>
              <w:pStyle w:val="TAC"/>
              <w:rPr>
                <w:rFonts w:eastAsia="等线"/>
                <w:lang w:val="en-US"/>
              </w:rPr>
            </w:pPr>
            <w:r w:rsidRPr="008523D2">
              <w:rPr>
                <w:lang w:val="en-US" w:eastAsia="zh-CN"/>
              </w:rPr>
              <w:t>n7, n66, n77</w:t>
            </w:r>
          </w:p>
        </w:tc>
        <w:tc>
          <w:tcPr>
            <w:tcW w:w="2552" w:type="dxa"/>
            <w:tcBorders>
              <w:top w:val="single" w:sz="4" w:space="0" w:color="auto"/>
              <w:left w:val="single" w:sz="4" w:space="0" w:color="auto"/>
              <w:bottom w:val="single" w:sz="4" w:space="0" w:color="auto"/>
              <w:right w:val="single" w:sz="4" w:space="0" w:color="auto"/>
            </w:tcBorders>
          </w:tcPr>
          <w:p w14:paraId="022F1F41" w14:textId="77777777" w:rsidR="00D85DC1" w:rsidRPr="008523D2" w:rsidRDefault="00D85DC1" w:rsidP="000F218B">
            <w:pPr>
              <w:pStyle w:val="TAC"/>
              <w:rPr>
                <w:lang w:val="en-US" w:eastAsia="zh-CN"/>
              </w:rPr>
            </w:pPr>
          </w:p>
        </w:tc>
      </w:tr>
      <w:tr w:rsidR="00D85DC1" w:rsidRPr="008523D2" w14:paraId="136D35AF"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69894066" w14:textId="77777777" w:rsidR="00D85DC1" w:rsidRPr="008523D2" w:rsidRDefault="00D85DC1" w:rsidP="000F218B">
            <w:pPr>
              <w:pStyle w:val="TAC"/>
              <w:rPr>
                <w:rFonts w:eastAsia="等线"/>
                <w:lang w:eastAsia="ja-JP"/>
              </w:rPr>
            </w:pPr>
            <w:r w:rsidRPr="008523D2">
              <w:rPr>
                <w:rFonts w:eastAsia="等线"/>
                <w:lang w:val="en-US" w:eastAsia="zh-CN"/>
              </w:rPr>
              <w:t>CA</w:t>
            </w:r>
            <w:r w:rsidRPr="008523D2">
              <w:rPr>
                <w:rFonts w:eastAsia="等线"/>
                <w:lang w:val="en-US"/>
              </w:rPr>
              <w:t>_</w:t>
            </w:r>
            <w:r w:rsidRPr="008523D2">
              <w:rPr>
                <w:rFonts w:eastAsia="等线"/>
                <w:lang w:val="en-US" w:eastAsia="zh-CN"/>
              </w:rPr>
              <w:t>n7-n66-n78</w:t>
            </w:r>
          </w:p>
        </w:tc>
        <w:tc>
          <w:tcPr>
            <w:tcW w:w="2552" w:type="dxa"/>
            <w:tcBorders>
              <w:top w:val="single" w:sz="4" w:space="0" w:color="auto"/>
              <w:left w:val="single" w:sz="4" w:space="0" w:color="auto"/>
              <w:bottom w:val="single" w:sz="4" w:space="0" w:color="auto"/>
              <w:right w:val="single" w:sz="4" w:space="0" w:color="auto"/>
            </w:tcBorders>
          </w:tcPr>
          <w:p w14:paraId="51786C7C" w14:textId="77777777" w:rsidR="00D85DC1" w:rsidRPr="008523D2" w:rsidRDefault="00D85DC1" w:rsidP="000F218B">
            <w:pPr>
              <w:pStyle w:val="TAC"/>
              <w:rPr>
                <w:lang w:val="en-US" w:eastAsia="zh-CN"/>
              </w:rPr>
            </w:pPr>
            <w:r w:rsidRPr="008523D2">
              <w:rPr>
                <w:lang w:val="en-US" w:eastAsia="zh-CN"/>
              </w:rPr>
              <w:t>n7, n66, n78</w:t>
            </w:r>
          </w:p>
        </w:tc>
        <w:tc>
          <w:tcPr>
            <w:tcW w:w="2552" w:type="dxa"/>
            <w:tcBorders>
              <w:top w:val="single" w:sz="4" w:space="0" w:color="auto"/>
              <w:left w:val="single" w:sz="4" w:space="0" w:color="auto"/>
              <w:bottom w:val="single" w:sz="4" w:space="0" w:color="auto"/>
              <w:right w:val="single" w:sz="4" w:space="0" w:color="auto"/>
            </w:tcBorders>
          </w:tcPr>
          <w:p w14:paraId="13E6AC50" w14:textId="77777777" w:rsidR="00D85DC1" w:rsidRPr="008523D2" w:rsidRDefault="00D85DC1" w:rsidP="000F218B">
            <w:pPr>
              <w:pStyle w:val="TAC"/>
              <w:rPr>
                <w:lang w:val="en-US" w:eastAsia="zh-CN"/>
              </w:rPr>
            </w:pPr>
          </w:p>
        </w:tc>
      </w:tr>
      <w:tr w:rsidR="00D85DC1" w:rsidRPr="008523D2" w14:paraId="5847D46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FB12C06" w14:textId="77777777" w:rsidR="00D85DC1" w:rsidRPr="008523D2" w:rsidRDefault="00D85DC1" w:rsidP="000F218B">
            <w:pPr>
              <w:pStyle w:val="TAC"/>
              <w:rPr>
                <w:rFonts w:eastAsia="等线"/>
                <w:lang w:val="en-US"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n7-n67-n78</w:t>
            </w:r>
          </w:p>
        </w:tc>
        <w:tc>
          <w:tcPr>
            <w:tcW w:w="2552" w:type="dxa"/>
            <w:tcBorders>
              <w:top w:val="single" w:sz="4" w:space="0" w:color="auto"/>
              <w:left w:val="single" w:sz="4" w:space="0" w:color="auto"/>
              <w:bottom w:val="single" w:sz="4" w:space="0" w:color="auto"/>
              <w:right w:val="single" w:sz="4" w:space="0" w:color="auto"/>
            </w:tcBorders>
          </w:tcPr>
          <w:p w14:paraId="2AF2DDE3" w14:textId="77777777" w:rsidR="00D85DC1" w:rsidRPr="008523D2" w:rsidRDefault="00D85DC1" w:rsidP="000F218B">
            <w:pPr>
              <w:pStyle w:val="TAC"/>
              <w:rPr>
                <w:lang w:val="en-US" w:eastAsia="zh-CN"/>
              </w:rPr>
            </w:pPr>
            <w:r w:rsidRPr="008523D2">
              <w:rPr>
                <w:lang w:val="en-US" w:eastAsia="zh-CN"/>
              </w:rPr>
              <w:t>n7, n67, n78</w:t>
            </w:r>
          </w:p>
        </w:tc>
        <w:tc>
          <w:tcPr>
            <w:tcW w:w="2552" w:type="dxa"/>
            <w:tcBorders>
              <w:top w:val="single" w:sz="4" w:space="0" w:color="auto"/>
              <w:left w:val="single" w:sz="4" w:space="0" w:color="auto"/>
              <w:bottom w:val="single" w:sz="4" w:space="0" w:color="auto"/>
              <w:right w:val="single" w:sz="4" w:space="0" w:color="auto"/>
            </w:tcBorders>
          </w:tcPr>
          <w:p w14:paraId="42372308" w14:textId="77777777" w:rsidR="00D85DC1" w:rsidRPr="008523D2" w:rsidRDefault="00D85DC1" w:rsidP="000F218B">
            <w:pPr>
              <w:pStyle w:val="TAC"/>
              <w:rPr>
                <w:lang w:val="en-US" w:eastAsia="zh-CN"/>
              </w:rPr>
            </w:pPr>
          </w:p>
        </w:tc>
      </w:tr>
      <w:tr w:rsidR="00D85DC1" w:rsidRPr="008523D2" w14:paraId="1187BA8D"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6AB6B59" w14:textId="77777777" w:rsidR="00D85DC1" w:rsidRPr="008523D2" w:rsidRDefault="00D85DC1" w:rsidP="000F218B">
            <w:pPr>
              <w:pStyle w:val="TAC"/>
              <w:rPr>
                <w:rFonts w:eastAsia="等线"/>
                <w:lang w:val="en-US" w:eastAsia="zh-CN"/>
              </w:rPr>
            </w:pPr>
            <w:r w:rsidRPr="008523D2">
              <w:rPr>
                <w:rFonts w:eastAsia="等线" w:hint="eastAsia"/>
                <w:lang w:val="en-US" w:eastAsia="zh-CN"/>
              </w:rPr>
              <w:t>CA_n7-n71-n77</w:t>
            </w:r>
          </w:p>
        </w:tc>
        <w:tc>
          <w:tcPr>
            <w:tcW w:w="2552" w:type="dxa"/>
            <w:tcBorders>
              <w:top w:val="single" w:sz="4" w:space="0" w:color="auto"/>
              <w:left w:val="single" w:sz="4" w:space="0" w:color="auto"/>
              <w:bottom w:val="single" w:sz="4" w:space="0" w:color="auto"/>
              <w:right w:val="single" w:sz="4" w:space="0" w:color="auto"/>
            </w:tcBorders>
          </w:tcPr>
          <w:p w14:paraId="09421492" w14:textId="77777777" w:rsidR="00D85DC1" w:rsidRPr="008523D2" w:rsidRDefault="00D85DC1" w:rsidP="000F218B">
            <w:pPr>
              <w:pStyle w:val="TAC"/>
              <w:rPr>
                <w:lang w:val="en-US" w:eastAsia="zh-CN"/>
              </w:rPr>
            </w:pPr>
            <w:r w:rsidRPr="008523D2">
              <w:rPr>
                <w:lang w:val="en-US" w:eastAsia="zh-CN"/>
              </w:rPr>
              <w:t>n7, n</w:t>
            </w:r>
            <w:r w:rsidRPr="008523D2">
              <w:rPr>
                <w:rFonts w:hint="eastAsia"/>
                <w:lang w:val="en-US" w:eastAsia="zh-CN"/>
              </w:rPr>
              <w:t>71</w:t>
            </w:r>
            <w:r w:rsidRPr="008523D2">
              <w:rPr>
                <w:lang w:val="en-US" w:eastAsia="zh-CN"/>
              </w:rPr>
              <w:t>, n77</w:t>
            </w:r>
          </w:p>
        </w:tc>
        <w:tc>
          <w:tcPr>
            <w:tcW w:w="2552" w:type="dxa"/>
            <w:tcBorders>
              <w:top w:val="single" w:sz="4" w:space="0" w:color="auto"/>
              <w:left w:val="single" w:sz="4" w:space="0" w:color="auto"/>
              <w:bottom w:val="single" w:sz="4" w:space="0" w:color="auto"/>
              <w:right w:val="single" w:sz="4" w:space="0" w:color="auto"/>
            </w:tcBorders>
          </w:tcPr>
          <w:p w14:paraId="471BD358" w14:textId="77777777" w:rsidR="00D85DC1" w:rsidRPr="008523D2" w:rsidRDefault="00D85DC1" w:rsidP="000F218B">
            <w:pPr>
              <w:pStyle w:val="TAC"/>
              <w:rPr>
                <w:lang w:val="en-US" w:eastAsia="zh-CN"/>
              </w:rPr>
            </w:pPr>
          </w:p>
        </w:tc>
      </w:tr>
      <w:tr w:rsidR="00D85DC1" w:rsidRPr="008523D2" w14:paraId="4F4C4EAA"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F0C7610" w14:textId="77777777" w:rsidR="00D85DC1" w:rsidRPr="008523D2" w:rsidRDefault="00D85DC1" w:rsidP="000F218B">
            <w:pPr>
              <w:pStyle w:val="TAC"/>
              <w:rPr>
                <w:rFonts w:eastAsia="等线"/>
                <w:lang w:val="en-US" w:eastAsia="zh-CN"/>
              </w:rPr>
            </w:pPr>
            <w:r w:rsidRPr="008523D2">
              <w:rPr>
                <w:rFonts w:eastAsia="等线" w:hint="eastAsia"/>
                <w:lang w:val="en-US" w:eastAsia="zh-CN"/>
              </w:rPr>
              <w:t>CA_n7-n7</w:t>
            </w:r>
            <w:r w:rsidRPr="008523D2">
              <w:rPr>
                <w:rFonts w:eastAsia="等线"/>
                <w:lang w:val="en-US" w:eastAsia="zh-CN"/>
              </w:rPr>
              <w:t>5</w:t>
            </w:r>
            <w:r w:rsidRPr="008523D2">
              <w:rPr>
                <w:rFonts w:eastAsia="等线" w:hint="eastAsia"/>
                <w:lang w:val="en-US" w:eastAsia="zh-CN"/>
              </w:rPr>
              <w:t>-n7</w:t>
            </w:r>
            <w:r w:rsidRPr="008523D2">
              <w:rPr>
                <w:rFonts w:eastAsia="等线"/>
                <w:lang w:val="en-US" w:eastAsia="zh-CN"/>
              </w:rPr>
              <w:t>8</w:t>
            </w:r>
          </w:p>
        </w:tc>
        <w:tc>
          <w:tcPr>
            <w:tcW w:w="2552" w:type="dxa"/>
            <w:tcBorders>
              <w:top w:val="single" w:sz="4" w:space="0" w:color="auto"/>
              <w:left w:val="single" w:sz="4" w:space="0" w:color="auto"/>
              <w:bottom w:val="single" w:sz="4" w:space="0" w:color="auto"/>
              <w:right w:val="single" w:sz="4" w:space="0" w:color="auto"/>
            </w:tcBorders>
          </w:tcPr>
          <w:p w14:paraId="3C19F830" w14:textId="77777777" w:rsidR="00D85DC1" w:rsidRPr="008523D2" w:rsidRDefault="00D85DC1" w:rsidP="000F218B">
            <w:pPr>
              <w:pStyle w:val="TAC"/>
              <w:rPr>
                <w:lang w:val="en-US" w:eastAsia="zh-CN"/>
              </w:rPr>
            </w:pPr>
            <w:r w:rsidRPr="008523D2">
              <w:rPr>
                <w:lang w:val="en-US" w:eastAsia="zh-CN"/>
              </w:rPr>
              <w:t>n7, n</w:t>
            </w:r>
            <w:r w:rsidRPr="008523D2">
              <w:rPr>
                <w:rFonts w:hint="eastAsia"/>
                <w:lang w:val="en-US" w:eastAsia="zh-CN"/>
              </w:rPr>
              <w:t>7</w:t>
            </w:r>
            <w:r w:rsidRPr="008523D2">
              <w:rPr>
                <w:lang w:val="en-US" w:eastAsia="zh-CN"/>
              </w:rPr>
              <w:t>5, n78</w:t>
            </w:r>
          </w:p>
        </w:tc>
        <w:tc>
          <w:tcPr>
            <w:tcW w:w="2552" w:type="dxa"/>
            <w:tcBorders>
              <w:top w:val="single" w:sz="4" w:space="0" w:color="auto"/>
              <w:left w:val="single" w:sz="4" w:space="0" w:color="auto"/>
              <w:bottom w:val="single" w:sz="4" w:space="0" w:color="auto"/>
              <w:right w:val="single" w:sz="4" w:space="0" w:color="auto"/>
            </w:tcBorders>
          </w:tcPr>
          <w:p w14:paraId="4B532201" w14:textId="77777777" w:rsidR="00D85DC1" w:rsidRPr="008523D2" w:rsidRDefault="00D85DC1" w:rsidP="000F218B">
            <w:pPr>
              <w:pStyle w:val="TAC"/>
              <w:rPr>
                <w:lang w:val="en-US" w:eastAsia="zh-CN"/>
              </w:rPr>
            </w:pPr>
          </w:p>
        </w:tc>
      </w:tr>
      <w:tr w:rsidR="00D85DC1" w:rsidRPr="008523D2" w14:paraId="59B35079"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D72A27B" w14:textId="77777777" w:rsidR="00D85DC1" w:rsidRPr="008523D2" w:rsidRDefault="00D85DC1" w:rsidP="000F218B">
            <w:pPr>
              <w:pStyle w:val="TAC"/>
              <w:rPr>
                <w:rFonts w:eastAsia="等线"/>
                <w:lang w:val="en-US" w:eastAsia="zh-CN"/>
              </w:rPr>
            </w:pPr>
            <w:r w:rsidRPr="008523D2">
              <w:rPr>
                <w:rFonts w:eastAsia="等线" w:hint="eastAsia"/>
                <w:lang w:val="en-US" w:eastAsia="zh-CN"/>
              </w:rPr>
              <w:lastRenderedPageBreak/>
              <w:t>CA_n7-n7</w:t>
            </w:r>
            <w:r w:rsidRPr="008523D2">
              <w:rPr>
                <w:rFonts w:eastAsia="等线"/>
                <w:lang w:val="en-US" w:eastAsia="zh-CN"/>
              </w:rPr>
              <w:t>8</w:t>
            </w:r>
            <w:r w:rsidRPr="008523D2">
              <w:rPr>
                <w:rFonts w:eastAsia="等线" w:hint="eastAsia"/>
                <w:lang w:val="en-US" w:eastAsia="zh-CN"/>
              </w:rPr>
              <w:t>-n</w:t>
            </w:r>
            <w:r w:rsidRPr="008523D2">
              <w:rPr>
                <w:rFonts w:eastAsia="等线"/>
                <w:lang w:val="en-US" w:eastAsia="zh-CN"/>
              </w:rPr>
              <w:t>102</w:t>
            </w:r>
          </w:p>
        </w:tc>
        <w:tc>
          <w:tcPr>
            <w:tcW w:w="2552" w:type="dxa"/>
            <w:tcBorders>
              <w:top w:val="single" w:sz="4" w:space="0" w:color="auto"/>
              <w:left w:val="single" w:sz="4" w:space="0" w:color="auto"/>
              <w:bottom w:val="single" w:sz="4" w:space="0" w:color="auto"/>
              <w:right w:val="single" w:sz="4" w:space="0" w:color="auto"/>
            </w:tcBorders>
          </w:tcPr>
          <w:p w14:paraId="71D0108A" w14:textId="77777777" w:rsidR="00D85DC1" w:rsidRPr="008523D2" w:rsidRDefault="00D85DC1" w:rsidP="000F218B">
            <w:pPr>
              <w:pStyle w:val="TAC"/>
              <w:rPr>
                <w:lang w:val="en-US" w:eastAsia="zh-CN"/>
              </w:rPr>
            </w:pPr>
            <w:r w:rsidRPr="008523D2">
              <w:rPr>
                <w:lang w:val="en-US" w:eastAsia="zh-CN"/>
              </w:rPr>
              <w:t>n7, n</w:t>
            </w:r>
            <w:r w:rsidRPr="008523D2">
              <w:rPr>
                <w:rFonts w:hint="eastAsia"/>
                <w:lang w:val="en-US" w:eastAsia="zh-CN"/>
              </w:rPr>
              <w:t>7</w:t>
            </w:r>
            <w:r w:rsidRPr="008523D2">
              <w:rPr>
                <w:lang w:val="en-US" w:eastAsia="zh-CN"/>
              </w:rPr>
              <w:t>8, n102</w:t>
            </w:r>
          </w:p>
        </w:tc>
        <w:tc>
          <w:tcPr>
            <w:tcW w:w="2552" w:type="dxa"/>
            <w:tcBorders>
              <w:top w:val="single" w:sz="4" w:space="0" w:color="auto"/>
              <w:left w:val="single" w:sz="4" w:space="0" w:color="auto"/>
              <w:bottom w:val="single" w:sz="4" w:space="0" w:color="auto"/>
              <w:right w:val="single" w:sz="4" w:space="0" w:color="auto"/>
            </w:tcBorders>
          </w:tcPr>
          <w:p w14:paraId="56175F64" w14:textId="77777777" w:rsidR="00D85DC1" w:rsidRPr="008523D2" w:rsidRDefault="00D85DC1" w:rsidP="000F218B">
            <w:pPr>
              <w:pStyle w:val="TAC"/>
              <w:rPr>
                <w:lang w:val="en-US" w:eastAsia="zh-CN"/>
              </w:rPr>
            </w:pPr>
          </w:p>
        </w:tc>
      </w:tr>
      <w:tr w:rsidR="00D85DC1" w:rsidRPr="008523D2" w14:paraId="469ED100"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F23274B" w14:textId="77777777" w:rsidR="00D85DC1" w:rsidRPr="008523D2" w:rsidRDefault="00D85DC1" w:rsidP="000F218B">
            <w:pPr>
              <w:pStyle w:val="TAC"/>
              <w:rPr>
                <w:rFonts w:eastAsia="等线"/>
                <w:lang w:val="en-US" w:eastAsia="zh-CN"/>
              </w:rPr>
            </w:pPr>
            <w:r w:rsidRPr="008523D2">
              <w:rPr>
                <w:rFonts w:eastAsia="等线" w:hint="eastAsia"/>
                <w:lang w:val="en-US" w:eastAsia="zh-CN"/>
              </w:rPr>
              <w:t>CA_n7-n7</w:t>
            </w:r>
            <w:r w:rsidRPr="008523D2">
              <w:rPr>
                <w:rFonts w:eastAsia="等线"/>
                <w:lang w:val="en-US" w:eastAsia="zh-CN"/>
              </w:rPr>
              <w:t>8</w:t>
            </w:r>
            <w:r w:rsidRPr="008523D2">
              <w:rPr>
                <w:rFonts w:eastAsia="等线" w:hint="eastAsia"/>
                <w:lang w:val="en-US" w:eastAsia="zh-CN"/>
              </w:rPr>
              <w:t>-n</w:t>
            </w:r>
            <w:r w:rsidRPr="008523D2">
              <w:rPr>
                <w:rFonts w:eastAsia="等线"/>
                <w:lang w:val="en-US" w:eastAsia="zh-CN"/>
              </w:rPr>
              <w:t>105</w:t>
            </w:r>
          </w:p>
        </w:tc>
        <w:tc>
          <w:tcPr>
            <w:tcW w:w="2552" w:type="dxa"/>
            <w:tcBorders>
              <w:top w:val="single" w:sz="4" w:space="0" w:color="auto"/>
              <w:left w:val="single" w:sz="4" w:space="0" w:color="auto"/>
              <w:bottom w:val="single" w:sz="4" w:space="0" w:color="auto"/>
              <w:right w:val="single" w:sz="4" w:space="0" w:color="auto"/>
            </w:tcBorders>
          </w:tcPr>
          <w:p w14:paraId="12A75352" w14:textId="77777777" w:rsidR="00D85DC1" w:rsidRPr="008523D2" w:rsidRDefault="00D85DC1" w:rsidP="000F218B">
            <w:pPr>
              <w:pStyle w:val="TAC"/>
              <w:rPr>
                <w:lang w:val="en-US" w:eastAsia="zh-CN"/>
              </w:rPr>
            </w:pPr>
            <w:r w:rsidRPr="008523D2">
              <w:rPr>
                <w:lang w:val="en-US" w:eastAsia="zh-CN"/>
              </w:rPr>
              <w:t>n7, n</w:t>
            </w:r>
            <w:r w:rsidRPr="008523D2">
              <w:rPr>
                <w:rFonts w:hint="eastAsia"/>
                <w:lang w:val="en-US" w:eastAsia="zh-CN"/>
              </w:rPr>
              <w:t>7</w:t>
            </w:r>
            <w:r w:rsidRPr="008523D2">
              <w:rPr>
                <w:lang w:val="en-US" w:eastAsia="zh-CN"/>
              </w:rPr>
              <w:t>8, n105</w:t>
            </w:r>
          </w:p>
        </w:tc>
        <w:tc>
          <w:tcPr>
            <w:tcW w:w="2552" w:type="dxa"/>
            <w:tcBorders>
              <w:top w:val="single" w:sz="4" w:space="0" w:color="auto"/>
              <w:left w:val="single" w:sz="4" w:space="0" w:color="auto"/>
              <w:bottom w:val="single" w:sz="4" w:space="0" w:color="auto"/>
              <w:right w:val="single" w:sz="4" w:space="0" w:color="auto"/>
            </w:tcBorders>
          </w:tcPr>
          <w:p w14:paraId="383439EB" w14:textId="77777777" w:rsidR="00D85DC1" w:rsidRPr="008523D2" w:rsidRDefault="00D85DC1" w:rsidP="000F218B">
            <w:pPr>
              <w:pStyle w:val="TAC"/>
              <w:rPr>
                <w:lang w:val="en-US" w:eastAsia="zh-CN"/>
              </w:rPr>
            </w:pPr>
          </w:p>
        </w:tc>
      </w:tr>
      <w:tr w:rsidR="00D85DC1" w:rsidRPr="008523D2" w14:paraId="55ECFFEB"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5C4C4AA" w14:textId="77777777" w:rsidR="00D85DC1" w:rsidRPr="008523D2" w:rsidRDefault="00D85DC1" w:rsidP="000F218B">
            <w:pPr>
              <w:pStyle w:val="TAC"/>
              <w:rPr>
                <w:rFonts w:eastAsia="等线"/>
                <w:lang w:val="en-US" w:eastAsia="zh-CN"/>
              </w:rPr>
            </w:pPr>
            <w:r>
              <w:rPr>
                <w:rFonts w:eastAsia="等线"/>
                <w:lang w:val="en-US" w:eastAsia="zh-CN"/>
              </w:rPr>
              <w:t>CA_n8-n20-n28</w:t>
            </w:r>
          </w:p>
        </w:tc>
        <w:tc>
          <w:tcPr>
            <w:tcW w:w="2552" w:type="dxa"/>
            <w:tcBorders>
              <w:top w:val="single" w:sz="4" w:space="0" w:color="auto"/>
              <w:left w:val="single" w:sz="4" w:space="0" w:color="auto"/>
              <w:bottom w:val="single" w:sz="4" w:space="0" w:color="auto"/>
              <w:right w:val="single" w:sz="4" w:space="0" w:color="auto"/>
            </w:tcBorders>
          </w:tcPr>
          <w:p w14:paraId="78B99B86" w14:textId="77777777" w:rsidR="00D85DC1" w:rsidRPr="008523D2" w:rsidRDefault="00D85DC1" w:rsidP="000F218B">
            <w:pPr>
              <w:pStyle w:val="TAC"/>
              <w:rPr>
                <w:lang w:val="en-US" w:eastAsia="zh-CN"/>
              </w:rPr>
            </w:pPr>
            <w:r>
              <w:rPr>
                <w:lang w:val="en-US" w:eastAsia="zh-CN"/>
              </w:rPr>
              <w:t>n8, n20, n28</w:t>
            </w:r>
          </w:p>
        </w:tc>
        <w:tc>
          <w:tcPr>
            <w:tcW w:w="2552" w:type="dxa"/>
            <w:tcBorders>
              <w:top w:val="single" w:sz="4" w:space="0" w:color="auto"/>
              <w:left w:val="single" w:sz="4" w:space="0" w:color="auto"/>
              <w:bottom w:val="single" w:sz="4" w:space="0" w:color="auto"/>
              <w:right w:val="single" w:sz="4" w:space="0" w:color="auto"/>
            </w:tcBorders>
          </w:tcPr>
          <w:p w14:paraId="039067DB" w14:textId="77777777" w:rsidR="00D85DC1" w:rsidRPr="008523D2" w:rsidRDefault="00D85DC1" w:rsidP="000F218B">
            <w:pPr>
              <w:pStyle w:val="TAC"/>
              <w:rPr>
                <w:lang w:val="en-US" w:eastAsia="zh-CN"/>
              </w:rPr>
            </w:pPr>
          </w:p>
        </w:tc>
      </w:tr>
      <w:tr w:rsidR="00D85DC1" w:rsidRPr="008523D2" w14:paraId="762A4DA8"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022BF87" w14:textId="77777777" w:rsidR="00D85DC1" w:rsidRPr="008523D2" w:rsidRDefault="00D85DC1" w:rsidP="000F218B">
            <w:pPr>
              <w:pStyle w:val="TAC"/>
              <w:rPr>
                <w:rFonts w:eastAsia="等线"/>
                <w:lang w:val="en-US"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n8-n20-n75</w:t>
            </w:r>
          </w:p>
        </w:tc>
        <w:tc>
          <w:tcPr>
            <w:tcW w:w="2552" w:type="dxa"/>
            <w:tcBorders>
              <w:top w:val="single" w:sz="4" w:space="0" w:color="auto"/>
              <w:left w:val="single" w:sz="4" w:space="0" w:color="auto"/>
              <w:bottom w:val="single" w:sz="4" w:space="0" w:color="auto"/>
              <w:right w:val="single" w:sz="4" w:space="0" w:color="auto"/>
            </w:tcBorders>
          </w:tcPr>
          <w:p w14:paraId="501A59C3" w14:textId="77777777" w:rsidR="00D85DC1" w:rsidRPr="008523D2" w:rsidRDefault="00D85DC1" w:rsidP="000F218B">
            <w:pPr>
              <w:pStyle w:val="TAC"/>
              <w:rPr>
                <w:lang w:val="en-US" w:eastAsia="zh-CN"/>
              </w:rPr>
            </w:pPr>
            <w:r w:rsidRPr="008523D2">
              <w:rPr>
                <w:lang w:val="en-US" w:eastAsia="zh-CN"/>
              </w:rPr>
              <w:t>n8, n20, n75</w:t>
            </w:r>
          </w:p>
        </w:tc>
        <w:tc>
          <w:tcPr>
            <w:tcW w:w="2552" w:type="dxa"/>
            <w:tcBorders>
              <w:top w:val="single" w:sz="4" w:space="0" w:color="auto"/>
              <w:left w:val="single" w:sz="4" w:space="0" w:color="auto"/>
              <w:bottom w:val="single" w:sz="4" w:space="0" w:color="auto"/>
              <w:right w:val="single" w:sz="4" w:space="0" w:color="auto"/>
            </w:tcBorders>
          </w:tcPr>
          <w:p w14:paraId="1DF25EC4" w14:textId="77777777" w:rsidR="00D85DC1" w:rsidRPr="008523D2" w:rsidRDefault="00D85DC1" w:rsidP="000F218B">
            <w:pPr>
              <w:pStyle w:val="TAC"/>
              <w:rPr>
                <w:lang w:val="en-US" w:eastAsia="zh-CN"/>
              </w:rPr>
            </w:pPr>
          </w:p>
        </w:tc>
      </w:tr>
      <w:tr w:rsidR="00D85DC1" w:rsidRPr="008523D2" w14:paraId="6ED2F9DA"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FF218AC" w14:textId="77777777" w:rsidR="00D85DC1" w:rsidRPr="008523D2" w:rsidRDefault="00D85DC1" w:rsidP="000F218B">
            <w:pPr>
              <w:pStyle w:val="TAC"/>
              <w:rPr>
                <w:rFonts w:eastAsia="等线"/>
                <w:lang w:val="en-US"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n8-n28-n75</w:t>
            </w:r>
          </w:p>
        </w:tc>
        <w:tc>
          <w:tcPr>
            <w:tcW w:w="2552" w:type="dxa"/>
            <w:tcBorders>
              <w:top w:val="single" w:sz="4" w:space="0" w:color="auto"/>
              <w:left w:val="single" w:sz="4" w:space="0" w:color="auto"/>
              <w:bottom w:val="single" w:sz="4" w:space="0" w:color="auto"/>
              <w:right w:val="single" w:sz="4" w:space="0" w:color="auto"/>
            </w:tcBorders>
          </w:tcPr>
          <w:p w14:paraId="15A95508" w14:textId="77777777" w:rsidR="00D85DC1" w:rsidRPr="008523D2" w:rsidRDefault="00D85DC1" w:rsidP="000F218B">
            <w:pPr>
              <w:pStyle w:val="TAC"/>
              <w:rPr>
                <w:lang w:val="en-US" w:eastAsia="zh-CN"/>
              </w:rPr>
            </w:pPr>
            <w:r w:rsidRPr="008523D2">
              <w:rPr>
                <w:lang w:val="en-US" w:eastAsia="zh-CN"/>
              </w:rPr>
              <w:t>n8, n28, n75</w:t>
            </w:r>
          </w:p>
        </w:tc>
        <w:tc>
          <w:tcPr>
            <w:tcW w:w="2552" w:type="dxa"/>
            <w:tcBorders>
              <w:top w:val="single" w:sz="4" w:space="0" w:color="auto"/>
              <w:left w:val="single" w:sz="4" w:space="0" w:color="auto"/>
              <w:bottom w:val="single" w:sz="4" w:space="0" w:color="auto"/>
              <w:right w:val="single" w:sz="4" w:space="0" w:color="auto"/>
            </w:tcBorders>
          </w:tcPr>
          <w:p w14:paraId="1C2FBF84" w14:textId="77777777" w:rsidR="00D85DC1" w:rsidRPr="008523D2" w:rsidRDefault="00D85DC1" w:rsidP="000F218B">
            <w:pPr>
              <w:pStyle w:val="TAC"/>
              <w:rPr>
                <w:lang w:val="en-US" w:eastAsia="zh-CN"/>
              </w:rPr>
            </w:pPr>
          </w:p>
        </w:tc>
      </w:tr>
      <w:tr w:rsidR="00D85DC1" w:rsidRPr="008523D2" w14:paraId="40AE118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EC8044D"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n8-n28-n78</w:t>
            </w:r>
            <w:r w:rsidRPr="008523D2">
              <w:rPr>
                <w:rFonts w:eastAsia="等线"/>
                <w:vertAlign w:val="superscript"/>
                <w:lang w:val="en-US"/>
              </w:rPr>
              <w:t>3</w:t>
            </w:r>
          </w:p>
        </w:tc>
        <w:tc>
          <w:tcPr>
            <w:tcW w:w="2552" w:type="dxa"/>
            <w:tcBorders>
              <w:top w:val="single" w:sz="4" w:space="0" w:color="auto"/>
              <w:left w:val="single" w:sz="4" w:space="0" w:color="auto"/>
              <w:bottom w:val="single" w:sz="4" w:space="0" w:color="auto"/>
              <w:right w:val="single" w:sz="4" w:space="0" w:color="auto"/>
            </w:tcBorders>
          </w:tcPr>
          <w:p w14:paraId="4A59CB39" w14:textId="77777777" w:rsidR="00D85DC1" w:rsidRPr="008523D2" w:rsidRDefault="00D85DC1" w:rsidP="000F218B">
            <w:pPr>
              <w:pStyle w:val="TAC"/>
              <w:rPr>
                <w:lang w:val="en-US" w:eastAsia="zh-CN"/>
              </w:rPr>
            </w:pPr>
            <w:r w:rsidRPr="008523D2">
              <w:rPr>
                <w:lang w:val="en-US" w:eastAsia="zh-CN"/>
              </w:rPr>
              <w:t>n8, n28, n78</w:t>
            </w:r>
          </w:p>
        </w:tc>
        <w:tc>
          <w:tcPr>
            <w:tcW w:w="2552" w:type="dxa"/>
            <w:tcBorders>
              <w:top w:val="single" w:sz="4" w:space="0" w:color="auto"/>
              <w:left w:val="single" w:sz="4" w:space="0" w:color="auto"/>
              <w:bottom w:val="single" w:sz="4" w:space="0" w:color="auto"/>
              <w:right w:val="single" w:sz="4" w:space="0" w:color="auto"/>
            </w:tcBorders>
          </w:tcPr>
          <w:p w14:paraId="71D62DF5" w14:textId="77777777" w:rsidR="00D85DC1" w:rsidRPr="008523D2" w:rsidRDefault="00D85DC1" w:rsidP="000F218B">
            <w:pPr>
              <w:pStyle w:val="TAC"/>
              <w:rPr>
                <w:lang w:val="en-US" w:eastAsia="zh-CN"/>
              </w:rPr>
            </w:pPr>
          </w:p>
        </w:tc>
      </w:tr>
      <w:tr w:rsidR="00D85DC1" w:rsidRPr="008523D2" w14:paraId="0AB051D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0E450AC"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n8-n</w:t>
            </w:r>
            <w:r w:rsidRPr="008523D2">
              <w:rPr>
                <w:rFonts w:eastAsia="等线" w:hint="eastAsia"/>
                <w:lang w:val="en-US" w:eastAsia="zh-CN"/>
              </w:rPr>
              <w:t>3</w:t>
            </w:r>
            <w:r w:rsidRPr="008523D2">
              <w:rPr>
                <w:rFonts w:eastAsia="等线"/>
                <w:lang w:val="en-US" w:eastAsia="zh-CN"/>
              </w:rPr>
              <w:t>8-n</w:t>
            </w:r>
            <w:r w:rsidRPr="008523D2">
              <w:rPr>
                <w:rFonts w:eastAsia="等线" w:hint="eastAsia"/>
                <w:lang w:val="en-US" w:eastAsia="zh-CN"/>
              </w:rPr>
              <w:t>40</w:t>
            </w:r>
          </w:p>
        </w:tc>
        <w:tc>
          <w:tcPr>
            <w:tcW w:w="2552" w:type="dxa"/>
            <w:tcBorders>
              <w:top w:val="single" w:sz="4" w:space="0" w:color="auto"/>
              <w:left w:val="single" w:sz="4" w:space="0" w:color="auto"/>
              <w:bottom w:val="single" w:sz="4" w:space="0" w:color="auto"/>
              <w:right w:val="single" w:sz="4" w:space="0" w:color="auto"/>
            </w:tcBorders>
          </w:tcPr>
          <w:p w14:paraId="01F7B965" w14:textId="77777777" w:rsidR="00D85DC1" w:rsidRPr="008523D2" w:rsidRDefault="00D85DC1" w:rsidP="000F218B">
            <w:pPr>
              <w:pStyle w:val="TAC"/>
              <w:rPr>
                <w:lang w:val="en-US" w:eastAsia="zh-CN"/>
              </w:rPr>
            </w:pPr>
            <w:r w:rsidRPr="008523D2">
              <w:rPr>
                <w:lang w:val="en-US" w:eastAsia="zh-CN"/>
              </w:rPr>
              <w:t>n8, n</w:t>
            </w:r>
            <w:r w:rsidRPr="008523D2">
              <w:rPr>
                <w:rFonts w:hint="eastAsia"/>
                <w:lang w:val="en-US" w:eastAsia="zh-CN"/>
              </w:rPr>
              <w:t>3</w:t>
            </w:r>
            <w:r w:rsidRPr="008523D2">
              <w:rPr>
                <w:lang w:val="en-US" w:eastAsia="zh-CN"/>
              </w:rPr>
              <w:t>8, n</w:t>
            </w:r>
            <w:r w:rsidRPr="008523D2">
              <w:rPr>
                <w:rFonts w:hint="eastAsia"/>
                <w:lang w:val="en-US" w:eastAsia="zh-CN"/>
              </w:rPr>
              <w:t>40</w:t>
            </w:r>
          </w:p>
        </w:tc>
        <w:tc>
          <w:tcPr>
            <w:tcW w:w="2552" w:type="dxa"/>
            <w:tcBorders>
              <w:top w:val="single" w:sz="4" w:space="0" w:color="auto"/>
              <w:left w:val="single" w:sz="4" w:space="0" w:color="auto"/>
              <w:bottom w:val="single" w:sz="4" w:space="0" w:color="auto"/>
              <w:right w:val="single" w:sz="4" w:space="0" w:color="auto"/>
            </w:tcBorders>
          </w:tcPr>
          <w:p w14:paraId="1790022E" w14:textId="77777777" w:rsidR="00D85DC1" w:rsidRPr="008523D2" w:rsidRDefault="00D85DC1" w:rsidP="000F218B">
            <w:pPr>
              <w:pStyle w:val="TAC"/>
              <w:rPr>
                <w:lang w:val="en-US" w:eastAsia="zh-CN"/>
              </w:rPr>
            </w:pPr>
          </w:p>
        </w:tc>
      </w:tr>
      <w:tr w:rsidR="00D85DC1" w:rsidRPr="008523D2" w14:paraId="7CB8B149"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93F84C3" w14:textId="77777777" w:rsidR="00D85DC1" w:rsidRPr="008523D2" w:rsidRDefault="00D85DC1" w:rsidP="000F218B">
            <w:pPr>
              <w:pStyle w:val="TAC"/>
              <w:rPr>
                <w:rFonts w:eastAsia="等线"/>
                <w:lang w:eastAsia="ja-JP"/>
              </w:rPr>
            </w:pPr>
            <w:r w:rsidRPr="008523D2">
              <w:rPr>
                <w:rFonts w:eastAsia="等线"/>
                <w:color w:val="000000"/>
                <w:lang w:val="en-US" w:eastAsia="ja-JP"/>
              </w:rPr>
              <w:t>CA_</w:t>
            </w:r>
            <w:r w:rsidRPr="008523D2">
              <w:rPr>
                <w:rFonts w:eastAsia="等线"/>
                <w:color w:val="000000"/>
                <w:lang w:val="en-US" w:eastAsia="zh-CN"/>
              </w:rPr>
              <w:t>n8-n39</w:t>
            </w:r>
            <w:r w:rsidRPr="008523D2">
              <w:rPr>
                <w:rFonts w:eastAsia="等线"/>
                <w:color w:val="000000"/>
                <w:lang w:val="en-US" w:eastAsia="ja-JP"/>
              </w:rPr>
              <w:t>-</w:t>
            </w:r>
            <w:r w:rsidRPr="008523D2">
              <w:rPr>
                <w:rFonts w:eastAsia="等线"/>
                <w:color w:val="000000"/>
                <w:lang w:val="en-US" w:eastAsia="zh-CN"/>
              </w:rPr>
              <w:t>n41</w:t>
            </w:r>
          </w:p>
        </w:tc>
        <w:tc>
          <w:tcPr>
            <w:tcW w:w="2552" w:type="dxa"/>
            <w:tcBorders>
              <w:top w:val="single" w:sz="4" w:space="0" w:color="auto"/>
              <w:left w:val="single" w:sz="4" w:space="0" w:color="auto"/>
              <w:bottom w:val="single" w:sz="4" w:space="0" w:color="auto"/>
              <w:right w:val="single" w:sz="4" w:space="0" w:color="auto"/>
            </w:tcBorders>
          </w:tcPr>
          <w:p w14:paraId="04D4EB69" w14:textId="77777777" w:rsidR="00D85DC1" w:rsidRPr="008523D2" w:rsidRDefault="00D85DC1" w:rsidP="000F218B">
            <w:pPr>
              <w:pStyle w:val="TAC"/>
              <w:rPr>
                <w:lang w:val="en-US" w:eastAsia="zh-CN"/>
              </w:rPr>
            </w:pPr>
            <w:r w:rsidRPr="008523D2">
              <w:rPr>
                <w:lang w:val="en-US" w:eastAsia="zh-CN"/>
              </w:rPr>
              <w:t>n8, n39, n41</w:t>
            </w:r>
          </w:p>
        </w:tc>
        <w:tc>
          <w:tcPr>
            <w:tcW w:w="2552" w:type="dxa"/>
            <w:tcBorders>
              <w:top w:val="single" w:sz="4" w:space="0" w:color="auto"/>
              <w:left w:val="single" w:sz="4" w:space="0" w:color="auto"/>
              <w:bottom w:val="single" w:sz="4" w:space="0" w:color="auto"/>
              <w:right w:val="single" w:sz="4" w:space="0" w:color="auto"/>
            </w:tcBorders>
          </w:tcPr>
          <w:p w14:paraId="7757C1F4" w14:textId="77777777" w:rsidR="00D85DC1" w:rsidRPr="008523D2" w:rsidRDefault="00D85DC1" w:rsidP="000F218B">
            <w:pPr>
              <w:pStyle w:val="TAC"/>
              <w:rPr>
                <w:lang w:val="en-US" w:eastAsia="zh-CN"/>
              </w:rPr>
            </w:pPr>
            <w:r w:rsidRPr="008523D2">
              <w:rPr>
                <w:lang w:val="en-US" w:eastAsia="zh-CN"/>
              </w:rPr>
              <w:t>No for CA n8-n41, CA n39-n41</w:t>
            </w:r>
          </w:p>
        </w:tc>
      </w:tr>
      <w:tr w:rsidR="00D85DC1" w:rsidRPr="008523D2" w14:paraId="4A85911C"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4764344" w14:textId="77777777" w:rsidR="00D85DC1" w:rsidRPr="008523D2" w:rsidRDefault="00D85DC1" w:rsidP="000F218B">
            <w:pPr>
              <w:pStyle w:val="TAC"/>
              <w:rPr>
                <w:rFonts w:eastAsia="等线"/>
                <w:color w:val="000000"/>
                <w:lang w:val="en-US" w:eastAsia="ja-JP"/>
              </w:rPr>
            </w:pPr>
            <w:r w:rsidRPr="008523D2">
              <w:rPr>
                <w:rFonts w:eastAsia="等线"/>
                <w:color w:val="000000"/>
                <w:lang w:val="en-US" w:eastAsia="ja-JP"/>
              </w:rPr>
              <w:t>CA_</w:t>
            </w:r>
            <w:r w:rsidRPr="008523D2">
              <w:rPr>
                <w:rFonts w:eastAsia="等线"/>
                <w:color w:val="000000"/>
                <w:lang w:val="en-US" w:eastAsia="zh-CN"/>
              </w:rPr>
              <w:t>n8-n39</w:t>
            </w:r>
            <w:r w:rsidRPr="008523D2">
              <w:rPr>
                <w:rFonts w:eastAsia="等线"/>
                <w:color w:val="000000"/>
                <w:lang w:val="en-US" w:eastAsia="ja-JP"/>
              </w:rPr>
              <w:t>-</w:t>
            </w:r>
            <w:r w:rsidRPr="008523D2">
              <w:rPr>
                <w:rFonts w:eastAsia="等线"/>
                <w:color w:val="000000"/>
                <w:lang w:val="en-US" w:eastAsia="zh-CN"/>
              </w:rPr>
              <w:t>n79</w:t>
            </w:r>
          </w:p>
        </w:tc>
        <w:tc>
          <w:tcPr>
            <w:tcW w:w="2552" w:type="dxa"/>
            <w:tcBorders>
              <w:top w:val="single" w:sz="4" w:space="0" w:color="auto"/>
              <w:left w:val="single" w:sz="4" w:space="0" w:color="auto"/>
              <w:bottom w:val="single" w:sz="4" w:space="0" w:color="auto"/>
              <w:right w:val="single" w:sz="4" w:space="0" w:color="auto"/>
            </w:tcBorders>
          </w:tcPr>
          <w:p w14:paraId="57FF6A62" w14:textId="77777777" w:rsidR="00D85DC1" w:rsidRPr="008523D2" w:rsidRDefault="00D85DC1" w:rsidP="000F218B">
            <w:pPr>
              <w:pStyle w:val="TAC"/>
              <w:rPr>
                <w:lang w:val="en-US" w:eastAsia="zh-CN"/>
              </w:rPr>
            </w:pPr>
            <w:r w:rsidRPr="008523D2">
              <w:rPr>
                <w:lang w:val="en-US" w:eastAsia="zh-CN"/>
              </w:rPr>
              <w:t>n8, n39, n79</w:t>
            </w:r>
          </w:p>
        </w:tc>
        <w:tc>
          <w:tcPr>
            <w:tcW w:w="2552" w:type="dxa"/>
            <w:tcBorders>
              <w:top w:val="single" w:sz="4" w:space="0" w:color="auto"/>
              <w:left w:val="single" w:sz="4" w:space="0" w:color="auto"/>
              <w:bottom w:val="single" w:sz="4" w:space="0" w:color="auto"/>
              <w:right w:val="single" w:sz="4" w:space="0" w:color="auto"/>
            </w:tcBorders>
          </w:tcPr>
          <w:p w14:paraId="7CA113E7" w14:textId="77777777" w:rsidR="00D85DC1" w:rsidRPr="008523D2" w:rsidRDefault="00D85DC1" w:rsidP="000F218B">
            <w:pPr>
              <w:pStyle w:val="TAC"/>
              <w:rPr>
                <w:lang w:val="en-US" w:eastAsia="zh-CN"/>
              </w:rPr>
            </w:pPr>
          </w:p>
        </w:tc>
      </w:tr>
      <w:tr w:rsidR="00D85DC1" w:rsidRPr="008523D2" w14:paraId="73186CB6"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11CB352" w14:textId="77777777" w:rsidR="00D85DC1" w:rsidRPr="008523D2" w:rsidRDefault="00D85DC1" w:rsidP="000F218B">
            <w:pPr>
              <w:pStyle w:val="TAC"/>
              <w:rPr>
                <w:rFonts w:eastAsia="等线"/>
                <w:color w:val="000000"/>
                <w:lang w:val="en-US" w:eastAsia="ja-JP"/>
              </w:rPr>
            </w:pPr>
            <w:r w:rsidRPr="008523D2">
              <w:rPr>
                <w:szCs w:val="22"/>
                <w:lang w:val="en-US" w:eastAsia="zh-CN"/>
              </w:rPr>
              <w:t>CA_n8-n40-n41</w:t>
            </w:r>
          </w:p>
        </w:tc>
        <w:tc>
          <w:tcPr>
            <w:tcW w:w="2552" w:type="dxa"/>
            <w:tcBorders>
              <w:top w:val="single" w:sz="4" w:space="0" w:color="auto"/>
              <w:left w:val="single" w:sz="4" w:space="0" w:color="auto"/>
              <w:bottom w:val="single" w:sz="4" w:space="0" w:color="auto"/>
              <w:right w:val="single" w:sz="4" w:space="0" w:color="auto"/>
            </w:tcBorders>
          </w:tcPr>
          <w:p w14:paraId="45180397" w14:textId="77777777" w:rsidR="00D85DC1" w:rsidRPr="008523D2" w:rsidRDefault="00D85DC1" w:rsidP="000F218B">
            <w:pPr>
              <w:pStyle w:val="TAC"/>
              <w:rPr>
                <w:lang w:val="en-US" w:eastAsia="zh-CN"/>
              </w:rPr>
            </w:pPr>
            <w:r w:rsidRPr="008523D2">
              <w:rPr>
                <w:lang w:val="en-US" w:eastAsia="zh-CN"/>
              </w:rPr>
              <w:t>n8, n40, n41</w:t>
            </w:r>
          </w:p>
        </w:tc>
        <w:tc>
          <w:tcPr>
            <w:tcW w:w="2552" w:type="dxa"/>
            <w:tcBorders>
              <w:top w:val="single" w:sz="4" w:space="0" w:color="auto"/>
              <w:left w:val="single" w:sz="4" w:space="0" w:color="auto"/>
              <w:bottom w:val="single" w:sz="4" w:space="0" w:color="auto"/>
              <w:right w:val="single" w:sz="4" w:space="0" w:color="auto"/>
            </w:tcBorders>
          </w:tcPr>
          <w:p w14:paraId="454E978A" w14:textId="77777777" w:rsidR="00D85DC1" w:rsidRPr="008523D2" w:rsidRDefault="00D85DC1" w:rsidP="000F218B">
            <w:pPr>
              <w:pStyle w:val="TAC"/>
              <w:rPr>
                <w:lang w:val="en-US" w:eastAsia="zh-CN"/>
              </w:rPr>
            </w:pPr>
          </w:p>
        </w:tc>
      </w:tr>
      <w:tr w:rsidR="00D85DC1" w:rsidRPr="008523D2" w14:paraId="785CA8F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B0F6B52" w14:textId="77777777" w:rsidR="00D85DC1" w:rsidRPr="008523D2" w:rsidRDefault="00D85DC1" w:rsidP="000F218B">
            <w:pPr>
              <w:pStyle w:val="TAC"/>
              <w:rPr>
                <w:rFonts w:eastAsia="等线"/>
                <w:color w:val="000000"/>
                <w:lang w:val="en-US" w:eastAsia="ja-JP"/>
              </w:rPr>
            </w:pPr>
            <w:r w:rsidRPr="008523D2">
              <w:rPr>
                <w:szCs w:val="22"/>
                <w:lang w:val="en-US" w:eastAsia="zh-CN"/>
              </w:rPr>
              <w:t>CA_n8-n40-n</w:t>
            </w:r>
            <w:r w:rsidRPr="008523D2">
              <w:rPr>
                <w:rFonts w:hint="eastAsia"/>
                <w:szCs w:val="22"/>
                <w:lang w:val="en-US" w:eastAsia="zh-CN"/>
              </w:rPr>
              <w:t>78</w:t>
            </w:r>
          </w:p>
        </w:tc>
        <w:tc>
          <w:tcPr>
            <w:tcW w:w="2552" w:type="dxa"/>
            <w:tcBorders>
              <w:top w:val="single" w:sz="4" w:space="0" w:color="auto"/>
              <w:left w:val="single" w:sz="4" w:space="0" w:color="auto"/>
              <w:bottom w:val="single" w:sz="4" w:space="0" w:color="auto"/>
              <w:right w:val="single" w:sz="4" w:space="0" w:color="auto"/>
            </w:tcBorders>
          </w:tcPr>
          <w:p w14:paraId="6994DD29" w14:textId="77777777" w:rsidR="00D85DC1" w:rsidRPr="008523D2" w:rsidRDefault="00D85DC1" w:rsidP="000F218B">
            <w:pPr>
              <w:pStyle w:val="TAC"/>
              <w:rPr>
                <w:lang w:val="en-US" w:eastAsia="zh-CN"/>
              </w:rPr>
            </w:pPr>
            <w:r w:rsidRPr="008523D2">
              <w:rPr>
                <w:lang w:val="en-US" w:eastAsia="zh-CN"/>
              </w:rPr>
              <w:t>n8, n40, n</w:t>
            </w:r>
            <w:r w:rsidRPr="008523D2">
              <w:rPr>
                <w:rFonts w:hint="eastAsia"/>
                <w:lang w:val="en-US" w:eastAsia="zh-CN"/>
              </w:rPr>
              <w:t>78</w:t>
            </w:r>
          </w:p>
        </w:tc>
        <w:tc>
          <w:tcPr>
            <w:tcW w:w="2552" w:type="dxa"/>
            <w:tcBorders>
              <w:top w:val="single" w:sz="4" w:space="0" w:color="auto"/>
              <w:left w:val="single" w:sz="4" w:space="0" w:color="auto"/>
              <w:bottom w:val="single" w:sz="4" w:space="0" w:color="auto"/>
              <w:right w:val="single" w:sz="4" w:space="0" w:color="auto"/>
            </w:tcBorders>
          </w:tcPr>
          <w:p w14:paraId="0EF56CD4" w14:textId="77777777" w:rsidR="00D85DC1" w:rsidRPr="008523D2" w:rsidRDefault="00D85DC1" w:rsidP="000F218B">
            <w:pPr>
              <w:pStyle w:val="TAC"/>
              <w:rPr>
                <w:lang w:val="en-US" w:eastAsia="zh-CN"/>
              </w:rPr>
            </w:pPr>
          </w:p>
        </w:tc>
      </w:tr>
      <w:tr w:rsidR="00D85DC1" w:rsidRPr="008523D2" w14:paraId="52A0CCBD"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5CA6B5D" w14:textId="77777777" w:rsidR="00D85DC1" w:rsidRPr="008523D2" w:rsidRDefault="00D85DC1" w:rsidP="000F218B">
            <w:pPr>
              <w:pStyle w:val="TAC"/>
              <w:rPr>
                <w:rFonts w:eastAsia="等线"/>
                <w:lang w:eastAsia="ja-JP"/>
              </w:rPr>
            </w:pPr>
            <w:r w:rsidRPr="008523D2">
              <w:rPr>
                <w:rFonts w:eastAsia="等线"/>
                <w:lang w:val="en-US" w:eastAsia="ja-JP"/>
              </w:rPr>
              <w:t>CA_</w:t>
            </w:r>
            <w:r w:rsidRPr="008523D2">
              <w:rPr>
                <w:rFonts w:eastAsia="等线"/>
                <w:lang w:val="en-US"/>
              </w:rPr>
              <w:t>n</w:t>
            </w:r>
            <w:r w:rsidRPr="008523D2">
              <w:rPr>
                <w:rFonts w:eastAsia="等线"/>
                <w:lang w:val="en-US" w:eastAsia="zh-CN"/>
              </w:rPr>
              <w:t>8</w:t>
            </w:r>
            <w:r w:rsidRPr="008523D2">
              <w:rPr>
                <w:rFonts w:eastAsia="等线"/>
                <w:lang w:val="en-US" w:eastAsia="ja-JP"/>
              </w:rPr>
              <w:t>-n</w:t>
            </w:r>
            <w:r w:rsidRPr="008523D2">
              <w:rPr>
                <w:rFonts w:eastAsia="等线"/>
                <w:lang w:val="en-US" w:eastAsia="zh-CN"/>
              </w:rPr>
              <w:t>41-n79</w:t>
            </w:r>
            <w:r w:rsidRPr="008523D2">
              <w:rPr>
                <w:rFonts w:eastAsia="等线"/>
                <w:kern w:val="2"/>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tcPr>
          <w:p w14:paraId="118596A5" w14:textId="77777777" w:rsidR="00D85DC1" w:rsidRPr="008523D2" w:rsidRDefault="00D85DC1" w:rsidP="000F218B">
            <w:pPr>
              <w:pStyle w:val="TAC"/>
              <w:rPr>
                <w:lang w:val="en-US" w:eastAsia="zh-CN"/>
              </w:rPr>
            </w:pPr>
            <w:r w:rsidRPr="008523D2">
              <w:rPr>
                <w:lang w:val="en-US" w:eastAsia="zh-CN"/>
              </w:rPr>
              <w:t>n8, n41, n79</w:t>
            </w:r>
          </w:p>
        </w:tc>
        <w:tc>
          <w:tcPr>
            <w:tcW w:w="2552" w:type="dxa"/>
            <w:tcBorders>
              <w:top w:val="single" w:sz="4" w:space="0" w:color="auto"/>
              <w:left w:val="single" w:sz="4" w:space="0" w:color="auto"/>
              <w:bottom w:val="single" w:sz="4" w:space="0" w:color="auto"/>
              <w:right w:val="single" w:sz="4" w:space="0" w:color="auto"/>
            </w:tcBorders>
          </w:tcPr>
          <w:p w14:paraId="4CF0F2D6" w14:textId="77777777" w:rsidR="00D85DC1" w:rsidRPr="008523D2" w:rsidRDefault="00D85DC1" w:rsidP="000F218B">
            <w:pPr>
              <w:pStyle w:val="TAC"/>
              <w:rPr>
                <w:lang w:val="en-US" w:eastAsia="zh-CN"/>
              </w:rPr>
            </w:pPr>
            <w:r w:rsidRPr="008523D2">
              <w:rPr>
                <w:lang w:val="en-US" w:eastAsia="zh-CN"/>
              </w:rPr>
              <w:t>No</w:t>
            </w:r>
          </w:p>
        </w:tc>
      </w:tr>
      <w:tr w:rsidR="00D85DC1" w:rsidRPr="008523D2" w14:paraId="32913AAC"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DDB560F" w14:textId="77777777" w:rsidR="00D85DC1" w:rsidRPr="008523D2" w:rsidRDefault="00D85DC1" w:rsidP="000F218B">
            <w:pPr>
              <w:pStyle w:val="TAC"/>
              <w:rPr>
                <w:rFonts w:eastAsia="等线"/>
                <w:lang w:val="en-US" w:eastAsia="ja-JP"/>
              </w:rPr>
            </w:pPr>
            <w:r w:rsidRPr="008523D2">
              <w:rPr>
                <w:rFonts w:eastAsia="等线"/>
                <w:lang w:val="en-US"/>
              </w:rPr>
              <w:t>CA_n8-n78-n79</w:t>
            </w:r>
          </w:p>
        </w:tc>
        <w:tc>
          <w:tcPr>
            <w:tcW w:w="2552" w:type="dxa"/>
            <w:tcBorders>
              <w:top w:val="single" w:sz="4" w:space="0" w:color="auto"/>
              <w:left w:val="single" w:sz="4" w:space="0" w:color="auto"/>
              <w:bottom w:val="single" w:sz="4" w:space="0" w:color="auto"/>
              <w:right w:val="single" w:sz="4" w:space="0" w:color="auto"/>
            </w:tcBorders>
          </w:tcPr>
          <w:p w14:paraId="628170C3" w14:textId="77777777" w:rsidR="00D85DC1" w:rsidRPr="008523D2" w:rsidRDefault="00D85DC1" w:rsidP="000F218B">
            <w:pPr>
              <w:pStyle w:val="TAC"/>
              <w:rPr>
                <w:lang w:val="en-US" w:eastAsia="zh-CN"/>
              </w:rPr>
            </w:pPr>
            <w:r w:rsidRPr="008523D2">
              <w:rPr>
                <w:rFonts w:eastAsia="等线"/>
                <w:lang w:val="en-US"/>
              </w:rPr>
              <w:t>n8</w:t>
            </w:r>
            <w:r w:rsidRPr="008523D2">
              <w:rPr>
                <w:rFonts w:eastAsia="等线"/>
                <w:lang w:val="en-US" w:eastAsia="zh-CN"/>
              </w:rPr>
              <w:t xml:space="preserve">, </w:t>
            </w:r>
            <w:r w:rsidRPr="008523D2">
              <w:rPr>
                <w:rFonts w:eastAsia="等线"/>
                <w:lang w:val="en-US"/>
              </w:rPr>
              <w:t>n78</w:t>
            </w:r>
            <w:r w:rsidRPr="008523D2">
              <w:rPr>
                <w:rFonts w:eastAsia="等线"/>
                <w:lang w:val="en-US" w:eastAsia="zh-CN"/>
              </w:rPr>
              <w:t xml:space="preserve">, </w:t>
            </w:r>
            <w:r w:rsidRPr="008523D2">
              <w:rPr>
                <w:rFonts w:eastAsia="等线"/>
                <w:lang w:val="en-US"/>
              </w:rPr>
              <w:t>n79</w:t>
            </w:r>
          </w:p>
        </w:tc>
        <w:tc>
          <w:tcPr>
            <w:tcW w:w="2552" w:type="dxa"/>
            <w:tcBorders>
              <w:top w:val="single" w:sz="4" w:space="0" w:color="auto"/>
              <w:left w:val="single" w:sz="4" w:space="0" w:color="auto"/>
              <w:bottom w:val="single" w:sz="4" w:space="0" w:color="auto"/>
              <w:right w:val="single" w:sz="4" w:space="0" w:color="auto"/>
            </w:tcBorders>
          </w:tcPr>
          <w:p w14:paraId="1ACFD7A9" w14:textId="77777777" w:rsidR="00D85DC1" w:rsidRPr="008523D2" w:rsidRDefault="00D85DC1" w:rsidP="000F218B">
            <w:pPr>
              <w:pStyle w:val="TAC"/>
              <w:rPr>
                <w:rFonts w:eastAsia="等线"/>
              </w:rPr>
            </w:pPr>
          </w:p>
        </w:tc>
      </w:tr>
      <w:tr w:rsidR="00D85DC1" w:rsidRPr="008523D2" w14:paraId="72C825E4"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884AEE1" w14:textId="77777777" w:rsidR="00D85DC1" w:rsidRPr="008523D2" w:rsidRDefault="00D85DC1" w:rsidP="000F218B">
            <w:pPr>
              <w:pStyle w:val="TAC"/>
              <w:rPr>
                <w:rFonts w:eastAsia="等线"/>
                <w:lang w:val="en-US"/>
              </w:rPr>
            </w:pPr>
            <w:r w:rsidRPr="008523D2">
              <w:rPr>
                <w:rFonts w:eastAsia="等线"/>
                <w:szCs w:val="22"/>
                <w:lang w:val="en-US"/>
              </w:rPr>
              <w:t>CA_n12-n25-n41</w:t>
            </w:r>
          </w:p>
        </w:tc>
        <w:tc>
          <w:tcPr>
            <w:tcW w:w="2552" w:type="dxa"/>
            <w:tcBorders>
              <w:top w:val="single" w:sz="4" w:space="0" w:color="auto"/>
              <w:left w:val="single" w:sz="4" w:space="0" w:color="auto"/>
              <w:bottom w:val="single" w:sz="4" w:space="0" w:color="auto"/>
              <w:right w:val="single" w:sz="4" w:space="0" w:color="auto"/>
            </w:tcBorders>
          </w:tcPr>
          <w:p w14:paraId="6535B1C5" w14:textId="77777777" w:rsidR="00D85DC1" w:rsidRPr="008523D2" w:rsidRDefault="00D85DC1" w:rsidP="000F218B">
            <w:pPr>
              <w:pStyle w:val="TAC"/>
              <w:rPr>
                <w:rFonts w:eastAsia="等线"/>
                <w:lang w:val="en-US"/>
              </w:rPr>
            </w:pPr>
            <w:r w:rsidRPr="008523D2">
              <w:rPr>
                <w:rFonts w:eastAsia="等线"/>
                <w:szCs w:val="22"/>
                <w:lang w:val="en-US"/>
              </w:rPr>
              <w:t>n12, n25, n41</w:t>
            </w:r>
          </w:p>
        </w:tc>
        <w:tc>
          <w:tcPr>
            <w:tcW w:w="2552" w:type="dxa"/>
            <w:tcBorders>
              <w:top w:val="single" w:sz="4" w:space="0" w:color="auto"/>
              <w:left w:val="single" w:sz="4" w:space="0" w:color="auto"/>
              <w:bottom w:val="single" w:sz="4" w:space="0" w:color="auto"/>
              <w:right w:val="single" w:sz="4" w:space="0" w:color="auto"/>
            </w:tcBorders>
          </w:tcPr>
          <w:p w14:paraId="57F1D012" w14:textId="77777777" w:rsidR="00D85DC1" w:rsidRPr="008523D2" w:rsidRDefault="00D85DC1" w:rsidP="000F218B">
            <w:pPr>
              <w:pStyle w:val="TAC"/>
              <w:rPr>
                <w:rFonts w:eastAsia="等线"/>
              </w:rPr>
            </w:pPr>
          </w:p>
        </w:tc>
      </w:tr>
      <w:tr w:rsidR="00D85DC1" w:rsidRPr="008523D2" w14:paraId="65CFC2A4"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362967D" w14:textId="77777777" w:rsidR="00D85DC1" w:rsidRPr="008523D2" w:rsidRDefault="00D85DC1" w:rsidP="000F218B">
            <w:pPr>
              <w:pStyle w:val="TAC"/>
              <w:rPr>
                <w:rFonts w:eastAsia="等线"/>
                <w:szCs w:val="22"/>
                <w:lang w:val="en-US"/>
              </w:rPr>
            </w:pPr>
            <w:r w:rsidRPr="008523D2">
              <w:rPr>
                <w:rFonts w:eastAsia="等线"/>
                <w:szCs w:val="22"/>
                <w:lang w:val="en-US"/>
              </w:rPr>
              <w:t>CA_n12-n25-n66</w:t>
            </w:r>
          </w:p>
        </w:tc>
        <w:tc>
          <w:tcPr>
            <w:tcW w:w="2552" w:type="dxa"/>
            <w:tcBorders>
              <w:top w:val="single" w:sz="4" w:space="0" w:color="auto"/>
              <w:left w:val="single" w:sz="4" w:space="0" w:color="auto"/>
              <w:bottom w:val="single" w:sz="4" w:space="0" w:color="auto"/>
              <w:right w:val="single" w:sz="4" w:space="0" w:color="auto"/>
            </w:tcBorders>
          </w:tcPr>
          <w:p w14:paraId="7833FA38" w14:textId="77777777" w:rsidR="00D85DC1" w:rsidRPr="008523D2" w:rsidRDefault="00D85DC1" w:rsidP="000F218B">
            <w:pPr>
              <w:pStyle w:val="TAC"/>
              <w:rPr>
                <w:rFonts w:eastAsia="等线"/>
                <w:szCs w:val="22"/>
                <w:lang w:val="en-US"/>
              </w:rPr>
            </w:pPr>
            <w:r w:rsidRPr="008523D2">
              <w:rPr>
                <w:rFonts w:eastAsia="等线"/>
                <w:szCs w:val="22"/>
                <w:lang w:val="en-US"/>
              </w:rPr>
              <w:t>n12, n25, n66</w:t>
            </w:r>
          </w:p>
        </w:tc>
        <w:tc>
          <w:tcPr>
            <w:tcW w:w="2552" w:type="dxa"/>
            <w:tcBorders>
              <w:top w:val="single" w:sz="4" w:space="0" w:color="auto"/>
              <w:left w:val="single" w:sz="4" w:space="0" w:color="auto"/>
              <w:bottom w:val="single" w:sz="4" w:space="0" w:color="auto"/>
              <w:right w:val="single" w:sz="4" w:space="0" w:color="auto"/>
            </w:tcBorders>
          </w:tcPr>
          <w:p w14:paraId="7D133B1D" w14:textId="77777777" w:rsidR="00D85DC1" w:rsidRPr="008523D2" w:rsidRDefault="00D85DC1" w:rsidP="000F218B">
            <w:pPr>
              <w:pStyle w:val="TAC"/>
              <w:rPr>
                <w:rFonts w:eastAsia="等线"/>
              </w:rPr>
            </w:pPr>
          </w:p>
        </w:tc>
      </w:tr>
      <w:tr w:rsidR="00D85DC1" w:rsidRPr="008523D2" w14:paraId="270C45DA"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6E6AF833" w14:textId="77777777" w:rsidR="00D85DC1" w:rsidRPr="008523D2" w:rsidRDefault="00D85DC1" w:rsidP="000F218B">
            <w:pPr>
              <w:pStyle w:val="TAC"/>
              <w:rPr>
                <w:rFonts w:eastAsia="等线"/>
                <w:szCs w:val="22"/>
                <w:lang w:val="en-US"/>
              </w:rPr>
            </w:pPr>
            <w:r w:rsidRPr="008523D2">
              <w:rPr>
                <w:rFonts w:eastAsia="等线"/>
                <w:szCs w:val="22"/>
                <w:lang w:val="en-US"/>
              </w:rPr>
              <w:t>CA_n12-n30-n66</w:t>
            </w:r>
          </w:p>
        </w:tc>
        <w:tc>
          <w:tcPr>
            <w:tcW w:w="2552" w:type="dxa"/>
            <w:tcBorders>
              <w:top w:val="single" w:sz="4" w:space="0" w:color="auto"/>
              <w:left w:val="single" w:sz="4" w:space="0" w:color="auto"/>
              <w:bottom w:val="single" w:sz="4" w:space="0" w:color="auto"/>
              <w:right w:val="single" w:sz="4" w:space="0" w:color="auto"/>
            </w:tcBorders>
          </w:tcPr>
          <w:p w14:paraId="18C0A894" w14:textId="77777777" w:rsidR="00D85DC1" w:rsidRPr="008523D2" w:rsidRDefault="00D85DC1" w:rsidP="000F218B">
            <w:pPr>
              <w:pStyle w:val="TAC"/>
              <w:rPr>
                <w:rFonts w:eastAsia="等线"/>
                <w:szCs w:val="22"/>
                <w:lang w:val="en-US"/>
              </w:rPr>
            </w:pPr>
            <w:r w:rsidRPr="008523D2">
              <w:rPr>
                <w:rFonts w:eastAsia="等线"/>
                <w:szCs w:val="22"/>
                <w:lang w:val="en-US"/>
              </w:rPr>
              <w:t>n12, n30, n66</w:t>
            </w:r>
          </w:p>
        </w:tc>
        <w:tc>
          <w:tcPr>
            <w:tcW w:w="2552" w:type="dxa"/>
            <w:tcBorders>
              <w:top w:val="single" w:sz="4" w:space="0" w:color="auto"/>
              <w:left w:val="single" w:sz="4" w:space="0" w:color="auto"/>
              <w:bottom w:val="single" w:sz="4" w:space="0" w:color="auto"/>
              <w:right w:val="single" w:sz="4" w:space="0" w:color="auto"/>
            </w:tcBorders>
          </w:tcPr>
          <w:p w14:paraId="320FE68C" w14:textId="77777777" w:rsidR="00D85DC1" w:rsidRPr="008523D2" w:rsidRDefault="00D85DC1" w:rsidP="000F218B">
            <w:pPr>
              <w:pStyle w:val="TAC"/>
              <w:rPr>
                <w:rFonts w:eastAsia="等线"/>
                <w:szCs w:val="22"/>
                <w:lang w:val="en-US"/>
              </w:rPr>
            </w:pPr>
          </w:p>
        </w:tc>
      </w:tr>
      <w:tr w:rsidR="00D85DC1" w:rsidRPr="008523D2" w14:paraId="7D2302D8"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CE0907E" w14:textId="77777777" w:rsidR="00D85DC1" w:rsidRPr="008523D2" w:rsidRDefault="00D85DC1" w:rsidP="000F218B">
            <w:pPr>
              <w:pStyle w:val="TAC"/>
              <w:rPr>
                <w:rFonts w:eastAsia="MS Mincho"/>
                <w:szCs w:val="18"/>
                <w:lang w:eastAsia="zh-CN"/>
              </w:rPr>
            </w:pPr>
            <w:r w:rsidRPr="008523D2">
              <w:rPr>
                <w:rFonts w:eastAsia="MS Mincho"/>
                <w:szCs w:val="18"/>
                <w:lang w:val="en-US" w:eastAsia="zh-CN"/>
              </w:rPr>
              <w:t>CA</w:t>
            </w:r>
            <w:r w:rsidRPr="008523D2">
              <w:rPr>
                <w:rFonts w:eastAsia="MS Mincho"/>
                <w:szCs w:val="18"/>
                <w:lang w:val="en-US"/>
              </w:rPr>
              <w:t>_</w:t>
            </w:r>
            <w:r w:rsidRPr="008523D2">
              <w:rPr>
                <w:rFonts w:eastAsia="等线"/>
                <w:szCs w:val="18"/>
                <w:lang w:val="en-US" w:eastAsia="zh-CN"/>
              </w:rPr>
              <w:t>n12</w:t>
            </w:r>
            <w:r w:rsidRPr="008523D2">
              <w:rPr>
                <w:rFonts w:eastAsia="MS Mincho"/>
                <w:szCs w:val="18"/>
                <w:lang w:val="en-US" w:eastAsia="ja-JP"/>
              </w:rPr>
              <w:t>-</w:t>
            </w:r>
            <w:r w:rsidRPr="008523D2">
              <w:rPr>
                <w:rFonts w:eastAsia="等线"/>
                <w:szCs w:val="18"/>
                <w:lang w:val="en-US" w:eastAsia="zh-CN"/>
              </w:rPr>
              <w:t>n30-n77</w:t>
            </w:r>
          </w:p>
        </w:tc>
        <w:tc>
          <w:tcPr>
            <w:tcW w:w="2552" w:type="dxa"/>
            <w:tcBorders>
              <w:top w:val="single" w:sz="4" w:space="0" w:color="auto"/>
              <w:left w:val="single" w:sz="4" w:space="0" w:color="auto"/>
              <w:bottom w:val="single" w:sz="4" w:space="0" w:color="auto"/>
              <w:right w:val="single" w:sz="4" w:space="0" w:color="auto"/>
            </w:tcBorders>
          </w:tcPr>
          <w:p w14:paraId="6E13F282" w14:textId="77777777" w:rsidR="00D85DC1" w:rsidRPr="008523D2" w:rsidRDefault="00D85DC1" w:rsidP="000F218B">
            <w:pPr>
              <w:pStyle w:val="TAC"/>
              <w:rPr>
                <w:lang w:val="en-US" w:eastAsia="zh-CN"/>
              </w:rPr>
            </w:pPr>
            <w:r w:rsidRPr="008523D2">
              <w:rPr>
                <w:lang w:val="en-US" w:eastAsia="zh-CN"/>
              </w:rPr>
              <w:t>n12, n30, n77</w:t>
            </w:r>
          </w:p>
        </w:tc>
        <w:tc>
          <w:tcPr>
            <w:tcW w:w="2552" w:type="dxa"/>
            <w:tcBorders>
              <w:top w:val="single" w:sz="4" w:space="0" w:color="auto"/>
              <w:left w:val="single" w:sz="4" w:space="0" w:color="auto"/>
              <w:bottom w:val="single" w:sz="4" w:space="0" w:color="auto"/>
              <w:right w:val="single" w:sz="4" w:space="0" w:color="auto"/>
            </w:tcBorders>
          </w:tcPr>
          <w:p w14:paraId="0E4B6309" w14:textId="77777777" w:rsidR="00D85DC1" w:rsidRPr="008523D2" w:rsidRDefault="00D85DC1" w:rsidP="000F218B">
            <w:pPr>
              <w:pStyle w:val="TAC"/>
              <w:rPr>
                <w:lang w:val="en-US" w:eastAsia="zh-CN"/>
              </w:rPr>
            </w:pPr>
          </w:p>
        </w:tc>
      </w:tr>
      <w:tr w:rsidR="00D85DC1" w:rsidRPr="008523D2" w14:paraId="2CCEF1FC"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331099C" w14:textId="77777777" w:rsidR="00D85DC1" w:rsidRPr="008523D2" w:rsidRDefault="00D85DC1" w:rsidP="000F218B">
            <w:pPr>
              <w:pStyle w:val="TAC"/>
              <w:rPr>
                <w:rFonts w:eastAsia="MS Mincho"/>
                <w:szCs w:val="18"/>
                <w:lang w:val="en-US" w:eastAsia="zh-CN"/>
              </w:rPr>
            </w:pPr>
            <w:r w:rsidRPr="008523D2">
              <w:rPr>
                <w:rFonts w:eastAsia="等线"/>
                <w:szCs w:val="22"/>
                <w:lang w:val="en-US"/>
              </w:rPr>
              <w:t>CA_n12-n41-n66</w:t>
            </w:r>
          </w:p>
        </w:tc>
        <w:tc>
          <w:tcPr>
            <w:tcW w:w="2552" w:type="dxa"/>
            <w:tcBorders>
              <w:top w:val="single" w:sz="4" w:space="0" w:color="auto"/>
              <w:left w:val="single" w:sz="4" w:space="0" w:color="auto"/>
              <w:bottom w:val="single" w:sz="4" w:space="0" w:color="auto"/>
              <w:right w:val="single" w:sz="4" w:space="0" w:color="auto"/>
            </w:tcBorders>
          </w:tcPr>
          <w:p w14:paraId="4B4A8A4D" w14:textId="77777777" w:rsidR="00D85DC1" w:rsidRPr="008523D2" w:rsidRDefault="00D85DC1" w:rsidP="000F218B">
            <w:pPr>
              <w:pStyle w:val="TAC"/>
              <w:rPr>
                <w:lang w:val="en-US" w:eastAsia="zh-CN"/>
              </w:rPr>
            </w:pPr>
            <w:r w:rsidRPr="008523D2">
              <w:rPr>
                <w:rFonts w:eastAsia="等线"/>
                <w:szCs w:val="22"/>
                <w:lang w:val="en-US"/>
              </w:rPr>
              <w:t>n12, n41, n66</w:t>
            </w:r>
          </w:p>
        </w:tc>
        <w:tc>
          <w:tcPr>
            <w:tcW w:w="2552" w:type="dxa"/>
            <w:tcBorders>
              <w:top w:val="single" w:sz="4" w:space="0" w:color="auto"/>
              <w:left w:val="single" w:sz="4" w:space="0" w:color="auto"/>
              <w:bottom w:val="single" w:sz="4" w:space="0" w:color="auto"/>
              <w:right w:val="single" w:sz="4" w:space="0" w:color="auto"/>
            </w:tcBorders>
          </w:tcPr>
          <w:p w14:paraId="05A883A5" w14:textId="77777777" w:rsidR="00D85DC1" w:rsidRPr="008523D2" w:rsidRDefault="00D85DC1" w:rsidP="000F218B">
            <w:pPr>
              <w:pStyle w:val="TAC"/>
              <w:rPr>
                <w:lang w:val="en-US" w:eastAsia="zh-CN"/>
              </w:rPr>
            </w:pPr>
          </w:p>
        </w:tc>
      </w:tr>
      <w:tr w:rsidR="00D85DC1" w:rsidRPr="008523D2" w14:paraId="6C6F0247"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A262E5C" w14:textId="77777777" w:rsidR="00D85DC1" w:rsidRPr="008523D2" w:rsidRDefault="00D85DC1" w:rsidP="000F218B">
            <w:pPr>
              <w:pStyle w:val="TAC"/>
              <w:rPr>
                <w:rFonts w:eastAsia="MS Mincho"/>
                <w:szCs w:val="18"/>
                <w:lang w:val="en-US" w:eastAsia="zh-CN"/>
              </w:rPr>
            </w:pPr>
            <w:r w:rsidRPr="008523D2">
              <w:rPr>
                <w:rFonts w:eastAsia="MS Mincho"/>
                <w:szCs w:val="18"/>
                <w:lang w:val="en-US" w:eastAsia="zh-CN"/>
              </w:rPr>
              <w:t>CA</w:t>
            </w:r>
            <w:r w:rsidRPr="008523D2">
              <w:rPr>
                <w:rFonts w:eastAsia="MS Mincho"/>
                <w:szCs w:val="18"/>
                <w:lang w:val="en-US"/>
              </w:rPr>
              <w:t>_</w:t>
            </w:r>
            <w:r w:rsidRPr="008523D2">
              <w:rPr>
                <w:rFonts w:eastAsia="等线"/>
                <w:szCs w:val="18"/>
                <w:lang w:val="en-US" w:eastAsia="zh-CN"/>
              </w:rPr>
              <w:t>n12</w:t>
            </w:r>
            <w:r w:rsidRPr="008523D2">
              <w:rPr>
                <w:rFonts w:eastAsia="MS Mincho"/>
                <w:szCs w:val="18"/>
                <w:lang w:val="en-US" w:eastAsia="ja-JP"/>
              </w:rPr>
              <w:t>-</w:t>
            </w:r>
            <w:r w:rsidRPr="008523D2">
              <w:rPr>
                <w:rFonts w:eastAsia="等线"/>
                <w:szCs w:val="18"/>
                <w:lang w:val="en-US" w:eastAsia="zh-CN"/>
              </w:rPr>
              <w:t>n41-n77</w:t>
            </w:r>
          </w:p>
        </w:tc>
        <w:tc>
          <w:tcPr>
            <w:tcW w:w="2552" w:type="dxa"/>
            <w:tcBorders>
              <w:top w:val="single" w:sz="4" w:space="0" w:color="auto"/>
              <w:left w:val="single" w:sz="4" w:space="0" w:color="auto"/>
              <w:bottom w:val="single" w:sz="4" w:space="0" w:color="auto"/>
              <w:right w:val="single" w:sz="4" w:space="0" w:color="auto"/>
            </w:tcBorders>
          </w:tcPr>
          <w:p w14:paraId="45CD42C8" w14:textId="77777777" w:rsidR="00D85DC1" w:rsidRPr="008523D2" w:rsidRDefault="00D85DC1" w:rsidP="000F218B">
            <w:pPr>
              <w:pStyle w:val="TAC"/>
              <w:rPr>
                <w:lang w:val="en-US" w:eastAsia="zh-CN"/>
              </w:rPr>
            </w:pPr>
            <w:r w:rsidRPr="008523D2">
              <w:rPr>
                <w:lang w:val="en-US" w:eastAsia="zh-CN"/>
              </w:rPr>
              <w:t>n12, n41, n77</w:t>
            </w:r>
          </w:p>
        </w:tc>
        <w:tc>
          <w:tcPr>
            <w:tcW w:w="2552" w:type="dxa"/>
            <w:tcBorders>
              <w:top w:val="single" w:sz="4" w:space="0" w:color="auto"/>
              <w:left w:val="single" w:sz="4" w:space="0" w:color="auto"/>
              <w:bottom w:val="single" w:sz="4" w:space="0" w:color="auto"/>
              <w:right w:val="single" w:sz="4" w:space="0" w:color="auto"/>
            </w:tcBorders>
          </w:tcPr>
          <w:p w14:paraId="6E87D7CF" w14:textId="77777777" w:rsidR="00D85DC1" w:rsidRPr="008523D2" w:rsidRDefault="00D85DC1" w:rsidP="000F218B">
            <w:pPr>
              <w:pStyle w:val="TAC"/>
              <w:rPr>
                <w:lang w:val="en-US" w:eastAsia="zh-CN"/>
              </w:rPr>
            </w:pPr>
          </w:p>
        </w:tc>
      </w:tr>
      <w:tr w:rsidR="00D85DC1" w:rsidRPr="008523D2" w14:paraId="4E7A9B6A"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9B75527" w14:textId="77777777" w:rsidR="00D85DC1" w:rsidRPr="008523D2" w:rsidRDefault="00D85DC1" w:rsidP="000F218B">
            <w:pPr>
              <w:pStyle w:val="TAC"/>
              <w:rPr>
                <w:rFonts w:eastAsia="MS Mincho"/>
                <w:szCs w:val="18"/>
                <w:lang w:eastAsia="zh-CN"/>
              </w:rPr>
            </w:pPr>
            <w:r w:rsidRPr="008523D2">
              <w:rPr>
                <w:rFonts w:eastAsia="MS Mincho"/>
                <w:szCs w:val="18"/>
                <w:lang w:val="en-US" w:eastAsia="zh-CN"/>
              </w:rPr>
              <w:t>CA</w:t>
            </w:r>
            <w:r w:rsidRPr="008523D2">
              <w:rPr>
                <w:rFonts w:eastAsia="MS Mincho"/>
                <w:szCs w:val="18"/>
                <w:lang w:val="en-US"/>
              </w:rPr>
              <w:t>_</w:t>
            </w:r>
            <w:r w:rsidRPr="008523D2">
              <w:rPr>
                <w:rFonts w:eastAsia="等线"/>
                <w:szCs w:val="18"/>
                <w:lang w:val="en-US" w:eastAsia="zh-CN"/>
              </w:rPr>
              <w:t>n12</w:t>
            </w:r>
            <w:r w:rsidRPr="008523D2">
              <w:rPr>
                <w:rFonts w:eastAsia="MS Mincho"/>
                <w:szCs w:val="18"/>
                <w:lang w:val="en-US" w:eastAsia="ja-JP"/>
              </w:rPr>
              <w:t>-</w:t>
            </w:r>
            <w:r w:rsidRPr="008523D2">
              <w:rPr>
                <w:rFonts w:eastAsia="等线"/>
                <w:szCs w:val="18"/>
                <w:lang w:val="en-US" w:eastAsia="zh-CN"/>
              </w:rPr>
              <w:t>n66-n77</w:t>
            </w:r>
          </w:p>
        </w:tc>
        <w:tc>
          <w:tcPr>
            <w:tcW w:w="2552" w:type="dxa"/>
            <w:tcBorders>
              <w:top w:val="single" w:sz="4" w:space="0" w:color="auto"/>
              <w:left w:val="single" w:sz="4" w:space="0" w:color="auto"/>
              <w:bottom w:val="single" w:sz="4" w:space="0" w:color="auto"/>
              <w:right w:val="single" w:sz="4" w:space="0" w:color="auto"/>
            </w:tcBorders>
          </w:tcPr>
          <w:p w14:paraId="094AA0A6" w14:textId="77777777" w:rsidR="00D85DC1" w:rsidRPr="008523D2" w:rsidRDefault="00D85DC1" w:rsidP="000F218B">
            <w:pPr>
              <w:pStyle w:val="TAC"/>
              <w:rPr>
                <w:lang w:val="en-US" w:eastAsia="zh-CN"/>
              </w:rPr>
            </w:pPr>
            <w:r w:rsidRPr="008523D2">
              <w:rPr>
                <w:lang w:val="en-US" w:eastAsia="zh-CN"/>
              </w:rPr>
              <w:t>n12, n66, n77</w:t>
            </w:r>
          </w:p>
        </w:tc>
        <w:tc>
          <w:tcPr>
            <w:tcW w:w="2552" w:type="dxa"/>
            <w:tcBorders>
              <w:top w:val="single" w:sz="4" w:space="0" w:color="auto"/>
              <w:left w:val="single" w:sz="4" w:space="0" w:color="auto"/>
              <w:bottom w:val="single" w:sz="4" w:space="0" w:color="auto"/>
              <w:right w:val="single" w:sz="4" w:space="0" w:color="auto"/>
            </w:tcBorders>
          </w:tcPr>
          <w:p w14:paraId="0F01ADF0" w14:textId="77777777" w:rsidR="00D85DC1" w:rsidRPr="008523D2" w:rsidRDefault="00D85DC1" w:rsidP="000F218B">
            <w:pPr>
              <w:pStyle w:val="TAC"/>
              <w:rPr>
                <w:lang w:val="en-US" w:eastAsia="zh-CN"/>
              </w:rPr>
            </w:pPr>
          </w:p>
        </w:tc>
      </w:tr>
      <w:tr w:rsidR="00D85DC1" w:rsidRPr="008523D2" w14:paraId="6CBDE275"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0A9196F" w14:textId="77777777" w:rsidR="00D85DC1" w:rsidRPr="008523D2" w:rsidRDefault="00D85DC1" w:rsidP="000F218B">
            <w:pPr>
              <w:pStyle w:val="TAC"/>
              <w:rPr>
                <w:rFonts w:eastAsia="MS Mincho"/>
                <w:szCs w:val="18"/>
                <w:lang w:val="en-US" w:eastAsia="zh-CN"/>
              </w:rPr>
            </w:pPr>
            <w:r w:rsidRPr="008523D2">
              <w:rPr>
                <w:rFonts w:eastAsia="MS Mincho"/>
                <w:szCs w:val="18"/>
                <w:lang w:val="en-US" w:eastAsia="zh-CN"/>
              </w:rPr>
              <w:t>CA</w:t>
            </w:r>
            <w:r w:rsidRPr="008523D2">
              <w:rPr>
                <w:rFonts w:eastAsia="MS Mincho"/>
                <w:szCs w:val="18"/>
                <w:lang w:val="en-US"/>
              </w:rPr>
              <w:t>_</w:t>
            </w:r>
            <w:r w:rsidRPr="008523D2">
              <w:rPr>
                <w:rFonts w:eastAsia="等线"/>
                <w:szCs w:val="18"/>
                <w:lang w:val="en-US" w:eastAsia="zh-CN"/>
              </w:rPr>
              <w:t>n12</w:t>
            </w:r>
            <w:r w:rsidRPr="008523D2">
              <w:rPr>
                <w:rFonts w:eastAsia="MS Mincho"/>
                <w:szCs w:val="18"/>
                <w:lang w:val="en-US" w:eastAsia="ja-JP"/>
              </w:rPr>
              <w:t>-</w:t>
            </w:r>
            <w:r w:rsidRPr="008523D2">
              <w:rPr>
                <w:rFonts w:eastAsia="等线"/>
                <w:szCs w:val="18"/>
                <w:lang w:val="en-US" w:eastAsia="zh-CN"/>
              </w:rPr>
              <w:t>n71-n77</w:t>
            </w:r>
          </w:p>
        </w:tc>
        <w:tc>
          <w:tcPr>
            <w:tcW w:w="2552" w:type="dxa"/>
            <w:tcBorders>
              <w:top w:val="single" w:sz="4" w:space="0" w:color="auto"/>
              <w:left w:val="single" w:sz="4" w:space="0" w:color="auto"/>
              <w:bottom w:val="single" w:sz="4" w:space="0" w:color="auto"/>
              <w:right w:val="single" w:sz="4" w:space="0" w:color="auto"/>
            </w:tcBorders>
          </w:tcPr>
          <w:p w14:paraId="02418EB2" w14:textId="77777777" w:rsidR="00D85DC1" w:rsidRPr="008523D2" w:rsidRDefault="00D85DC1" w:rsidP="000F218B">
            <w:pPr>
              <w:pStyle w:val="TAC"/>
              <w:rPr>
                <w:lang w:val="en-US" w:eastAsia="zh-CN"/>
              </w:rPr>
            </w:pPr>
            <w:r w:rsidRPr="008523D2">
              <w:rPr>
                <w:lang w:val="en-US" w:eastAsia="zh-CN"/>
              </w:rPr>
              <w:t>n12, n71, n77</w:t>
            </w:r>
          </w:p>
        </w:tc>
        <w:tc>
          <w:tcPr>
            <w:tcW w:w="2552" w:type="dxa"/>
            <w:tcBorders>
              <w:top w:val="single" w:sz="4" w:space="0" w:color="auto"/>
              <w:left w:val="single" w:sz="4" w:space="0" w:color="auto"/>
              <w:bottom w:val="single" w:sz="4" w:space="0" w:color="auto"/>
              <w:right w:val="single" w:sz="4" w:space="0" w:color="auto"/>
            </w:tcBorders>
          </w:tcPr>
          <w:p w14:paraId="280BEE33" w14:textId="77777777" w:rsidR="00D85DC1" w:rsidRPr="008523D2" w:rsidRDefault="00D85DC1" w:rsidP="000F218B">
            <w:pPr>
              <w:pStyle w:val="TAC"/>
              <w:rPr>
                <w:lang w:val="en-US" w:eastAsia="zh-CN"/>
              </w:rPr>
            </w:pPr>
          </w:p>
        </w:tc>
      </w:tr>
      <w:tr w:rsidR="00D85DC1" w:rsidRPr="008523D2" w14:paraId="00629249"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BA5A1BB" w14:textId="77777777" w:rsidR="00D85DC1" w:rsidRPr="008523D2" w:rsidRDefault="00D85DC1" w:rsidP="000F218B">
            <w:pPr>
              <w:pStyle w:val="TAC"/>
              <w:rPr>
                <w:rFonts w:eastAsia="等线"/>
                <w:lang w:val="en-US" w:eastAsia="ja-JP"/>
              </w:rPr>
            </w:pPr>
            <w:r w:rsidRPr="008523D2">
              <w:rPr>
                <w:rFonts w:eastAsia="MS Mincho"/>
                <w:szCs w:val="18"/>
                <w:lang w:val="en-US" w:eastAsia="zh-CN"/>
              </w:rPr>
              <w:t>CA</w:t>
            </w:r>
            <w:r w:rsidRPr="008523D2">
              <w:rPr>
                <w:rFonts w:eastAsia="MS Mincho"/>
                <w:szCs w:val="18"/>
                <w:lang w:val="en-US"/>
              </w:rPr>
              <w:t>_</w:t>
            </w:r>
            <w:r w:rsidRPr="008523D2">
              <w:rPr>
                <w:rFonts w:eastAsia="等线"/>
                <w:szCs w:val="18"/>
                <w:lang w:val="en-US" w:eastAsia="zh-CN"/>
              </w:rPr>
              <w:t>n13</w:t>
            </w:r>
            <w:r w:rsidRPr="008523D2">
              <w:rPr>
                <w:rFonts w:eastAsia="MS Mincho"/>
                <w:szCs w:val="18"/>
                <w:lang w:val="en-US" w:eastAsia="ja-JP"/>
              </w:rPr>
              <w:t>-</w:t>
            </w:r>
            <w:r w:rsidRPr="008523D2">
              <w:rPr>
                <w:rFonts w:eastAsia="等线"/>
                <w:szCs w:val="18"/>
                <w:lang w:val="en-US" w:eastAsia="zh-CN"/>
              </w:rPr>
              <w:t>n25-n66</w:t>
            </w:r>
          </w:p>
        </w:tc>
        <w:tc>
          <w:tcPr>
            <w:tcW w:w="2552" w:type="dxa"/>
            <w:tcBorders>
              <w:top w:val="single" w:sz="4" w:space="0" w:color="auto"/>
              <w:left w:val="single" w:sz="4" w:space="0" w:color="auto"/>
              <w:bottom w:val="single" w:sz="4" w:space="0" w:color="auto"/>
              <w:right w:val="single" w:sz="4" w:space="0" w:color="auto"/>
            </w:tcBorders>
          </w:tcPr>
          <w:p w14:paraId="2C3A6D42" w14:textId="77777777" w:rsidR="00D85DC1" w:rsidRPr="008523D2" w:rsidRDefault="00D85DC1" w:rsidP="000F218B">
            <w:pPr>
              <w:pStyle w:val="TAC"/>
              <w:rPr>
                <w:lang w:val="en-US" w:eastAsia="zh-CN"/>
              </w:rPr>
            </w:pPr>
            <w:r w:rsidRPr="008523D2">
              <w:rPr>
                <w:lang w:val="en-US" w:eastAsia="zh-CN"/>
              </w:rPr>
              <w:t>n13, n25, n66</w:t>
            </w:r>
          </w:p>
        </w:tc>
        <w:tc>
          <w:tcPr>
            <w:tcW w:w="2552" w:type="dxa"/>
            <w:tcBorders>
              <w:top w:val="single" w:sz="4" w:space="0" w:color="auto"/>
              <w:left w:val="single" w:sz="4" w:space="0" w:color="auto"/>
              <w:bottom w:val="single" w:sz="4" w:space="0" w:color="auto"/>
              <w:right w:val="single" w:sz="4" w:space="0" w:color="auto"/>
            </w:tcBorders>
          </w:tcPr>
          <w:p w14:paraId="587E4D26" w14:textId="77777777" w:rsidR="00D85DC1" w:rsidRPr="008523D2" w:rsidRDefault="00D85DC1" w:rsidP="000F218B">
            <w:pPr>
              <w:pStyle w:val="TAC"/>
              <w:rPr>
                <w:lang w:val="en-US" w:eastAsia="zh-CN"/>
              </w:rPr>
            </w:pPr>
          </w:p>
        </w:tc>
      </w:tr>
      <w:tr w:rsidR="00D85DC1" w:rsidRPr="008523D2" w14:paraId="2BC200E2"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6092A813" w14:textId="77777777" w:rsidR="00D85DC1" w:rsidRPr="008523D2" w:rsidRDefault="00D85DC1" w:rsidP="000F218B">
            <w:pPr>
              <w:pStyle w:val="TAC"/>
              <w:rPr>
                <w:rFonts w:eastAsia="MS Mincho"/>
                <w:szCs w:val="18"/>
                <w:lang w:eastAsia="zh-CN"/>
              </w:rPr>
            </w:pPr>
            <w:r w:rsidRPr="008523D2">
              <w:rPr>
                <w:rFonts w:eastAsia="MS Mincho"/>
                <w:szCs w:val="18"/>
                <w:lang w:val="en-US" w:eastAsia="zh-CN"/>
              </w:rPr>
              <w:t>CA</w:t>
            </w:r>
            <w:r w:rsidRPr="008523D2">
              <w:rPr>
                <w:rFonts w:eastAsia="MS Mincho"/>
                <w:szCs w:val="18"/>
                <w:lang w:val="en-US"/>
              </w:rPr>
              <w:t>_</w:t>
            </w:r>
            <w:r w:rsidRPr="008523D2">
              <w:rPr>
                <w:rFonts w:eastAsia="等线"/>
                <w:szCs w:val="18"/>
                <w:lang w:val="en-US" w:eastAsia="zh-CN"/>
              </w:rPr>
              <w:t>n13</w:t>
            </w:r>
            <w:r w:rsidRPr="008523D2">
              <w:rPr>
                <w:rFonts w:eastAsia="MS Mincho"/>
                <w:szCs w:val="18"/>
                <w:lang w:val="en-US" w:eastAsia="ja-JP"/>
              </w:rPr>
              <w:t>-</w:t>
            </w:r>
            <w:r w:rsidRPr="008523D2">
              <w:rPr>
                <w:rFonts w:eastAsia="等线"/>
                <w:szCs w:val="18"/>
                <w:lang w:val="en-US" w:eastAsia="zh-CN"/>
              </w:rPr>
              <w:t>n25-n77</w:t>
            </w:r>
          </w:p>
        </w:tc>
        <w:tc>
          <w:tcPr>
            <w:tcW w:w="2552" w:type="dxa"/>
            <w:tcBorders>
              <w:top w:val="single" w:sz="4" w:space="0" w:color="auto"/>
              <w:left w:val="single" w:sz="4" w:space="0" w:color="auto"/>
              <w:bottom w:val="single" w:sz="4" w:space="0" w:color="auto"/>
              <w:right w:val="single" w:sz="4" w:space="0" w:color="auto"/>
            </w:tcBorders>
          </w:tcPr>
          <w:p w14:paraId="7546CB86" w14:textId="77777777" w:rsidR="00D85DC1" w:rsidRPr="008523D2" w:rsidRDefault="00D85DC1" w:rsidP="000F218B">
            <w:pPr>
              <w:pStyle w:val="TAC"/>
              <w:rPr>
                <w:lang w:val="en-US" w:eastAsia="zh-CN"/>
              </w:rPr>
            </w:pPr>
            <w:r w:rsidRPr="008523D2">
              <w:rPr>
                <w:lang w:val="en-US" w:eastAsia="zh-CN"/>
              </w:rPr>
              <w:t>n13, n25, n77</w:t>
            </w:r>
          </w:p>
        </w:tc>
        <w:tc>
          <w:tcPr>
            <w:tcW w:w="2552" w:type="dxa"/>
            <w:tcBorders>
              <w:top w:val="single" w:sz="4" w:space="0" w:color="auto"/>
              <w:left w:val="single" w:sz="4" w:space="0" w:color="auto"/>
              <w:bottom w:val="single" w:sz="4" w:space="0" w:color="auto"/>
              <w:right w:val="single" w:sz="4" w:space="0" w:color="auto"/>
            </w:tcBorders>
          </w:tcPr>
          <w:p w14:paraId="37FACE1D" w14:textId="77777777" w:rsidR="00D85DC1" w:rsidRPr="008523D2" w:rsidRDefault="00D85DC1" w:rsidP="000F218B">
            <w:pPr>
              <w:pStyle w:val="TAC"/>
              <w:rPr>
                <w:lang w:val="en-US" w:eastAsia="zh-CN"/>
              </w:rPr>
            </w:pPr>
          </w:p>
        </w:tc>
      </w:tr>
      <w:tr w:rsidR="00D85DC1" w:rsidRPr="008523D2" w14:paraId="1047A42D"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CA8A97B" w14:textId="77777777" w:rsidR="00D85DC1" w:rsidRPr="008523D2" w:rsidRDefault="00D85DC1" w:rsidP="000F218B">
            <w:pPr>
              <w:pStyle w:val="TAC"/>
              <w:rPr>
                <w:rFonts w:eastAsia="MS Mincho"/>
                <w:szCs w:val="18"/>
                <w:lang w:eastAsia="zh-CN"/>
              </w:rPr>
            </w:pPr>
            <w:r w:rsidRPr="008523D2">
              <w:rPr>
                <w:rFonts w:eastAsia="MS Mincho"/>
                <w:szCs w:val="18"/>
                <w:lang w:val="en-US" w:eastAsia="zh-CN"/>
              </w:rPr>
              <w:t>CA</w:t>
            </w:r>
            <w:r w:rsidRPr="008523D2">
              <w:rPr>
                <w:rFonts w:eastAsia="MS Mincho"/>
                <w:szCs w:val="18"/>
                <w:lang w:val="en-US"/>
              </w:rPr>
              <w:t>_</w:t>
            </w:r>
            <w:r w:rsidRPr="008523D2">
              <w:rPr>
                <w:rFonts w:eastAsia="等线"/>
                <w:szCs w:val="18"/>
                <w:lang w:val="en-US" w:eastAsia="zh-CN"/>
              </w:rPr>
              <w:t>n13</w:t>
            </w:r>
            <w:r w:rsidRPr="008523D2">
              <w:rPr>
                <w:rFonts w:eastAsia="MS Mincho"/>
                <w:szCs w:val="18"/>
                <w:lang w:val="en-US" w:eastAsia="ja-JP"/>
              </w:rPr>
              <w:t>-</w:t>
            </w:r>
            <w:r w:rsidRPr="008523D2">
              <w:rPr>
                <w:rFonts w:eastAsia="等线"/>
                <w:szCs w:val="18"/>
                <w:lang w:val="en-US" w:eastAsia="zh-CN"/>
              </w:rPr>
              <w:t>n66-n77</w:t>
            </w:r>
          </w:p>
        </w:tc>
        <w:tc>
          <w:tcPr>
            <w:tcW w:w="2552" w:type="dxa"/>
            <w:tcBorders>
              <w:top w:val="single" w:sz="4" w:space="0" w:color="auto"/>
              <w:left w:val="single" w:sz="4" w:space="0" w:color="auto"/>
              <w:bottom w:val="single" w:sz="4" w:space="0" w:color="auto"/>
              <w:right w:val="single" w:sz="4" w:space="0" w:color="auto"/>
            </w:tcBorders>
          </w:tcPr>
          <w:p w14:paraId="7D7AA32E" w14:textId="77777777" w:rsidR="00D85DC1" w:rsidRPr="008523D2" w:rsidRDefault="00D85DC1" w:rsidP="000F218B">
            <w:pPr>
              <w:pStyle w:val="TAC"/>
              <w:rPr>
                <w:lang w:val="en-US" w:eastAsia="zh-CN"/>
              </w:rPr>
            </w:pPr>
            <w:r w:rsidRPr="008523D2">
              <w:rPr>
                <w:lang w:val="en-US" w:eastAsia="zh-CN"/>
              </w:rPr>
              <w:t>n13, n66, n77</w:t>
            </w:r>
          </w:p>
        </w:tc>
        <w:tc>
          <w:tcPr>
            <w:tcW w:w="2552" w:type="dxa"/>
            <w:tcBorders>
              <w:top w:val="single" w:sz="4" w:space="0" w:color="auto"/>
              <w:left w:val="single" w:sz="4" w:space="0" w:color="auto"/>
              <w:bottom w:val="single" w:sz="4" w:space="0" w:color="auto"/>
              <w:right w:val="single" w:sz="4" w:space="0" w:color="auto"/>
            </w:tcBorders>
          </w:tcPr>
          <w:p w14:paraId="64D31132" w14:textId="77777777" w:rsidR="00D85DC1" w:rsidRPr="008523D2" w:rsidRDefault="00D85DC1" w:rsidP="000F218B">
            <w:pPr>
              <w:pStyle w:val="TAC"/>
              <w:rPr>
                <w:lang w:val="en-US" w:eastAsia="zh-CN"/>
              </w:rPr>
            </w:pPr>
          </w:p>
        </w:tc>
      </w:tr>
      <w:tr w:rsidR="00D85DC1" w:rsidRPr="008523D2" w14:paraId="2F394505"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772133D" w14:textId="77777777" w:rsidR="00D85DC1" w:rsidRPr="008523D2" w:rsidRDefault="00D85DC1" w:rsidP="000F218B">
            <w:pPr>
              <w:pStyle w:val="TAC"/>
              <w:rPr>
                <w:rFonts w:eastAsia="MS Mincho"/>
                <w:szCs w:val="18"/>
                <w:lang w:eastAsia="zh-CN"/>
              </w:rPr>
            </w:pPr>
            <w:r w:rsidRPr="008523D2">
              <w:rPr>
                <w:rFonts w:eastAsia="MS Mincho"/>
                <w:lang w:val="en-US" w:eastAsia="zh-CN"/>
              </w:rPr>
              <w:t>CA</w:t>
            </w:r>
            <w:r w:rsidRPr="008523D2">
              <w:rPr>
                <w:rFonts w:eastAsia="MS Mincho"/>
                <w:lang w:val="en-US"/>
              </w:rPr>
              <w:t>_</w:t>
            </w:r>
            <w:r w:rsidRPr="008523D2">
              <w:rPr>
                <w:rFonts w:eastAsia="等线"/>
                <w:lang w:val="en-US" w:eastAsia="zh-CN"/>
              </w:rPr>
              <w:t>n14</w:t>
            </w:r>
            <w:r w:rsidRPr="008523D2">
              <w:rPr>
                <w:rFonts w:eastAsia="MS Mincho"/>
                <w:lang w:val="sv-SE" w:eastAsia="ja-JP"/>
              </w:rPr>
              <w:t>-</w:t>
            </w:r>
            <w:r w:rsidRPr="008523D2">
              <w:rPr>
                <w:rFonts w:eastAsia="等线"/>
                <w:lang w:val="en-US" w:eastAsia="zh-CN"/>
              </w:rPr>
              <w:t>n30</w:t>
            </w:r>
            <w:r w:rsidRPr="008523D2">
              <w:rPr>
                <w:rFonts w:eastAsia="等线"/>
                <w:lang w:val="sv-SE" w:eastAsia="zh-CN"/>
              </w:rPr>
              <w:t>-n66</w:t>
            </w:r>
          </w:p>
        </w:tc>
        <w:tc>
          <w:tcPr>
            <w:tcW w:w="2552" w:type="dxa"/>
            <w:tcBorders>
              <w:top w:val="single" w:sz="4" w:space="0" w:color="auto"/>
              <w:left w:val="single" w:sz="4" w:space="0" w:color="auto"/>
              <w:bottom w:val="single" w:sz="4" w:space="0" w:color="auto"/>
              <w:right w:val="single" w:sz="4" w:space="0" w:color="auto"/>
            </w:tcBorders>
          </w:tcPr>
          <w:p w14:paraId="5E58CA2C" w14:textId="77777777" w:rsidR="00D85DC1" w:rsidRPr="008523D2" w:rsidRDefault="00D85DC1" w:rsidP="000F218B">
            <w:pPr>
              <w:pStyle w:val="TAC"/>
              <w:rPr>
                <w:lang w:val="en-US" w:eastAsia="zh-CN"/>
              </w:rPr>
            </w:pPr>
            <w:r w:rsidRPr="008523D2">
              <w:rPr>
                <w:lang w:val="en-US" w:eastAsia="zh-CN"/>
              </w:rPr>
              <w:t>n14, n30, n66</w:t>
            </w:r>
          </w:p>
        </w:tc>
        <w:tc>
          <w:tcPr>
            <w:tcW w:w="2552" w:type="dxa"/>
            <w:tcBorders>
              <w:top w:val="single" w:sz="4" w:space="0" w:color="auto"/>
              <w:left w:val="single" w:sz="4" w:space="0" w:color="auto"/>
              <w:bottom w:val="single" w:sz="4" w:space="0" w:color="auto"/>
              <w:right w:val="single" w:sz="4" w:space="0" w:color="auto"/>
            </w:tcBorders>
          </w:tcPr>
          <w:p w14:paraId="0F50F0F9" w14:textId="77777777" w:rsidR="00D85DC1" w:rsidRPr="008523D2" w:rsidRDefault="00D85DC1" w:rsidP="000F218B">
            <w:pPr>
              <w:pStyle w:val="TAC"/>
              <w:rPr>
                <w:lang w:val="en-US" w:eastAsia="zh-CN"/>
              </w:rPr>
            </w:pPr>
          </w:p>
        </w:tc>
      </w:tr>
      <w:tr w:rsidR="00D85DC1" w:rsidRPr="008523D2" w14:paraId="768CADF2"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3198C03" w14:textId="77777777" w:rsidR="00D85DC1" w:rsidRPr="008523D2" w:rsidRDefault="00D85DC1" w:rsidP="000F218B">
            <w:pPr>
              <w:pStyle w:val="TAC"/>
              <w:rPr>
                <w:rFonts w:eastAsia="MS Mincho"/>
                <w:szCs w:val="18"/>
                <w:lang w:eastAsia="zh-CN"/>
              </w:rPr>
            </w:pPr>
            <w:r w:rsidRPr="008523D2">
              <w:rPr>
                <w:rFonts w:eastAsia="MS Mincho"/>
                <w:szCs w:val="18"/>
                <w:lang w:val="en-US" w:eastAsia="zh-CN"/>
              </w:rPr>
              <w:t>CA</w:t>
            </w:r>
            <w:r w:rsidRPr="008523D2">
              <w:rPr>
                <w:rFonts w:eastAsia="MS Mincho"/>
                <w:szCs w:val="18"/>
                <w:lang w:val="en-US"/>
              </w:rPr>
              <w:t>_</w:t>
            </w:r>
            <w:r w:rsidRPr="008523D2">
              <w:rPr>
                <w:rFonts w:eastAsia="等线"/>
                <w:szCs w:val="18"/>
                <w:lang w:val="en-US" w:eastAsia="zh-CN"/>
              </w:rPr>
              <w:t>n14</w:t>
            </w:r>
            <w:r w:rsidRPr="008523D2">
              <w:rPr>
                <w:rFonts w:eastAsia="MS Mincho"/>
                <w:szCs w:val="18"/>
                <w:lang w:val="en-US" w:eastAsia="ja-JP"/>
              </w:rPr>
              <w:t>-</w:t>
            </w:r>
            <w:r w:rsidRPr="008523D2">
              <w:rPr>
                <w:rFonts w:eastAsia="等线"/>
                <w:szCs w:val="18"/>
                <w:lang w:val="en-US" w:eastAsia="zh-CN"/>
              </w:rPr>
              <w:t>n30-n77</w:t>
            </w:r>
          </w:p>
        </w:tc>
        <w:tc>
          <w:tcPr>
            <w:tcW w:w="2552" w:type="dxa"/>
            <w:tcBorders>
              <w:top w:val="single" w:sz="4" w:space="0" w:color="auto"/>
              <w:left w:val="single" w:sz="4" w:space="0" w:color="auto"/>
              <w:bottom w:val="single" w:sz="4" w:space="0" w:color="auto"/>
              <w:right w:val="single" w:sz="4" w:space="0" w:color="auto"/>
            </w:tcBorders>
          </w:tcPr>
          <w:p w14:paraId="461D1599" w14:textId="77777777" w:rsidR="00D85DC1" w:rsidRPr="008523D2" w:rsidRDefault="00D85DC1" w:rsidP="000F218B">
            <w:pPr>
              <w:pStyle w:val="TAC"/>
              <w:rPr>
                <w:lang w:val="en-US" w:eastAsia="zh-CN"/>
              </w:rPr>
            </w:pPr>
            <w:r w:rsidRPr="008523D2">
              <w:rPr>
                <w:lang w:val="en-US" w:eastAsia="zh-CN"/>
              </w:rPr>
              <w:t>n14, n30, n77</w:t>
            </w:r>
          </w:p>
        </w:tc>
        <w:tc>
          <w:tcPr>
            <w:tcW w:w="2552" w:type="dxa"/>
            <w:tcBorders>
              <w:top w:val="single" w:sz="4" w:space="0" w:color="auto"/>
              <w:left w:val="single" w:sz="4" w:space="0" w:color="auto"/>
              <w:bottom w:val="single" w:sz="4" w:space="0" w:color="auto"/>
              <w:right w:val="single" w:sz="4" w:space="0" w:color="auto"/>
            </w:tcBorders>
          </w:tcPr>
          <w:p w14:paraId="64D2657F" w14:textId="77777777" w:rsidR="00D85DC1" w:rsidRPr="008523D2" w:rsidRDefault="00D85DC1" w:rsidP="000F218B">
            <w:pPr>
              <w:pStyle w:val="TAC"/>
              <w:rPr>
                <w:lang w:val="en-US" w:eastAsia="zh-CN"/>
              </w:rPr>
            </w:pPr>
          </w:p>
        </w:tc>
      </w:tr>
      <w:tr w:rsidR="00D85DC1" w:rsidRPr="008523D2" w14:paraId="7336936B"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DFA23F0" w14:textId="77777777" w:rsidR="00D85DC1" w:rsidRPr="008523D2" w:rsidRDefault="00D85DC1" w:rsidP="000F218B">
            <w:pPr>
              <w:pStyle w:val="TAC"/>
              <w:rPr>
                <w:rFonts w:eastAsia="MS Mincho"/>
                <w:szCs w:val="18"/>
                <w:lang w:eastAsia="zh-CN"/>
              </w:rPr>
            </w:pPr>
            <w:r w:rsidRPr="008523D2">
              <w:rPr>
                <w:rFonts w:eastAsia="MS Mincho"/>
                <w:szCs w:val="18"/>
                <w:lang w:val="en-US" w:eastAsia="zh-CN"/>
              </w:rPr>
              <w:t>CA</w:t>
            </w:r>
            <w:r w:rsidRPr="008523D2">
              <w:rPr>
                <w:rFonts w:eastAsia="MS Mincho"/>
                <w:szCs w:val="18"/>
                <w:lang w:val="en-US"/>
              </w:rPr>
              <w:t>_</w:t>
            </w:r>
            <w:r w:rsidRPr="008523D2">
              <w:rPr>
                <w:rFonts w:eastAsia="等线"/>
                <w:szCs w:val="18"/>
                <w:lang w:val="en-US" w:eastAsia="zh-CN"/>
              </w:rPr>
              <w:t>n14</w:t>
            </w:r>
            <w:r w:rsidRPr="008523D2">
              <w:rPr>
                <w:rFonts w:eastAsia="MS Mincho"/>
                <w:szCs w:val="18"/>
                <w:lang w:val="en-US" w:eastAsia="ja-JP"/>
              </w:rPr>
              <w:t>-</w:t>
            </w:r>
            <w:r w:rsidRPr="008523D2">
              <w:rPr>
                <w:rFonts w:eastAsia="等线"/>
                <w:szCs w:val="18"/>
                <w:lang w:val="en-US" w:eastAsia="zh-CN"/>
              </w:rPr>
              <w:t>n66-n77</w:t>
            </w:r>
          </w:p>
        </w:tc>
        <w:tc>
          <w:tcPr>
            <w:tcW w:w="2552" w:type="dxa"/>
            <w:tcBorders>
              <w:top w:val="single" w:sz="4" w:space="0" w:color="auto"/>
              <w:left w:val="single" w:sz="4" w:space="0" w:color="auto"/>
              <w:bottom w:val="single" w:sz="4" w:space="0" w:color="auto"/>
              <w:right w:val="single" w:sz="4" w:space="0" w:color="auto"/>
            </w:tcBorders>
          </w:tcPr>
          <w:p w14:paraId="50416DF3" w14:textId="77777777" w:rsidR="00D85DC1" w:rsidRPr="008523D2" w:rsidRDefault="00D85DC1" w:rsidP="000F218B">
            <w:pPr>
              <w:pStyle w:val="TAC"/>
              <w:rPr>
                <w:lang w:val="en-US" w:eastAsia="zh-CN"/>
              </w:rPr>
            </w:pPr>
            <w:r w:rsidRPr="008523D2">
              <w:rPr>
                <w:lang w:val="en-US" w:eastAsia="zh-CN"/>
              </w:rPr>
              <w:t>n14, n66, n77</w:t>
            </w:r>
          </w:p>
        </w:tc>
        <w:tc>
          <w:tcPr>
            <w:tcW w:w="2552" w:type="dxa"/>
            <w:tcBorders>
              <w:top w:val="single" w:sz="4" w:space="0" w:color="auto"/>
              <w:left w:val="single" w:sz="4" w:space="0" w:color="auto"/>
              <w:bottom w:val="single" w:sz="4" w:space="0" w:color="auto"/>
              <w:right w:val="single" w:sz="4" w:space="0" w:color="auto"/>
            </w:tcBorders>
          </w:tcPr>
          <w:p w14:paraId="7923F338" w14:textId="77777777" w:rsidR="00D85DC1" w:rsidRPr="008523D2" w:rsidRDefault="00D85DC1" w:rsidP="000F218B">
            <w:pPr>
              <w:pStyle w:val="TAC"/>
              <w:rPr>
                <w:lang w:val="en-US" w:eastAsia="zh-CN"/>
              </w:rPr>
            </w:pPr>
          </w:p>
        </w:tc>
      </w:tr>
      <w:tr w:rsidR="00D85DC1" w:rsidRPr="008523D2" w14:paraId="21BF8546"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FC25541" w14:textId="77777777" w:rsidR="00D85DC1" w:rsidRPr="008523D2" w:rsidRDefault="00D85DC1" w:rsidP="000F218B">
            <w:pPr>
              <w:pStyle w:val="TAC"/>
              <w:rPr>
                <w:rFonts w:eastAsia="等线"/>
                <w:szCs w:val="22"/>
                <w:lang w:val="en-US"/>
              </w:rPr>
            </w:pPr>
            <w:r w:rsidRPr="008523D2">
              <w:rPr>
                <w:rFonts w:eastAsia="等线"/>
                <w:szCs w:val="22"/>
                <w:lang w:val="en-US"/>
              </w:rPr>
              <w:t>CA_n18-n28-n41</w:t>
            </w:r>
          </w:p>
        </w:tc>
        <w:tc>
          <w:tcPr>
            <w:tcW w:w="2552" w:type="dxa"/>
            <w:tcBorders>
              <w:top w:val="single" w:sz="4" w:space="0" w:color="auto"/>
              <w:left w:val="single" w:sz="4" w:space="0" w:color="auto"/>
              <w:bottom w:val="single" w:sz="4" w:space="0" w:color="auto"/>
              <w:right w:val="single" w:sz="4" w:space="0" w:color="auto"/>
            </w:tcBorders>
          </w:tcPr>
          <w:p w14:paraId="2D4D48F3" w14:textId="77777777" w:rsidR="00D85DC1" w:rsidRPr="008523D2" w:rsidRDefault="00D85DC1" w:rsidP="000F218B">
            <w:pPr>
              <w:pStyle w:val="TAC"/>
              <w:rPr>
                <w:rFonts w:eastAsia="等线"/>
                <w:szCs w:val="22"/>
                <w:lang w:val="en-US"/>
              </w:rPr>
            </w:pPr>
            <w:r w:rsidRPr="008523D2">
              <w:rPr>
                <w:rFonts w:eastAsia="等线"/>
                <w:szCs w:val="22"/>
                <w:lang w:val="en-US"/>
              </w:rPr>
              <w:t>n18, n28, n41</w:t>
            </w:r>
          </w:p>
        </w:tc>
        <w:tc>
          <w:tcPr>
            <w:tcW w:w="2552" w:type="dxa"/>
            <w:tcBorders>
              <w:top w:val="single" w:sz="4" w:space="0" w:color="auto"/>
              <w:left w:val="single" w:sz="4" w:space="0" w:color="auto"/>
              <w:bottom w:val="single" w:sz="4" w:space="0" w:color="auto"/>
              <w:right w:val="single" w:sz="4" w:space="0" w:color="auto"/>
            </w:tcBorders>
          </w:tcPr>
          <w:p w14:paraId="08F45DCF" w14:textId="77777777" w:rsidR="00D85DC1" w:rsidRPr="008523D2" w:rsidRDefault="00D85DC1" w:rsidP="000F218B">
            <w:pPr>
              <w:pStyle w:val="TAC"/>
              <w:rPr>
                <w:rFonts w:eastAsia="等线"/>
                <w:szCs w:val="22"/>
                <w:lang w:val="en-US"/>
              </w:rPr>
            </w:pPr>
          </w:p>
        </w:tc>
      </w:tr>
      <w:tr w:rsidR="00D85DC1" w:rsidRPr="008523D2" w14:paraId="3D2229A6"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B689550" w14:textId="77777777" w:rsidR="00D85DC1" w:rsidRPr="008523D2" w:rsidRDefault="00D85DC1" w:rsidP="000F218B">
            <w:pPr>
              <w:pStyle w:val="TAC"/>
              <w:rPr>
                <w:rFonts w:eastAsia="等线"/>
                <w:szCs w:val="22"/>
                <w:lang w:val="en-US"/>
              </w:rPr>
            </w:pPr>
            <w:r w:rsidRPr="008523D2">
              <w:rPr>
                <w:rFonts w:eastAsia="等线"/>
                <w:szCs w:val="22"/>
                <w:lang w:val="en-US"/>
              </w:rPr>
              <w:t>CA_n18-n28-n77</w:t>
            </w:r>
          </w:p>
        </w:tc>
        <w:tc>
          <w:tcPr>
            <w:tcW w:w="2552" w:type="dxa"/>
            <w:tcBorders>
              <w:top w:val="single" w:sz="4" w:space="0" w:color="auto"/>
              <w:left w:val="single" w:sz="4" w:space="0" w:color="auto"/>
              <w:bottom w:val="single" w:sz="4" w:space="0" w:color="auto"/>
              <w:right w:val="single" w:sz="4" w:space="0" w:color="auto"/>
            </w:tcBorders>
          </w:tcPr>
          <w:p w14:paraId="0634F176" w14:textId="77777777" w:rsidR="00D85DC1" w:rsidRPr="008523D2" w:rsidRDefault="00D85DC1" w:rsidP="000F218B">
            <w:pPr>
              <w:pStyle w:val="TAC"/>
              <w:rPr>
                <w:rFonts w:eastAsia="等线"/>
                <w:szCs w:val="22"/>
                <w:lang w:val="en-US"/>
              </w:rPr>
            </w:pPr>
            <w:r w:rsidRPr="008523D2">
              <w:rPr>
                <w:rFonts w:eastAsia="等线"/>
                <w:szCs w:val="22"/>
                <w:lang w:val="en-US"/>
              </w:rPr>
              <w:t>n18, n28, n77</w:t>
            </w:r>
          </w:p>
        </w:tc>
        <w:tc>
          <w:tcPr>
            <w:tcW w:w="2552" w:type="dxa"/>
            <w:tcBorders>
              <w:top w:val="single" w:sz="4" w:space="0" w:color="auto"/>
              <w:left w:val="single" w:sz="4" w:space="0" w:color="auto"/>
              <w:bottom w:val="single" w:sz="4" w:space="0" w:color="auto"/>
              <w:right w:val="single" w:sz="4" w:space="0" w:color="auto"/>
            </w:tcBorders>
          </w:tcPr>
          <w:p w14:paraId="381FF5B6" w14:textId="77777777" w:rsidR="00D85DC1" w:rsidRPr="008523D2" w:rsidRDefault="00D85DC1" w:rsidP="000F218B">
            <w:pPr>
              <w:pStyle w:val="TAC"/>
              <w:rPr>
                <w:rFonts w:eastAsia="等线"/>
                <w:szCs w:val="22"/>
                <w:lang w:val="en-US"/>
              </w:rPr>
            </w:pPr>
          </w:p>
        </w:tc>
      </w:tr>
      <w:tr w:rsidR="00D85DC1" w:rsidRPr="008523D2" w14:paraId="56756085"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62A499AC" w14:textId="77777777" w:rsidR="00D85DC1" w:rsidRPr="008523D2" w:rsidRDefault="00D85DC1" w:rsidP="000F218B">
            <w:pPr>
              <w:pStyle w:val="TAC"/>
              <w:rPr>
                <w:rFonts w:eastAsia="等线"/>
                <w:szCs w:val="22"/>
                <w:lang w:val="en-US"/>
              </w:rPr>
            </w:pPr>
            <w:r w:rsidRPr="008523D2">
              <w:rPr>
                <w:rFonts w:eastAsia="等线"/>
                <w:szCs w:val="22"/>
                <w:lang w:val="en-US"/>
              </w:rPr>
              <w:t>CA_n18-n41-n77</w:t>
            </w:r>
          </w:p>
        </w:tc>
        <w:tc>
          <w:tcPr>
            <w:tcW w:w="2552" w:type="dxa"/>
            <w:tcBorders>
              <w:top w:val="single" w:sz="4" w:space="0" w:color="auto"/>
              <w:left w:val="single" w:sz="4" w:space="0" w:color="auto"/>
              <w:bottom w:val="single" w:sz="4" w:space="0" w:color="auto"/>
              <w:right w:val="single" w:sz="4" w:space="0" w:color="auto"/>
            </w:tcBorders>
          </w:tcPr>
          <w:p w14:paraId="5FA8498D" w14:textId="77777777" w:rsidR="00D85DC1" w:rsidRPr="008523D2" w:rsidRDefault="00D85DC1" w:rsidP="000F218B">
            <w:pPr>
              <w:pStyle w:val="TAC"/>
              <w:rPr>
                <w:rFonts w:eastAsia="等线"/>
                <w:szCs w:val="22"/>
                <w:lang w:val="en-US"/>
              </w:rPr>
            </w:pPr>
            <w:r w:rsidRPr="008523D2">
              <w:rPr>
                <w:rFonts w:eastAsia="等线"/>
                <w:szCs w:val="22"/>
                <w:lang w:val="en-US"/>
              </w:rPr>
              <w:t>n18, n41, n77</w:t>
            </w:r>
          </w:p>
        </w:tc>
        <w:tc>
          <w:tcPr>
            <w:tcW w:w="2552" w:type="dxa"/>
            <w:tcBorders>
              <w:top w:val="single" w:sz="4" w:space="0" w:color="auto"/>
              <w:left w:val="single" w:sz="4" w:space="0" w:color="auto"/>
              <w:bottom w:val="single" w:sz="4" w:space="0" w:color="auto"/>
              <w:right w:val="single" w:sz="4" w:space="0" w:color="auto"/>
            </w:tcBorders>
          </w:tcPr>
          <w:p w14:paraId="561A9FE8" w14:textId="77777777" w:rsidR="00D85DC1" w:rsidRPr="008523D2" w:rsidRDefault="00D85DC1" w:rsidP="000F218B">
            <w:pPr>
              <w:pStyle w:val="TAC"/>
              <w:rPr>
                <w:rFonts w:eastAsia="等线"/>
                <w:szCs w:val="22"/>
                <w:lang w:val="en-US"/>
              </w:rPr>
            </w:pPr>
          </w:p>
        </w:tc>
      </w:tr>
      <w:tr w:rsidR="00D85DC1" w:rsidRPr="008523D2" w14:paraId="56983700"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004B4F7" w14:textId="77777777" w:rsidR="00D85DC1" w:rsidRPr="008523D2" w:rsidRDefault="00D85DC1" w:rsidP="000F218B">
            <w:pPr>
              <w:pStyle w:val="TAC"/>
              <w:rPr>
                <w:rFonts w:eastAsia="等线"/>
                <w:szCs w:val="22"/>
                <w:lang w:val="en-US"/>
              </w:rPr>
            </w:pPr>
            <w:r w:rsidRPr="008523D2">
              <w:rPr>
                <w:rFonts w:eastAsia="等线"/>
                <w:color w:val="000000"/>
                <w:lang w:val="en-US"/>
              </w:rPr>
              <w:t>CA_</w:t>
            </w:r>
            <w:r w:rsidRPr="008523D2">
              <w:rPr>
                <w:rFonts w:eastAsia="等线"/>
                <w:color w:val="000000"/>
                <w:lang w:val="en-US" w:eastAsia="zh-CN"/>
              </w:rPr>
              <w:t>n20-n28-n75</w:t>
            </w:r>
          </w:p>
        </w:tc>
        <w:tc>
          <w:tcPr>
            <w:tcW w:w="2552" w:type="dxa"/>
            <w:tcBorders>
              <w:top w:val="single" w:sz="4" w:space="0" w:color="auto"/>
              <w:left w:val="single" w:sz="4" w:space="0" w:color="auto"/>
              <w:bottom w:val="single" w:sz="4" w:space="0" w:color="auto"/>
              <w:right w:val="single" w:sz="4" w:space="0" w:color="auto"/>
            </w:tcBorders>
          </w:tcPr>
          <w:p w14:paraId="7F9F6216" w14:textId="77777777" w:rsidR="00D85DC1" w:rsidRPr="008523D2" w:rsidRDefault="00D85DC1" w:rsidP="000F218B">
            <w:pPr>
              <w:pStyle w:val="TAC"/>
              <w:rPr>
                <w:rFonts w:eastAsia="等线"/>
                <w:szCs w:val="22"/>
                <w:lang w:val="en-US"/>
              </w:rPr>
            </w:pPr>
            <w:r w:rsidRPr="008523D2">
              <w:rPr>
                <w:lang w:val="en-US" w:eastAsia="zh-CN"/>
              </w:rPr>
              <w:t>n20, n28, n75</w:t>
            </w:r>
          </w:p>
        </w:tc>
        <w:tc>
          <w:tcPr>
            <w:tcW w:w="2552" w:type="dxa"/>
            <w:tcBorders>
              <w:top w:val="single" w:sz="4" w:space="0" w:color="auto"/>
              <w:left w:val="single" w:sz="4" w:space="0" w:color="auto"/>
              <w:bottom w:val="single" w:sz="4" w:space="0" w:color="auto"/>
              <w:right w:val="single" w:sz="4" w:space="0" w:color="auto"/>
            </w:tcBorders>
          </w:tcPr>
          <w:p w14:paraId="2082D7A9" w14:textId="77777777" w:rsidR="00D85DC1" w:rsidRPr="008523D2" w:rsidRDefault="00D85DC1" w:rsidP="000F218B">
            <w:pPr>
              <w:pStyle w:val="TAC"/>
              <w:rPr>
                <w:rFonts w:eastAsia="等线"/>
                <w:szCs w:val="22"/>
                <w:lang w:val="en-US"/>
              </w:rPr>
            </w:pPr>
          </w:p>
        </w:tc>
      </w:tr>
      <w:tr w:rsidR="00D85DC1" w:rsidRPr="008523D2" w14:paraId="68B5ECD0"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882D537" w14:textId="77777777" w:rsidR="00D85DC1" w:rsidRPr="008523D2" w:rsidRDefault="00D85DC1" w:rsidP="000F218B">
            <w:pPr>
              <w:pStyle w:val="TAC"/>
              <w:rPr>
                <w:rFonts w:eastAsia="等线"/>
                <w:lang w:val="en-US" w:eastAsia="ja-JP"/>
              </w:rPr>
            </w:pPr>
            <w:r w:rsidRPr="008523D2">
              <w:rPr>
                <w:rFonts w:eastAsia="等线"/>
                <w:color w:val="000000"/>
                <w:lang w:val="en-US"/>
              </w:rPr>
              <w:t>CA_</w:t>
            </w:r>
            <w:r w:rsidRPr="008523D2">
              <w:rPr>
                <w:rFonts w:eastAsia="等线"/>
                <w:color w:val="000000"/>
                <w:lang w:val="en-US" w:eastAsia="zh-CN"/>
              </w:rPr>
              <w:t>n20-n28-n78</w:t>
            </w:r>
          </w:p>
        </w:tc>
        <w:tc>
          <w:tcPr>
            <w:tcW w:w="2552" w:type="dxa"/>
            <w:tcBorders>
              <w:top w:val="single" w:sz="4" w:space="0" w:color="auto"/>
              <w:left w:val="single" w:sz="4" w:space="0" w:color="auto"/>
              <w:bottom w:val="single" w:sz="4" w:space="0" w:color="auto"/>
              <w:right w:val="single" w:sz="4" w:space="0" w:color="auto"/>
            </w:tcBorders>
          </w:tcPr>
          <w:p w14:paraId="3E3A6D22" w14:textId="77777777" w:rsidR="00D85DC1" w:rsidRPr="008523D2" w:rsidRDefault="00D85DC1" w:rsidP="000F218B">
            <w:pPr>
              <w:pStyle w:val="TAC"/>
              <w:rPr>
                <w:lang w:val="en-US" w:eastAsia="zh-CN"/>
              </w:rPr>
            </w:pPr>
            <w:r w:rsidRPr="008523D2">
              <w:rPr>
                <w:lang w:val="en-US" w:eastAsia="zh-CN"/>
              </w:rPr>
              <w:t>n20, n28, n78</w:t>
            </w:r>
          </w:p>
        </w:tc>
        <w:tc>
          <w:tcPr>
            <w:tcW w:w="2552" w:type="dxa"/>
            <w:tcBorders>
              <w:top w:val="single" w:sz="4" w:space="0" w:color="auto"/>
              <w:left w:val="single" w:sz="4" w:space="0" w:color="auto"/>
              <w:bottom w:val="single" w:sz="4" w:space="0" w:color="auto"/>
              <w:right w:val="single" w:sz="4" w:space="0" w:color="auto"/>
            </w:tcBorders>
          </w:tcPr>
          <w:p w14:paraId="62797622" w14:textId="77777777" w:rsidR="00D85DC1" w:rsidRPr="008523D2" w:rsidRDefault="00D85DC1" w:rsidP="000F218B">
            <w:pPr>
              <w:pStyle w:val="TAC"/>
              <w:rPr>
                <w:lang w:val="en-US" w:eastAsia="zh-CN"/>
              </w:rPr>
            </w:pPr>
          </w:p>
        </w:tc>
      </w:tr>
      <w:tr w:rsidR="00D85DC1" w:rsidRPr="008523D2" w14:paraId="5E285CA8"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64AC812" w14:textId="77777777" w:rsidR="00D85DC1" w:rsidRPr="008523D2" w:rsidRDefault="00D85DC1" w:rsidP="000F218B">
            <w:pPr>
              <w:pStyle w:val="TAC"/>
              <w:rPr>
                <w:rFonts w:eastAsia="等线"/>
                <w:color w:val="000000"/>
                <w:lang w:val="en-US"/>
              </w:rPr>
            </w:pPr>
            <w:r w:rsidRPr="008523D2">
              <w:rPr>
                <w:rFonts w:eastAsia="等线"/>
                <w:color w:val="000000"/>
                <w:lang w:val="en-US"/>
              </w:rPr>
              <w:t>CA_</w:t>
            </w:r>
            <w:r w:rsidRPr="008523D2">
              <w:rPr>
                <w:rFonts w:eastAsia="等线"/>
                <w:color w:val="000000"/>
                <w:lang w:val="en-US" w:eastAsia="zh-CN"/>
              </w:rPr>
              <w:t>n20-n67-n78</w:t>
            </w:r>
          </w:p>
        </w:tc>
        <w:tc>
          <w:tcPr>
            <w:tcW w:w="2552" w:type="dxa"/>
            <w:tcBorders>
              <w:top w:val="single" w:sz="4" w:space="0" w:color="auto"/>
              <w:left w:val="single" w:sz="4" w:space="0" w:color="auto"/>
              <w:bottom w:val="single" w:sz="4" w:space="0" w:color="auto"/>
              <w:right w:val="single" w:sz="4" w:space="0" w:color="auto"/>
            </w:tcBorders>
          </w:tcPr>
          <w:p w14:paraId="1DEA3295" w14:textId="77777777" w:rsidR="00D85DC1" w:rsidRPr="008523D2" w:rsidRDefault="00D85DC1" w:rsidP="000F218B">
            <w:pPr>
              <w:pStyle w:val="TAC"/>
              <w:rPr>
                <w:lang w:val="en-US" w:eastAsia="zh-CN"/>
              </w:rPr>
            </w:pPr>
            <w:r w:rsidRPr="008523D2">
              <w:rPr>
                <w:lang w:val="en-US" w:eastAsia="zh-CN"/>
              </w:rPr>
              <w:t>n20, n67, n78</w:t>
            </w:r>
          </w:p>
        </w:tc>
        <w:tc>
          <w:tcPr>
            <w:tcW w:w="2552" w:type="dxa"/>
            <w:tcBorders>
              <w:top w:val="single" w:sz="4" w:space="0" w:color="auto"/>
              <w:left w:val="single" w:sz="4" w:space="0" w:color="auto"/>
              <w:bottom w:val="single" w:sz="4" w:space="0" w:color="auto"/>
              <w:right w:val="single" w:sz="4" w:space="0" w:color="auto"/>
            </w:tcBorders>
          </w:tcPr>
          <w:p w14:paraId="3CA34204" w14:textId="77777777" w:rsidR="00D85DC1" w:rsidRPr="008523D2" w:rsidRDefault="00D85DC1" w:rsidP="000F218B">
            <w:pPr>
              <w:pStyle w:val="TAC"/>
              <w:rPr>
                <w:lang w:val="en-US" w:eastAsia="zh-CN"/>
              </w:rPr>
            </w:pPr>
          </w:p>
        </w:tc>
      </w:tr>
      <w:tr w:rsidR="00D85DC1" w:rsidRPr="008523D2" w14:paraId="5AB3F229"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D7784A1" w14:textId="77777777" w:rsidR="00D85DC1" w:rsidRPr="008523D2" w:rsidRDefault="00D85DC1" w:rsidP="000F218B">
            <w:pPr>
              <w:pStyle w:val="TAC"/>
              <w:rPr>
                <w:rFonts w:eastAsia="等线"/>
                <w:lang w:val="en-US" w:eastAsia="zh-CN"/>
              </w:rPr>
            </w:pPr>
            <w:r w:rsidRPr="008523D2">
              <w:rPr>
                <w:rFonts w:eastAsia="等线"/>
                <w:bCs/>
                <w:lang w:val="en-US" w:eastAsia="zh-CN"/>
              </w:rPr>
              <w:t>CA_n24-n41-n48</w:t>
            </w:r>
          </w:p>
        </w:tc>
        <w:tc>
          <w:tcPr>
            <w:tcW w:w="2552" w:type="dxa"/>
            <w:tcBorders>
              <w:top w:val="single" w:sz="4" w:space="0" w:color="auto"/>
              <w:left w:val="single" w:sz="4" w:space="0" w:color="auto"/>
              <w:bottom w:val="single" w:sz="4" w:space="0" w:color="auto"/>
              <w:right w:val="single" w:sz="4" w:space="0" w:color="auto"/>
            </w:tcBorders>
          </w:tcPr>
          <w:p w14:paraId="7D27E808" w14:textId="77777777" w:rsidR="00D85DC1" w:rsidRPr="008523D2" w:rsidRDefault="00D85DC1" w:rsidP="000F218B">
            <w:pPr>
              <w:pStyle w:val="TAC"/>
              <w:rPr>
                <w:rFonts w:eastAsia="等线"/>
                <w:lang w:val="en-US" w:eastAsia="zh-CN"/>
              </w:rPr>
            </w:pPr>
            <w:r w:rsidRPr="008523D2">
              <w:rPr>
                <w:rFonts w:eastAsia="等线"/>
                <w:bCs/>
                <w:lang w:val="en-US" w:eastAsia="zh-CN"/>
              </w:rPr>
              <w:t>n24, n41, n48</w:t>
            </w:r>
          </w:p>
        </w:tc>
        <w:tc>
          <w:tcPr>
            <w:tcW w:w="2552" w:type="dxa"/>
            <w:tcBorders>
              <w:top w:val="single" w:sz="4" w:space="0" w:color="auto"/>
              <w:left w:val="single" w:sz="4" w:space="0" w:color="auto"/>
              <w:bottom w:val="single" w:sz="4" w:space="0" w:color="auto"/>
              <w:right w:val="single" w:sz="4" w:space="0" w:color="auto"/>
            </w:tcBorders>
          </w:tcPr>
          <w:p w14:paraId="7EFD690C" w14:textId="77777777" w:rsidR="00D85DC1" w:rsidRPr="008523D2" w:rsidRDefault="00D85DC1" w:rsidP="000F218B">
            <w:pPr>
              <w:pStyle w:val="TAC"/>
              <w:rPr>
                <w:rFonts w:eastAsia="等线"/>
                <w:lang w:val="en-US" w:eastAsia="zh-CN"/>
              </w:rPr>
            </w:pPr>
          </w:p>
        </w:tc>
      </w:tr>
      <w:tr w:rsidR="00D85DC1" w:rsidRPr="008523D2" w14:paraId="45C0806A"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45DF206" w14:textId="77777777" w:rsidR="00D85DC1" w:rsidRPr="008523D2" w:rsidRDefault="00D85DC1" w:rsidP="000F218B">
            <w:pPr>
              <w:pStyle w:val="TAC"/>
              <w:rPr>
                <w:rFonts w:eastAsia="等线"/>
                <w:bCs/>
                <w:lang w:eastAsia="zh-CN"/>
              </w:rPr>
            </w:pPr>
            <w:r w:rsidRPr="008523D2">
              <w:rPr>
                <w:rFonts w:eastAsia="等线"/>
                <w:lang w:val="en-US" w:eastAsia="zh-CN"/>
              </w:rPr>
              <w:t>CA_n24-n41-n77</w:t>
            </w:r>
          </w:p>
        </w:tc>
        <w:tc>
          <w:tcPr>
            <w:tcW w:w="2552" w:type="dxa"/>
            <w:tcBorders>
              <w:top w:val="single" w:sz="4" w:space="0" w:color="auto"/>
              <w:left w:val="single" w:sz="4" w:space="0" w:color="auto"/>
              <w:bottom w:val="single" w:sz="4" w:space="0" w:color="auto"/>
              <w:right w:val="single" w:sz="4" w:space="0" w:color="auto"/>
            </w:tcBorders>
          </w:tcPr>
          <w:p w14:paraId="631AB5EE" w14:textId="77777777" w:rsidR="00D85DC1" w:rsidRPr="008523D2" w:rsidRDefault="00D85DC1" w:rsidP="000F218B">
            <w:pPr>
              <w:pStyle w:val="TAC"/>
              <w:rPr>
                <w:rFonts w:eastAsia="等线"/>
                <w:bCs/>
                <w:lang w:eastAsia="zh-CN"/>
              </w:rPr>
            </w:pPr>
            <w:r w:rsidRPr="008523D2">
              <w:rPr>
                <w:rFonts w:eastAsia="等线"/>
                <w:lang w:val="en-US" w:eastAsia="zh-CN"/>
              </w:rPr>
              <w:t>n24, n41, n77</w:t>
            </w:r>
          </w:p>
        </w:tc>
        <w:tc>
          <w:tcPr>
            <w:tcW w:w="2552" w:type="dxa"/>
            <w:tcBorders>
              <w:top w:val="single" w:sz="4" w:space="0" w:color="auto"/>
              <w:left w:val="single" w:sz="4" w:space="0" w:color="auto"/>
              <w:bottom w:val="single" w:sz="4" w:space="0" w:color="auto"/>
              <w:right w:val="single" w:sz="4" w:space="0" w:color="auto"/>
            </w:tcBorders>
          </w:tcPr>
          <w:p w14:paraId="12C25EEE" w14:textId="77777777" w:rsidR="00D85DC1" w:rsidRPr="008523D2" w:rsidRDefault="00D85DC1" w:rsidP="000F218B">
            <w:pPr>
              <w:pStyle w:val="TAC"/>
              <w:rPr>
                <w:rFonts w:eastAsia="等线"/>
                <w:lang w:val="en-US" w:eastAsia="zh-CN"/>
              </w:rPr>
            </w:pPr>
          </w:p>
        </w:tc>
      </w:tr>
      <w:tr w:rsidR="00D85DC1" w:rsidRPr="008523D2" w14:paraId="460E0B4B"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50B45F1" w14:textId="77777777" w:rsidR="00D85DC1" w:rsidRPr="008523D2" w:rsidRDefault="00D85DC1" w:rsidP="000F218B">
            <w:pPr>
              <w:pStyle w:val="TAC"/>
              <w:rPr>
                <w:rFonts w:eastAsia="等线"/>
                <w:lang w:val="en-US" w:eastAsia="zh-CN"/>
              </w:rPr>
            </w:pPr>
            <w:r w:rsidRPr="008523D2">
              <w:rPr>
                <w:rFonts w:eastAsia="等线"/>
                <w:bCs/>
                <w:lang w:val="en-US" w:eastAsia="zh-CN"/>
              </w:rPr>
              <w:t>CA_n24-n48-n77</w:t>
            </w:r>
          </w:p>
        </w:tc>
        <w:tc>
          <w:tcPr>
            <w:tcW w:w="2552" w:type="dxa"/>
            <w:tcBorders>
              <w:top w:val="single" w:sz="4" w:space="0" w:color="auto"/>
              <w:left w:val="single" w:sz="4" w:space="0" w:color="auto"/>
              <w:bottom w:val="single" w:sz="4" w:space="0" w:color="auto"/>
              <w:right w:val="single" w:sz="4" w:space="0" w:color="auto"/>
            </w:tcBorders>
          </w:tcPr>
          <w:p w14:paraId="1C86E374" w14:textId="77777777" w:rsidR="00D85DC1" w:rsidRPr="008523D2" w:rsidRDefault="00D85DC1" w:rsidP="000F218B">
            <w:pPr>
              <w:pStyle w:val="TAC"/>
              <w:rPr>
                <w:rFonts w:eastAsia="等线"/>
                <w:lang w:val="en-US" w:eastAsia="zh-CN"/>
              </w:rPr>
            </w:pPr>
            <w:r w:rsidRPr="008523D2">
              <w:rPr>
                <w:rFonts w:eastAsia="等线"/>
                <w:bCs/>
                <w:lang w:val="en-US" w:eastAsia="zh-CN"/>
              </w:rPr>
              <w:t>n24, n48, n77</w:t>
            </w:r>
          </w:p>
        </w:tc>
        <w:tc>
          <w:tcPr>
            <w:tcW w:w="2552" w:type="dxa"/>
            <w:tcBorders>
              <w:top w:val="single" w:sz="4" w:space="0" w:color="auto"/>
              <w:left w:val="single" w:sz="4" w:space="0" w:color="auto"/>
              <w:bottom w:val="single" w:sz="4" w:space="0" w:color="auto"/>
              <w:right w:val="single" w:sz="4" w:space="0" w:color="auto"/>
            </w:tcBorders>
          </w:tcPr>
          <w:p w14:paraId="7DD095C1" w14:textId="77777777" w:rsidR="00D85DC1" w:rsidRPr="008523D2" w:rsidRDefault="00D85DC1" w:rsidP="000F218B">
            <w:pPr>
              <w:pStyle w:val="TAC"/>
              <w:rPr>
                <w:rFonts w:eastAsia="等线"/>
                <w:lang w:val="en-US" w:eastAsia="zh-CN"/>
              </w:rPr>
            </w:pPr>
          </w:p>
        </w:tc>
      </w:tr>
      <w:tr w:rsidR="00D85DC1" w:rsidRPr="008523D2" w14:paraId="30D20DDD"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3D41197" w14:textId="77777777" w:rsidR="00D85DC1" w:rsidRPr="008523D2" w:rsidRDefault="00D85DC1" w:rsidP="000F218B">
            <w:pPr>
              <w:pStyle w:val="TAC"/>
              <w:rPr>
                <w:rFonts w:eastAsia="等线"/>
                <w:color w:val="000000"/>
              </w:rPr>
            </w:pPr>
            <w:r w:rsidRPr="008523D2">
              <w:rPr>
                <w:rFonts w:eastAsia="等线"/>
                <w:lang w:val="en-US" w:eastAsia="zh-CN"/>
              </w:rPr>
              <w:t>CA_n25-n41-n77</w:t>
            </w:r>
          </w:p>
        </w:tc>
        <w:tc>
          <w:tcPr>
            <w:tcW w:w="2552" w:type="dxa"/>
            <w:tcBorders>
              <w:top w:val="single" w:sz="4" w:space="0" w:color="auto"/>
              <w:left w:val="single" w:sz="4" w:space="0" w:color="auto"/>
              <w:bottom w:val="single" w:sz="4" w:space="0" w:color="auto"/>
              <w:right w:val="single" w:sz="4" w:space="0" w:color="auto"/>
            </w:tcBorders>
          </w:tcPr>
          <w:p w14:paraId="19B3A36D" w14:textId="77777777" w:rsidR="00D85DC1" w:rsidRPr="008523D2" w:rsidRDefault="00D85DC1" w:rsidP="000F218B">
            <w:pPr>
              <w:pStyle w:val="TAC"/>
              <w:rPr>
                <w:lang w:val="en-US" w:eastAsia="zh-CN"/>
              </w:rPr>
            </w:pPr>
            <w:r w:rsidRPr="008523D2">
              <w:rPr>
                <w:rFonts w:eastAsia="等线"/>
                <w:lang w:val="en-US" w:eastAsia="zh-CN"/>
              </w:rPr>
              <w:t>n25, n41, n77</w:t>
            </w:r>
          </w:p>
        </w:tc>
        <w:tc>
          <w:tcPr>
            <w:tcW w:w="2552" w:type="dxa"/>
            <w:tcBorders>
              <w:top w:val="single" w:sz="4" w:space="0" w:color="auto"/>
              <w:left w:val="single" w:sz="4" w:space="0" w:color="auto"/>
              <w:bottom w:val="single" w:sz="4" w:space="0" w:color="auto"/>
              <w:right w:val="single" w:sz="4" w:space="0" w:color="auto"/>
            </w:tcBorders>
          </w:tcPr>
          <w:p w14:paraId="1B9150B6" w14:textId="77777777" w:rsidR="00D85DC1" w:rsidRPr="008523D2" w:rsidRDefault="00D85DC1" w:rsidP="000F218B">
            <w:pPr>
              <w:pStyle w:val="TAC"/>
              <w:rPr>
                <w:rFonts w:eastAsia="等线"/>
                <w:lang w:val="en-US" w:eastAsia="zh-CN"/>
              </w:rPr>
            </w:pPr>
          </w:p>
        </w:tc>
      </w:tr>
      <w:tr w:rsidR="00D85DC1" w:rsidRPr="008523D2" w14:paraId="367A3FD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56AB686" w14:textId="77777777" w:rsidR="00D85DC1" w:rsidRPr="008523D2" w:rsidRDefault="00D85DC1" w:rsidP="000F218B">
            <w:pPr>
              <w:pStyle w:val="TAC"/>
              <w:rPr>
                <w:rFonts w:eastAsia="等线"/>
                <w:color w:val="000000"/>
              </w:rPr>
            </w:pPr>
            <w:r w:rsidRPr="008523D2">
              <w:rPr>
                <w:rFonts w:eastAsia="等线"/>
                <w:lang w:val="en-US"/>
              </w:rPr>
              <w:t>CA_n25-n29-n66</w:t>
            </w:r>
          </w:p>
        </w:tc>
        <w:tc>
          <w:tcPr>
            <w:tcW w:w="2552" w:type="dxa"/>
            <w:tcBorders>
              <w:top w:val="single" w:sz="4" w:space="0" w:color="auto"/>
              <w:left w:val="single" w:sz="4" w:space="0" w:color="auto"/>
              <w:bottom w:val="single" w:sz="4" w:space="0" w:color="auto"/>
              <w:right w:val="single" w:sz="4" w:space="0" w:color="auto"/>
            </w:tcBorders>
          </w:tcPr>
          <w:p w14:paraId="69E8E0FC" w14:textId="77777777" w:rsidR="00D85DC1" w:rsidRPr="008523D2" w:rsidRDefault="00D85DC1" w:rsidP="000F218B">
            <w:pPr>
              <w:pStyle w:val="TAC"/>
              <w:rPr>
                <w:lang w:val="en-US" w:eastAsia="zh-CN"/>
              </w:rPr>
            </w:pPr>
            <w:r w:rsidRPr="008523D2">
              <w:rPr>
                <w:rFonts w:eastAsia="等线"/>
                <w:lang w:val="en-US"/>
              </w:rPr>
              <w:t>n25</w:t>
            </w:r>
            <w:r w:rsidRPr="008523D2">
              <w:rPr>
                <w:rFonts w:eastAsia="等线"/>
                <w:lang w:val="en-US" w:eastAsia="zh-CN"/>
              </w:rPr>
              <w:t xml:space="preserve">, </w:t>
            </w:r>
            <w:r w:rsidRPr="008523D2">
              <w:rPr>
                <w:rFonts w:eastAsia="等线"/>
                <w:lang w:val="en-US"/>
              </w:rPr>
              <w:t>n29</w:t>
            </w:r>
            <w:r w:rsidRPr="008523D2">
              <w:rPr>
                <w:rFonts w:eastAsia="等线"/>
                <w:lang w:val="en-US" w:eastAsia="zh-CN"/>
              </w:rPr>
              <w:t xml:space="preserve">, </w:t>
            </w:r>
            <w:r w:rsidRPr="008523D2">
              <w:rPr>
                <w:rFonts w:eastAsia="等线"/>
                <w:lang w:val="en-US"/>
              </w:rPr>
              <w:t>n66</w:t>
            </w:r>
          </w:p>
        </w:tc>
        <w:tc>
          <w:tcPr>
            <w:tcW w:w="2552" w:type="dxa"/>
            <w:tcBorders>
              <w:top w:val="single" w:sz="4" w:space="0" w:color="auto"/>
              <w:left w:val="single" w:sz="4" w:space="0" w:color="auto"/>
              <w:bottom w:val="single" w:sz="4" w:space="0" w:color="auto"/>
              <w:right w:val="single" w:sz="4" w:space="0" w:color="auto"/>
            </w:tcBorders>
          </w:tcPr>
          <w:p w14:paraId="260C0721" w14:textId="77777777" w:rsidR="00D85DC1" w:rsidRPr="008523D2" w:rsidRDefault="00D85DC1" w:rsidP="000F218B">
            <w:pPr>
              <w:pStyle w:val="TAC"/>
              <w:rPr>
                <w:rFonts w:eastAsia="等线"/>
              </w:rPr>
            </w:pPr>
          </w:p>
        </w:tc>
      </w:tr>
      <w:tr w:rsidR="00D85DC1" w:rsidRPr="008523D2" w14:paraId="04C23780"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AEF5C65" w14:textId="77777777" w:rsidR="00D85DC1" w:rsidRPr="008523D2" w:rsidRDefault="00D85DC1" w:rsidP="000F218B">
            <w:pPr>
              <w:pStyle w:val="TAC"/>
              <w:rPr>
                <w:rFonts w:eastAsia="等线"/>
                <w:color w:val="000000"/>
              </w:rPr>
            </w:pPr>
            <w:r w:rsidRPr="008523D2">
              <w:rPr>
                <w:rFonts w:eastAsia="等线"/>
                <w:color w:val="000000"/>
                <w:lang w:val="en-US"/>
              </w:rPr>
              <w:t>CA_n25-n38-n78</w:t>
            </w:r>
          </w:p>
        </w:tc>
        <w:tc>
          <w:tcPr>
            <w:tcW w:w="2552" w:type="dxa"/>
            <w:tcBorders>
              <w:top w:val="single" w:sz="4" w:space="0" w:color="auto"/>
              <w:left w:val="single" w:sz="4" w:space="0" w:color="auto"/>
              <w:bottom w:val="single" w:sz="4" w:space="0" w:color="auto"/>
              <w:right w:val="single" w:sz="4" w:space="0" w:color="auto"/>
            </w:tcBorders>
          </w:tcPr>
          <w:p w14:paraId="1BB840E5" w14:textId="77777777" w:rsidR="00D85DC1" w:rsidRPr="008523D2" w:rsidRDefault="00D85DC1" w:rsidP="000F218B">
            <w:pPr>
              <w:pStyle w:val="TAC"/>
              <w:rPr>
                <w:lang w:val="en-US" w:eastAsia="zh-CN"/>
              </w:rPr>
            </w:pPr>
            <w:r w:rsidRPr="008523D2">
              <w:rPr>
                <w:lang w:val="en-US" w:eastAsia="zh-CN"/>
              </w:rPr>
              <w:t>n25, n38, n78</w:t>
            </w:r>
          </w:p>
        </w:tc>
        <w:tc>
          <w:tcPr>
            <w:tcW w:w="2552" w:type="dxa"/>
            <w:tcBorders>
              <w:top w:val="single" w:sz="4" w:space="0" w:color="auto"/>
              <w:left w:val="single" w:sz="4" w:space="0" w:color="auto"/>
              <w:bottom w:val="single" w:sz="4" w:space="0" w:color="auto"/>
              <w:right w:val="single" w:sz="4" w:space="0" w:color="auto"/>
            </w:tcBorders>
          </w:tcPr>
          <w:p w14:paraId="069E5F7F" w14:textId="77777777" w:rsidR="00D85DC1" w:rsidRPr="008523D2" w:rsidRDefault="00D85DC1" w:rsidP="000F218B">
            <w:pPr>
              <w:pStyle w:val="TAC"/>
              <w:rPr>
                <w:lang w:val="en-US" w:eastAsia="zh-CN"/>
              </w:rPr>
            </w:pPr>
          </w:p>
        </w:tc>
      </w:tr>
      <w:tr w:rsidR="00D85DC1" w:rsidRPr="008523D2" w14:paraId="0E8AABD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9D7CAFF" w14:textId="77777777" w:rsidR="00D85DC1" w:rsidRPr="008523D2" w:rsidRDefault="00D85DC1" w:rsidP="000F218B">
            <w:pPr>
              <w:pStyle w:val="TAC"/>
              <w:rPr>
                <w:rFonts w:eastAsia="等线"/>
                <w:color w:val="000000"/>
              </w:rPr>
            </w:pPr>
            <w:r w:rsidRPr="008523D2">
              <w:rPr>
                <w:rFonts w:eastAsia="等线"/>
                <w:lang w:val="en-US" w:eastAsia="zh-CN"/>
              </w:rPr>
              <w:t>CA_n25-n41-n66</w:t>
            </w:r>
          </w:p>
        </w:tc>
        <w:tc>
          <w:tcPr>
            <w:tcW w:w="2552" w:type="dxa"/>
            <w:tcBorders>
              <w:top w:val="single" w:sz="4" w:space="0" w:color="auto"/>
              <w:left w:val="single" w:sz="4" w:space="0" w:color="auto"/>
              <w:bottom w:val="single" w:sz="4" w:space="0" w:color="auto"/>
              <w:right w:val="single" w:sz="4" w:space="0" w:color="auto"/>
            </w:tcBorders>
          </w:tcPr>
          <w:p w14:paraId="56935388" w14:textId="77777777" w:rsidR="00D85DC1" w:rsidRPr="008523D2" w:rsidRDefault="00D85DC1" w:rsidP="000F218B">
            <w:pPr>
              <w:pStyle w:val="TAC"/>
              <w:rPr>
                <w:lang w:val="en-US" w:eastAsia="zh-CN"/>
              </w:rPr>
            </w:pPr>
            <w:r w:rsidRPr="008523D2">
              <w:rPr>
                <w:rFonts w:eastAsia="等线"/>
                <w:lang w:val="en-US" w:eastAsia="zh-CN"/>
              </w:rPr>
              <w:t>n25, n41, n66</w:t>
            </w:r>
          </w:p>
        </w:tc>
        <w:tc>
          <w:tcPr>
            <w:tcW w:w="2552" w:type="dxa"/>
            <w:tcBorders>
              <w:top w:val="single" w:sz="4" w:space="0" w:color="auto"/>
              <w:left w:val="single" w:sz="4" w:space="0" w:color="auto"/>
              <w:bottom w:val="single" w:sz="4" w:space="0" w:color="auto"/>
              <w:right w:val="single" w:sz="4" w:space="0" w:color="auto"/>
            </w:tcBorders>
          </w:tcPr>
          <w:p w14:paraId="6CF85967" w14:textId="77777777" w:rsidR="00D85DC1" w:rsidRPr="008523D2" w:rsidRDefault="00D85DC1" w:rsidP="000F218B">
            <w:pPr>
              <w:pStyle w:val="TAC"/>
              <w:rPr>
                <w:rFonts w:eastAsia="等线"/>
                <w:lang w:val="en-US" w:eastAsia="zh-CN"/>
              </w:rPr>
            </w:pPr>
          </w:p>
        </w:tc>
      </w:tr>
      <w:tr w:rsidR="00D85DC1" w:rsidRPr="008523D2" w14:paraId="0E2A1630"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8EE643D" w14:textId="77777777" w:rsidR="00D85DC1" w:rsidRPr="008523D2" w:rsidRDefault="00D85DC1" w:rsidP="000F218B">
            <w:pPr>
              <w:pStyle w:val="TAC"/>
              <w:rPr>
                <w:rFonts w:eastAsia="等线"/>
              </w:rPr>
            </w:pPr>
            <w:r w:rsidRPr="008523D2">
              <w:rPr>
                <w:rFonts w:eastAsia="等线"/>
                <w:lang w:val="en-US" w:eastAsia="zh-CN"/>
              </w:rPr>
              <w:t>CA_n25-n41-n71</w:t>
            </w:r>
          </w:p>
        </w:tc>
        <w:tc>
          <w:tcPr>
            <w:tcW w:w="2552" w:type="dxa"/>
            <w:tcBorders>
              <w:top w:val="single" w:sz="4" w:space="0" w:color="auto"/>
              <w:left w:val="single" w:sz="4" w:space="0" w:color="auto"/>
              <w:bottom w:val="single" w:sz="4" w:space="0" w:color="auto"/>
              <w:right w:val="single" w:sz="4" w:space="0" w:color="auto"/>
            </w:tcBorders>
          </w:tcPr>
          <w:p w14:paraId="6C8866E7" w14:textId="77777777" w:rsidR="00D85DC1" w:rsidRPr="008523D2" w:rsidRDefault="00D85DC1" w:rsidP="000F218B">
            <w:pPr>
              <w:pStyle w:val="TAC"/>
              <w:rPr>
                <w:rFonts w:eastAsia="等线"/>
                <w:lang w:val="en-US" w:eastAsia="zh-CN"/>
              </w:rPr>
            </w:pPr>
            <w:r w:rsidRPr="008523D2">
              <w:rPr>
                <w:rFonts w:eastAsia="等线"/>
                <w:lang w:val="en-US" w:eastAsia="zh-CN"/>
              </w:rPr>
              <w:t>n25, n41, n71</w:t>
            </w:r>
          </w:p>
        </w:tc>
        <w:tc>
          <w:tcPr>
            <w:tcW w:w="2552" w:type="dxa"/>
            <w:tcBorders>
              <w:top w:val="single" w:sz="4" w:space="0" w:color="auto"/>
              <w:left w:val="single" w:sz="4" w:space="0" w:color="auto"/>
              <w:bottom w:val="single" w:sz="4" w:space="0" w:color="auto"/>
              <w:right w:val="single" w:sz="4" w:space="0" w:color="auto"/>
            </w:tcBorders>
          </w:tcPr>
          <w:p w14:paraId="47E097BD" w14:textId="77777777" w:rsidR="00D85DC1" w:rsidRPr="008523D2" w:rsidRDefault="00D85DC1" w:rsidP="000F218B">
            <w:pPr>
              <w:pStyle w:val="TAC"/>
              <w:rPr>
                <w:rFonts w:eastAsia="等线"/>
                <w:lang w:val="en-US" w:eastAsia="zh-CN"/>
              </w:rPr>
            </w:pPr>
          </w:p>
        </w:tc>
      </w:tr>
      <w:tr w:rsidR="00D85DC1" w:rsidRPr="008523D2" w14:paraId="5CD0B264"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FA1F1D2" w14:textId="77777777" w:rsidR="00D85DC1" w:rsidRPr="008523D2" w:rsidRDefault="00D85DC1" w:rsidP="000F218B">
            <w:pPr>
              <w:pStyle w:val="TAC"/>
              <w:rPr>
                <w:rFonts w:eastAsia="等线"/>
                <w:lang w:val="en-US" w:eastAsia="zh-CN"/>
              </w:rPr>
            </w:pPr>
            <w:r w:rsidRPr="008523D2">
              <w:rPr>
                <w:rFonts w:eastAsia="等线"/>
                <w:lang w:val="en-US" w:eastAsia="zh-CN"/>
              </w:rPr>
              <w:t>CA_n25-n41-n77</w:t>
            </w:r>
          </w:p>
        </w:tc>
        <w:tc>
          <w:tcPr>
            <w:tcW w:w="2552" w:type="dxa"/>
            <w:tcBorders>
              <w:top w:val="single" w:sz="4" w:space="0" w:color="auto"/>
              <w:left w:val="single" w:sz="4" w:space="0" w:color="auto"/>
              <w:bottom w:val="single" w:sz="4" w:space="0" w:color="auto"/>
              <w:right w:val="single" w:sz="4" w:space="0" w:color="auto"/>
            </w:tcBorders>
          </w:tcPr>
          <w:p w14:paraId="02C702F3" w14:textId="77777777" w:rsidR="00D85DC1" w:rsidRPr="008523D2" w:rsidRDefault="00D85DC1" w:rsidP="000F218B">
            <w:pPr>
              <w:pStyle w:val="TAC"/>
              <w:rPr>
                <w:rFonts w:eastAsia="等线"/>
                <w:lang w:val="en-US" w:eastAsia="zh-CN"/>
              </w:rPr>
            </w:pPr>
            <w:r w:rsidRPr="008523D2">
              <w:rPr>
                <w:rFonts w:eastAsia="等线"/>
                <w:lang w:val="en-US" w:eastAsia="zh-CN"/>
              </w:rPr>
              <w:t>n25, n41, n77</w:t>
            </w:r>
          </w:p>
        </w:tc>
        <w:tc>
          <w:tcPr>
            <w:tcW w:w="2552" w:type="dxa"/>
            <w:tcBorders>
              <w:top w:val="single" w:sz="4" w:space="0" w:color="auto"/>
              <w:left w:val="single" w:sz="4" w:space="0" w:color="auto"/>
              <w:bottom w:val="single" w:sz="4" w:space="0" w:color="auto"/>
              <w:right w:val="single" w:sz="4" w:space="0" w:color="auto"/>
            </w:tcBorders>
          </w:tcPr>
          <w:p w14:paraId="27C8C8EB" w14:textId="77777777" w:rsidR="00D85DC1" w:rsidRPr="008523D2" w:rsidRDefault="00D85DC1" w:rsidP="000F218B">
            <w:pPr>
              <w:pStyle w:val="TAC"/>
              <w:rPr>
                <w:rFonts w:eastAsia="等线"/>
                <w:lang w:val="en-US" w:eastAsia="zh-CN"/>
              </w:rPr>
            </w:pPr>
          </w:p>
        </w:tc>
      </w:tr>
      <w:tr w:rsidR="00D85DC1" w:rsidRPr="008523D2" w14:paraId="4C57DD74"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D58A10F" w14:textId="77777777" w:rsidR="00D85DC1" w:rsidRPr="008523D2" w:rsidRDefault="00D85DC1" w:rsidP="000F218B">
            <w:pPr>
              <w:pStyle w:val="TAC"/>
              <w:rPr>
                <w:rFonts w:eastAsia="等线"/>
                <w:lang w:val="en-US" w:eastAsia="zh-CN"/>
              </w:rPr>
            </w:pPr>
            <w:r w:rsidRPr="008523D2">
              <w:rPr>
                <w:rFonts w:eastAsia="等线"/>
                <w:lang w:val="en-US" w:eastAsia="zh-CN"/>
              </w:rPr>
              <w:t>CA_n25-n41-n78</w:t>
            </w:r>
          </w:p>
        </w:tc>
        <w:tc>
          <w:tcPr>
            <w:tcW w:w="2552" w:type="dxa"/>
            <w:tcBorders>
              <w:top w:val="single" w:sz="4" w:space="0" w:color="auto"/>
              <w:left w:val="single" w:sz="4" w:space="0" w:color="auto"/>
              <w:bottom w:val="single" w:sz="4" w:space="0" w:color="auto"/>
              <w:right w:val="single" w:sz="4" w:space="0" w:color="auto"/>
            </w:tcBorders>
          </w:tcPr>
          <w:p w14:paraId="5C27AA84" w14:textId="77777777" w:rsidR="00D85DC1" w:rsidRPr="008523D2" w:rsidRDefault="00D85DC1" w:rsidP="000F218B">
            <w:pPr>
              <w:pStyle w:val="TAC"/>
              <w:rPr>
                <w:rFonts w:eastAsia="等线"/>
                <w:lang w:val="en-US" w:eastAsia="zh-CN"/>
              </w:rPr>
            </w:pPr>
            <w:r w:rsidRPr="008523D2">
              <w:rPr>
                <w:rFonts w:eastAsia="等线"/>
                <w:lang w:val="en-US" w:eastAsia="zh-CN"/>
              </w:rPr>
              <w:t>n25, n41, n78</w:t>
            </w:r>
          </w:p>
        </w:tc>
        <w:tc>
          <w:tcPr>
            <w:tcW w:w="2552" w:type="dxa"/>
            <w:tcBorders>
              <w:top w:val="single" w:sz="4" w:space="0" w:color="auto"/>
              <w:left w:val="single" w:sz="4" w:space="0" w:color="auto"/>
              <w:bottom w:val="single" w:sz="4" w:space="0" w:color="auto"/>
              <w:right w:val="single" w:sz="4" w:space="0" w:color="auto"/>
            </w:tcBorders>
          </w:tcPr>
          <w:p w14:paraId="78C583A2" w14:textId="77777777" w:rsidR="00D85DC1" w:rsidRPr="008523D2" w:rsidRDefault="00D85DC1" w:rsidP="000F218B">
            <w:pPr>
              <w:pStyle w:val="TAC"/>
              <w:rPr>
                <w:rFonts w:eastAsia="等线"/>
                <w:lang w:val="en-US" w:eastAsia="zh-CN"/>
              </w:rPr>
            </w:pPr>
          </w:p>
        </w:tc>
      </w:tr>
      <w:tr w:rsidR="00D85DC1" w:rsidRPr="008523D2" w14:paraId="356DCF6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61D791DE" w14:textId="77777777" w:rsidR="00D85DC1" w:rsidRPr="008523D2" w:rsidRDefault="00D85DC1" w:rsidP="000F218B">
            <w:pPr>
              <w:pStyle w:val="TAC"/>
              <w:rPr>
                <w:rFonts w:eastAsia="等线"/>
                <w:lang w:val="en-US" w:eastAsia="zh-CN"/>
              </w:rPr>
            </w:pPr>
            <w:r w:rsidRPr="008523D2">
              <w:rPr>
                <w:lang w:eastAsia="zh-CN"/>
              </w:rPr>
              <w:t>CA_n25-n41-n85</w:t>
            </w:r>
          </w:p>
        </w:tc>
        <w:tc>
          <w:tcPr>
            <w:tcW w:w="2552" w:type="dxa"/>
            <w:tcBorders>
              <w:top w:val="single" w:sz="4" w:space="0" w:color="auto"/>
              <w:left w:val="single" w:sz="4" w:space="0" w:color="auto"/>
              <w:bottom w:val="single" w:sz="4" w:space="0" w:color="auto"/>
              <w:right w:val="single" w:sz="4" w:space="0" w:color="auto"/>
            </w:tcBorders>
          </w:tcPr>
          <w:p w14:paraId="2603CC9D" w14:textId="77777777" w:rsidR="00D85DC1" w:rsidRPr="008523D2" w:rsidRDefault="00D85DC1" w:rsidP="000F218B">
            <w:pPr>
              <w:pStyle w:val="TAC"/>
              <w:rPr>
                <w:rFonts w:eastAsia="等线"/>
                <w:lang w:val="en-US" w:eastAsia="zh-CN"/>
              </w:rPr>
            </w:pPr>
            <w:r w:rsidRPr="008523D2">
              <w:rPr>
                <w:rFonts w:eastAsia="等线"/>
                <w:lang w:val="en-US" w:eastAsia="zh-CN"/>
              </w:rPr>
              <w:t>n25, n41, n85</w:t>
            </w:r>
          </w:p>
        </w:tc>
        <w:tc>
          <w:tcPr>
            <w:tcW w:w="2552" w:type="dxa"/>
            <w:tcBorders>
              <w:top w:val="single" w:sz="4" w:space="0" w:color="auto"/>
              <w:left w:val="single" w:sz="4" w:space="0" w:color="auto"/>
              <w:bottom w:val="single" w:sz="4" w:space="0" w:color="auto"/>
              <w:right w:val="single" w:sz="4" w:space="0" w:color="auto"/>
            </w:tcBorders>
          </w:tcPr>
          <w:p w14:paraId="7ACD6A24" w14:textId="77777777" w:rsidR="00D85DC1" w:rsidRPr="008523D2" w:rsidRDefault="00D85DC1" w:rsidP="000F218B">
            <w:pPr>
              <w:pStyle w:val="TAC"/>
              <w:rPr>
                <w:rFonts w:eastAsia="等线"/>
                <w:lang w:val="en-US" w:eastAsia="zh-CN"/>
              </w:rPr>
            </w:pPr>
          </w:p>
        </w:tc>
      </w:tr>
      <w:tr w:rsidR="00D85DC1" w:rsidRPr="008523D2" w14:paraId="01AFB9D9"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0B99015" w14:textId="77777777" w:rsidR="00D85DC1" w:rsidRPr="008523D2" w:rsidRDefault="00D85DC1" w:rsidP="000F218B">
            <w:pPr>
              <w:pStyle w:val="TAC"/>
              <w:rPr>
                <w:rFonts w:eastAsia="等线"/>
                <w:lang w:val="en-US" w:eastAsia="zh-CN"/>
              </w:rPr>
            </w:pPr>
            <w:r w:rsidRPr="008523D2">
              <w:rPr>
                <w:rFonts w:eastAsia="等线"/>
                <w:lang w:val="en-US"/>
              </w:rPr>
              <w:t>CA_n25-n48-n66</w:t>
            </w:r>
          </w:p>
        </w:tc>
        <w:tc>
          <w:tcPr>
            <w:tcW w:w="2552" w:type="dxa"/>
            <w:tcBorders>
              <w:top w:val="single" w:sz="4" w:space="0" w:color="auto"/>
              <w:left w:val="single" w:sz="4" w:space="0" w:color="auto"/>
              <w:bottom w:val="single" w:sz="4" w:space="0" w:color="auto"/>
              <w:right w:val="single" w:sz="4" w:space="0" w:color="auto"/>
            </w:tcBorders>
          </w:tcPr>
          <w:p w14:paraId="79D95948" w14:textId="77777777" w:rsidR="00D85DC1" w:rsidRPr="008523D2" w:rsidRDefault="00D85DC1" w:rsidP="000F218B">
            <w:pPr>
              <w:pStyle w:val="TAC"/>
              <w:rPr>
                <w:rFonts w:eastAsia="等线"/>
                <w:lang w:val="en-US" w:eastAsia="zh-CN"/>
              </w:rPr>
            </w:pPr>
            <w:r w:rsidRPr="008523D2">
              <w:rPr>
                <w:rFonts w:eastAsia="等线"/>
                <w:lang w:val="en-US"/>
              </w:rPr>
              <w:t>n25</w:t>
            </w:r>
            <w:r w:rsidRPr="008523D2">
              <w:rPr>
                <w:rFonts w:eastAsia="等线"/>
                <w:lang w:val="en-US" w:eastAsia="zh-CN"/>
              </w:rPr>
              <w:t xml:space="preserve">, </w:t>
            </w:r>
            <w:r w:rsidRPr="008523D2">
              <w:rPr>
                <w:rFonts w:eastAsia="等线"/>
                <w:lang w:val="en-US"/>
              </w:rPr>
              <w:t>n48</w:t>
            </w:r>
            <w:r w:rsidRPr="008523D2">
              <w:rPr>
                <w:rFonts w:eastAsia="等线"/>
                <w:lang w:val="en-US" w:eastAsia="zh-CN"/>
              </w:rPr>
              <w:t xml:space="preserve">, </w:t>
            </w:r>
            <w:r w:rsidRPr="008523D2">
              <w:rPr>
                <w:rFonts w:eastAsia="等线"/>
                <w:lang w:val="en-US"/>
              </w:rPr>
              <w:t>n66</w:t>
            </w:r>
          </w:p>
        </w:tc>
        <w:tc>
          <w:tcPr>
            <w:tcW w:w="2552" w:type="dxa"/>
            <w:tcBorders>
              <w:top w:val="single" w:sz="4" w:space="0" w:color="auto"/>
              <w:left w:val="single" w:sz="4" w:space="0" w:color="auto"/>
              <w:bottom w:val="single" w:sz="4" w:space="0" w:color="auto"/>
              <w:right w:val="single" w:sz="4" w:space="0" w:color="auto"/>
            </w:tcBorders>
          </w:tcPr>
          <w:p w14:paraId="22430F53" w14:textId="77777777" w:rsidR="00D85DC1" w:rsidRPr="008523D2" w:rsidRDefault="00D85DC1" w:rsidP="000F218B">
            <w:pPr>
              <w:pStyle w:val="TAC"/>
              <w:rPr>
                <w:rFonts w:eastAsia="等线"/>
              </w:rPr>
            </w:pPr>
          </w:p>
        </w:tc>
      </w:tr>
      <w:tr w:rsidR="00D85DC1" w:rsidRPr="008523D2" w14:paraId="11A6EED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D797360" w14:textId="77777777" w:rsidR="00D85DC1" w:rsidRPr="008523D2" w:rsidRDefault="00D85DC1" w:rsidP="000F218B">
            <w:pPr>
              <w:pStyle w:val="TAC"/>
              <w:rPr>
                <w:rFonts w:eastAsia="等线"/>
                <w:lang w:val="en-US" w:eastAsia="zh-CN"/>
              </w:rPr>
            </w:pPr>
            <w:r w:rsidRPr="008523D2">
              <w:rPr>
                <w:rFonts w:eastAsia="Yu Mincho"/>
                <w:lang w:val="en-US"/>
              </w:rPr>
              <w:t>CA_n25-n66-n71</w:t>
            </w:r>
          </w:p>
        </w:tc>
        <w:tc>
          <w:tcPr>
            <w:tcW w:w="2552" w:type="dxa"/>
            <w:tcBorders>
              <w:top w:val="single" w:sz="4" w:space="0" w:color="auto"/>
              <w:left w:val="single" w:sz="4" w:space="0" w:color="auto"/>
              <w:bottom w:val="single" w:sz="4" w:space="0" w:color="auto"/>
              <w:right w:val="single" w:sz="4" w:space="0" w:color="auto"/>
            </w:tcBorders>
          </w:tcPr>
          <w:p w14:paraId="474C16E6" w14:textId="77777777" w:rsidR="00D85DC1" w:rsidRPr="008523D2" w:rsidRDefault="00D85DC1" w:rsidP="000F218B">
            <w:pPr>
              <w:pStyle w:val="TAC"/>
              <w:rPr>
                <w:rFonts w:eastAsia="等线"/>
                <w:lang w:val="en-US" w:eastAsia="zh-CN"/>
              </w:rPr>
            </w:pPr>
            <w:r w:rsidRPr="008523D2">
              <w:rPr>
                <w:rFonts w:eastAsia="等线"/>
                <w:lang w:val="en-US" w:eastAsia="zh-CN"/>
              </w:rPr>
              <w:t>n25, n66, n71</w:t>
            </w:r>
          </w:p>
        </w:tc>
        <w:tc>
          <w:tcPr>
            <w:tcW w:w="2552" w:type="dxa"/>
            <w:tcBorders>
              <w:top w:val="single" w:sz="4" w:space="0" w:color="auto"/>
              <w:left w:val="single" w:sz="4" w:space="0" w:color="auto"/>
              <w:bottom w:val="single" w:sz="4" w:space="0" w:color="auto"/>
              <w:right w:val="single" w:sz="4" w:space="0" w:color="auto"/>
            </w:tcBorders>
          </w:tcPr>
          <w:p w14:paraId="4D174B0C" w14:textId="77777777" w:rsidR="00D85DC1" w:rsidRPr="008523D2" w:rsidRDefault="00D85DC1" w:rsidP="000F218B">
            <w:pPr>
              <w:pStyle w:val="TAC"/>
              <w:rPr>
                <w:rFonts w:eastAsia="等线"/>
                <w:lang w:val="en-US" w:eastAsia="zh-CN"/>
              </w:rPr>
            </w:pPr>
          </w:p>
        </w:tc>
      </w:tr>
      <w:tr w:rsidR="00D85DC1" w:rsidRPr="008523D2" w14:paraId="0EB9790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C267684" w14:textId="77777777" w:rsidR="00D85DC1" w:rsidRPr="008523D2" w:rsidRDefault="00D85DC1" w:rsidP="000F218B">
            <w:pPr>
              <w:pStyle w:val="TAC"/>
              <w:rPr>
                <w:rFonts w:eastAsia="Yu Mincho"/>
              </w:rPr>
            </w:pPr>
            <w:r w:rsidRPr="008523D2">
              <w:rPr>
                <w:rFonts w:eastAsia="等线"/>
                <w:lang w:val="en-US" w:eastAsia="zh-CN"/>
              </w:rPr>
              <w:t>CA</w:t>
            </w:r>
            <w:r w:rsidRPr="008523D2">
              <w:rPr>
                <w:rFonts w:eastAsia="等线"/>
                <w:lang w:val="en-US"/>
              </w:rPr>
              <w:t>_</w:t>
            </w:r>
            <w:r w:rsidRPr="008523D2">
              <w:rPr>
                <w:rFonts w:eastAsia="等线"/>
                <w:lang w:val="en-US" w:eastAsia="zh-CN"/>
              </w:rPr>
              <w:t>n25</w:t>
            </w:r>
            <w:r w:rsidRPr="008523D2">
              <w:rPr>
                <w:rFonts w:eastAsia="等线"/>
                <w:lang w:val="sv-SE" w:eastAsia="ja-JP"/>
              </w:rPr>
              <w:t>-</w:t>
            </w:r>
            <w:r w:rsidRPr="008523D2">
              <w:rPr>
                <w:rFonts w:eastAsia="等线"/>
                <w:lang w:val="en-US" w:eastAsia="zh-CN"/>
              </w:rPr>
              <w:t>n66</w:t>
            </w:r>
            <w:r w:rsidRPr="008523D2">
              <w:rPr>
                <w:rFonts w:eastAsia="等线"/>
                <w:lang w:val="sv-SE" w:eastAsia="zh-CN"/>
              </w:rPr>
              <w:t>-n77</w:t>
            </w:r>
          </w:p>
        </w:tc>
        <w:tc>
          <w:tcPr>
            <w:tcW w:w="2552" w:type="dxa"/>
            <w:tcBorders>
              <w:top w:val="single" w:sz="4" w:space="0" w:color="auto"/>
              <w:left w:val="single" w:sz="4" w:space="0" w:color="auto"/>
              <w:bottom w:val="single" w:sz="4" w:space="0" w:color="auto"/>
              <w:right w:val="single" w:sz="4" w:space="0" w:color="auto"/>
            </w:tcBorders>
          </w:tcPr>
          <w:p w14:paraId="7A9D84CF" w14:textId="77777777" w:rsidR="00D85DC1" w:rsidRPr="008523D2" w:rsidRDefault="00D85DC1" w:rsidP="000F218B">
            <w:pPr>
              <w:pStyle w:val="TAC"/>
              <w:rPr>
                <w:rFonts w:eastAsia="等线"/>
                <w:lang w:val="en-US" w:eastAsia="zh-CN"/>
              </w:rPr>
            </w:pPr>
            <w:r w:rsidRPr="008523D2">
              <w:rPr>
                <w:rFonts w:eastAsia="等线"/>
                <w:lang w:val="en-US" w:eastAsia="zh-CN"/>
              </w:rPr>
              <w:t>n25, n66, n77</w:t>
            </w:r>
          </w:p>
        </w:tc>
        <w:tc>
          <w:tcPr>
            <w:tcW w:w="2552" w:type="dxa"/>
            <w:tcBorders>
              <w:top w:val="single" w:sz="4" w:space="0" w:color="auto"/>
              <w:left w:val="single" w:sz="4" w:space="0" w:color="auto"/>
              <w:bottom w:val="single" w:sz="4" w:space="0" w:color="auto"/>
              <w:right w:val="single" w:sz="4" w:space="0" w:color="auto"/>
            </w:tcBorders>
          </w:tcPr>
          <w:p w14:paraId="07FCF7C2" w14:textId="77777777" w:rsidR="00D85DC1" w:rsidRPr="008523D2" w:rsidRDefault="00D85DC1" w:rsidP="000F218B">
            <w:pPr>
              <w:pStyle w:val="TAC"/>
              <w:rPr>
                <w:rFonts w:eastAsia="等线"/>
                <w:lang w:val="en-US" w:eastAsia="zh-CN"/>
              </w:rPr>
            </w:pPr>
          </w:p>
        </w:tc>
      </w:tr>
      <w:tr w:rsidR="00D85DC1" w:rsidRPr="008523D2" w14:paraId="029274AA"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C643005" w14:textId="77777777" w:rsidR="00D85DC1" w:rsidRPr="008523D2" w:rsidRDefault="00D85DC1" w:rsidP="000F218B">
            <w:pPr>
              <w:pStyle w:val="TAC"/>
              <w:rPr>
                <w:rFonts w:eastAsia="等线"/>
              </w:rPr>
            </w:pPr>
            <w:r w:rsidRPr="008523D2">
              <w:rPr>
                <w:rFonts w:eastAsia="等线"/>
                <w:lang w:val="en-US"/>
              </w:rPr>
              <w:t>CA_n25-n66-n78</w:t>
            </w:r>
          </w:p>
        </w:tc>
        <w:tc>
          <w:tcPr>
            <w:tcW w:w="2552" w:type="dxa"/>
            <w:tcBorders>
              <w:top w:val="single" w:sz="4" w:space="0" w:color="auto"/>
              <w:left w:val="single" w:sz="4" w:space="0" w:color="auto"/>
              <w:bottom w:val="single" w:sz="4" w:space="0" w:color="auto"/>
              <w:right w:val="single" w:sz="4" w:space="0" w:color="auto"/>
            </w:tcBorders>
          </w:tcPr>
          <w:p w14:paraId="2A93180B" w14:textId="77777777" w:rsidR="00D85DC1" w:rsidRPr="008523D2" w:rsidRDefault="00D85DC1" w:rsidP="000F218B">
            <w:pPr>
              <w:pStyle w:val="TAC"/>
              <w:rPr>
                <w:rFonts w:eastAsia="等线"/>
                <w:lang w:val="en-US" w:eastAsia="zh-CN"/>
              </w:rPr>
            </w:pPr>
            <w:r w:rsidRPr="008523D2">
              <w:rPr>
                <w:rFonts w:eastAsia="等线"/>
                <w:lang w:val="en-US" w:eastAsia="zh-CN"/>
              </w:rPr>
              <w:t>n25, n66, n78</w:t>
            </w:r>
          </w:p>
        </w:tc>
        <w:tc>
          <w:tcPr>
            <w:tcW w:w="2552" w:type="dxa"/>
            <w:tcBorders>
              <w:top w:val="single" w:sz="4" w:space="0" w:color="auto"/>
              <w:left w:val="single" w:sz="4" w:space="0" w:color="auto"/>
              <w:bottom w:val="single" w:sz="4" w:space="0" w:color="auto"/>
              <w:right w:val="single" w:sz="4" w:space="0" w:color="auto"/>
            </w:tcBorders>
          </w:tcPr>
          <w:p w14:paraId="680E2AF2" w14:textId="77777777" w:rsidR="00D85DC1" w:rsidRPr="008523D2" w:rsidRDefault="00D85DC1" w:rsidP="000F218B">
            <w:pPr>
              <w:pStyle w:val="TAC"/>
              <w:rPr>
                <w:rFonts w:eastAsia="等线"/>
                <w:lang w:val="en-US" w:eastAsia="zh-CN"/>
              </w:rPr>
            </w:pPr>
          </w:p>
        </w:tc>
      </w:tr>
      <w:tr w:rsidR="00D85DC1" w:rsidRPr="008523D2" w14:paraId="4BB8528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7923CB4" w14:textId="77777777" w:rsidR="00D85DC1" w:rsidRPr="008523D2" w:rsidRDefault="00D85DC1" w:rsidP="000F218B">
            <w:pPr>
              <w:pStyle w:val="TAC"/>
              <w:rPr>
                <w:rFonts w:eastAsia="等线"/>
                <w:lang w:val="en-US"/>
              </w:rPr>
            </w:pPr>
            <w:r w:rsidRPr="008523D2">
              <w:rPr>
                <w:rFonts w:eastAsia="等线"/>
                <w:lang w:val="en-US"/>
              </w:rPr>
              <w:t>CA_n25-n66-n85</w:t>
            </w:r>
          </w:p>
        </w:tc>
        <w:tc>
          <w:tcPr>
            <w:tcW w:w="2552" w:type="dxa"/>
            <w:tcBorders>
              <w:top w:val="single" w:sz="4" w:space="0" w:color="auto"/>
              <w:left w:val="single" w:sz="4" w:space="0" w:color="auto"/>
              <w:bottom w:val="single" w:sz="4" w:space="0" w:color="auto"/>
              <w:right w:val="single" w:sz="4" w:space="0" w:color="auto"/>
            </w:tcBorders>
          </w:tcPr>
          <w:p w14:paraId="502F9FE8" w14:textId="77777777" w:rsidR="00D85DC1" w:rsidRPr="008523D2" w:rsidRDefault="00D85DC1" w:rsidP="000F218B">
            <w:pPr>
              <w:pStyle w:val="TAC"/>
              <w:rPr>
                <w:rFonts w:eastAsia="等线"/>
                <w:lang w:val="en-US" w:eastAsia="zh-CN"/>
              </w:rPr>
            </w:pPr>
            <w:r w:rsidRPr="008523D2">
              <w:rPr>
                <w:rFonts w:eastAsia="等线"/>
                <w:lang w:val="en-US" w:eastAsia="zh-CN"/>
              </w:rPr>
              <w:t>n25, n66, n85</w:t>
            </w:r>
          </w:p>
        </w:tc>
        <w:tc>
          <w:tcPr>
            <w:tcW w:w="2552" w:type="dxa"/>
            <w:tcBorders>
              <w:top w:val="single" w:sz="4" w:space="0" w:color="auto"/>
              <w:left w:val="single" w:sz="4" w:space="0" w:color="auto"/>
              <w:bottom w:val="single" w:sz="4" w:space="0" w:color="auto"/>
              <w:right w:val="single" w:sz="4" w:space="0" w:color="auto"/>
            </w:tcBorders>
          </w:tcPr>
          <w:p w14:paraId="4E1661F2" w14:textId="77777777" w:rsidR="00D85DC1" w:rsidRPr="008523D2" w:rsidRDefault="00D85DC1" w:rsidP="000F218B">
            <w:pPr>
              <w:pStyle w:val="TAC"/>
              <w:rPr>
                <w:rFonts w:eastAsia="等线"/>
                <w:lang w:val="en-US" w:eastAsia="zh-CN"/>
              </w:rPr>
            </w:pPr>
          </w:p>
        </w:tc>
      </w:tr>
      <w:tr w:rsidR="00D85DC1" w:rsidRPr="008523D2" w14:paraId="15E062A0"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9423E02" w14:textId="77777777" w:rsidR="00D85DC1" w:rsidRPr="008523D2" w:rsidRDefault="00D85DC1" w:rsidP="000F218B">
            <w:pPr>
              <w:pStyle w:val="TAC"/>
              <w:rPr>
                <w:rFonts w:eastAsia="等线"/>
              </w:rPr>
            </w:pPr>
            <w:r w:rsidRPr="008523D2">
              <w:rPr>
                <w:rFonts w:eastAsia="等线"/>
                <w:lang w:val="en-US" w:eastAsia="zh-CN"/>
              </w:rPr>
              <w:t>CA</w:t>
            </w:r>
            <w:r w:rsidRPr="008523D2">
              <w:rPr>
                <w:rFonts w:eastAsia="等线"/>
                <w:lang w:val="en-US"/>
              </w:rPr>
              <w:t>_</w:t>
            </w:r>
            <w:r w:rsidRPr="008523D2">
              <w:rPr>
                <w:rFonts w:eastAsia="等线"/>
                <w:lang w:val="en-US" w:eastAsia="zh-CN"/>
              </w:rPr>
              <w:t>n25</w:t>
            </w:r>
            <w:r w:rsidRPr="008523D2">
              <w:rPr>
                <w:rFonts w:eastAsia="等线"/>
                <w:lang w:val="sv-SE" w:eastAsia="ja-JP"/>
              </w:rPr>
              <w:t>-</w:t>
            </w:r>
            <w:r w:rsidRPr="008523D2">
              <w:rPr>
                <w:rFonts w:eastAsia="等线"/>
                <w:lang w:val="en-US" w:eastAsia="zh-CN"/>
              </w:rPr>
              <w:t>n71</w:t>
            </w:r>
            <w:r w:rsidRPr="008523D2">
              <w:rPr>
                <w:rFonts w:eastAsia="等线"/>
                <w:lang w:val="sv-SE" w:eastAsia="zh-CN"/>
              </w:rPr>
              <w:t>-n77</w:t>
            </w:r>
          </w:p>
        </w:tc>
        <w:tc>
          <w:tcPr>
            <w:tcW w:w="2552" w:type="dxa"/>
            <w:tcBorders>
              <w:top w:val="single" w:sz="4" w:space="0" w:color="auto"/>
              <w:left w:val="single" w:sz="4" w:space="0" w:color="auto"/>
              <w:bottom w:val="single" w:sz="4" w:space="0" w:color="auto"/>
              <w:right w:val="single" w:sz="4" w:space="0" w:color="auto"/>
            </w:tcBorders>
          </w:tcPr>
          <w:p w14:paraId="7D51CB6F" w14:textId="77777777" w:rsidR="00D85DC1" w:rsidRPr="008523D2" w:rsidRDefault="00D85DC1" w:rsidP="000F218B">
            <w:pPr>
              <w:pStyle w:val="TAC"/>
              <w:rPr>
                <w:rFonts w:eastAsia="等线"/>
                <w:lang w:val="en-US" w:eastAsia="zh-CN"/>
              </w:rPr>
            </w:pPr>
            <w:r w:rsidRPr="008523D2">
              <w:rPr>
                <w:rFonts w:eastAsia="等线"/>
                <w:lang w:val="en-US" w:eastAsia="zh-CN"/>
              </w:rPr>
              <w:t>n25, n71, n77</w:t>
            </w:r>
          </w:p>
        </w:tc>
        <w:tc>
          <w:tcPr>
            <w:tcW w:w="2552" w:type="dxa"/>
            <w:tcBorders>
              <w:top w:val="single" w:sz="4" w:space="0" w:color="auto"/>
              <w:left w:val="single" w:sz="4" w:space="0" w:color="auto"/>
              <w:bottom w:val="single" w:sz="4" w:space="0" w:color="auto"/>
              <w:right w:val="single" w:sz="4" w:space="0" w:color="auto"/>
            </w:tcBorders>
          </w:tcPr>
          <w:p w14:paraId="45F65324" w14:textId="77777777" w:rsidR="00D85DC1" w:rsidRPr="008523D2" w:rsidRDefault="00D85DC1" w:rsidP="000F218B">
            <w:pPr>
              <w:pStyle w:val="TAC"/>
              <w:rPr>
                <w:rFonts w:eastAsia="等线"/>
                <w:lang w:val="en-US" w:eastAsia="zh-CN"/>
              </w:rPr>
            </w:pPr>
          </w:p>
        </w:tc>
      </w:tr>
      <w:tr w:rsidR="00D85DC1" w:rsidRPr="008523D2" w14:paraId="5CC40C5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C343FBB" w14:textId="77777777" w:rsidR="00D85DC1" w:rsidRPr="008523D2" w:rsidRDefault="00D85DC1" w:rsidP="000F218B">
            <w:pPr>
              <w:pStyle w:val="TAC"/>
              <w:rPr>
                <w:rFonts w:eastAsia="等线"/>
              </w:rPr>
            </w:pPr>
            <w:r w:rsidRPr="008523D2">
              <w:rPr>
                <w:rFonts w:eastAsia="等线"/>
                <w:lang w:val="en-US" w:eastAsia="zh-CN"/>
              </w:rPr>
              <w:t>CA</w:t>
            </w:r>
            <w:r w:rsidRPr="008523D2">
              <w:rPr>
                <w:rFonts w:eastAsia="等线"/>
                <w:lang w:val="en-US"/>
              </w:rPr>
              <w:t>_</w:t>
            </w:r>
            <w:r w:rsidRPr="008523D2">
              <w:rPr>
                <w:rFonts w:eastAsia="等线"/>
                <w:lang w:val="en-US" w:eastAsia="zh-CN"/>
              </w:rPr>
              <w:t>n25</w:t>
            </w:r>
            <w:r w:rsidRPr="008523D2">
              <w:rPr>
                <w:rFonts w:eastAsia="等线"/>
                <w:lang w:val="sv-SE" w:eastAsia="ja-JP"/>
              </w:rPr>
              <w:t>-</w:t>
            </w:r>
            <w:r w:rsidRPr="008523D2">
              <w:rPr>
                <w:rFonts w:eastAsia="等线"/>
                <w:lang w:val="en-US" w:eastAsia="zh-CN"/>
              </w:rPr>
              <w:t>n71</w:t>
            </w:r>
            <w:r w:rsidRPr="008523D2">
              <w:rPr>
                <w:rFonts w:eastAsia="等线"/>
                <w:lang w:val="sv-SE" w:eastAsia="zh-CN"/>
              </w:rPr>
              <w:t>-n78</w:t>
            </w:r>
          </w:p>
        </w:tc>
        <w:tc>
          <w:tcPr>
            <w:tcW w:w="2552" w:type="dxa"/>
            <w:tcBorders>
              <w:top w:val="single" w:sz="4" w:space="0" w:color="auto"/>
              <w:left w:val="single" w:sz="4" w:space="0" w:color="auto"/>
              <w:bottom w:val="single" w:sz="4" w:space="0" w:color="auto"/>
              <w:right w:val="single" w:sz="4" w:space="0" w:color="auto"/>
            </w:tcBorders>
          </w:tcPr>
          <w:p w14:paraId="5B7DDE32" w14:textId="77777777" w:rsidR="00D85DC1" w:rsidRPr="008523D2" w:rsidRDefault="00D85DC1" w:rsidP="000F218B">
            <w:pPr>
              <w:pStyle w:val="TAC"/>
              <w:rPr>
                <w:rFonts w:eastAsia="等线"/>
                <w:lang w:val="en-US" w:eastAsia="zh-CN"/>
              </w:rPr>
            </w:pPr>
            <w:r w:rsidRPr="008523D2">
              <w:rPr>
                <w:rFonts w:eastAsia="等线"/>
                <w:lang w:val="en-US" w:eastAsia="zh-CN"/>
              </w:rPr>
              <w:t>n25, n71, n78</w:t>
            </w:r>
          </w:p>
        </w:tc>
        <w:tc>
          <w:tcPr>
            <w:tcW w:w="2552" w:type="dxa"/>
            <w:tcBorders>
              <w:top w:val="single" w:sz="4" w:space="0" w:color="auto"/>
              <w:left w:val="single" w:sz="4" w:space="0" w:color="auto"/>
              <w:bottom w:val="single" w:sz="4" w:space="0" w:color="auto"/>
              <w:right w:val="single" w:sz="4" w:space="0" w:color="auto"/>
            </w:tcBorders>
          </w:tcPr>
          <w:p w14:paraId="06C20846" w14:textId="77777777" w:rsidR="00D85DC1" w:rsidRPr="008523D2" w:rsidRDefault="00D85DC1" w:rsidP="000F218B">
            <w:pPr>
              <w:pStyle w:val="TAC"/>
              <w:rPr>
                <w:rFonts w:eastAsia="等线"/>
                <w:lang w:val="en-US" w:eastAsia="zh-CN"/>
              </w:rPr>
            </w:pPr>
          </w:p>
        </w:tc>
      </w:tr>
      <w:tr w:rsidR="00D85DC1" w:rsidRPr="008523D2" w14:paraId="39E4A61D"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681963AD" w14:textId="77777777" w:rsidR="00D85DC1" w:rsidRPr="008523D2" w:rsidRDefault="00D85DC1" w:rsidP="000F218B">
            <w:pPr>
              <w:pStyle w:val="TAC"/>
              <w:rPr>
                <w:rFonts w:eastAsia="等线"/>
                <w:lang w:val="en-US"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n25</w:t>
            </w:r>
            <w:r w:rsidRPr="008523D2">
              <w:rPr>
                <w:rFonts w:eastAsia="等线"/>
                <w:lang w:val="sv-SE" w:eastAsia="ja-JP"/>
              </w:rPr>
              <w:t>-</w:t>
            </w:r>
            <w:r w:rsidRPr="008523D2">
              <w:rPr>
                <w:rFonts w:eastAsia="等线"/>
                <w:lang w:val="en-US" w:eastAsia="zh-CN"/>
              </w:rPr>
              <w:t>n71</w:t>
            </w:r>
            <w:r w:rsidRPr="008523D2">
              <w:rPr>
                <w:rFonts w:eastAsia="等线"/>
                <w:lang w:val="sv-SE" w:eastAsia="zh-CN"/>
              </w:rPr>
              <w:t>-n85</w:t>
            </w:r>
          </w:p>
        </w:tc>
        <w:tc>
          <w:tcPr>
            <w:tcW w:w="2552" w:type="dxa"/>
            <w:tcBorders>
              <w:top w:val="single" w:sz="4" w:space="0" w:color="auto"/>
              <w:left w:val="single" w:sz="4" w:space="0" w:color="auto"/>
              <w:bottom w:val="single" w:sz="4" w:space="0" w:color="auto"/>
              <w:right w:val="single" w:sz="4" w:space="0" w:color="auto"/>
            </w:tcBorders>
          </w:tcPr>
          <w:p w14:paraId="3111E566" w14:textId="77777777" w:rsidR="00D85DC1" w:rsidRPr="008523D2" w:rsidRDefault="00D85DC1" w:rsidP="000F218B">
            <w:pPr>
              <w:pStyle w:val="TAC"/>
              <w:rPr>
                <w:rFonts w:eastAsia="等线"/>
                <w:lang w:val="en-US" w:eastAsia="zh-CN"/>
              </w:rPr>
            </w:pPr>
            <w:r w:rsidRPr="008523D2">
              <w:rPr>
                <w:rFonts w:eastAsia="等线"/>
                <w:lang w:val="en-US" w:eastAsia="zh-CN"/>
              </w:rPr>
              <w:t>n25, n71, n85</w:t>
            </w:r>
          </w:p>
        </w:tc>
        <w:tc>
          <w:tcPr>
            <w:tcW w:w="2552" w:type="dxa"/>
            <w:tcBorders>
              <w:top w:val="single" w:sz="4" w:space="0" w:color="auto"/>
              <w:left w:val="single" w:sz="4" w:space="0" w:color="auto"/>
              <w:bottom w:val="single" w:sz="4" w:space="0" w:color="auto"/>
              <w:right w:val="single" w:sz="4" w:space="0" w:color="auto"/>
            </w:tcBorders>
          </w:tcPr>
          <w:p w14:paraId="169A5612" w14:textId="77777777" w:rsidR="00D85DC1" w:rsidRPr="008523D2" w:rsidRDefault="00D85DC1" w:rsidP="000F218B">
            <w:pPr>
              <w:pStyle w:val="TAC"/>
              <w:rPr>
                <w:rFonts w:eastAsia="等线"/>
                <w:lang w:val="en-US" w:eastAsia="zh-CN"/>
              </w:rPr>
            </w:pPr>
          </w:p>
        </w:tc>
      </w:tr>
      <w:tr w:rsidR="00D85DC1" w:rsidRPr="008523D2" w14:paraId="7E13604B"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3C57B82" w14:textId="77777777" w:rsidR="00D85DC1" w:rsidRPr="008523D2" w:rsidRDefault="00D85DC1" w:rsidP="000F218B">
            <w:pPr>
              <w:pStyle w:val="TAC"/>
              <w:rPr>
                <w:rFonts w:eastAsia="等线"/>
                <w:lang w:val="en-US"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n25</w:t>
            </w:r>
            <w:r w:rsidRPr="008523D2">
              <w:rPr>
                <w:rFonts w:eastAsia="等线"/>
                <w:lang w:val="sv-SE" w:eastAsia="ja-JP"/>
              </w:rPr>
              <w:t>-</w:t>
            </w:r>
            <w:r w:rsidRPr="008523D2">
              <w:rPr>
                <w:rFonts w:eastAsia="等线"/>
                <w:lang w:val="en-US" w:eastAsia="zh-CN"/>
              </w:rPr>
              <w:t>n77</w:t>
            </w:r>
            <w:r w:rsidRPr="008523D2">
              <w:rPr>
                <w:rFonts w:eastAsia="等线"/>
                <w:lang w:val="sv-SE" w:eastAsia="zh-CN"/>
              </w:rPr>
              <w:t>-n85</w:t>
            </w:r>
          </w:p>
        </w:tc>
        <w:tc>
          <w:tcPr>
            <w:tcW w:w="2552" w:type="dxa"/>
            <w:tcBorders>
              <w:top w:val="single" w:sz="4" w:space="0" w:color="auto"/>
              <w:left w:val="single" w:sz="4" w:space="0" w:color="auto"/>
              <w:bottom w:val="single" w:sz="4" w:space="0" w:color="auto"/>
              <w:right w:val="single" w:sz="4" w:space="0" w:color="auto"/>
            </w:tcBorders>
          </w:tcPr>
          <w:p w14:paraId="1A1FDCF5" w14:textId="77777777" w:rsidR="00D85DC1" w:rsidRPr="008523D2" w:rsidRDefault="00D85DC1" w:rsidP="000F218B">
            <w:pPr>
              <w:pStyle w:val="TAC"/>
              <w:rPr>
                <w:rFonts w:eastAsia="等线"/>
                <w:lang w:val="en-US" w:eastAsia="zh-CN"/>
              </w:rPr>
            </w:pPr>
            <w:r w:rsidRPr="008523D2">
              <w:rPr>
                <w:rFonts w:eastAsia="等线"/>
                <w:lang w:val="en-US" w:eastAsia="zh-CN"/>
              </w:rPr>
              <w:t>n25, n77 n85</w:t>
            </w:r>
          </w:p>
        </w:tc>
        <w:tc>
          <w:tcPr>
            <w:tcW w:w="2552" w:type="dxa"/>
            <w:tcBorders>
              <w:top w:val="single" w:sz="4" w:space="0" w:color="auto"/>
              <w:left w:val="single" w:sz="4" w:space="0" w:color="auto"/>
              <w:bottom w:val="single" w:sz="4" w:space="0" w:color="auto"/>
              <w:right w:val="single" w:sz="4" w:space="0" w:color="auto"/>
            </w:tcBorders>
          </w:tcPr>
          <w:p w14:paraId="536C555B" w14:textId="77777777" w:rsidR="00D85DC1" w:rsidRPr="008523D2" w:rsidRDefault="00D85DC1" w:rsidP="000F218B">
            <w:pPr>
              <w:pStyle w:val="TAC"/>
              <w:rPr>
                <w:rFonts w:eastAsia="等线"/>
                <w:lang w:val="en-US" w:eastAsia="zh-CN"/>
              </w:rPr>
            </w:pPr>
          </w:p>
        </w:tc>
      </w:tr>
      <w:tr w:rsidR="00D85DC1" w:rsidRPr="008523D2" w14:paraId="49534136"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8620E17" w14:textId="77777777" w:rsidR="00D85DC1" w:rsidRPr="008523D2" w:rsidRDefault="00D85DC1" w:rsidP="000F218B">
            <w:pPr>
              <w:pStyle w:val="TAC"/>
              <w:rPr>
                <w:rFonts w:eastAsia="等线"/>
                <w:lang w:val="en-US" w:eastAsia="zh-CN"/>
              </w:rPr>
            </w:pPr>
            <w:r w:rsidRPr="008523D2">
              <w:rPr>
                <w:color w:val="000000"/>
                <w:lang w:val="en-US" w:eastAsia="zh-CN"/>
              </w:rPr>
              <w:t>CA_n26-n29-n66</w:t>
            </w:r>
          </w:p>
        </w:tc>
        <w:tc>
          <w:tcPr>
            <w:tcW w:w="2552" w:type="dxa"/>
            <w:tcBorders>
              <w:top w:val="single" w:sz="4" w:space="0" w:color="auto"/>
              <w:left w:val="single" w:sz="4" w:space="0" w:color="auto"/>
              <w:bottom w:val="single" w:sz="4" w:space="0" w:color="auto"/>
              <w:right w:val="single" w:sz="4" w:space="0" w:color="auto"/>
            </w:tcBorders>
          </w:tcPr>
          <w:p w14:paraId="74C3511C" w14:textId="77777777" w:rsidR="00D85DC1" w:rsidRPr="008523D2" w:rsidRDefault="00D85DC1" w:rsidP="000F218B">
            <w:pPr>
              <w:pStyle w:val="TAC"/>
              <w:rPr>
                <w:rFonts w:eastAsia="等线"/>
                <w:lang w:val="en-US" w:eastAsia="zh-CN"/>
              </w:rPr>
            </w:pPr>
            <w:r w:rsidRPr="008523D2">
              <w:rPr>
                <w:rFonts w:eastAsia="等线"/>
                <w:lang w:val="en-US" w:eastAsia="zh-CN"/>
              </w:rPr>
              <w:t>n26, n29, n66</w:t>
            </w:r>
          </w:p>
        </w:tc>
        <w:tc>
          <w:tcPr>
            <w:tcW w:w="2552" w:type="dxa"/>
            <w:tcBorders>
              <w:top w:val="single" w:sz="4" w:space="0" w:color="auto"/>
              <w:left w:val="single" w:sz="4" w:space="0" w:color="auto"/>
              <w:bottom w:val="single" w:sz="4" w:space="0" w:color="auto"/>
              <w:right w:val="single" w:sz="4" w:space="0" w:color="auto"/>
            </w:tcBorders>
          </w:tcPr>
          <w:p w14:paraId="040B8754" w14:textId="77777777" w:rsidR="00D85DC1" w:rsidRPr="008523D2" w:rsidRDefault="00D85DC1" w:rsidP="000F218B">
            <w:pPr>
              <w:pStyle w:val="TAC"/>
              <w:rPr>
                <w:rFonts w:eastAsia="等线"/>
                <w:lang w:val="en-US" w:eastAsia="zh-CN"/>
              </w:rPr>
            </w:pPr>
          </w:p>
        </w:tc>
      </w:tr>
      <w:tr w:rsidR="00D85DC1" w:rsidRPr="008523D2" w14:paraId="1D70CAA7"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9F98817" w14:textId="77777777" w:rsidR="00D85DC1" w:rsidRPr="008523D2" w:rsidRDefault="00D85DC1" w:rsidP="000F218B">
            <w:pPr>
              <w:pStyle w:val="TAC"/>
              <w:rPr>
                <w:rFonts w:eastAsia="等线"/>
                <w:lang w:val="en-US" w:eastAsia="zh-CN"/>
              </w:rPr>
            </w:pPr>
            <w:r w:rsidRPr="008523D2">
              <w:rPr>
                <w:color w:val="000000"/>
                <w:lang w:val="en-US" w:eastAsia="zh-CN"/>
              </w:rPr>
              <w:t>CA_n26-n29-n70</w:t>
            </w:r>
          </w:p>
        </w:tc>
        <w:tc>
          <w:tcPr>
            <w:tcW w:w="2552" w:type="dxa"/>
            <w:tcBorders>
              <w:top w:val="single" w:sz="4" w:space="0" w:color="auto"/>
              <w:left w:val="single" w:sz="4" w:space="0" w:color="auto"/>
              <w:bottom w:val="single" w:sz="4" w:space="0" w:color="auto"/>
              <w:right w:val="single" w:sz="4" w:space="0" w:color="auto"/>
            </w:tcBorders>
          </w:tcPr>
          <w:p w14:paraId="14E69B2C" w14:textId="77777777" w:rsidR="00D85DC1" w:rsidRPr="008523D2" w:rsidRDefault="00D85DC1" w:rsidP="000F218B">
            <w:pPr>
              <w:pStyle w:val="TAC"/>
              <w:rPr>
                <w:rFonts w:eastAsia="等线"/>
                <w:lang w:val="en-US" w:eastAsia="zh-CN"/>
              </w:rPr>
            </w:pPr>
            <w:r w:rsidRPr="008523D2">
              <w:rPr>
                <w:rFonts w:eastAsia="等线"/>
                <w:lang w:val="en-US" w:eastAsia="zh-CN"/>
              </w:rPr>
              <w:t>n26, n29, n70</w:t>
            </w:r>
          </w:p>
        </w:tc>
        <w:tc>
          <w:tcPr>
            <w:tcW w:w="2552" w:type="dxa"/>
            <w:tcBorders>
              <w:top w:val="single" w:sz="4" w:space="0" w:color="auto"/>
              <w:left w:val="single" w:sz="4" w:space="0" w:color="auto"/>
              <w:bottom w:val="single" w:sz="4" w:space="0" w:color="auto"/>
              <w:right w:val="single" w:sz="4" w:space="0" w:color="auto"/>
            </w:tcBorders>
          </w:tcPr>
          <w:p w14:paraId="6DDB9F07" w14:textId="77777777" w:rsidR="00D85DC1" w:rsidRPr="008523D2" w:rsidRDefault="00D85DC1" w:rsidP="000F218B">
            <w:pPr>
              <w:pStyle w:val="TAC"/>
              <w:rPr>
                <w:rFonts w:eastAsia="等线"/>
                <w:lang w:val="en-US" w:eastAsia="zh-CN"/>
              </w:rPr>
            </w:pPr>
          </w:p>
        </w:tc>
      </w:tr>
      <w:tr w:rsidR="00D85DC1" w:rsidRPr="008523D2" w14:paraId="0CF6DDBF"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B1B2CEE" w14:textId="77777777" w:rsidR="00D85DC1" w:rsidRPr="008523D2" w:rsidRDefault="00D85DC1" w:rsidP="000F218B">
            <w:pPr>
              <w:pStyle w:val="TAC"/>
              <w:rPr>
                <w:color w:val="000000"/>
                <w:lang w:val="en-US" w:eastAsia="zh-CN"/>
              </w:rPr>
            </w:pPr>
            <w:r w:rsidRPr="008523D2">
              <w:rPr>
                <w:color w:val="000000"/>
                <w:lang w:val="en-US" w:eastAsia="zh-CN"/>
              </w:rPr>
              <w:t>CA_n26-n48-n66</w:t>
            </w:r>
          </w:p>
        </w:tc>
        <w:tc>
          <w:tcPr>
            <w:tcW w:w="2552" w:type="dxa"/>
            <w:tcBorders>
              <w:top w:val="single" w:sz="4" w:space="0" w:color="auto"/>
              <w:left w:val="single" w:sz="4" w:space="0" w:color="auto"/>
              <w:bottom w:val="single" w:sz="4" w:space="0" w:color="auto"/>
              <w:right w:val="single" w:sz="4" w:space="0" w:color="auto"/>
            </w:tcBorders>
          </w:tcPr>
          <w:p w14:paraId="2C976C25" w14:textId="77777777" w:rsidR="00D85DC1" w:rsidRPr="008523D2" w:rsidRDefault="00D85DC1" w:rsidP="000F218B">
            <w:pPr>
              <w:pStyle w:val="TAC"/>
              <w:rPr>
                <w:rFonts w:eastAsia="等线"/>
                <w:lang w:val="en-US" w:eastAsia="zh-CN"/>
              </w:rPr>
            </w:pPr>
            <w:r w:rsidRPr="008523D2">
              <w:rPr>
                <w:rFonts w:eastAsia="等线"/>
                <w:lang w:val="en-US" w:eastAsia="zh-CN"/>
              </w:rPr>
              <w:t>n26, n48, n66</w:t>
            </w:r>
          </w:p>
        </w:tc>
        <w:tc>
          <w:tcPr>
            <w:tcW w:w="2552" w:type="dxa"/>
            <w:tcBorders>
              <w:top w:val="single" w:sz="4" w:space="0" w:color="auto"/>
              <w:left w:val="single" w:sz="4" w:space="0" w:color="auto"/>
              <w:bottom w:val="single" w:sz="4" w:space="0" w:color="auto"/>
              <w:right w:val="single" w:sz="4" w:space="0" w:color="auto"/>
            </w:tcBorders>
          </w:tcPr>
          <w:p w14:paraId="481C9E6F" w14:textId="77777777" w:rsidR="00D85DC1" w:rsidRPr="008523D2" w:rsidRDefault="00D85DC1" w:rsidP="000F218B">
            <w:pPr>
              <w:pStyle w:val="TAC"/>
              <w:rPr>
                <w:rFonts w:eastAsia="等线"/>
                <w:lang w:val="en-US" w:eastAsia="zh-CN"/>
              </w:rPr>
            </w:pPr>
          </w:p>
        </w:tc>
      </w:tr>
      <w:tr w:rsidR="00D85DC1" w:rsidRPr="008523D2" w14:paraId="4E15F608"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5A59E8F" w14:textId="77777777" w:rsidR="00D85DC1" w:rsidRPr="008523D2" w:rsidRDefault="00D85DC1" w:rsidP="000F218B">
            <w:pPr>
              <w:pStyle w:val="TAC"/>
              <w:rPr>
                <w:color w:val="000000"/>
                <w:lang w:val="en-US" w:eastAsia="zh-CN"/>
              </w:rPr>
            </w:pPr>
            <w:r w:rsidRPr="008523D2">
              <w:rPr>
                <w:color w:val="000000"/>
                <w:lang w:val="en-US" w:eastAsia="zh-CN"/>
              </w:rPr>
              <w:t>CA_n26-n48-n70</w:t>
            </w:r>
          </w:p>
        </w:tc>
        <w:tc>
          <w:tcPr>
            <w:tcW w:w="2552" w:type="dxa"/>
            <w:tcBorders>
              <w:top w:val="single" w:sz="4" w:space="0" w:color="auto"/>
              <w:left w:val="single" w:sz="4" w:space="0" w:color="auto"/>
              <w:bottom w:val="single" w:sz="4" w:space="0" w:color="auto"/>
              <w:right w:val="single" w:sz="4" w:space="0" w:color="auto"/>
            </w:tcBorders>
          </w:tcPr>
          <w:p w14:paraId="6DC0BA4C" w14:textId="77777777" w:rsidR="00D85DC1" w:rsidRPr="008523D2" w:rsidRDefault="00D85DC1" w:rsidP="000F218B">
            <w:pPr>
              <w:pStyle w:val="TAC"/>
              <w:rPr>
                <w:rFonts w:eastAsia="等线"/>
                <w:lang w:val="en-US" w:eastAsia="zh-CN"/>
              </w:rPr>
            </w:pPr>
            <w:r w:rsidRPr="008523D2">
              <w:rPr>
                <w:rFonts w:eastAsia="等线"/>
                <w:lang w:val="en-US" w:eastAsia="zh-CN"/>
              </w:rPr>
              <w:t>n26, n48, n70</w:t>
            </w:r>
          </w:p>
        </w:tc>
        <w:tc>
          <w:tcPr>
            <w:tcW w:w="2552" w:type="dxa"/>
            <w:tcBorders>
              <w:top w:val="single" w:sz="4" w:space="0" w:color="auto"/>
              <w:left w:val="single" w:sz="4" w:space="0" w:color="auto"/>
              <w:bottom w:val="single" w:sz="4" w:space="0" w:color="auto"/>
              <w:right w:val="single" w:sz="4" w:space="0" w:color="auto"/>
            </w:tcBorders>
          </w:tcPr>
          <w:p w14:paraId="15B7FA9C" w14:textId="77777777" w:rsidR="00D85DC1" w:rsidRPr="008523D2" w:rsidRDefault="00D85DC1" w:rsidP="000F218B">
            <w:pPr>
              <w:pStyle w:val="TAC"/>
              <w:rPr>
                <w:rFonts w:eastAsia="等线"/>
                <w:lang w:val="en-US" w:eastAsia="zh-CN"/>
              </w:rPr>
            </w:pPr>
          </w:p>
        </w:tc>
      </w:tr>
      <w:tr w:rsidR="00D85DC1" w:rsidRPr="008523D2" w14:paraId="14C0D7F4"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B8C760F" w14:textId="77777777" w:rsidR="00D85DC1" w:rsidRPr="008523D2" w:rsidRDefault="00D85DC1" w:rsidP="000F218B">
            <w:pPr>
              <w:pStyle w:val="TAC"/>
              <w:rPr>
                <w:rFonts w:eastAsia="等线"/>
                <w:lang w:eastAsia="zh-CN"/>
              </w:rPr>
            </w:pPr>
            <w:r w:rsidRPr="008523D2">
              <w:rPr>
                <w:color w:val="000000"/>
                <w:lang w:val="en-US" w:eastAsia="zh-CN"/>
              </w:rPr>
              <w:t>CA_n26-n66-n70</w:t>
            </w:r>
          </w:p>
        </w:tc>
        <w:tc>
          <w:tcPr>
            <w:tcW w:w="2552" w:type="dxa"/>
            <w:tcBorders>
              <w:top w:val="single" w:sz="4" w:space="0" w:color="auto"/>
              <w:left w:val="single" w:sz="4" w:space="0" w:color="auto"/>
              <w:bottom w:val="single" w:sz="4" w:space="0" w:color="auto"/>
              <w:right w:val="single" w:sz="4" w:space="0" w:color="auto"/>
            </w:tcBorders>
          </w:tcPr>
          <w:p w14:paraId="1699FF89" w14:textId="77777777" w:rsidR="00D85DC1" w:rsidRPr="008523D2" w:rsidRDefault="00D85DC1" w:rsidP="000F218B">
            <w:pPr>
              <w:pStyle w:val="TAC"/>
              <w:rPr>
                <w:rFonts w:eastAsia="等线"/>
                <w:lang w:val="en-US" w:eastAsia="zh-CN"/>
              </w:rPr>
            </w:pPr>
            <w:r w:rsidRPr="008523D2">
              <w:rPr>
                <w:rFonts w:eastAsia="等线"/>
                <w:lang w:val="en-US" w:eastAsia="zh-CN"/>
              </w:rPr>
              <w:t>n26, n66, n70</w:t>
            </w:r>
          </w:p>
        </w:tc>
        <w:tc>
          <w:tcPr>
            <w:tcW w:w="2552" w:type="dxa"/>
            <w:tcBorders>
              <w:top w:val="single" w:sz="4" w:space="0" w:color="auto"/>
              <w:left w:val="single" w:sz="4" w:space="0" w:color="auto"/>
              <w:bottom w:val="single" w:sz="4" w:space="0" w:color="auto"/>
              <w:right w:val="single" w:sz="4" w:space="0" w:color="auto"/>
            </w:tcBorders>
          </w:tcPr>
          <w:p w14:paraId="2CECD555" w14:textId="77777777" w:rsidR="00D85DC1" w:rsidRPr="008523D2" w:rsidRDefault="00D85DC1" w:rsidP="000F218B">
            <w:pPr>
              <w:pStyle w:val="TAC"/>
              <w:rPr>
                <w:rFonts w:eastAsia="等线"/>
                <w:lang w:val="en-US" w:eastAsia="zh-CN"/>
              </w:rPr>
            </w:pPr>
          </w:p>
        </w:tc>
      </w:tr>
      <w:tr w:rsidR="00D85DC1" w:rsidRPr="008523D2" w14:paraId="4E24DF76"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529565A" w14:textId="77777777" w:rsidR="00D85DC1" w:rsidRPr="008523D2" w:rsidRDefault="00D85DC1" w:rsidP="000F218B">
            <w:pPr>
              <w:pStyle w:val="TAC"/>
              <w:rPr>
                <w:color w:val="000000"/>
                <w:lang w:val="en-US" w:eastAsia="zh-CN"/>
              </w:rPr>
            </w:pPr>
            <w:r w:rsidRPr="008523D2">
              <w:rPr>
                <w:color w:val="000000"/>
                <w:lang w:val="en-US" w:eastAsia="zh-CN"/>
              </w:rPr>
              <w:t>CA_n26-n66-n71</w:t>
            </w:r>
          </w:p>
        </w:tc>
        <w:tc>
          <w:tcPr>
            <w:tcW w:w="2552" w:type="dxa"/>
            <w:tcBorders>
              <w:top w:val="single" w:sz="4" w:space="0" w:color="auto"/>
              <w:left w:val="single" w:sz="4" w:space="0" w:color="auto"/>
              <w:bottom w:val="single" w:sz="4" w:space="0" w:color="auto"/>
              <w:right w:val="single" w:sz="4" w:space="0" w:color="auto"/>
            </w:tcBorders>
          </w:tcPr>
          <w:p w14:paraId="5DE282B3" w14:textId="77777777" w:rsidR="00D85DC1" w:rsidRPr="008523D2" w:rsidRDefault="00D85DC1" w:rsidP="000F218B">
            <w:pPr>
              <w:pStyle w:val="TAC"/>
              <w:rPr>
                <w:rFonts w:eastAsia="等线"/>
                <w:lang w:val="en-US" w:eastAsia="zh-CN"/>
              </w:rPr>
            </w:pPr>
            <w:r w:rsidRPr="008523D2">
              <w:rPr>
                <w:rFonts w:eastAsia="等线"/>
                <w:lang w:val="en-US" w:eastAsia="zh-CN"/>
              </w:rPr>
              <w:t>n26, n66, n71</w:t>
            </w:r>
          </w:p>
        </w:tc>
        <w:tc>
          <w:tcPr>
            <w:tcW w:w="2552" w:type="dxa"/>
            <w:tcBorders>
              <w:top w:val="single" w:sz="4" w:space="0" w:color="auto"/>
              <w:left w:val="single" w:sz="4" w:space="0" w:color="auto"/>
              <w:bottom w:val="single" w:sz="4" w:space="0" w:color="auto"/>
              <w:right w:val="single" w:sz="4" w:space="0" w:color="auto"/>
            </w:tcBorders>
          </w:tcPr>
          <w:p w14:paraId="55BCFC38" w14:textId="77777777" w:rsidR="00D85DC1" w:rsidRPr="008523D2" w:rsidRDefault="00D85DC1" w:rsidP="000F218B">
            <w:pPr>
              <w:pStyle w:val="TAC"/>
              <w:rPr>
                <w:rFonts w:eastAsia="等线"/>
                <w:lang w:val="en-US" w:eastAsia="zh-CN"/>
              </w:rPr>
            </w:pPr>
          </w:p>
        </w:tc>
      </w:tr>
      <w:tr w:rsidR="00D85DC1" w:rsidRPr="008523D2" w14:paraId="598814CF"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79D9A04" w14:textId="77777777" w:rsidR="00D85DC1" w:rsidRPr="008523D2" w:rsidRDefault="00D85DC1" w:rsidP="000F218B">
            <w:pPr>
              <w:pStyle w:val="TAC"/>
              <w:rPr>
                <w:color w:val="000000"/>
                <w:lang w:val="en-US" w:eastAsia="zh-CN"/>
              </w:rPr>
            </w:pPr>
            <w:r w:rsidRPr="008523D2">
              <w:rPr>
                <w:color w:val="000000"/>
                <w:lang w:val="en-US" w:eastAsia="zh-CN"/>
              </w:rPr>
              <w:t>CA_n26-n66-n77</w:t>
            </w:r>
          </w:p>
        </w:tc>
        <w:tc>
          <w:tcPr>
            <w:tcW w:w="2552" w:type="dxa"/>
            <w:tcBorders>
              <w:top w:val="single" w:sz="4" w:space="0" w:color="auto"/>
              <w:left w:val="single" w:sz="4" w:space="0" w:color="auto"/>
              <w:bottom w:val="single" w:sz="4" w:space="0" w:color="auto"/>
              <w:right w:val="single" w:sz="4" w:space="0" w:color="auto"/>
            </w:tcBorders>
          </w:tcPr>
          <w:p w14:paraId="742A77B9" w14:textId="77777777" w:rsidR="00D85DC1" w:rsidRPr="008523D2" w:rsidRDefault="00D85DC1" w:rsidP="000F218B">
            <w:pPr>
              <w:pStyle w:val="TAC"/>
              <w:rPr>
                <w:rFonts w:eastAsia="等线"/>
                <w:lang w:val="en-US" w:eastAsia="zh-CN"/>
              </w:rPr>
            </w:pPr>
            <w:r w:rsidRPr="008523D2">
              <w:rPr>
                <w:rFonts w:eastAsia="等线"/>
                <w:lang w:val="en-US" w:eastAsia="zh-CN"/>
              </w:rPr>
              <w:t>n26, n66, n77</w:t>
            </w:r>
          </w:p>
        </w:tc>
        <w:tc>
          <w:tcPr>
            <w:tcW w:w="2552" w:type="dxa"/>
            <w:tcBorders>
              <w:top w:val="single" w:sz="4" w:space="0" w:color="auto"/>
              <w:left w:val="single" w:sz="4" w:space="0" w:color="auto"/>
              <w:bottom w:val="single" w:sz="4" w:space="0" w:color="auto"/>
              <w:right w:val="single" w:sz="4" w:space="0" w:color="auto"/>
            </w:tcBorders>
          </w:tcPr>
          <w:p w14:paraId="1C3FE02E" w14:textId="77777777" w:rsidR="00D85DC1" w:rsidRPr="008523D2" w:rsidRDefault="00D85DC1" w:rsidP="000F218B">
            <w:pPr>
              <w:pStyle w:val="TAC"/>
              <w:rPr>
                <w:rFonts w:eastAsia="等线"/>
                <w:lang w:val="en-US" w:eastAsia="zh-CN"/>
              </w:rPr>
            </w:pPr>
          </w:p>
        </w:tc>
      </w:tr>
      <w:tr w:rsidR="00D85DC1" w:rsidRPr="008523D2" w14:paraId="6F329CD7"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49329B5" w14:textId="77777777" w:rsidR="00D85DC1" w:rsidRPr="008523D2" w:rsidRDefault="00D85DC1" w:rsidP="000F218B">
            <w:pPr>
              <w:pStyle w:val="TAC"/>
              <w:rPr>
                <w:color w:val="000000"/>
                <w:lang w:val="en-US" w:eastAsia="zh-CN"/>
              </w:rPr>
            </w:pPr>
            <w:r w:rsidRPr="008523D2">
              <w:rPr>
                <w:color w:val="000000"/>
                <w:lang w:val="en-US" w:eastAsia="zh-CN"/>
              </w:rPr>
              <w:t>CA_n26-n70-n71</w:t>
            </w:r>
          </w:p>
        </w:tc>
        <w:tc>
          <w:tcPr>
            <w:tcW w:w="2552" w:type="dxa"/>
            <w:tcBorders>
              <w:top w:val="single" w:sz="4" w:space="0" w:color="auto"/>
              <w:left w:val="single" w:sz="4" w:space="0" w:color="auto"/>
              <w:bottom w:val="single" w:sz="4" w:space="0" w:color="auto"/>
              <w:right w:val="single" w:sz="4" w:space="0" w:color="auto"/>
            </w:tcBorders>
          </w:tcPr>
          <w:p w14:paraId="2CB3DCCC" w14:textId="77777777" w:rsidR="00D85DC1" w:rsidRPr="008523D2" w:rsidRDefault="00D85DC1" w:rsidP="000F218B">
            <w:pPr>
              <w:pStyle w:val="TAC"/>
              <w:rPr>
                <w:rFonts w:eastAsia="等线"/>
                <w:lang w:val="en-US" w:eastAsia="zh-CN"/>
              </w:rPr>
            </w:pPr>
            <w:r w:rsidRPr="008523D2">
              <w:rPr>
                <w:rFonts w:eastAsia="等线"/>
                <w:lang w:val="en-US" w:eastAsia="zh-CN"/>
              </w:rPr>
              <w:t>n26, n70, n71</w:t>
            </w:r>
          </w:p>
        </w:tc>
        <w:tc>
          <w:tcPr>
            <w:tcW w:w="2552" w:type="dxa"/>
            <w:tcBorders>
              <w:top w:val="single" w:sz="4" w:space="0" w:color="auto"/>
              <w:left w:val="single" w:sz="4" w:space="0" w:color="auto"/>
              <w:bottom w:val="single" w:sz="4" w:space="0" w:color="auto"/>
              <w:right w:val="single" w:sz="4" w:space="0" w:color="auto"/>
            </w:tcBorders>
          </w:tcPr>
          <w:p w14:paraId="0B2A41FF" w14:textId="77777777" w:rsidR="00D85DC1" w:rsidRPr="008523D2" w:rsidRDefault="00D85DC1" w:rsidP="000F218B">
            <w:pPr>
              <w:pStyle w:val="TAC"/>
              <w:rPr>
                <w:rFonts w:eastAsia="等线"/>
                <w:lang w:val="en-US" w:eastAsia="zh-CN"/>
              </w:rPr>
            </w:pPr>
          </w:p>
        </w:tc>
      </w:tr>
      <w:tr w:rsidR="00D85DC1" w:rsidRPr="008523D2" w14:paraId="6945416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3B7CFB5" w14:textId="77777777" w:rsidR="00D85DC1" w:rsidRPr="008523D2" w:rsidRDefault="00D85DC1" w:rsidP="000F218B">
            <w:pPr>
              <w:pStyle w:val="TAC"/>
              <w:rPr>
                <w:color w:val="000000"/>
                <w:lang w:val="en-US" w:eastAsia="zh-CN"/>
              </w:rPr>
            </w:pPr>
            <w:r w:rsidRPr="008523D2">
              <w:rPr>
                <w:color w:val="000000"/>
                <w:lang w:val="en-US" w:eastAsia="zh-CN"/>
              </w:rPr>
              <w:t>CA_n26-n70-n77</w:t>
            </w:r>
          </w:p>
        </w:tc>
        <w:tc>
          <w:tcPr>
            <w:tcW w:w="2552" w:type="dxa"/>
            <w:tcBorders>
              <w:top w:val="single" w:sz="4" w:space="0" w:color="auto"/>
              <w:left w:val="single" w:sz="4" w:space="0" w:color="auto"/>
              <w:bottom w:val="single" w:sz="4" w:space="0" w:color="auto"/>
              <w:right w:val="single" w:sz="4" w:space="0" w:color="auto"/>
            </w:tcBorders>
          </w:tcPr>
          <w:p w14:paraId="3DA7FFF0" w14:textId="77777777" w:rsidR="00D85DC1" w:rsidRPr="008523D2" w:rsidRDefault="00D85DC1" w:rsidP="000F218B">
            <w:pPr>
              <w:pStyle w:val="TAC"/>
              <w:rPr>
                <w:rFonts w:eastAsia="等线"/>
                <w:lang w:val="en-US" w:eastAsia="zh-CN"/>
              </w:rPr>
            </w:pPr>
            <w:r w:rsidRPr="008523D2">
              <w:rPr>
                <w:rFonts w:eastAsia="等线"/>
                <w:lang w:val="en-US" w:eastAsia="zh-CN"/>
              </w:rPr>
              <w:t>n26, n70, n77</w:t>
            </w:r>
          </w:p>
        </w:tc>
        <w:tc>
          <w:tcPr>
            <w:tcW w:w="2552" w:type="dxa"/>
            <w:tcBorders>
              <w:top w:val="single" w:sz="4" w:space="0" w:color="auto"/>
              <w:left w:val="single" w:sz="4" w:space="0" w:color="auto"/>
              <w:bottom w:val="single" w:sz="4" w:space="0" w:color="auto"/>
              <w:right w:val="single" w:sz="4" w:space="0" w:color="auto"/>
            </w:tcBorders>
          </w:tcPr>
          <w:p w14:paraId="711261F7" w14:textId="77777777" w:rsidR="00D85DC1" w:rsidRPr="008523D2" w:rsidRDefault="00D85DC1" w:rsidP="000F218B">
            <w:pPr>
              <w:pStyle w:val="TAC"/>
              <w:rPr>
                <w:rFonts w:eastAsia="等线"/>
                <w:lang w:val="en-US" w:eastAsia="zh-CN"/>
              </w:rPr>
            </w:pPr>
          </w:p>
        </w:tc>
      </w:tr>
      <w:tr w:rsidR="00D85DC1" w:rsidRPr="008523D2" w14:paraId="176FD73D"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0EA21CC" w14:textId="77777777" w:rsidR="00D85DC1" w:rsidRPr="008523D2" w:rsidRDefault="00D85DC1" w:rsidP="000F218B">
            <w:pPr>
              <w:pStyle w:val="TAC"/>
              <w:rPr>
                <w:rFonts w:eastAsia="等线"/>
                <w:b/>
              </w:rPr>
            </w:pPr>
            <w:r w:rsidRPr="008523D2">
              <w:rPr>
                <w:rFonts w:eastAsia="等线"/>
                <w:lang w:val="en-US"/>
              </w:rPr>
              <w:t>CA_</w:t>
            </w:r>
            <w:r w:rsidRPr="008523D2">
              <w:rPr>
                <w:rFonts w:eastAsia="等线"/>
                <w:lang w:val="en-US" w:eastAsia="zh-CN"/>
              </w:rPr>
              <w:t>n28-n</w:t>
            </w:r>
            <w:r w:rsidRPr="008523D2">
              <w:rPr>
                <w:rFonts w:eastAsia="等线" w:hint="eastAsia"/>
                <w:lang w:val="en-US" w:eastAsia="zh-CN"/>
              </w:rPr>
              <w:t>3</w:t>
            </w:r>
            <w:r w:rsidRPr="008523D2">
              <w:rPr>
                <w:rFonts w:eastAsia="等线"/>
                <w:lang w:val="en-US" w:eastAsia="zh-CN"/>
              </w:rPr>
              <w:t>8-n7</w:t>
            </w:r>
            <w:r w:rsidRPr="008523D2">
              <w:rPr>
                <w:rFonts w:eastAsia="等线" w:hint="eastAsia"/>
                <w:lang w:val="en-US" w:eastAsia="zh-CN"/>
              </w:rPr>
              <w:t>8</w:t>
            </w:r>
          </w:p>
        </w:tc>
        <w:tc>
          <w:tcPr>
            <w:tcW w:w="2552" w:type="dxa"/>
            <w:tcBorders>
              <w:top w:val="single" w:sz="4" w:space="0" w:color="auto"/>
              <w:left w:val="single" w:sz="4" w:space="0" w:color="auto"/>
              <w:bottom w:val="single" w:sz="4" w:space="0" w:color="auto"/>
              <w:right w:val="single" w:sz="4" w:space="0" w:color="auto"/>
            </w:tcBorders>
          </w:tcPr>
          <w:p w14:paraId="511F56BD" w14:textId="77777777" w:rsidR="00D85DC1" w:rsidRPr="008523D2" w:rsidRDefault="00D85DC1" w:rsidP="000F218B">
            <w:pPr>
              <w:pStyle w:val="TAC"/>
              <w:rPr>
                <w:rFonts w:eastAsia="等线"/>
                <w:lang w:val="en-US" w:eastAsia="zh-CN"/>
              </w:rPr>
            </w:pPr>
            <w:r w:rsidRPr="008523D2">
              <w:rPr>
                <w:rFonts w:eastAsia="等线"/>
                <w:lang w:val="en-US" w:eastAsia="zh-CN"/>
              </w:rPr>
              <w:t>n28, n</w:t>
            </w:r>
            <w:r w:rsidRPr="008523D2">
              <w:rPr>
                <w:rFonts w:eastAsia="等线" w:hint="eastAsia"/>
                <w:lang w:val="en-US" w:eastAsia="zh-CN"/>
              </w:rPr>
              <w:t>3</w:t>
            </w:r>
            <w:r w:rsidRPr="008523D2">
              <w:rPr>
                <w:rFonts w:eastAsia="等线"/>
                <w:lang w:val="en-US" w:eastAsia="zh-CN"/>
              </w:rPr>
              <w:t>8, n7</w:t>
            </w:r>
            <w:r w:rsidRPr="008523D2">
              <w:rPr>
                <w:rFonts w:eastAsia="等线" w:hint="eastAsia"/>
                <w:lang w:val="en-US" w:eastAsia="zh-CN"/>
              </w:rPr>
              <w:t>8</w:t>
            </w:r>
          </w:p>
        </w:tc>
        <w:tc>
          <w:tcPr>
            <w:tcW w:w="2552" w:type="dxa"/>
            <w:tcBorders>
              <w:top w:val="single" w:sz="4" w:space="0" w:color="auto"/>
              <w:left w:val="single" w:sz="4" w:space="0" w:color="auto"/>
              <w:bottom w:val="single" w:sz="4" w:space="0" w:color="auto"/>
              <w:right w:val="single" w:sz="4" w:space="0" w:color="auto"/>
            </w:tcBorders>
          </w:tcPr>
          <w:p w14:paraId="3A4F8360" w14:textId="77777777" w:rsidR="00D85DC1" w:rsidRPr="008523D2" w:rsidRDefault="00D85DC1" w:rsidP="000F218B">
            <w:pPr>
              <w:pStyle w:val="TAC"/>
              <w:rPr>
                <w:rFonts w:eastAsia="等线"/>
                <w:lang w:val="en-US" w:eastAsia="zh-CN"/>
              </w:rPr>
            </w:pPr>
          </w:p>
        </w:tc>
      </w:tr>
      <w:tr w:rsidR="00D85DC1" w:rsidRPr="008523D2" w14:paraId="72B6527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8A0FF13" w14:textId="77777777" w:rsidR="00D85DC1" w:rsidRPr="008523D2" w:rsidRDefault="00D85DC1" w:rsidP="000F218B">
            <w:pPr>
              <w:pStyle w:val="TAC"/>
              <w:rPr>
                <w:rFonts w:eastAsia="等线"/>
                <w:b/>
              </w:rPr>
            </w:pPr>
            <w:r w:rsidRPr="008523D2">
              <w:rPr>
                <w:rFonts w:eastAsia="等线"/>
                <w:lang w:val="en-US"/>
              </w:rPr>
              <w:t>CA_</w:t>
            </w:r>
            <w:r w:rsidRPr="008523D2">
              <w:rPr>
                <w:rFonts w:eastAsia="等线"/>
                <w:lang w:val="en-US" w:eastAsia="zh-CN"/>
              </w:rPr>
              <w:t>n28-n</w:t>
            </w:r>
            <w:r w:rsidRPr="008523D2">
              <w:rPr>
                <w:rFonts w:eastAsia="等线" w:hint="eastAsia"/>
                <w:lang w:val="en-US" w:eastAsia="zh-CN"/>
              </w:rPr>
              <w:t>39</w:t>
            </w:r>
            <w:r w:rsidRPr="008523D2">
              <w:rPr>
                <w:rFonts w:eastAsia="等线"/>
                <w:lang w:val="en-US" w:eastAsia="zh-CN"/>
              </w:rPr>
              <w:t>-n</w:t>
            </w:r>
            <w:r w:rsidRPr="008523D2">
              <w:rPr>
                <w:rFonts w:eastAsia="等线" w:hint="eastAsia"/>
                <w:lang w:val="en-US" w:eastAsia="zh-CN"/>
              </w:rPr>
              <w:t>40</w:t>
            </w:r>
          </w:p>
        </w:tc>
        <w:tc>
          <w:tcPr>
            <w:tcW w:w="2552" w:type="dxa"/>
            <w:tcBorders>
              <w:top w:val="single" w:sz="4" w:space="0" w:color="auto"/>
              <w:left w:val="single" w:sz="4" w:space="0" w:color="auto"/>
              <w:bottom w:val="single" w:sz="4" w:space="0" w:color="auto"/>
              <w:right w:val="single" w:sz="4" w:space="0" w:color="auto"/>
            </w:tcBorders>
          </w:tcPr>
          <w:p w14:paraId="1366536C" w14:textId="77777777" w:rsidR="00D85DC1" w:rsidRPr="008523D2" w:rsidRDefault="00D85DC1" w:rsidP="000F218B">
            <w:pPr>
              <w:pStyle w:val="TAC"/>
              <w:rPr>
                <w:rFonts w:eastAsia="等线"/>
                <w:lang w:val="en-US" w:eastAsia="zh-CN"/>
              </w:rPr>
            </w:pPr>
            <w:r w:rsidRPr="008523D2">
              <w:rPr>
                <w:rFonts w:eastAsia="等线"/>
                <w:lang w:val="en-US" w:eastAsia="zh-CN"/>
              </w:rPr>
              <w:t>n28, n</w:t>
            </w:r>
            <w:r w:rsidRPr="008523D2">
              <w:rPr>
                <w:rFonts w:eastAsia="等线" w:hint="eastAsia"/>
                <w:lang w:val="en-US" w:eastAsia="zh-CN"/>
              </w:rPr>
              <w:t>39</w:t>
            </w:r>
            <w:r w:rsidRPr="008523D2">
              <w:rPr>
                <w:rFonts w:eastAsia="等线"/>
                <w:lang w:val="en-US" w:eastAsia="zh-CN"/>
              </w:rPr>
              <w:t>, n</w:t>
            </w:r>
            <w:r w:rsidRPr="008523D2">
              <w:rPr>
                <w:rFonts w:eastAsia="等线" w:hint="eastAsia"/>
                <w:lang w:val="en-US" w:eastAsia="zh-CN"/>
              </w:rPr>
              <w:t>40</w:t>
            </w:r>
          </w:p>
        </w:tc>
        <w:tc>
          <w:tcPr>
            <w:tcW w:w="2552" w:type="dxa"/>
            <w:tcBorders>
              <w:top w:val="single" w:sz="4" w:space="0" w:color="auto"/>
              <w:left w:val="single" w:sz="4" w:space="0" w:color="auto"/>
              <w:bottom w:val="single" w:sz="4" w:space="0" w:color="auto"/>
              <w:right w:val="single" w:sz="4" w:space="0" w:color="auto"/>
            </w:tcBorders>
          </w:tcPr>
          <w:p w14:paraId="579B0FB4" w14:textId="77777777" w:rsidR="00D85DC1" w:rsidRPr="008523D2" w:rsidRDefault="00D85DC1" w:rsidP="000F218B">
            <w:pPr>
              <w:pStyle w:val="TAC"/>
              <w:rPr>
                <w:rFonts w:eastAsia="等线"/>
                <w:lang w:val="en-US" w:eastAsia="zh-CN"/>
              </w:rPr>
            </w:pPr>
          </w:p>
        </w:tc>
      </w:tr>
      <w:tr w:rsidR="00D85DC1" w:rsidRPr="008523D2" w14:paraId="30F4ECE7"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785A206" w14:textId="5C611EFE" w:rsidR="00D85DC1" w:rsidRPr="008523D2" w:rsidRDefault="00D85DC1" w:rsidP="000F218B">
            <w:pPr>
              <w:pStyle w:val="TAC"/>
              <w:rPr>
                <w:rFonts w:eastAsia="等线"/>
                <w:b/>
              </w:rPr>
            </w:pPr>
            <w:r w:rsidRPr="008523D2">
              <w:rPr>
                <w:rFonts w:eastAsia="等线"/>
                <w:lang w:val="en-US"/>
              </w:rPr>
              <w:lastRenderedPageBreak/>
              <w:t>CA_</w:t>
            </w:r>
            <w:r w:rsidRPr="008523D2">
              <w:rPr>
                <w:rFonts w:eastAsia="等线"/>
                <w:lang w:val="en-US" w:eastAsia="zh-CN"/>
              </w:rPr>
              <w:t>n28-n</w:t>
            </w:r>
            <w:r w:rsidRPr="008523D2">
              <w:rPr>
                <w:rFonts w:eastAsia="等线" w:hint="eastAsia"/>
                <w:lang w:val="en-US" w:eastAsia="zh-CN"/>
              </w:rPr>
              <w:t>39</w:t>
            </w:r>
            <w:r w:rsidRPr="008523D2">
              <w:rPr>
                <w:rFonts w:eastAsia="等线"/>
                <w:lang w:val="en-US" w:eastAsia="zh-CN"/>
              </w:rPr>
              <w:t>-n</w:t>
            </w:r>
            <w:r w:rsidRPr="008523D2">
              <w:rPr>
                <w:rFonts w:eastAsia="等线" w:hint="eastAsia"/>
                <w:lang w:val="en-US" w:eastAsia="zh-CN"/>
              </w:rPr>
              <w:t>41</w:t>
            </w:r>
          </w:p>
        </w:tc>
        <w:tc>
          <w:tcPr>
            <w:tcW w:w="2552" w:type="dxa"/>
            <w:tcBorders>
              <w:top w:val="single" w:sz="4" w:space="0" w:color="auto"/>
              <w:left w:val="single" w:sz="4" w:space="0" w:color="auto"/>
              <w:bottom w:val="single" w:sz="4" w:space="0" w:color="auto"/>
              <w:right w:val="single" w:sz="4" w:space="0" w:color="auto"/>
            </w:tcBorders>
          </w:tcPr>
          <w:p w14:paraId="3CA5AC74" w14:textId="77777777" w:rsidR="00D85DC1" w:rsidRPr="008523D2" w:rsidRDefault="00D85DC1" w:rsidP="000F218B">
            <w:pPr>
              <w:pStyle w:val="TAC"/>
              <w:rPr>
                <w:rFonts w:eastAsia="等线"/>
                <w:lang w:val="en-US" w:eastAsia="zh-CN"/>
              </w:rPr>
            </w:pPr>
            <w:r w:rsidRPr="008523D2">
              <w:rPr>
                <w:rFonts w:eastAsia="等线"/>
                <w:lang w:val="en-US" w:eastAsia="zh-CN"/>
              </w:rPr>
              <w:t>n28, n</w:t>
            </w:r>
            <w:r w:rsidRPr="008523D2">
              <w:rPr>
                <w:rFonts w:eastAsia="等线" w:hint="eastAsia"/>
                <w:lang w:val="en-US" w:eastAsia="zh-CN"/>
              </w:rPr>
              <w:t>39</w:t>
            </w:r>
            <w:r w:rsidRPr="008523D2">
              <w:rPr>
                <w:rFonts w:eastAsia="等线"/>
                <w:lang w:val="en-US" w:eastAsia="zh-CN"/>
              </w:rPr>
              <w:t>, n</w:t>
            </w:r>
            <w:r w:rsidRPr="008523D2">
              <w:rPr>
                <w:rFonts w:eastAsia="等线" w:hint="eastAsia"/>
                <w:lang w:val="en-US" w:eastAsia="zh-CN"/>
              </w:rPr>
              <w:t>41</w:t>
            </w:r>
          </w:p>
        </w:tc>
        <w:tc>
          <w:tcPr>
            <w:tcW w:w="2552" w:type="dxa"/>
            <w:tcBorders>
              <w:top w:val="single" w:sz="4" w:space="0" w:color="auto"/>
              <w:left w:val="single" w:sz="4" w:space="0" w:color="auto"/>
              <w:bottom w:val="single" w:sz="4" w:space="0" w:color="auto"/>
              <w:right w:val="single" w:sz="4" w:space="0" w:color="auto"/>
            </w:tcBorders>
          </w:tcPr>
          <w:p w14:paraId="3AD5A3AD" w14:textId="77777777" w:rsidR="00D85DC1" w:rsidRPr="008523D2" w:rsidRDefault="00D85DC1" w:rsidP="000F218B">
            <w:pPr>
              <w:pStyle w:val="TAC"/>
              <w:rPr>
                <w:rFonts w:eastAsia="等线"/>
                <w:lang w:val="en-US" w:eastAsia="zh-CN"/>
              </w:rPr>
            </w:pPr>
          </w:p>
        </w:tc>
      </w:tr>
      <w:tr w:rsidR="00D85DC1" w:rsidRPr="008523D2" w14:paraId="6BACC8BA"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F313794" w14:textId="77777777" w:rsidR="00D85DC1" w:rsidRPr="008523D2" w:rsidRDefault="00D85DC1" w:rsidP="000F218B">
            <w:pPr>
              <w:pStyle w:val="TAC"/>
              <w:rPr>
                <w:rFonts w:eastAsia="等线"/>
                <w:lang w:val="en-US"/>
              </w:rPr>
            </w:pPr>
            <w:r w:rsidRPr="008523D2">
              <w:rPr>
                <w:color w:val="000000"/>
                <w:lang w:val="en-US" w:eastAsia="zh-CN"/>
              </w:rPr>
              <w:t>CA_n28-n39-n79</w:t>
            </w:r>
          </w:p>
        </w:tc>
        <w:tc>
          <w:tcPr>
            <w:tcW w:w="2552" w:type="dxa"/>
            <w:tcBorders>
              <w:top w:val="single" w:sz="4" w:space="0" w:color="auto"/>
              <w:left w:val="single" w:sz="4" w:space="0" w:color="auto"/>
              <w:bottom w:val="single" w:sz="4" w:space="0" w:color="auto"/>
              <w:right w:val="single" w:sz="4" w:space="0" w:color="auto"/>
            </w:tcBorders>
          </w:tcPr>
          <w:p w14:paraId="5E2E048D" w14:textId="77777777" w:rsidR="00D85DC1" w:rsidRPr="008523D2" w:rsidRDefault="00D85DC1" w:rsidP="000F218B">
            <w:pPr>
              <w:pStyle w:val="TAC"/>
              <w:rPr>
                <w:rFonts w:eastAsia="等线"/>
                <w:lang w:val="en-US" w:eastAsia="zh-CN"/>
              </w:rPr>
            </w:pPr>
            <w:r w:rsidRPr="008523D2">
              <w:rPr>
                <w:rFonts w:eastAsia="等线"/>
                <w:lang w:val="en-US" w:eastAsia="zh-CN"/>
              </w:rPr>
              <w:t>n28, n39, n79</w:t>
            </w:r>
          </w:p>
        </w:tc>
        <w:tc>
          <w:tcPr>
            <w:tcW w:w="2552" w:type="dxa"/>
            <w:tcBorders>
              <w:top w:val="single" w:sz="4" w:space="0" w:color="auto"/>
              <w:left w:val="single" w:sz="4" w:space="0" w:color="auto"/>
              <w:bottom w:val="single" w:sz="4" w:space="0" w:color="auto"/>
              <w:right w:val="single" w:sz="4" w:space="0" w:color="auto"/>
            </w:tcBorders>
          </w:tcPr>
          <w:p w14:paraId="2671829F" w14:textId="77777777" w:rsidR="00D85DC1" w:rsidRPr="008523D2" w:rsidRDefault="00D85DC1" w:rsidP="000F218B">
            <w:pPr>
              <w:pStyle w:val="TAC"/>
              <w:rPr>
                <w:rFonts w:eastAsia="等线"/>
                <w:lang w:val="en-US" w:eastAsia="zh-CN"/>
              </w:rPr>
            </w:pPr>
          </w:p>
        </w:tc>
      </w:tr>
      <w:tr w:rsidR="00D85DC1" w:rsidRPr="008523D2" w14:paraId="7B9E912D"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E9D85E6" w14:textId="77777777" w:rsidR="00D85DC1" w:rsidRPr="008523D2" w:rsidRDefault="00D85DC1" w:rsidP="000F218B">
            <w:pPr>
              <w:pStyle w:val="TAC"/>
              <w:rPr>
                <w:rFonts w:eastAsia="等线"/>
                <w:lang w:val="en-US"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n28</w:t>
            </w:r>
            <w:r w:rsidRPr="008523D2">
              <w:rPr>
                <w:rFonts w:eastAsia="等线"/>
                <w:lang w:val="sv-SE" w:eastAsia="ja-JP"/>
              </w:rPr>
              <w:t>-</w:t>
            </w:r>
            <w:r w:rsidRPr="008523D2">
              <w:rPr>
                <w:rFonts w:eastAsia="等线"/>
                <w:lang w:val="en-US" w:eastAsia="zh-CN"/>
              </w:rPr>
              <w:t>n40</w:t>
            </w:r>
            <w:r w:rsidRPr="008523D2">
              <w:rPr>
                <w:rFonts w:eastAsia="等线"/>
                <w:lang w:val="sv-SE" w:eastAsia="zh-CN"/>
              </w:rPr>
              <w:t>-n41</w:t>
            </w:r>
          </w:p>
        </w:tc>
        <w:tc>
          <w:tcPr>
            <w:tcW w:w="2552" w:type="dxa"/>
            <w:tcBorders>
              <w:top w:val="single" w:sz="4" w:space="0" w:color="auto"/>
              <w:left w:val="single" w:sz="4" w:space="0" w:color="auto"/>
              <w:bottom w:val="single" w:sz="4" w:space="0" w:color="auto"/>
              <w:right w:val="single" w:sz="4" w:space="0" w:color="auto"/>
            </w:tcBorders>
          </w:tcPr>
          <w:p w14:paraId="5C26ABFC" w14:textId="77777777" w:rsidR="00D85DC1" w:rsidRPr="008523D2" w:rsidRDefault="00D85DC1" w:rsidP="000F218B">
            <w:pPr>
              <w:pStyle w:val="TAC"/>
              <w:rPr>
                <w:rFonts w:eastAsia="等线"/>
                <w:lang w:val="en-US" w:eastAsia="zh-CN"/>
              </w:rPr>
            </w:pPr>
            <w:r w:rsidRPr="008523D2">
              <w:rPr>
                <w:rFonts w:eastAsia="等线"/>
                <w:lang w:val="en-US" w:eastAsia="zh-CN"/>
              </w:rPr>
              <w:t>n28, n40, n41</w:t>
            </w:r>
          </w:p>
        </w:tc>
        <w:tc>
          <w:tcPr>
            <w:tcW w:w="2552" w:type="dxa"/>
            <w:tcBorders>
              <w:top w:val="single" w:sz="4" w:space="0" w:color="auto"/>
              <w:left w:val="single" w:sz="4" w:space="0" w:color="auto"/>
              <w:bottom w:val="single" w:sz="4" w:space="0" w:color="auto"/>
              <w:right w:val="single" w:sz="4" w:space="0" w:color="auto"/>
            </w:tcBorders>
          </w:tcPr>
          <w:p w14:paraId="52A0BDCF" w14:textId="77777777" w:rsidR="00D85DC1" w:rsidRPr="008523D2" w:rsidRDefault="00D85DC1" w:rsidP="000F218B">
            <w:pPr>
              <w:pStyle w:val="TAC"/>
              <w:rPr>
                <w:rFonts w:eastAsia="等线"/>
                <w:lang w:val="en-US" w:eastAsia="zh-CN"/>
              </w:rPr>
            </w:pPr>
          </w:p>
        </w:tc>
      </w:tr>
      <w:tr w:rsidR="00D85DC1" w:rsidRPr="008523D2" w14:paraId="746407E0"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D346988" w14:textId="77777777" w:rsidR="00D85DC1" w:rsidRPr="008523D2" w:rsidRDefault="00D85DC1" w:rsidP="000F218B">
            <w:pPr>
              <w:pStyle w:val="TAC"/>
              <w:rPr>
                <w:rFonts w:eastAsia="等线"/>
                <w:lang w:val="en-US"/>
              </w:rPr>
            </w:pPr>
            <w:r w:rsidRPr="008523D2">
              <w:rPr>
                <w:rFonts w:eastAsia="等线"/>
                <w:lang w:val="en-US" w:eastAsia="zh-CN"/>
              </w:rPr>
              <w:t>CA</w:t>
            </w:r>
            <w:r w:rsidRPr="008523D2">
              <w:rPr>
                <w:rFonts w:eastAsia="等线"/>
                <w:lang w:val="en-US"/>
              </w:rPr>
              <w:t>_</w:t>
            </w:r>
            <w:r w:rsidRPr="008523D2">
              <w:rPr>
                <w:rFonts w:eastAsia="等线"/>
                <w:lang w:val="en-US" w:eastAsia="zh-CN"/>
              </w:rPr>
              <w:t>n28</w:t>
            </w:r>
            <w:r w:rsidRPr="008523D2">
              <w:rPr>
                <w:rFonts w:eastAsia="等线"/>
                <w:lang w:val="sv-SE" w:eastAsia="ja-JP"/>
              </w:rPr>
              <w:t>-</w:t>
            </w:r>
            <w:r w:rsidRPr="008523D2">
              <w:rPr>
                <w:rFonts w:eastAsia="等线"/>
                <w:lang w:val="en-US" w:eastAsia="zh-CN"/>
              </w:rPr>
              <w:t>n40</w:t>
            </w:r>
            <w:r w:rsidRPr="008523D2">
              <w:rPr>
                <w:rFonts w:eastAsia="等线"/>
                <w:lang w:val="sv-SE" w:eastAsia="zh-CN"/>
              </w:rPr>
              <w:t>-n77</w:t>
            </w:r>
          </w:p>
        </w:tc>
        <w:tc>
          <w:tcPr>
            <w:tcW w:w="2552" w:type="dxa"/>
            <w:tcBorders>
              <w:top w:val="single" w:sz="4" w:space="0" w:color="auto"/>
              <w:left w:val="single" w:sz="4" w:space="0" w:color="auto"/>
              <w:bottom w:val="single" w:sz="4" w:space="0" w:color="auto"/>
              <w:right w:val="single" w:sz="4" w:space="0" w:color="auto"/>
            </w:tcBorders>
          </w:tcPr>
          <w:p w14:paraId="2EC13563" w14:textId="77777777" w:rsidR="00D85DC1" w:rsidRPr="008523D2" w:rsidRDefault="00D85DC1" w:rsidP="000F218B">
            <w:pPr>
              <w:pStyle w:val="TAC"/>
              <w:rPr>
                <w:rFonts w:eastAsia="等线"/>
                <w:lang w:val="en-US" w:eastAsia="zh-CN"/>
              </w:rPr>
            </w:pPr>
            <w:r w:rsidRPr="008523D2">
              <w:rPr>
                <w:rFonts w:eastAsia="等线"/>
                <w:lang w:val="en-US" w:eastAsia="zh-CN"/>
              </w:rPr>
              <w:t>n28, n40, n77</w:t>
            </w:r>
          </w:p>
        </w:tc>
        <w:tc>
          <w:tcPr>
            <w:tcW w:w="2552" w:type="dxa"/>
            <w:tcBorders>
              <w:top w:val="single" w:sz="4" w:space="0" w:color="auto"/>
              <w:left w:val="single" w:sz="4" w:space="0" w:color="auto"/>
              <w:bottom w:val="single" w:sz="4" w:space="0" w:color="auto"/>
              <w:right w:val="single" w:sz="4" w:space="0" w:color="auto"/>
            </w:tcBorders>
          </w:tcPr>
          <w:p w14:paraId="4529EC88" w14:textId="77777777" w:rsidR="00D85DC1" w:rsidRPr="008523D2" w:rsidRDefault="00D85DC1" w:rsidP="000F218B">
            <w:pPr>
              <w:pStyle w:val="TAC"/>
              <w:rPr>
                <w:rFonts w:eastAsia="等线"/>
                <w:lang w:val="en-US" w:eastAsia="zh-CN"/>
              </w:rPr>
            </w:pPr>
          </w:p>
        </w:tc>
      </w:tr>
      <w:tr w:rsidR="00D85DC1" w:rsidRPr="008523D2" w14:paraId="0D46460D"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C8F20D9" w14:textId="77777777" w:rsidR="00D85DC1" w:rsidRPr="008523D2" w:rsidRDefault="00D85DC1" w:rsidP="000F218B">
            <w:pPr>
              <w:pStyle w:val="TAC"/>
              <w:rPr>
                <w:rFonts w:eastAsia="等线"/>
              </w:rPr>
            </w:pPr>
            <w:r w:rsidRPr="008523D2">
              <w:rPr>
                <w:rFonts w:eastAsia="等线"/>
                <w:lang w:val="en-US" w:eastAsia="zh-CN"/>
              </w:rPr>
              <w:t>CA</w:t>
            </w:r>
            <w:r w:rsidRPr="008523D2">
              <w:rPr>
                <w:rFonts w:eastAsia="等线"/>
                <w:lang w:val="en-US"/>
              </w:rPr>
              <w:t>_</w:t>
            </w:r>
            <w:r w:rsidRPr="008523D2">
              <w:rPr>
                <w:rFonts w:eastAsia="等线"/>
                <w:lang w:val="en-US" w:eastAsia="zh-CN"/>
              </w:rPr>
              <w:t>n28</w:t>
            </w:r>
            <w:r w:rsidRPr="008523D2">
              <w:rPr>
                <w:rFonts w:eastAsia="等线"/>
                <w:lang w:val="sv-SE" w:eastAsia="ja-JP"/>
              </w:rPr>
              <w:t>-</w:t>
            </w:r>
            <w:r w:rsidRPr="008523D2">
              <w:rPr>
                <w:rFonts w:eastAsia="等线"/>
                <w:lang w:val="en-US" w:eastAsia="zh-CN"/>
              </w:rPr>
              <w:t>n40</w:t>
            </w:r>
            <w:r w:rsidRPr="008523D2">
              <w:rPr>
                <w:rFonts w:eastAsia="等线"/>
                <w:lang w:val="sv-SE" w:eastAsia="zh-CN"/>
              </w:rPr>
              <w:t>-n78</w:t>
            </w:r>
          </w:p>
        </w:tc>
        <w:tc>
          <w:tcPr>
            <w:tcW w:w="2552" w:type="dxa"/>
            <w:tcBorders>
              <w:top w:val="single" w:sz="4" w:space="0" w:color="auto"/>
              <w:left w:val="single" w:sz="4" w:space="0" w:color="auto"/>
              <w:bottom w:val="single" w:sz="4" w:space="0" w:color="auto"/>
              <w:right w:val="single" w:sz="4" w:space="0" w:color="auto"/>
            </w:tcBorders>
          </w:tcPr>
          <w:p w14:paraId="59EC0411" w14:textId="77777777" w:rsidR="00D85DC1" w:rsidRPr="008523D2" w:rsidRDefault="00D85DC1" w:rsidP="000F218B">
            <w:pPr>
              <w:pStyle w:val="TAC"/>
              <w:rPr>
                <w:rFonts w:eastAsia="等线"/>
                <w:lang w:val="en-US" w:eastAsia="zh-CN"/>
              </w:rPr>
            </w:pPr>
            <w:r w:rsidRPr="008523D2">
              <w:rPr>
                <w:rFonts w:eastAsia="等线"/>
                <w:lang w:val="en-US" w:eastAsia="zh-CN"/>
              </w:rPr>
              <w:t>n28, n40, n78</w:t>
            </w:r>
          </w:p>
        </w:tc>
        <w:tc>
          <w:tcPr>
            <w:tcW w:w="2552" w:type="dxa"/>
            <w:tcBorders>
              <w:top w:val="single" w:sz="4" w:space="0" w:color="auto"/>
              <w:left w:val="single" w:sz="4" w:space="0" w:color="auto"/>
              <w:bottom w:val="single" w:sz="4" w:space="0" w:color="auto"/>
              <w:right w:val="single" w:sz="4" w:space="0" w:color="auto"/>
            </w:tcBorders>
          </w:tcPr>
          <w:p w14:paraId="4E64D4D8" w14:textId="77777777" w:rsidR="00D85DC1" w:rsidRPr="008523D2" w:rsidRDefault="00D85DC1" w:rsidP="000F218B">
            <w:pPr>
              <w:pStyle w:val="TAC"/>
              <w:rPr>
                <w:rFonts w:eastAsia="等线"/>
                <w:lang w:val="en-US" w:eastAsia="zh-CN"/>
              </w:rPr>
            </w:pPr>
          </w:p>
        </w:tc>
      </w:tr>
      <w:tr w:rsidR="00D85DC1" w:rsidRPr="008523D2" w14:paraId="2FFCB22A"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BFA238F" w14:textId="77777777" w:rsidR="00D85DC1" w:rsidRPr="008523D2" w:rsidRDefault="00D85DC1" w:rsidP="000F218B">
            <w:pPr>
              <w:pStyle w:val="TAC"/>
              <w:rPr>
                <w:lang w:eastAsia="zh-CN"/>
              </w:rPr>
            </w:pPr>
            <w:r w:rsidRPr="008523D2">
              <w:rPr>
                <w:color w:val="000000"/>
                <w:lang w:val="en-US" w:eastAsia="zh-CN"/>
              </w:rPr>
              <w:t>CA_n28-n40-n79</w:t>
            </w:r>
          </w:p>
        </w:tc>
        <w:tc>
          <w:tcPr>
            <w:tcW w:w="2552" w:type="dxa"/>
            <w:tcBorders>
              <w:top w:val="single" w:sz="4" w:space="0" w:color="auto"/>
              <w:left w:val="single" w:sz="4" w:space="0" w:color="auto"/>
              <w:bottom w:val="single" w:sz="4" w:space="0" w:color="auto"/>
              <w:right w:val="single" w:sz="4" w:space="0" w:color="auto"/>
            </w:tcBorders>
          </w:tcPr>
          <w:p w14:paraId="2632FFB0" w14:textId="77777777" w:rsidR="00D85DC1" w:rsidRPr="008523D2" w:rsidRDefault="00D85DC1" w:rsidP="000F218B">
            <w:pPr>
              <w:pStyle w:val="TAC"/>
              <w:rPr>
                <w:rFonts w:eastAsia="等线"/>
                <w:lang w:val="en-US" w:eastAsia="zh-CN"/>
              </w:rPr>
            </w:pPr>
            <w:r w:rsidRPr="008523D2">
              <w:rPr>
                <w:rFonts w:eastAsia="等线"/>
                <w:lang w:val="en-US" w:eastAsia="zh-CN"/>
              </w:rPr>
              <w:t>n28, n40, n79</w:t>
            </w:r>
          </w:p>
        </w:tc>
        <w:tc>
          <w:tcPr>
            <w:tcW w:w="2552" w:type="dxa"/>
            <w:tcBorders>
              <w:top w:val="single" w:sz="4" w:space="0" w:color="auto"/>
              <w:left w:val="single" w:sz="4" w:space="0" w:color="auto"/>
              <w:bottom w:val="single" w:sz="4" w:space="0" w:color="auto"/>
              <w:right w:val="single" w:sz="4" w:space="0" w:color="auto"/>
            </w:tcBorders>
          </w:tcPr>
          <w:p w14:paraId="0D87DB82" w14:textId="77777777" w:rsidR="00D85DC1" w:rsidRPr="008523D2" w:rsidRDefault="00D85DC1" w:rsidP="000F218B">
            <w:pPr>
              <w:pStyle w:val="TAC"/>
              <w:rPr>
                <w:rFonts w:eastAsia="等线"/>
                <w:lang w:val="en-US" w:eastAsia="zh-CN"/>
              </w:rPr>
            </w:pPr>
          </w:p>
        </w:tc>
      </w:tr>
      <w:tr w:rsidR="00D85DC1" w:rsidRPr="008523D2" w14:paraId="71BD0BD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C4BC7FB" w14:textId="77777777" w:rsidR="00D85DC1" w:rsidRPr="008523D2" w:rsidRDefault="00D85DC1" w:rsidP="000F218B">
            <w:pPr>
              <w:pStyle w:val="TAC"/>
              <w:rPr>
                <w:rFonts w:eastAsia="等线"/>
                <w:lang w:eastAsia="zh-CN"/>
              </w:rPr>
            </w:pPr>
            <w:r w:rsidRPr="008523D2">
              <w:rPr>
                <w:rFonts w:hint="eastAsia"/>
                <w:lang w:eastAsia="zh-CN"/>
              </w:rPr>
              <w:t>CA</w:t>
            </w:r>
            <w:r w:rsidRPr="008523D2">
              <w:t>_</w:t>
            </w:r>
            <w:r w:rsidRPr="008523D2">
              <w:rPr>
                <w:rFonts w:hint="eastAsia"/>
                <w:lang w:eastAsia="zh-CN"/>
              </w:rPr>
              <w:t>n28</w:t>
            </w:r>
            <w:r w:rsidRPr="008523D2">
              <w:rPr>
                <w:lang w:eastAsia="ja-JP"/>
              </w:rPr>
              <w:t>-</w:t>
            </w:r>
            <w:r w:rsidRPr="008523D2">
              <w:rPr>
                <w:rFonts w:hint="eastAsia"/>
                <w:lang w:eastAsia="zh-CN"/>
              </w:rPr>
              <w:t>n41-n77</w:t>
            </w:r>
            <w:r w:rsidRPr="008523D2">
              <w:rPr>
                <w:kern w:val="2"/>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tcPr>
          <w:p w14:paraId="5243B00A" w14:textId="77777777" w:rsidR="00D85DC1" w:rsidRPr="008523D2" w:rsidRDefault="00D85DC1" w:rsidP="000F218B">
            <w:pPr>
              <w:pStyle w:val="TAC"/>
              <w:rPr>
                <w:rFonts w:eastAsia="等线"/>
                <w:lang w:val="en-US" w:eastAsia="zh-CN"/>
              </w:rPr>
            </w:pPr>
            <w:r w:rsidRPr="008523D2">
              <w:rPr>
                <w:rFonts w:eastAsia="等线"/>
                <w:lang w:val="en-US" w:eastAsia="zh-CN"/>
              </w:rPr>
              <w:t>n28, n41, n77</w:t>
            </w:r>
          </w:p>
        </w:tc>
        <w:tc>
          <w:tcPr>
            <w:tcW w:w="2552" w:type="dxa"/>
            <w:tcBorders>
              <w:top w:val="single" w:sz="4" w:space="0" w:color="auto"/>
              <w:left w:val="single" w:sz="4" w:space="0" w:color="auto"/>
              <w:bottom w:val="single" w:sz="4" w:space="0" w:color="auto"/>
              <w:right w:val="single" w:sz="4" w:space="0" w:color="auto"/>
            </w:tcBorders>
          </w:tcPr>
          <w:p w14:paraId="09C550E5" w14:textId="77777777" w:rsidR="00D85DC1" w:rsidRPr="008523D2" w:rsidRDefault="00D85DC1" w:rsidP="000F218B">
            <w:pPr>
              <w:pStyle w:val="TAC"/>
              <w:rPr>
                <w:rFonts w:eastAsia="等线"/>
                <w:lang w:val="en-US" w:eastAsia="zh-CN"/>
              </w:rPr>
            </w:pPr>
          </w:p>
        </w:tc>
      </w:tr>
      <w:tr w:rsidR="00D85DC1" w:rsidRPr="008523D2" w14:paraId="73C295A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C7B850D" w14:textId="77777777" w:rsidR="00D85DC1" w:rsidRPr="008523D2" w:rsidRDefault="00D85DC1" w:rsidP="000F218B">
            <w:pPr>
              <w:pStyle w:val="TAC"/>
              <w:rPr>
                <w:rFonts w:eastAsia="等线"/>
                <w:lang w:eastAsia="zh-CN"/>
              </w:rPr>
            </w:pPr>
            <w:r w:rsidRPr="008523D2">
              <w:rPr>
                <w:lang w:eastAsia="zh-CN"/>
              </w:rPr>
              <w:t>CA_n28-n41-n78</w:t>
            </w:r>
            <w:r w:rsidRPr="008523D2">
              <w:rPr>
                <w:kern w:val="2"/>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tcPr>
          <w:p w14:paraId="29AC370A" w14:textId="77777777" w:rsidR="00D85DC1" w:rsidRPr="008523D2" w:rsidRDefault="00D85DC1" w:rsidP="000F218B">
            <w:pPr>
              <w:pStyle w:val="TAC"/>
              <w:rPr>
                <w:rFonts w:eastAsia="等线"/>
                <w:lang w:val="en-US" w:eastAsia="zh-CN"/>
              </w:rPr>
            </w:pPr>
            <w:r w:rsidRPr="008523D2">
              <w:rPr>
                <w:rFonts w:eastAsia="等线"/>
                <w:lang w:val="en-US" w:eastAsia="zh-CN"/>
              </w:rPr>
              <w:t>n28, n41, n78</w:t>
            </w:r>
          </w:p>
        </w:tc>
        <w:tc>
          <w:tcPr>
            <w:tcW w:w="2552" w:type="dxa"/>
            <w:tcBorders>
              <w:top w:val="single" w:sz="4" w:space="0" w:color="auto"/>
              <w:left w:val="single" w:sz="4" w:space="0" w:color="auto"/>
              <w:bottom w:val="single" w:sz="4" w:space="0" w:color="auto"/>
              <w:right w:val="single" w:sz="4" w:space="0" w:color="auto"/>
            </w:tcBorders>
          </w:tcPr>
          <w:p w14:paraId="4EC84317" w14:textId="77777777" w:rsidR="00D85DC1" w:rsidRPr="008523D2" w:rsidRDefault="00D85DC1" w:rsidP="000F218B">
            <w:pPr>
              <w:pStyle w:val="TAC"/>
              <w:rPr>
                <w:rFonts w:eastAsia="等线"/>
                <w:lang w:val="en-US" w:eastAsia="zh-CN"/>
              </w:rPr>
            </w:pPr>
          </w:p>
        </w:tc>
      </w:tr>
      <w:tr w:rsidR="00D85DC1" w:rsidRPr="008523D2" w14:paraId="5FB2CC9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AF33E3F" w14:textId="77777777" w:rsidR="00D85DC1" w:rsidRPr="008523D2" w:rsidRDefault="00D85DC1" w:rsidP="000F218B">
            <w:pPr>
              <w:pStyle w:val="TAC"/>
              <w:rPr>
                <w:rFonts w:eastAsia="等线"/>
                <w:szCs w:val="22"/>
                <w:lang w:val="en-US"/>
              </w:rPr>
            </w:pPr>
            <w:r w:rsidRPr="008523D2">
              <w:rPr>
                <w:color w:val="000000"/>
                <w:szCs w:val="22"/>
                <w:lang w:val="en-US" w:eastAsia="zh-CN"/>
              </w:rPr>
              <w:t>CA_n28-n41-n79</w:t>
            </w:r>
            <w:r w:rsidRPr="008523D2">
              <w:rPr>
                <w:color w:val="000000"/>
                <w:szCs w:val="22"/>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tcPr>
          <w:p w14:paraId="30A7BAFF" w14:textId="77777777" w:rsidR="00D85DC1" w:rsidRPr="008523D2" w:rsidRDefault="00D85DC1" w:rsidP="000F218B">
            <w:pPr>
              <w:pStyle w:val="TAC"/>
              <w:rPr>
                <w:rFonts w:eastAsia="等线"/>
                <w:szCs w:val="22"/>
                <w:lang w:val="en-US"/>
              </w:rPr>
            </w:pPr>
            <w:r w:rsidRPr="008523D2">
              <w:rPr>
                <w:rFonts w:eastAsia="等线"/>
                <w:lang w:val="en-US" w:eastAsia="zh-CN"/>
              </w:rPr>
              <w:t>n28, n41, n79</w:t>
            </w:r>
          </w:p>
        </w:tc>
        <w:tc>
          <w:tcPr>
            <w:tcW w:w="2552" w:type="dxa"/>
            <w:tcBorders>
              <w:top w:val="single" w:sz="4" w:space="0" w:color="auto"/>
              <w:left w:val="single" w:sz="4" w:space="0" w:color="auto"/>
              <w:bottom w:val="single" w:sz="4" w:space="0" w:color="auto"/>
              <w:right w:val="single" w:sz="4" w:space="0" w:color="auto"/>
            </w:tcBorders>
          </w:tcPr>
          <w:p w14:paraId="2DBDA6C0" w14:textId="77777777" w:rsidR="00D85DC1" w:rsidRPr="008523D2" w:rsidRDefault="00D85DC1" w:rsidP="000F218B">
            <w:pPr>
              <w:pStyle w:val="TAC"/>
              <w:rPr>
                <w:rFonts w:eastAsia="等线"/>
                <w:szCs w:val="22"/>
                <w:lang w:val="en-US"/>
              </w:rPr>
            </w:pPr>
          </w:p>
        </w:tc>
      </w:tr>
      <w:tr w:rsidR="00D85DC1" w:rsidRPr="008523D2" w14:paraId="00EDDD9F"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6960C46E" w14:textId="77777777" w:rsidR="00D85DC1" w:rsidRPr="008523D2" w:rsidRDefault="00D85DC1" w:rsidP="000F218B">
            <w:pPr>
              <w:pStyle w:val="TAC"/>
              <w:rPr>
                <w:rFonts w:eastAsia="等线"/>
                <w:szCs w:val="22"/>
                <w:lang w:val="en-US"/>
              </w:rPr>
            </w:pPr>
            <w:r w:rsidRPr="008523D2">
              <w:rPr>
                <w:rFonts w:eastAsia="MS Mincho"/>
                <w:bCs/>
                <w:lang w:val="en-US"/>
              </w:rPr>
              <w:t>CA_n28-n46-n78</w:t>
            </w:r>
          </w:p>
        </w:tc>
        <w:tc>
          <w:tcPr>
            <w:tcW w:w="2552" w:type="dxa"/>
            <w:tcBorders>
              <w:top w:val="single" w:sz="4" w:space="0" w:color="auto"/>
              <w:left w:val="single" w:sz="4" w:space="0" w:color="auto"/>
              <w:bottom w:val="single" w:sz="4" w:space="0" w:color="auto"/>
              <w:right w:val="single" w:sz="4" w:space="0" w:color="auto"/>
            </w:tcBorders>
          </w:tcPr>
          <w:p w14:paraId="405C938A" w14:textId="77777777" w:rsidR="00D85DC1" w:rsidRPr="008523D2" w:rsidRDefault="00D85DC1" w:rsidP="000F218B">
            <w:pPr>
              <w:pStyle w:val="TAC"/>
              <w:rPr>
                <w:rFonts w:eastAsia="等线"/>
                <w:szCs w:val="22"/>
                <w:lang w:val="en-US"/>
              </w:rPr>
            </w:pPr>
            <w:r w:rsidRPr="008523D2">
              <w:rPr>
                <w:rFonts w:eastAsia="MS Mincho"/>
                <w:bCs/>
                <w:lang w:val="en-US"/>
              </w:rPr>
              <w:t>n28</w:t>
            </w:r>
            <w:r w:rsidRPr="008523D2">
              <w:rPr>
                <w:rFonts w:eastAsia="等线"/>
                <w:bCs/>
                <w:lang w:val="en-US" w:eastAsia="zh-CN"/>
              </w:rPr>
              <w:t xml:space="preserve">, </w:t>
            </w:r>
            <w:r w:rsidRPr="008523D2">
              <w:rPr>
                <w:rFonts w:eastAsia="MS Mincho"/>
                <w:bCs/>
                <w:lang w:val="en-US"/>
              </w:rPr>
              <w:t>n46</w:t>
            </w:r>
            <w:r w:rsidRPr="008523D2">
              <w:rPr>
                <w:rFonts w:eastAsia="等线"/>
                <w:bCs/>
                <w:lang w:val="en-US" w:eastAsia="zh-CN"/>
              </w:rPr>
              <w:t xml:space="preserve">, </w:t>
            </w:r>
            <w:r w:rsidRPr="008523D2">
              <w:rPr>
                <w:rFonts w:eastAsia="MS Mincho"/>
                <w:bCs/>
                <w:lang w:val="en-US"/>
              </w:rPr>
              <w:t>n78</w:t>
            </w:r>
          </w:p>
        </w:tc>
        <w:tc>
          <w:tcPr>
            <w:tcW w:w="2552" w:type="dxa"/>
            <w:tcBorders>
              <w:top w:val="single" w:sz="4" w:space="0" w:color="auto"/>
              <w:left w:val="single" w:sz="4" w:space="0" w:color="auto"/>
              <w:bottom w:val="single" w:sz="4" w:space="0" w:color="auto"/>
              <w:right w:val="single" w:sz="4" w:space="0" w:color="auto"/>
            </w:tcBorders>
          </w:tcPr>
          <w:p w14:paraId="3A94FE55" w14:textId="77777777" w:rsidR="00D85DC1" w:rsidRPr="008523D2" w:rsidRDefault="00D85DC1" w:rsidP="000F218B">
            <w:pPr>
              <w:pStyle w:val="TAC"/>
              <w:rPr>
                <w:rFonts w:eastAsia="等线"/>
                <w:szCs w:val="22"/>
                <w:lang w:val="en-US"/>
              </w:rPr>
            </w:pPr>
          </w:p>
        </w:tc>
      </w:tr>
      <w:tr w:rsidR="00D85DC1" w:rsidRPr="008523D2" w14:paraId="1A956D8F"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05BCEF7" w14:textId="77777777" w:rsidR="00D85DC1" w:rsidRPr="008523D2" w:rsidRDefault="00D85DC1" w:rsidP="000F218B">
            <w:pPr>
              <w:pStyle w:val="TAC"/>
              <w:rPr>
                <w:rFonts w:eastAsia="等线"/>
                <w:szCs w:val="22"/>
                <w:lang w:val="en-US"/>
              </w:rPr>
            </w:pPr>
            <w:r w:rsidRPr="008523D2">
              <w:rPr>
                <w:rFonts w:eastAsia="MS Mincho"/>
                <w:bCs/>
                <w:lang w:val="en-US"/>
              </w:rPr>
              <w:t>CA_n28-n75-n78</w:t>
            </w:r>
          </w:p>
        </w:tc>
        <w:tc>
          <w:tcPr>
            <w:tcW w:w="2552" w:type="dxa"/>
            <w:tcBorders>
              <w:top w:val="single" w:sz="4" w:space="0" w:color="auto"/>
              <w:left w:val="single" w:sz="4" w:space="0" w:color="auto"/>
              <w:bottom w:val="single" w:sz="4" w:space="0" w:color="auto"/>
              <w:right w:val="single" w:sz="4" w:space="0" w:color="auto"/>
            </w:tcBorders>
          </w:tcPr>
          <w:p w14:paraId="1D1FA809" w14:textId="77777777" w:rsidR="00D85DC1" w:rsidRPr="008523D2" w:rsidRDefault="00D85DC1" w:rsidP="000F218B">
            <w:pPr>
              <w:pStyle w:val="TAC"/>
              <w:rPr>
                <w:rFonts w:eastAsia="等线"/>
                <w:szCs w:val="22"/>
                <w:lang w:val="en-US"/>
              </w:rPr>
            </w:pPr>
            <w:r w:rsidRPr="008523D2">
              <w:rPr>
                <w:rFonts w:eastAsia="MS Mincho"/>
                <w:bCs/>
                <w:lang w:val="en-US"/>
              </w:rPr>
              <w:t>n28</w:t>
            </w:r>
            <w:r w:rsidRPr="008523D2">
              <w:rPr>
                <w:rFonts w:eastAsia="等线"/>
                <w:bCs/>
                <w:lang w:val="en-US" w:eastAsia="zh-CN"/>
              </w:rPr>
              <w:t xml:space="preserve">, </w:t>
            </w:r>
            <w:r w:rsidRPr="008523D2">
              <w:rPr>
                <w:rFonts w:eastAsia="MS Mincho"/>
                <w:bCs/>
                <w:lang w:val="en-US"/>
              </w:rPr>
              <w:t>n75</w:t>
            </w:r>
            <w:r w:rsidRPr="008523D2">
              <w:rPr>
                <w:rFonts w:eastAsia="等线"/>
                <w:bCs/>
                <w:lang w:val="en-US" w:eastAsia="zh-CN"/>
              </w:rPr>
              <w:t xml:space="preserve">, </w:t>
            </w:r>
            <w:r w:rsidRPr="008523D2">
              <w:rPr>
                <w:rFonts w:eastAsia="MS Mincho"/>
                <w:bCs/>
                <w:lang w:val="en-US"/>
              </w:rPr>
              <w:t>n78</w:t>
            </w:r>
          </w:p>
        </w:tc>
        <w:tc>
          <w:tcPr>
            <w:tcW w:w="2552" w:type="dxa"/>
            <w:tcBorders>
              <w:top w:val="single" w:sz="4" w:space="0" w:color="auto"/>
              <w:left w:val="single" w:sz="4" w:space="0" w:color="auto"/>
              <w:bottom w:val="single" w:sz="4" w:space="0" w:color="auto"/>
              <w:right w:val="single" w:sz="4" w:space="0" w:color="auto"/>
            </w:tcBorders>
          </w:tcPr>
          <w:p w14:paraId="627E1917" w14:textId="77777777" w:rsidR="00D85DC1" w:rsidRPr="008523D2" w:rsidRDefault="00D85DC1" w:rsidP="000F218B">
            <w:pPr>
              <w:pStyle w:val="TAC"/>
              <w:rPr>
                <w:rFonts w:eastAsia="等线"/>
                <w:szCs w:val="22"/>
                <w:lang w:val="en-US"/>
              </w:rPr>
            </w:pPr>
          </w:p>
        </w:tc>
      </w:tr>
      <w:tr w:rsidR="00D85DC1" w:rsidRPr="008523D2" w14:paraId="23545625"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198D77F" w14:textId="77777777" w:rsidR="00D85DC1" w:rsidRPr="008523D2" w:rsidRDefault="00D85DC1" w:rsidP="000F218B">
            <w:pPr>
              <w:pStyle w:val="TAC"/>
              <w:rPr>
                <w:rFonts w:eastAsia="等线"/>
                <w:szCs w:val="22"/>
                <w:lang w:val="en-US"/>
              </w:rPr>
            </w:pPr>
            <w:r w:rsidRPr="008523D2">
              <w:rPr>
                <w:rFonts w:eastAsia="等线"/>
                <w:lang w:val="en-US"/>
              </w:rPr>
              <w:t>CA_</w:t>
            </w:r>
            <w:r w:rsidRPr="008523D2">
              <w:rPr>
                <w:rFonts w:eastAsia="等线"/>
                <w:lang w:val="en-US" w:eastAsia="zh-CN"/>
              </w:rPr>
              <w:t>n28-n77-n79</w:t>
            </w:r>
          </w:p>
        </w:tc>
        <w:tc>
          <w:tcPr>
            <w:tcW w:w="2552" w:type="dxa"/>
            <w:tcBorders>
              <w:top w:val="single" w:sz="4" w:space="0" w:color="auto"/>
              <w:left w:val="single" w:sz="4" w:space="0" w:color="auto"/>
              <w:bottom w:val="single" w:sz="4" w:space="0" w:color="auto"/>
              <w:right w:val="single" w:sz="4" w:space="0" w:color="auto"/>
            </w:tcBorders>
          </w:tcPr>
          <w:p w14:paraId="0F900718" w14:textId="77777777" w:rsidR="00D85DC1" w:rsidRPr="008523D2" w:rsidRDefault="00D85DC1" w:rsidP="000F218B">
            <w:pPr>
              <w:pStyle w:val="TAC"/>
              <w:rPr>
                <w:rFonts w:eastAsia="等线"/>
                <w:szCs w:val="22"/>
                <w:lang w:val="en-US"/>
              </w:rPr>
            </w:pPr>
            <w:r w:rsidRPr="008523D2">
              <w:rPr>
                <w:rFonts w:eastAsia="等线"/>
                <w:lang w:val="en-US" w:eastAsia="zh-CN"/>
              </w:rPr>
              <w:t>n28, n77, n79</w:t>
            </w:r>
          </w:p>
        </w:tc>
        <w:tc>
          <w:tcPr>
            <w:tcW w:w="2552" w:type="dxa"/>
            <w:tcBorders>
              <w:top w:val="single" w:sz="4" w:space="0" w:color="auto"/>
              <w:left w:val="single" w:sz="4" w:space="0" w:color="auto"/>
              <w:bottom w:val="single" w:sz="4" w:space="0" w:color="auto"/>
              <w:right w:val="single" w:sz="4" w:space="0" w:color="auto"/>
            </w:tcBorders>
          </w:tcPr>
          <w:p w14:paraId="236CE32F" w14:textId="77777777" w:rsidR="00D85DC1" w:rsidRPr="008523D2" w:rsidRDefault="00D85DC1" w:rsidP="000F218B">
            <w:pPr>
              <w:pStyle w:val="TAC"/>
              <w:rPr>
                <w:rFonts w:eastAsia="等线"/>
                <w:szCs w:val="22"/>
                <w:lang w:val="en-US"/>
              </w:rPr>
            </w:pPr>
          </w:p>
        </w:tc>
      </w:tr>
      <w:tr w:rsidR="00D85DC1" w:rsidRPr="008523D2" w14:paraId="4D0DB75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5799BA3" w14:textId="77777777" w:rsidR="00D85DC1" w:rsidRPr="008523D2" w:rsidRDefault="00D85DC1" w:rsidP="000F218B">
            <w:pPr>
              <w:pStyle w:val="TAC"/>
              <w:rPr>
                <w:rFonts w:eastAsia="等线"/>
                <w:szCs w:val="22"/>
                <w:lang w:val="en-US"/>
              </w:rPr>
            </w:pPr>
            <w:r w:rsidRPr="008523D2">
              <w:rPr>
                <w:rFonts w:eastAsia="等线"/>
                <w:lang w:val="en-US"/>
              </w:rPr>
              <w:t>CA_</w:t>
            </w:r>
            <w:r w:rsidRPr="008523D2">
              <w:rPr>
                <w:rFonts w:eastAsia="等线"/>
                <w:lang w:val="en-US" w:eastAsia="zh-CN"/>
              </w:rPr>
              <w:t>n28-n78-n79</w:t>
            </w:r>
          </w:p>
        </w:tc>
        <w:tc>
          <w:tcPr>
            <w:tcW w:w="2552" w:type="dxa"/>
            <w:tcBorders>
              <w:top w:val="single" w:sz="4" w:space="0" w:color="auto"/>
              <w:left w:val="single" w:sz="4" w:space="0" w:color="auto"/>
              <w:bottom w:val="single" w:sz="4" w:space="0" w:color="auto"/>
              <w:right w:val="single" w:sz="4" w:space="0" w:color="auto"/>
            </w:tcBorders>
          </w:tcPr>
          <w:p w14:paraId="5554A005" w14:textId="77777777" w:rsidR="00D85DC1" w:rsidRPr="008523D2" w:rsidRDefault="00D85DC1" w:rsidP="000F218B">
            <w:pPr>
              <w:pStyle w:val="TAC"/>
              <w:rPr>
                <w:rFonts w:eastAsia="等线"/>
                <w:szCs w:val="22"/>
                <w:lang w:val="en-US"/>
              </w:rPr>
            </w:pPr>
            <w:r w:rsidRPr="008523D2">
              <w:rPr>
                <w:rFonts w:eastAsia="等线"/>
                <w:lang w:val="en-US" w:eastAsia="zh-CN"/>
              </w:rPr>
              <w:t>n28, n78, n79</w:t>
            </w:r>
          </w:p>
        </w:tc>
        <w:tc>
          <w:tcPr>
            <w:tcW w:w="2552" w:type="dxa"/>
            <w:tcBorders>
              <w:top w:val="single" w:sz="4" w:space="0" w:color="auto"/>
              <w:left w:val="single" w:sz="4" w:space="0" w:color="auto"/>
              <w:bottom w:val="single" w:sz="4" w:space="0" w:color="auto"/>
              <w:right w:val="single" w:sz="4" w:space="0" w:color="auto"/>
            </w:tcBorders>
          </w:tcPr>
          <w:p w14:paraId="2A8BB78F" w14:textId="77777777" w:rsidR="00D85DC1" w:rsidRPr="008523D2" w:rsidRDefault="00D85DC1" w:rsidP="000F218B">
            <w:pPr>
              <w:pStyle w:val="TAC"/>
              <w:rPr>
                <w:rFonts w:eastAsia="等线"/>
                <w:szCs w:val="22"/>
                <w:lang w:val="en-US"/>
              </w:rPr>
            </w:pPr>
          </w:p>
        </w:tc>
      </w:tr>
      <w:tr w:rsidR="00D85DC1" w:rsidRPr="008523D2" w14:paraId="4A0EE428"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23EC4D8" w14:textId="77777777" w:rsidR="00D85DC1" w:rsidRPr="008523D2" w:rsidRDefault="00D85DC1" w:rsidP="000F218B">
            <w:pPr>
              <w:pStyle w:val="TAC"/>
              <w:rPr>
                <w:rFonts w:eastAsia="等线"/>
                <w:szCs w:val="22"/>
                <w:lang w:val="en-US"/>
              </w:rPr>
            </w:pPr>
            <w:r w:rsidRPr="008523D2">
              <w:rPr>
                <w:rFonts w:eastAsia="等线"/>
                <w:lang w:val="en-US"/>
              </w:rPr>
              <w:t>CA_</w:t>
            </w:r>
            <w:r w:rsidRPr="008523D2">
              <w:rPr>
                <w:rFonts w:eastAsia="等线"/>
                <w:lang w:val="en-US" w:eastAsia="zh-CN"/>
              </w:rPr>
              <w:t>n28-n78-n102</w:t>
            </w:r>
          </w:p>
        </w:tc>
        <w:tc>
          <w:tcPr>
            <w:tcW w:w="2552" w:type="dxa"/>
            <w:tcBorders>
              <w:top w:val="single" w:sz="4" w:space="0" w:color="auto"/>
              <w:left w:val="single" w:sz="4" w:space="0" w:color="auto"/>
              <w:bottom w:val="single" w:sz="4" w:space="0" w:color="auto"/>
              <w:right w:val="single" w:sz="4" w:space="0" w:color="auto"/>
            </w:tcBorders>
          </w:tcPr>
          <w:p w14:paraId="5D125634" w14:textId="77777777" w:rsidR="00D85DC1" w:rsidRPr="008523D2" w:rsidRDefault="00D85DC1" w:rsidP="000F218B">
            <w:pPr>
              <w:pStyle w:val="TAC"/>
              <w:rPr>
                <w:rFonts w:eastAsia="等线"/>
                <w:szCs w:val="22"/>
                <w:lang w:val="en-US"/>
              </w:rPr>
            </w:pPr>
            <w:r w:rsidRPr="008523D2">
              <w:rPr>
                <w:rFonts w:eastAsia="等线"/>
                <w:lang w:val="en-US" w:eastAsia="zh-CN"/>
              </w:rPr>
              <w:t>n28, n78, n102</w:t>
            </w:r>
          </w:p>
        </w:tc>
        <w:tc>
          <w:tcPr>
            <w:tcW w:w="2552" w:type="dxa"/>
            <w:tcBorders>
              <w:top w:val="single" w:sz="4" w:space="0" w:color="auto"/>
              <w:left w:val="single" w:sz="4" w:space="0" w:color="auto"/>
              <w:bottom w:val="single" w:sz="4" w:space="0" w:color="auto"/>
              <w:right w:val="single" w:sz="4" w:space="0" w:color="auto"/>
            </w:tcBorders>
          </w:tcPr>
          <w:p w14:paraId="2381EA86" w14:textId="77777777" w:rsidR="00D85DC1" w:rsidRPr="008523D2" w:rsidRDefault="00D85DC1" w:rsidP="000F218B">
            <w:pPr>
              <w:pStyle w:val="TAC"/>
              <w:rPr>
                <w:rFonts w:eastAsia="等线"/>
                <w:szCs w:val="22"/>
                <w:lang w:val="en-US"/>
              </w:rPr>
            </w:pPr>
          </w:p>
        </w:tc>
      </w:tr>
      <w:tr w:rsidR="00D85DC1" w:rsidRPr="008523D2" w14:paraId="1EC15E79"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853A554" w14:textId="77777777" w:rsidR="00D85DC1" w:rsidRPr="008523D2" w:rsidRDefault="00D85DC1" w:rsidP="000F218B">
            <w:pPr>
              <w:pStyle w:val="TAC"/>
              <w:rPr>
                <w:rFonts w:eastAsia="等线"/>
                <w:szCs w:val="22"/>
                <w:lang w:val="en-US"/>
              </w:rPr>
            </w:pPr>
            <w:r w:rsidRPr="008523D2">
              <w:rPr>
                <w:rFonts w:eastAsia="等线"/>
                <w:szCs w:val="22"/>
                <w:lang w:val="en-US"/>
              </w:rPr>
              <w:t>CA_n29-n30-n66</w:t>
            </w:r>
          </w:p>
        </w:tc>
        <w:tc>
          <w:tcPr>
            <w:tcW w:w="2552" w:type="dxa"/>
            <w:tcBorders>
              <w:top w:val="single" w:sz="4" w:space="0" w:color="auto"/>
              <w:left w:val="single" w:sz="4" w:space="0" w:color="auto"/>
              <w:bottom w:val="single" w:sz="4" w:space="0" w:color="auto"/>
              <w:right w:val="single" w:sz="4" w:space="0" w:color="auto"/>
            </w:tcBorders>
          </w:tcPr>
          <w:p w14:paraId="7BFA5656" w14:textId="77777777" w:rsidR="00D85DC1" w:rsidRPr="008523D2" w:rsidRDefault="00D85DC1" w:rsidP="000F218B">
            <w:pPr>
              <w:pStyle w:val="TAC"/>
              <w:rPr>
                <w:rFonts w:eastAsia="等线"/>
                <w:szCs w:val="22"/>
                <w:lang w:val="en-US"/>
              </w:rPr>
            </w:pPr>
            <w:r w:rsidRPr="008523D2">
              <w:rPr>
                <w:rFonts w:eastAsia="等线"/>
                <w:szCs w:val="22"/>
                <w:lang w:val="en-US"/>
              </w:rPr>
              <w:t>n29, n30, n66</w:t>
            </w:r>
          </w:p>
        </w:tc>
        <w:tc>
          <w:tcPr>
            <w:tcW w:w="2552" w:type="dxa"/>
            <w:tcBorders>
              <w:top w:val="single" w:sz="4" w:space="0" w:color="auto"/>
              <w:left w:val="single" w:sz="4" w:space="0" w:color="auto"/>
              <w:bottom w:val="single" w:sz="4" w:space="0" w:color="auto"/>
              <w:right w:val="single" w:sz="4" w:space="0" w:color="auto"/>
            </w:tcBorders>
          </w:tcPr>
          <w:p w14:paraId="4DCF24BE" w14:textId="77777777" w:rsidR="00D85DC1" w:rsidRPr="008523D2" w:rsidRDefault="00D85DC1" w:rsidP="000F218B">
            <w:pPr>
              <w:pStyle w:val="TAC"/>
              <w:rPr>
                <w:rFonts w:eastAsia="等线"/>
                <w:szCs w:val="22"/>
                <w:lang w:val="en-US"/>
              </w:rPr>
            </w:pPr>
          </w:p>
        </w:tc>
      </w:tr>
      <w:tr w:rsidR="00D85DC1" w:rsidRPr="008523D2" w14:paraId="2860DAAB"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B520C70" w14:textId="77777777" w:rsidR="00D85DC1" w:rsidRPr="008523D2" w:rsidRDefault="00D85DC1" w:rsidP="000F218B">
            <w:pPr>
              <w:pStyle w:val="TAC"/>
              <w:rPr>
                <w:rFonts w:eastAsia="等线"/>
                <w:lang w:val="en-US" w:eastAsia="zh-CN"/>
              </w:rPr>
            </w:pPr>
            <w:r w:rsidRPr="008523D2">
              <w:rPr>
                <w:rFonts w:eastAsia="等线"/>
                <w:lang w:val="en-US" w:eastAsia="ja-JP"/>
              </w:rPr>
              <w:t>CA_n29-n30-n77</w:t>
            </w:r>
          </w:p>
        </w:tc>
        <w:tc>
          <w:tcPr>
            <w:tcW w:w="2552" w:type="dxa"/>
            <w:tcBorders>
              <w:top w:val="single" w:sz="4" w:space="0" w:color="auto"/>
              <w:left w:val="single" w:sz="4" w:space="0" w:color="auto"/>
              <w:bottom w:val="single" w:sz="4" w:space="0" w:color="auto"/>
              <w:right w:val="single" w:sz="4" w:space="0" w:color="auto"/>
            </w:tcBorders>
          </w:tcPr>
          <w:p w14:paraId="15B425A4" w14:textId="77777777" w:rsidR="00D85DC1" w:rsidRPr="008523D2" w:rsidRDefault="00D85DC1" w:rsidP="000F218B">
            <w:pPr>
              <w:pStyle w:val="TAC"/>
              <w:rPr>
                <w:lang w:val="en-US" w:eastAsia="zh-CN"/>
              </w:rPr>
            </w:pPr>
            <w:r w:rsidRPr="008523D2">
              <w:rPr>
                <w:rFonts w:eastAsia="等线"/>
                <w:lang w:val="en-US" w:eastAsia="ja-JP"/>
              </w:rPr>
              <w:t>n29</w:t>
            </w:r>
            <w:r w:rsidRPr="008523D2">
              <w:rPr>
                <w:rFonts w:eastAsia="等线"/>
                <w:lang w:val="en-US" w:eastAsia="zh-CN"/>
              </w:rPr>
              <w:t xml:space="preserve">, </w:t>
            </w:r>
            <w:r w:rsidRPr="008523D2">
              <w:rPr>
                <w:rFonts w:eastAsia="等线"/>
                <w:lang w:val="en-US" w:eastAsia="ja-JP"/>
              </w:rPr>
              <w:t>n30</w:t>
            </w:r>
            <w:r w:rsidRPr="008523D2">
              <w:rPr>
                <w:rFonts w:eastAsia="等线"/>
                <w:lang w:val="en-US" w:eastAsia="zh-CN"/>
              </w:rPr>
              <w:t xml:space="preserve">, </w:t>
            </w:r>
            <w:r w:rsidRPr="008523D2">
              <w:rPr>
                <w:rFonts w:eastAsia="等线"/>
                <w:lang w:val="en-US" w:eastAsia="ja-JP"/>
              </w:rPr>
              <w:t>n77</w:t>
            </w:r>
          </w:p>
        </w:tc>
        <w:tc>
          <w:tcPr>
            <w:tcW w:w="2552" w:type="dxa"/>
            <w:tcBorders>
              <w:top w:val="single" w:sz="4" w:space="0" w:color="auto"/>
              <w:left w:val="single" w:sz="4" w:space="0" w:color="auto"/>
              <w:bottom w:val="single" w:sz="4" w:space="0" w:color="auto"/>
              <w:right w:val="single" w:sz="4" w:space="0" w:color="auto"/>
            </w:tcBorders>
          </w:tcPr>
          <w:p w14:paraId="3B14CF48" w14:textId="77777777" w:rsidR="00D85DC1" w:rsidRPr="008523D2" w:rsidRDefault="00D85DC1" w:rsidP="000F218B">
            <w:pPr>
              <w:pStyle w:val="TAC"/>
              <w:rPr>
                <w:lang w:val="en-US" w:eastAsia="zh-CN"/>
              </w:rPr>
            </w:pPr>
          </w:p>
        </w:tc>
      </w:tr>
      <w:tr w:rsidR="00D85DC1" w:rsidRPr="008523D2" w14:paraId="1A0DA6F7"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6B19FF9" w14:textId="77777777" w:rsidR="00D85DC1" w:rsidRPr="008523D2" w:rsidRDefault="00D85DC1" w:rsidP="000F218B">
            <w:pPr>
              <w:pStyle w:val="TAC"/>
              <w:rPr>
                <w:rFonts w:eastAsia="等线"/>
                <w:lang w:val="en-US" w:eastAsia="zh-CN"/>
              </w:rPr>
            </w:pPr>
            <w:r w:rsidRPr="008523D2">
              <w:rPr>
                <w:rFonts w:eastAsia="等线"/>
                <w:lang w:val="en-US" w:eastAsia="zh-CN"/>
              </w:rPr>
              <w:t>CA_n29-n66-n70</w:t>
            </w:r>
          </w:p>
        </w:tc>
        <w:tc>
          <w:tcPr>
            <w:tcW w:w="2552" w:type="dxa"/>
            <w:tcBorders>
              <w:top w:val="single" w:sz="4" w:space="0" w:color="auto"/>
              <w:left w:val="single" w:sz="4" w:space="0" w:color="auto"/>
              <w:bottom w:val="single" w:sz="4" w:space="0" w:color="auto"/>
              <w:right w:val="single" w:sz="4" w:space="0" w:color="auto"/>
            </w:tcBorders>
          </w:tcPr>
          <w:p w14:paraId="0752E2BC" w14:textId="77777777" w:rsidR="00D85DC1" w:rsidRPr="008523D2" w:rsidRDefault="00D85DC1" w:rsidP="000F218B">
            <w:pPr>
              <w:pStyle w:val="TAC"/>
              <w:rPr>
                <w:lang w:val="en-US" w:eastAsia="zh-CN"/>
              </w:rPr>
            </w:pPr>
            <w:r w:rsidRPr="008523D2">
              <w:rPr>
                <w:lang w:val="en-US" w:eastAsia="zh-CN"/>
              </w:rPr>
              <w:t>n29, n66, n70</w:t>
            </w:r>
          </w:p>
        </w:tc>
        <w:tc>
          <w:tcPr>
            <w:tcW w:w="2552" w:type="dxa"/>
            <w:tcBorders>
              <w:top w:val="single" w:sz="4" w:space="0" w:color="auto"/>
              <w:left w:val="single" w:sz="4" w:space="0" w:color="auto"/>
              <w:bottom w:val="single" w:sz="4" w:space="0" w:color="auto"/>
              <w:right w:val="single" w:sz="4" w:space="0" w:color="auto"/>
            </w:tcBorders>
          </w:tcPr>
          <w:p w14:paraId="11D10085" w14:textId="77777777" w:rsidR="00D85DC1" w:rsidRPr="008523D2" w:rsidRDefault="00D85DC1" w:rsidP="000F218B">
            <w:pPr>
              <w:pStyle w:val="TAC"/>
              <w:rPr>
                <w:lang w:val="en-US" w:eastAsia="zh-CN"/>
              </w:rPr>
            </w:pPr>
          </w:p>
        </w:tc>
      </w:tr>
      <w:tr w:rsidR="00D85DC1" w:rsidRPr="008523D2" w14:paraId="51C81EE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8CB117F" w14:textId="77777777" w:rsidR="00D85DC1" w:rsidRPr="008523D2" w:rsidRDefault="00D85DC1" w:rsidP="000F218B">
            <w:pPr>
              <w:pStyle w:val="TAC"/>
              <w:rPr>
                <w:rFonts w:eastAsia="等线"/>
                <w:lang w:val="en-US" w:eastAsia="zh-CN"/>
              </w:rPr>
            </w:pPr>
            <w:r w:rsidRPr="008523D2">
              <w:rPr>
                <w:rFonts w:eastAsia="等线"/>
                <w:lang w:val="en-US" w:eastAsia="ja-JP"/>
              </w:rPr>
              <w:t>CA_n29-n66-n71</w:t>
            </w:r>
          </w:p>
        </w:tc>
        <w:tc>
          <w:tcPr>
            <w:tcW w:w="2552" w:type="dxa"/>
            <w:tcBorders>
              <w:top w:val="single" w:sz="4" w:space="0" w:color="auto"/>
              <w:left w:val="single" w:sz="4" w:space="0" w:color="auto"/>
              <w:bottom w:val="single" w:sz="4" w:space="0" w:color="auto"/>
              <w:right w:val="single" w:sz="4" w:space="0" w:color="auto"/>
            </w:tcBorders>
          </w:tcPr>
          <w:p w14:paraId="416AFEB7" w14:textId="77777777" w:rsidR="00D85DC1" w:rsidRPr="008523D2" w:rsidRDefault="00D85DC1" w:rsidP="000F218B">
            <w:pPr>
              <w:pStyle w:val="TAC"/>
              <w:rPr>
                <w:lang w:val="en-US" w:eastAsia="zh-CN"/>
              </w:rPr>
            </w:pPr>
            <w:r w:rsidRPr="008523D2">
              <w:rPr>
                <w:rFonts w:eastAsia="等线"/>
                <w:lang w:val="en-US" w:eastAsia="ja-JP"/>
              </w:rPr>
              <w:t>n29</w:t>
            </w:r>
            <w:r w:rsidRPr="008523D2">
              <w:rPr>
                <w:rFonts w:eastAsia="等线"/>
                <w:lang w:val="en-US" w:eastAsia="zh-CN"/>
              </w:rPr>
              <w:t xml:space="preserve">, </w:t>
            </w:r>
            <w:r w:rsidRPr="008523D2">
              <w:rPr>
                <w:rFonts w:eastAsia="等线"/>
                <w:lang w:val="en-US" w:eastAsia="ja-JP"/>
              </w:rPr>
              <w:t>n66</w:t>
            </w:r>
            <w:r w:rsidRPr="008523D2">
              <w:rPr>
                <w:rFonts w:eastAsia="等线"/>
                <w:lang w:val="en-US" w:eastAsia="zh-CN"/>
              </w:rPr>
              <w:t xml:space="preserve">, </w:t>
            </w:r>
            <w:r w:rsidRPr="008523D2">
              <w:rPr>
                <w:rFonts w:eastAsia="等线"/>
                <w:lang w:val="en-US" w:eastAsia="ja-JP"/>
              </w:rPr>
              <w:t>n71</w:t>
            </w:r>
          </w:p>
        </w:tc>
        <w:tc>
          <w:tcPr>
            <w:tcW w:w="2552" w:type="dxa"/>
            <w:tcBorders>
              <w:top w:val="single" w:sz="4" w:space="0" w:color="auto"/>
              <w:left w:val="single" w:sz="4" w:space="0" w:color="auto"/>
              <w:bottom w:val="single" w:sz="4" w:space="0" w:color="auto"/>
              <w:right w:val="single" w:sz="4" w:space="0" w:color="auto"/>
            </w:tcBorders>
          </w:tcPr>
          <w:p w14:paraId="40BA9A8E" w14:textId="77777777" w:rsidR="00D85DC1" w:rsidRPr="008523D2" w:rsidRDefault="00D85DC1" w:rsidP="000F218B">
            <w:pPr>
              <w:pStyle w:val="TAC"/>
              <w:rPr>
                <w:lang w:val="en-US" w:eastAsia="zh-CN"/>
              </w:rPr>
            </w:pPr>
          </w:p>
        </w:tc>
      </w:tr>
      <w:tr w:rsidR="00D85DC1" w:rsidRPr="008523D2" w14:paraId="36BDBD25"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555DA7D" w14:textId="77777777" w:rsidR="00D85DC1" w:rsidRPr="008523D2" w:rsidRDefault="00D85DC1" w:rsidP="000F218B">
            <w:pPr>
              <w:pStyle w:val="TAC"/>
              <w:rPr>
                <w:rFonts w:eastAsia="等线"/>
                <w:lang w:val="en-US" w:eastAsia="zh-CN"/>
              </w:rPr>
            </w:pPr>
            <w:r w:rsidRPr="008523D2">
              <w:rPr>
                <w:rFonts w:eastAsia="等线"/>
                <w:lang w:val="en-US" w:eastAsia="ja-JP"/>
              </w:rPr>
              <w:t>CA_n29-n66-n77</w:t>
            </w:r>
          </w:p>
        </w:tc>
        <w:tc>
          <w:tcPr>
            <w:tcW w:w="2552" w:type="dxa"/>
            <w:tcBorders>
              <w:top w:val="single" w:sz="4" w:space="0" w:color="auto"/>
              <w:left w:val="single" w:sz="4" w:space="0" w:color="auto"/>
              <w:bottom w:val="single" w:sz="4" w:space="0" w:color="auto"/>
              <w:right w:val="single" w:sz="4" w:space="0" w:color="auto"/>
            </w:tcBorders>
          </w:tcPr>
          <w:p w14:paraId="49AB8FBA" w14:textId="77777777" w:rsidR="00D85DC1" w:rsidRPr="008523D2" w:rsidRDefault="00D85DC1" w:rsidP="000F218B">
            <w:pPr>
              <w:pStyle w:val="TAC"/>
              <w:rPr>
                <w:lang w:val="en-US" w:eastAsia="zh-CN"/>
              </w:rPr>
            </w:pPr>
            <w:r w:rsidRPr="008523D2">
              <w:rPr>
                <w:rFonts w:eastAsia="等线"/>
                <w:lang w:val="en-US" w:eastAsia="ja-JP"/>
              </w:rPr>
              <w:t>n29</w:t>
            </w:r>
            <w:r w:rsidRPr="008523D2">
              <w:rPr>
                <w:rFonts w:eastAsia="等线"/>
                <w:lang w:val="en-US" w:eastAsia="zh-CN"/>
              </w:rPr>
              <w:t xml:space="preserve">, </w:t>
            </w:r>
            <w:r w:rsidRPr="008523D2">
              <w:rPr>
                <w:rFonts w:eastAsia="等线"/>
                <w:lang w:val="en-US" w:eastAsia="ja-JP"/>
              </w:rPr>
              <w:t>n66</w:t>
            </w:r>
            <w:r w:rsidRPr="008523D2">
              <w:rPr>
                <w:rFonts w:eastAsia="等线"/>
                <w:lang w:val="en-US" w:eastAsia="zh-CN"/>
              </w:rPr>
              <w:t xml:space="preserve">, </w:t>
            </w:r>
            <w:r w:rsidRPr="008523D2">
              <w:rPr>
                <w:rFonts w:eastAsia="等线"/>
                <w:lang w:val="en-US" w:eastAsia="ja-JP"/>
              </w:rPr>
              <w:t>n77</w:t>
            </w:r>
          </w:p>
        </w:tc>
        <w:tc>
          <w:tcPr>
            <w:tcW w:w="2552" w:type="dxa"/>
            <w:tcBorders>
              <w:top w:val="single" w:sz="4" w:space="0" w:color="auto"/>
              <w:left w:val="single" w:sz="4" w:space="0" w:color="auto"/>
              <w:bottom w:val="single" w:sz="4" w:space="0" w:color="auto"/>
              <w:right w:val="single" w:sz="4" w:space="0" w:color="auto"/>
            </w:tcBorders>
          </w:tcPr>
          <w:p w14:paraId="55B5B3C0" w14:textId="77777777" w:rsidR="00D85DC1" w:rsidRPr="008523D2" w:rsidRDefault="00D85DC1" w:rsidP="000F218B">
            <w:pPr>
              <w:pStyle w:val="TAC"/>
              <w:rPr>
                <w:lang w:val="en-US" w:eastAsia="zh-CN"/>
              </w:rPr>
            </w:pPr>
          </w:p>
        </w:tc>
      </w:tr>
      <w:tr w:rsidR="00D85DC1" w:rsidRPr="008523D2" w14:paraId="30AD4B0B"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80DF99A" w14:textId="77777777" w:rsidR="00D85DC1" w:rsidRPr="008523D2" w:rsidRDefault="00D85DC1" w:rsidP="000F218B">
            <w:pPr>
              <w:pStyle w:val="TAC"/>
              <w:rPr>
                <w:rFonts w:eastAsia="等线"/>
                <w:lang w:val="en-US" w:eastAsia="ja-JP"/>
              </w:rPr>
            </w:pPr>
            <w:r w:rsidRPr="008523D2">
              <w:rPr>
                <w:rFonts w:eastAsia="等线" w:hint="eastAsia"/>
                <w:lang w:val="en-US" w:eastAsia="ja-JP"/>
              </w:rPr>
              <w:t>CA_n29-n70-n71</w:t>
            </w:r>
          </w:p>
        </w:tc>
        <w:tc>
          <w:tcPr>
            <w:tcW w:w="2552" w:type="dxa"/>
            <w:tcBorders>
              <w:top w:val="single" w:sz="4" w:space="0" w:color="auto"/>
              <w:left w:val="single" w:sz="4" w:space="0" w:color="auto"/>
              <w:bottom w:val="single" w:sz="4" w:space="0" w:color="auto"/>
              <w:right w:val="single" w:sz="4" w:space="0" w:color="auto"/>
            </w:tcBorders>
          </w:tcPr>
          <w:p w14:paraId="3B2D5586" w14:textId="77777777" w:rsidR="00D85DC1" w:rsidRPr="008523D2" w:rsidRDefault="00D85DC1" w:rsidP="000F218B">
            <w:pPr>
              <w:pStyle w:val="TAC"/>
              <w:rPr>
                <w:rFonts w:eastAsia="等线"/>
                <w:lang w:val="en-US" w:eastAsia="zh-CN"/>
              </w:rPr>
            </w:pPr>
            <w:r w:rsidRPr="008523D2">
              <w:rPr>
                <w:rFonts w:eastAsia="等线"/>
                <w:lang w:val="en-US" w:eastAsia="ja-JP"/>
              </w:rPr>
              <w:t>n29</w:t>
            </w:r>
            <w:r w:rsidRPr="008523D2">
              <w:rPr>
                <w:rFonts w:eastAsia="等线"/>
                <w:lang w:val="en-US" w:eastAsia="zh-CN"/>
              </w:rPr>
              <w:t xml:space="preserve">, </w:t>
            </w:r>
            <w:r w:rsidRPr="008523D2">
              <w:rPr>
                <w:rFonts w:eastAsia="等线"/>
                <w:lang w:val="en-US" w:eastAsia="ja-JP"/>
              </w:rPr>
              <w:t>n</w:t>
            </w:r>
            <w:r w:rsidRPr="008523D2">
              <w:rPr>
                <w:rFonts w:eastAsia="等线" w:hint="eastAsia"/>
                <w:lang w:val="en-US" w:eastAsia="zh-CN"/>
              </w:rPr>
              <w:t>70</w:t>
            </w:r>
            <w:r w:rsidRPr="008523D2">
              <w:rPr>
                <w:rFonts w:eastAsia="等线"/>
                <w:lang w:val="en-US" w:eastAsia="zh-CN"/>
              </w:rPr>
              <w:t xml:space="preserve">, </w:t>
            </w:r>
            <w:r w:rsidRPr="008523D2">
              <w:rPr>
                <w:rFonts w:eastAsia="等线"/>
                <w:lang w:val="en-US" w:eastAsia="ja-JP"/>
              </w:rPr>
              <w:t>n7</w:t>
            </w:r>
            <w:r w:rsidRPr="008523D2">
              <w:rPr>
                <w:rFonts w:eastAsia="等线" w:hint="eastAsia"/>
                <w:lang w:val="en-US" w:eastAsia="zh-CN"/>
              </w:rPr>
              <w:t>1</w:t>
            </w:r>
          </w:p>
        </w:tc>
        <w:tc>
          <w:tcPr>
            <w:tcW w:w="2552" w:type="dxa"/>
            <w:tcBorders>
              <w:top w:val="single" w:sz="4" w:space="0" w:color="auto"/>
              <w:left w:val="single" w:sz="4" w:space="0" w:color="auto"/>
              <w:bottom w:val="single" w:sz="4" w:space="0" w:color="auto"/>
              <w:right w:val="single" w:sz="4" w:space="0" w:color="auto"/>
            </w:tcBorders>
          </w:tcPr>
          <w:p w14:paraId="5536C195" w14:textId="77777777" w:rsidR="00D85DC1" w:rsidRPr="008523D2" w:rsidRDefault="00D85DC1" w:rsidP="000F218B">
            <w:pPr>
              <w:pStyle w:val="TAC"/>
              <w:rPr>
                <w:lang w:val="en-US" w:eastAsia="zh-CN"/>
              </w:rPr>
            </w:pPr>
          </w:p>
        </w:tc>
      </w:tr>
      <w:tr w:rsidR="00D85DC1" w:rsidRPr="008523D2" w14:paraId="3899398A"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324BDA4" w14:textId="77777777" w:rsidR="00D85DC1" w:rsidRPr="008523D2" w:rsidRDefault="00D85DC1" w:rsidP="000F218B">
            <w:pPr>
              <w:pStyle w:val="TAC"/>
              <w:rPr>
                <w:rFonts w:eastAsia="等线"/>
                <w:lang w:val="en-US" w:eastAsia="zh-CN"/>
              </w:rPr>
            </w:pPr>
            <w:r w:rsidRPr="008523D2">
              <w:rPr>
                <w:rFonts w:eastAsia="等线"/>
                <w:lang w:val="en-US" w:eastAsia="zh-CN"/>
              </w:rPr>
              <w:t>CA_n30-n66-n77</w:t>
            </w:r>
          </w:p>
        </w:tc>
        <w:tc>
          <w:tcPr>
            <w:tcW w:w="2552" w:type="dxa"/>
            <w:tcBorders>
              <w:top w:val="single" w:sz="4" w:space="0" w:color="auto"/>
              <w:left w:val="single" w:sz="4" w:space="0" w:color="auto"/>
              <w:bottom w:val="single" w:sz="4" w:space="0" w:color="auto"/>
              <w:right w:val="single" w:sz="4" w:space="0" w:color="auto"/>
            </w:tcBorders>
          </w:tcPr>
          <w:p w14:paraId="338BEB7C" w14:textId="77777777" w:rsidR="00D85DC1" w:rsidRPr="008523D2" w:rsidRDefault="00D85DC1" w:rsidP="000F218B">
            <w:pPr>
              <w:pStyle w:val="TAC"/>
              <w:rPr>
                <w:lang w:val="en-US" w:eastAsia="zh-CN"/>
              </w:rPr>
            </w:pPr>
            <w:r w:rsidRPr="008523D2">
              <w:rPr>
                <w:lang w:val="en-US" w:eastAsia="zh-CN"/>
              </w:rPr>
              <w:t>n30, n66, n77</w:t>
            </w:r>
          </w:p>
        </w:tc>
        <w:tc>
          <w:tcPr>
            <w:tcW w:w="2552" w:type="dxa"/>
            <w:tcBorders>
              <w:top w:val="single" w:sz="4" w:space="0" w:color="auto"/>
              <w:left w:val="single" w:sz="4" w:space="0" w:color="auto"/>
              <w:bottom w:val="single" w:sz="4" w:space="0" w:color="auto"/>
              <w:right w:val="single" w:sz="4" w:space="0" w:color="auto"/>
            </w:tcBorders>
          </w:tcPr>
          <w:p w14:paraId="19D5C2A7" w14:textId="77777777" w:rsidR="00D85DC1" w:rsidRPr="008523D2" w:rsidRDefault="00D85DC1" w:rsidP="000F218B">
            <w:pPr>
              <w:pStyle w:val="TAC"/>
              <w:rPr>
                <w:lang w:val="en-US" w:eastAsia="zh-CN"/>
              </w:rPr>
            </w:pPr>
          </w:p>
        </w:tc>
      </w:tr>
      <w:tr w:rsidR="00D85DC1" w:rsidRPr="008523D2" w14:paraId="65BF5678"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694137CD" w14:textId="77777777" w:rsidR="00D85DC1" w:rsidRPr="008523D2" w:rsidRDefault="00D85DC1" w:rsidP="000F218B">
            <w:pPr>
              <w:pStyle w:val="TAC"/>
              <w:rPr>
                <w:rFonts w:eastAsia="等线"/>
                <w:lang w:val="en-US" w:eastAsia="zh-CN"/>
              </w:rPr>
            </w:pPr>
            <w:r w:rsidRPr="008523D2">
              <w:rPr>
                <w:rFonts w:eastAsia="等线"/>
                <w:lang w:val="en-US" w:eastAsia="zh-CN"/>
              </w:rPr>
              <w:t>CA_n34-n39-n40</w:t>
            </w:r>
          </w:p>
        </w:tc>
        <w:tc>
          <w:tcPr>
            <w:tcW w:w="2552" w:type="dxa"/>
            <w:tcBorders>
              <w:top w:val="single" w:sz="4" w:space="0" w:color="auto"/>
              <w:left w:val="single" w:sz="4" w:space="0" w:color="auto"/>
              <w:bottom w:val="single" w:sz="4" w:space="0" w:color="auto"/>
              <w:right w:val="single" w:sz="4" w:space="0" w:color="auto"/>
            </w:tcBorders>
          </w:tcPr>
          <w:p w14:paraId="0606970E" w14:textId="77777777" w:rsidR="00D85DC1" w:rsidRPr="008523D2" w:rsidRDefault="00D85DC1" w:rsidP="000F218B">
            <w:pPr>
              <w:pStyle w:val="TAC"/>
              <w:rPr>
                <w:lang w:val="en-US" w:eastAsia="zh-CN"/>
              </w:rPr>
            </w:pPr>
            <w:r w:rsidRPr="008523D2">
              <w:rPr>
                <w:lang w:val="en-US" w:eastAsia="zh-CN"/>
              </w:rPr>
              <w:t>n34, n39, n40</w:t>
            </w:r>
          </w:p>
        </w:tc>
        <w:tc>
          <w:tcPr>
            <w:tcW w:w="2552" w:type="dxa"/>
            <w:tcBorders>
              <w:top w:val="single" w:sz="4" w:space="0" w:color="auto"/>
              <w:left w:val="single" w:sz="4" w:space="0" w:color="auto"/>
              <w:bottom w:val="single" w:sz="4" w:space="0" w:color="auto"/>
              <w:right w:val="single" w:sz="4" w:space="0" w:color="auto"/>
            </w:tcBorders>
          </w:tcPr>
          <w:p w14:paraId="45DDB6EC" w14:textId="77777777" w:rsidR="00D85DC1" w:rsidRPr="008523D2" w:rsidRDefault="00D85DC1" w:rsidP="000F218B">
            <w:pPr>
              <w:pStyle w:val="TAC"/>
              <w:rPr>
                <w:lang w:val="en-US" w:eastAsia="zh-CN"/>
              </w:rPr>
            </w:pPr>
          </w:p>
        </w:tc>
      </w:tr>
      <w:tr w:rsidR="00D85DC1" w:rsidRPr="008523D2" w14:paraId="40644902"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8653885" w14:textId="77777777" w:rsidR="00D85DC1" w:rsidRPr="008523D2" w:rsidRDefault="00D85DC1" w:rsidP="000F218B">
            <w:pPr>
              <w:pStyle w:val="TAC"/>
              <w:rPr>
                <w:rFonts w:eastAsia="等线"/>
                <w:lang w:val="en-US" w:eastAsia="zh-CN"/>
              </w:rPr>
            </w:pPr>
            <w:r w:rsidRPr="008523D2">
              <w:rPr>
                <w:rFonts w:eastAsia="等线"/>
                <w:lang w:val="en-US" w:eastAsia="zh-CN"/>
              </w:rPr>
              <w:t>CA_n34-n39-n41</w:t>
            </w:r>
          </w:p>
        </w:tc>
        <w:tc>
          <w:tcPr>
            <w:tcW w:w="2552" w:type="dxa"/>
            <w:tcBorders>
              <w:top w:val="single" w:sz="4" w:space="0" w:color="auto"/>
              <w:left w:val="single" w:sz="4" w:space="0" w:color="auto"/>
              <w:bottom w:val="single" w:sz="4" w:space="0" w:color="auto"/>
              <w:right w:val="single" w:sz="4" w:space="0" w:color="auto"/>
            </w:tcBorders>
          </w:tcPr>
          <w:p w14:paraId="5E363AFA" w14:textId="77777777" w:rsidR="00D85DC1" w:rsidRPr="008523D2" w:rsidRDefault="00D85DC1" w:rsidP="000F218B">
            <w:pPr>
              <w:pStyle w:val="TAC"/>
              <w:rPr>
                <w:lang w:val="en-US" w:eastAsia="zh-CN"/>
              </w:rPr>
            </w:pPr>
            <w:r w:rsidRPr="008523D2">
              <w:rPr>
                <w:lang w:val="en-US" w:eastAsia="zh-CN"/>
              </w:rPr>
              <w:t>n34, n39, n41</w:t>
            </w:r>
          </w:p>
        </w:tc>
        <w:tc>
          <w:tcPr>
            <w:tcW w:w="2552" w:type="dxa"/>
            <w:tcBorders>
              <w:top w:val="single" w:sz="4" w:space="0" w:color="auto"/>
              <w:left w:val="single" w:sz="4" w:space="0" w:color="auto"/>
              <w:bottom w:val="single" w:sz="4" w:space="0" w:color="auto"/>
              <w:right w:val="single" w:sz="4" w:space="0" w:color="auto"/>
            </w:tcBorders>
          </w:tcPr>
          <w:p w14:paraId="618181FA" w14:textId="77777777" w:rsidR="00D85DC1" w:rsidRPr="008523D2" w:rsidRDefault="00D85DC1" w:rsidP="000F218B">
            <w:pPr>
              <w:pStyle w:val="TAC"/>
              <w:rPr>
                <w:lang w:val="en-US" w:eastAsia="zh-CN"/>
              </w:rPr>
            </w:pPr>
          </w:p>
        </w:tc>
      </w:tr>
      <w:tr w:rsidR="00D85DC1" w:rsidRPr="008523D2" w14:paraId="556FA66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6251AEDC" w14:textId="77777777" w:rsidR="00D85DC1" w:rsidRPr="008523D2" w:rsidRDefault="00D85DC1" w:rsidP="000F218B">
            <w:pPr>
              <w:pStyle w:val="TAC"/>
              <w:rPr>
                <w:rFonts w:eastAsia="等线"/>
                <w:lang w:val="en-US" w:eastAsia="zh-CN"/>
              </w:rPr>
            </w:pPr>
            <w:r w:rsidRPr="008523D2">
              <w:rPr>
                <w:rFonts w:eastAsia="等线"/>
                <w:lang w:val="en-US" w:eastAsia="zh-CN"/>
              </w:rPr>
              <w:t>CA_n34-n40-n41</w:t>
            </w:r>
          </w:p>
        </w:tc>
        <w:tc>
          <w:tcPr>
            <w:tcW w:w="2552" w:type="dxa"/>
            <w:tcBorders>
              <w:top w:val="single" w:sz="4" w:space="0" w:color="auto"/>
              <w:left w:val="single" w:sz="4" w:space="0" w:color="auto"/>
              <w:bottom w:val="single" w:sz="4" w:space="0" w:color="auto"/>
              <w:right w:val="single" w:sz="4" w:space="0" w:color="auto"/>
            </w:tcBorders>
          </w:tcPr>
          <w:p w14:paraId="72AE25A8" w14:textId="77777777" w:rsidR="00D85DC1" w:rsidRPr="008523D2" w:rsidRDefault="00D85DC1" w:rsidP="000F218B">
            <w:pPr>
              <w:pStyle w:val="TAC"/>
              <w:rPr>
                <w:lang w:val="en-US" w:eastAsia="zh-CN"/>
              </w:rPr>
            </w:pPr>
            <w:r w:rsidRPr="008523D2">
              <w:rPr>
                <w:lang w:val="en-US" w:eastAsia="zh-CN"/>
              </w:rPr>
              <w:t>n34, n40, n41</w:t>
            </w:r>
          </w:p>
        </w:tc>
        <w:tc>
          <w:tcPr>
            <w:tcW w:w="2552" w:type="dxa"/>
            <w:tcBorders>
              <w:top w:val="single" w:sz="4" w:space="0" w:color="auto"/>
              <w:left w:val="single" w:sz="4" w:space="0" w:color="auto"/>
              <w:bottom w:val="single" w:sz="4" w:space="0" w:color="auto"/>
              <w:right w:val="single" w:sz="4" w:space="0" w:color="auto"/>
            </w:tcBorders>
          </w:tcPr>
          <w:p w14:paraId="1DE781EA" w14:textId="77777777" w:rsidR="00D85DC1" w:rsidRPr="008523D2" w:rsidRDefault="00D85DC1" w:rsidP="000F218B">
            <w:pPr>
              <w:pStyle w:val="TAC"/>
              <w:rPr>
                <w:lang w:val="en-US" w:eastAsia="zh-CN"/>
              </w:rPr>
            </w:pPr>
          </w:p>
        </w:tc>
      </w:tr>
      <w:tr w:rsidR="00D85DC1" w:rsidRPr="008523D2" w14:paraId="0D678F4A"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7509B2F" w14:textId="77777777" w:rsidR="00D85DC1" w:rsidRPr="008523D2" w:rsidRDefault="00D85DC1" w:rsidP="000F218B">
            <w:pPr>
              <w:pStyle w:val="TAC"/>
              <w:rPr>
                <w:rFonts w:eastAsia="等线"/>
                <w:lang w:val="en-US" w:eastAsia="zh-CN"/>
              </w:rPr>
            </w:pPr>
            <w:r w:rsidRPr="008523D2">
              <w:rPr>
                <w:rFonts w:eastAsia="等线"/>
                <w:lang w:val="en-US" w:eastAsia="zh-CN"/>
              </w:rPr>
              <w:t>CA_n34-n41-n79</w:t>
            </w:r>
          </w:p>
        </w:tc>
        <w:tc>
          <w:tcPr>
            <w:tcW w:w="2552" w:type="dxa"/>
            <w:tcBorders>
              <w:top w:val="single" w:sz="4" w:space="0" w:color="auto"/>
              <w:left w:val="single" w:sz="4" w:space="0" w:color="auto"/>
              <w:bottom w:val="single" w:sz="4" w:space="0" w:color="auto"/>
              <w:right w:val="single" w:sz="4" w:space="0" w:color="auto"/>
            </w:tcBorders>
          </w:tcPr>
          <w:p w14:paraId="2A5E3005" w14:textId="77777777" w:rsidR="00D85DC1" w:rsidRPr="008523D2" w:rsidRDefault="00D85DC1" w:rsidP="000F218B">
            <w:pPr>
              <w:pStyle w:val="TAC"/>
              <w:rPr>
                <w:lang w:val="en-US" w:eastAsia="zh-CN"/>
              </w:rPr>
            </w:pPr>
            <w:r w:rsidRPr="008523D2">
              <w:rPr>
                <w:lang w:val="en-US" w:eastAsia="zh-CN"/>
              </w:rPr>
              <w:t>n34, n41, n79</w:t>
            </w:r>
          </w:p>
        </w:tc>
        <w:tc>
          <w:tcPr>
            <w:tcW w:w="2552" w:type="dxa"/>
            <w:tcBorders>
              <w:top w:val="single" w:sz="4" w:space="0" w:color="auto"/>
              <w:left w:val="single" w:sz="4" w:space="0" w:color="auto"/>
              <w:bottom w:val="single" w:sz="4" w:space="0" w:color="auto"/>
              <w:right w:val="single" w:sz="4" w:space="0" w:color="auto"/>
            </w:tcBorders>
          </w:tcPr>
          <w:p w14:paraId="7A64F067" w14:textId="77777777" w:rsidR="00D85DC1" w:rsidRPr="008523D2" w:rsidRDefault="00D85DC1" w:rsidP="000F218B">
            <w:pPr>
              <w:pStyle w:val="TAC"/>
              <w:rPr>
                <w:lang w:val="en-US" w:eastAsia="zh-CN"/>
              </w:rPr>
            </w:pPr>
          </w:p>
        </w:tc>
      </w:tr>
      <w:tr w:rsidR="00D85DC1" w:rsidRPr="008523D2" w14:paraId="4CDB8245"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8F0C4B3" w14:textId="77777777" w:rsidR="00D85DC1" w:rsidRPr="008523D2" w:rsidRDefault="00D85DC1" w:rsidP="000F218B">
            <w:pPr>
              <w:pStyle w:val="TAC"/>
              <w:rPr>
                <w:rFonts w:eastAsia="等线"/>
                <w:lang w:val="en-US" w:eastAsia="zh-CN"/>
              </w:rPr>
            </w:pPr>
            <w:r w:rsidRPr="008523D2">
              <w:rPr>
                <w:rFonts w:eastAsia="等线"/>
                <w:color w:val="000000"/>
                <w:lang w:val="en-US"/>
              </w:rPr>
              <w:t>CA_n38-n66-n78</w:t>
            </w:r>
          </w:p>
        </w:tc>
        <w:tc>
          <w:tcPr>
            <w:tcW w:w="2552" w:type="dxa"/>
            <w:tcBorders>
              <w:top w:val="single" w:sz="4" w:space="0" w:color="auto"/>
              <w:left w:val="single" w:sz="4" w:space="0" w:color="auto"/>
              <w:bottom w:val="single" w:sz="4" w:space="0" w:color="auto"/>
              <w:right w:val="single" w:sz="4" w:space="0" w:color="auto"/>
            </w:tcBorders>
          </w:tcPr>
          <w:p w14:paraId="27B6F76C" w14:textId="77777777" w:rsidR="00D85DC1" w:rsidRPr="008523D2" w:rsidRDefault="00D85DC1" w:rsidP="000F218B">
            <w:pPr>
              <w:pStyle w:val="TAC"/>
              <w:rPr>
                <w:lang w:val="en-US" w:eastAsia="zh-CN"/>
              </w:rPr>
            </w:pPr>
            <w:r w:rsidRPr="008523D2">
              <w:rPr>
                <w:lang w:val="en-US" w:eastAsia="zh-CN"/>
              </w:rPr>
              <w:t>n38, n66, n78</w:t>
            </w:r>
          </w:p>
        </w:tc>
        <w:tc>
          <w:tcPr>
            <w:tcW w:w="2552" w:type="dxa"/>
            <w:tcBorders>
              <w:top w:val="single" w:sz="4" w:space="0" w:color="auto"/>
              <w:left w:val="single" w:sz="4" w:space="0" w:color="auto"/>
              <w:bottom w:val="single" w:sz="4" w:space="0" w:color="auto"/>
              <w:right w:val="single" w:sz="4" w:space="0" w:color="auto"/>
            </w:tcBorders>
          </w:tcPr>
          <w:p w14:paraId="313EAF65" w14:textId="77777777" w:rsidR="00D85DC1" w:rsidRPr="008523D2" w:rsidRDefault="00D85DC1" w:rsidP="000F218B">
            <w:pPr>
              <w:pStyle w:val="TAC"/>
              <w:rPr>
                <w:lang w:val="en-US" w:eastAsia="zh-CN"/>
              </w:rPr>
            </w:pPr>
          </w:p>
        </w:tc>
      </w:tr>
      <w:tr w:rsidR="00D85DC1" w:rsidRPr="008523D2" w14:paraId="161F4C6B"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C215CF9" w14:textId="77777777" w:rsidR="00D85DC1" w:rsidRPr="008523D2" w:rsidRDefault="00D85DC1" w:rsidP="000F218B">
            <w:pPr>
              <w:pStyle w:val="TAC"/>
              <w:rPr>
                <w:rFonts w:eastAsia="等线"/>
                <w:lang w:val="en-US" w:eastAsia="zh-CN"/>
              </w:rPr>
            </w:pPr>
            <w:r w:rsidRPr="008523D2">
              <w:rPr>
                <w:rFonts w:eastAsia="等线"/>
                <w:lang w:val="en-US"/>
              </w:rPr>
              <w:t>CA_n39-n40-n41</w:t>
            </w:r>
          </w:p>
        </w:tc>
        <w:tc>
          <w:tcPr>
            <w:tcW w:w="2552" w:type="dxa"/>
            <w:tcBorders>
              <w:top w:val="single" w:sz="4" w:space="0" w:color="auto"/>
              <w:left w:val="single" w:sz="4" w:space="0" w:color="auto"/>
              <w:bottom w:val="single" w:sz="4" w:space="0" w:color="auto"/>
              <w:right w:val="single" w:sz="4" w:space="0" w:color="auto"/>
            </w:tcBorders>
          </w:tcPr>
          <w:p w14:paraId="46F87002" w14:textId="77777777" w:rsidR="00D85DC1" w:rsidRPr="008523D2" w:rsidRDefault="00D85DC1" w:rsidP="000F218B">
            <w:pPr>
              <w:pStyle w:val="TAC"/>
              <w:rPr>
                <w:lang w:val="en-US" w:eastAsia="zh-CN"/>
              </w:rPr>
            </w:pPr>
            <w:r w:rsidRPr="008523D2">
              <w:rPr>
                <w:rFonts w:eastAsia="等线"/>
                <w:lang w:val="en-US"/>
              </w:rPr>
              <w:t>n39</w:t>
            </w:r>
            <w:r w:rsidRPr="008523D2">
              <w:rPr>
                <w:rFonts w:eastAsia="等线"/>
                <w:lang w:val="en-US" w:eastAsia="zh-CN"/>
              </w:rPr>
              <w:t xml:space="preserve">, </w:t>
            </w:r>
            <w:r w:rsidRPr="008523D2">
              <w:rPr>
                <w:rFonts w:eastAsia="等线"/>
                <w:lang w:val="en-US"/>
              </w:rPr>
              <w:t>n40</w:t>
            </w:r>
            <w:r w:rsidRPr="008523D2">
              <w:rPr>
                <w:rFonts w:eastAsia="等线"/>
                <w:lang w:val="en-US" w:eastAsia="zh-CN"/>
              </w:rPr>
              <w:t xml:space="preserve">, </w:t>
            </w:r>
            <w:r w:rsidRPr="008523D2">
              <w:rPr>
                <w:rFonts w:eastAsia="等线"/>
                <w:lang w:val="en-US"/>
              </w:rPr>
              <w:t>n41</w:t>
            </w:r>
          </w:p>
        </w:tc>
        <w:tc>
          <w:tcPr>
            <w:tcW w:w="2552" w:type="dxa"/>
            <w:tcBorders>
              <w:top w:val="single" w:sz="4" w:space="0" w:color="auto"/>
              <w:left w:val="single" w:sz="4" w:space="0" w:color="auto"/>
              <w:bottom w:val="single" w:sz="4" w:space="0" w:color="auto"/>
              <w:right w:val="single" w:sz="4" w:space="0" w:color="auto"/>
            </w:tcBorders>
          </w:tcPr>
          <w:p w14:paraId="43EDD55E" w14:textId="77777777" w:rsidR="00D85DC1" w:rsidRPr="008523D2" w:rsidRDefault="00D85DC1" w:rsidP="000F218B">
            <w:pPr>
              <w:pStyle w:val="TAC"/>
              <w:rPr>
                <w:rFonts w:eastAsia="等线"/>
              </w:rPr>
            </w:pPr>
          </w:p>
        </w:tc>
      </w:tr>
      <w:tr w:rsidR="00D85DC1" w:rsidRPr="008523D2" w14:paraId="0B47E6B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9C37378" w14:textId="77777777" w:rsidR="00D85DC1" w:rsidRPr="008523D2" w:rsidRDefault="00D85DC1" w:rsidP="000F218B">
            <w:pPr>
              <w:pStyle w:val="TAC"/>
              <w:rPr>
                <w:rFonts w:eastAsia="等线"/>
                <w:lang w:val="en-US" w:eastAsia="zh-CN"/>
              </w:rPr>
            </w:pPr>
            <w:r w:rsidRPr="008523D2">
              <w:rPr>
                <w:rFonts w:eastAsia="等线"/>
                <w:lang w:val="en-US"/>
              </w:rPr>
              <w:t>CA_n39-n40-n79</w:t>
            </w:r>
          </w:p>
        </w:tc>
        <w:tc>
          <w:tcPr>
            <w:tcW w:w="2552" w:type="dxa"/>
            <w:tcBorders>
              <w:top w:val="single" w:sz="4" w:space="0" w:color="auto"/>
              <w:left w:val="single" w:sz="4" w:space="0" w:color="auto"/>
              <w:bottom w:val="single" w:sz="4" w:space="0" w:color="auto"/>
              <w:right w:val="single" w:sz="4" w:space="0" w:color="auto"/>
            </w:tcBorders>
          </w:tcPr>
          <w:p w14:paraId="6A31B130" w14:textId="77777777" w:rsidR="00D85DC1" w:rsidRPr="008523D2" w:rsidRDefault="00D85DC1" w:rsidP="000F218B">
            <w:pPr>
              <w:pStyle w:val="TAC"/>
              <w:rPr>
                <w:lang w:val="en-US" w:eastAsia="zh-CN"/>
              </w:rPr>
            </w:pPr>
            <w:r w:rsidRPr="008523D2">
              <w:rPr>
                <w:rFonts w:eastAsia="等线"/>
                <w:lang w:val="en-US"/>
              </w:rPr>
              <w:t>n39</w:t>
            </w:r>
            <w:r w:rsidRPr="008523D2">
              <w:rPr>
                <w:rFonts w:eastAsia="等线"/>
                <w:lang w:val="en-US" w:eastAsia="zh-CN"/>
              </w:rPr>
              <w:t xml:space="preserve">, </w:t>
            </w:r>
            <w:r w:rsidRPr="008523D2">
              <w:rPr>
                <w:rFonts w:eastAsia="等线"/>
                <w:lang w:val="en-US"/>
              </w:rPr>
              <w:t>n40</w:t>
            </w:r>
            <w:r w:rsidRPr="008523D2">
              <w:rPr>
                <w:rFonts w:eastAsia="等线"/>
                <w:lang w:val="en-US" w:eastAsia="zh-CN"/>
              </w:rPr>
              <w:t xml:space="preserve">, </w:t>
            </w:r>
            <w:r w:rsidRPr="008523D2">
              <w:rPr>
                <w:rFonts w:eastAsia="等线"/>
                <w:lang w:val="en-US"/>
              </w:rPr>
              <w:t>n79</w:t>
            </w:r>
          </w:p>
        </w:tc>
        <w:tc>
          <w:tcPr>
            <w:tcW w:w="2552" w:type="dxa"/>
            <w:tcBorders>
              <w:top w:val="single" w:sz="4" w:space="0" w:color="auto"/>
              <w:left w:val="single" w:sz="4" w:space="0" w:color="auto"/>
              <w:bottom w:val="single" w:sz="4" w:space="0" w:color="auto"/>
              <w:right w:val="single" w:sz="4" w:space="0" w:color="auto"/>
            </w:tcBorders>
          </w:tcPr>
          <w:p w14:paraId="0F675C2D" w14:textId="77777777" w:rsidR="00D85DC1" w:rsidRPr="008523D2" w:rsidRDefault="00D85DC1" w:rsidP="000F218B">
            <w:pPr>
              <w:pStyle w:val="TAC"/>
              <w:rPr>
                <w:rFonts w:eastAsia="等线"/>
              </w:rPr>
            </w:pPr>
          </w:p>
        </w:tc>
      </w:tr>
      <w:tr w:rsidR="00D85DC1" w:rsidRPr="008523D2" w14:paraId="40E469DF"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606BC9EF" w14:textId="77777777" w:rsidR="00D85DC1" w:rsidRPr="008523D2" w:rsidRDefault="00D85DC1" w:rsidP="000F218B">
            <w:pPr>
              <w:pStyle w:val="TAC"/>
              <w:rPr>
                <w:rFonts w:eastAsia="等线"/>
                <w:lang w:val="en-US" w:eastAsia="ja-JP"/>
              </w:rPr>
            </w:pPr>
            <w:r w:rsidRPr="008523D2">
              <w:rPr>
                <w:rFonts w:eastAsia="等线"/>
                <w:color w:val="000000"/>
                <w:lang w:val="en-US" w:eastAsia="ja-JP"/>
              </w:rPr>
              <w:t>CA_</w:t>
            </w:r>
            <w:r w:rsidRPr="008523D2">
              <w:rPr>
                <w:rFonts w:eastAsia="等线"/>
                <w:color w:val="000000"/>
                <w:lang w:val="en-US" w:eastAsia="zh-CN"/>
              </w:rPr>
              <w:t>n39</w:t>
            </w:r>
            <w:r w:rsidRPr="008523D2">
              <w:rPr>
                <w:rFonts w:eastAsia="等线"/>
                <w:color w:val="000000"/>
                <w:lang w:val="en-US" w:eastAsia="ja-JP"/>
              </w:rPr>
              <w:t>-</w:t>
            </w:r>
            <w:r w:rsidRPr="008523D2">
              <w:rPr>
                <w:rFonts w:eastAsia="等线"/>
                <w:color w:val="000000"/>
                <w:lang w:val="en-US" w:eastAsia="zh-CN"/>
              </w:rPr>
              <w:t>n41-n79</w:t>
            </w:r>
          </w:p>
        </w:tc>
        <w:tc>
          <w:tcPr>
            <w:tcW w:w="2552" w:type="dxa"/>
            <w:tcBorders>
              <w:top w:val="single" w:sz="4" w:space="0" w:color="auto"/>
              <w:left w:val="single" w:sz="4" w:space="0" w:color="auto"/>
              <w:bottom w:val="single" w:sz="4" w:space="0" w:color="auto"/>
              <w:right w:val="single" w:sz="4" w:space="0" w:color="auto"/>
            </w:tcBorders>
          </w:tcPr>
          <w:p w14:paraId="222EB788" w14:textId="77777777" w:rsidR="00D85DC1" w:rsidRPr="008523D2" w:rsidRDefault="00D85DC1" w:rsidP="000F218B">
            <w:pPr>
              <w:pStyle w:val="TAC"/>
              <w:rPr>
                <w:lang w:val="en-US" w:eastAsia="zh-CN"/>
              </w:rPr>
            </w:pPr>
            <w:r w:rsidRPr="008523D2">
              <w:rPr>
                <w:lang w:val="en-US" w:eastAsia="zh-CN"/>
              </w:rPr>
              <w:t>n39, n41, n79</w:t>
            </w:r>
          </w:p>
        </w:tc>
        <w:tc>
          <w:tcPr>
            <w:tcW w:w="2552" w:type="dxa"/>
            <w:tcBorders>
              <w:top w:val="single" w:sz="4" w:space="0" w:color="auto"/>
              <w:left w:val="single" w:sz="4" w:space="0" w:color="auto"/>
              <w:bottom w:val="single" w:sz="4" w:space="0" w:color="auto"/>
              <w:right w:val="single" w:sz="4" w:space="0" w:color="auto"/>
            </w:tcBorders>
          </w:tcPr>
          <w:p w14:paraId="7543B0D9" w14:textId="77777777" w:rsidR="00D85DC1" w:rsidRPr="008523D2" w:rsidRDefault="00D85DC1" w:rsidP="000F218B">
            <w:pPr>
              <w:pStyle w:val="TAC"/>
              <w:rPr>
                <w:lang w:val="en-US" w:eastAsia="zh-CN"/>
              </w:rPr>
            </w:pPr>
            <w:r w:rsidRPr="008523D2">
              <w:rPr>
                <w:rFonts w:eastAsia="等线"/>
                <w:lang w:val="en-US"/>
              </w:rPr>
              <w:t>No</w:t>
            </w:r>
          </w:p>
        </w:tc>
      </w:tr>
      <w:tr w:rsidR="00D85DC1" w:rsidRPr="008523D2" w14:paraId="2E89C079"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5BE5F5D" w14:textId="77777777" w:rsidR="00D85DC1" w:rsidRPr="008523D2" w:rsidRDefault="00D85DC1" w:rsidP="000F218B">
            <w:pPr>
              <w:pStyle w:val="TAC"/>
              <w:rPr>
                <w:rFonts w:eastAsia="等线"/>
              </w:rPr>
            </w:pPr>
            <w:r w:rsidRPr="008523D2">
              <w:rPr>
                <w:rFonts w:eastAsia="等线"/>
                <w:lang w:val="en-US"/>
              </w:rPr>
              <w:t>CA_n</w:t>
            </w:r>
            <w:r w:rsidRPr="008523D2">
              <w:rPr>
                <w:lang w:val="en-US" w:eastAsia="zh-CN"/>
              </w:rPr>
              <w:t>40</w:t>
            </w:r>
            <w:r w:rsidRPr="008523D2">
              <w:rPr>
                <w:rFonts w:eastAsia="等线"/>
                <w:lang w:val="en-US"/>
              </w:rPr>
              <w:t>-n</w:t>
            </w:r>
            <w:r w:rsidRPr="008523D2">
              <w:rPr>
                <w:lang w:val="en-US" w:eastAsia="zh-CN"/>
              </w:rPr>
              <w:t>41-n</w:t>
            </w:r>
            <w:r w:rsidRPr="008523D2">
              <w:rPr>
                <w:rFonts w:eastAsia="等线"/>
                <w:lang w:val="en-US" w:eastAsia="zh-CN"/>
              </w:rPr>
              <w:t>79</w:t>
            </w:r>
            <w:r w:rsidRPr="008523D2">
              <w:rPr>
                <w:rFonts w:eastAsia="等线"/>
                <w:vertAlign w:val="superscript"/>
                <w:lang w:val="en-US" w:eastAsia="zh-CN"/>
              </w:rPr>
              <w:t>1,2</w:t>
            </w:r>
          </w:p>
        </w:tc>
        <w:tc>
          <w:tcPr>
            <w:tcW w:w="2552" w:type="dxa"/>
            <w:tcBorders>
              <w:top w:val="single" w:sz="4" w:space="0" w:color="auto"/>
              <w:left w:val="single" w:sz="4" w:space="0" w:color="auto"/>
              <w:bottom w:val="single" w:sz="4" w:space="0" w:color="auto"/>
              <w:right w:val="single" w:sz="4" w:space="0" w:color="auto"/>
            </w:tcBorders>
          </w:tcPr>
          <w:p w14:paraId="435D33F9" w14:textId="77777777" w:rsidR="00D85DC1" w:rsidRPr="008523D2" w:rsidRDefault="00D85DC1" w:rsidP="000F218B">
            <w:pPr>
              <w:pStyle w:val="TAC"/>
              <w:rPr>
                <w:rFonts w:eastAsia="等线"/>
                <w:lang w:val="en-US" w:eastAsia="zh-CN"/>
              </w:rPr>
            </w:pPr>
            <w:r w:rsidRPr="008523D2">
              <w:rPr>
                <w:rFonts w:eastAsia="等线"/>
                <w:lang w:val="en-US" w:eastAsia="zh-CN"/>
              </w:rPr>
              <w:t>n40</w:t>
            </w:r>
            <w:r w:rsidRPr="008523D2">
              <w:rPr>
                <w:rFonts w:eastAsia="等线"/>
                <w:lang w:val="en-US"/>
              </w:rPr>
              <w:t>, n</w:t>
            </w:r>
            <w:r w:rsidRPr="008523D2">
              <w:rPr>
                <w:lang w:val="en-US" w:eastAsia="zh-CN"/>
              </w:rPr>
              <w:t>41, n79</w:t>
            </w:r>
          </w:p>
        </w:tc>
        <w:tc>
          <w:tcPr>
            <w:tcW w:w="2552" w:type="dxa"/>
            <w:tcBorders>
              <w:top w:val="single" w:sz="4" w:space="0" w:color="auto"/>
              <w:left w:val="single" w:sz="4" w:space="0" w:color="auto"/>
              <w:bottom w:val="single" w:sz="4" w:space="0" w:color="auto"/>
              <w:right w:val="single" w:sz="4" w:space="0" w:color="auto"/>
            </w:tcBorders>
          </w:tcPr>
          <w:p w14:paraId="699FB258" w14:textId="77777777" w:rsidR="00D85DC1" w:rsidRPr="008523D2" w:rsidRDefault="00D85DC1" w:rsidP="000F218B">
            <w:pPr>
              <w:pStyle w:val="TAC"/>
              <w:rPr>
                <w:rFonts w:eastAsia="等线"/>
                <w:lang w:val="en-US" w:eastAsia="zh-CN"/>
              </w:rPr>
            </w:pPr>
            <w:r w:rsidRPr="008523D2">
              <w:rPr>
                <w:rFonts w:eastAsia="等线"/>
                <w:lang w:val="en-US" w:eastAsia="zh-CN"/>
              </w:rPr>
              <w:t>No for CA n40-n79, CA n41-n79</w:t>
            </w:r>
          </w:p>
        </w:tc>
      </w:tr>
      <w:tr w:rsidR="00D85DC1" w:rsidRPr="008523D2" w14:paraId="2FAC50CC"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5A9A803" w14:textId="77777777" w:rsidR="00D85DC1" w:rsidRPr="008523D2" w:rsidRDefault="00D85DC1" w:rsidP="000F218B">
            <w:pPr>
              <w:pStyle w:val="TAC"/>
              <w:rPr>
                <w:rFonts w:eastAsia="等线"/>
                <w:lang w:val="en-US"/>
              </w:rPr>
            </w:pPr>
            <w:r w:rsidRPr="008523D2">
              <w:rPr>
                <w:rFonts w:eastAsia="等线"/>
                <w:lang w:val="en-US"/>
              </w:rPr>
              <w:t>CA_n</w:t>
            </w:r>
            <w:r w:rsidRPr="008523D2">
              <w:rPr>
                <w:lang w:val="en-US" w:eastAsia="zh-CN"/>
              </w:rPr>
              <w:t>40</w:t>
            </w:r>
            <w:r w:rsidRPr="008523D2">
              <w:rPr>
                <w:rFonts w:eastAsia="等线"/>
                <w:lang w:val="en-US"/>
              </w:rPr>
              <w:t>-n</w:t>
            </w:r>
            <w:r w:rsidRPr="008523D2">
              <w:rPr>
                <w:lang w:val="en-US" w:eastAsia="zh-CN"/>
              </w:rPr>
              <w:t>78-n</w:t>
            </w:r>
            <w:r w:rsidRPr="008523D2">
              <w:rPr>
                <w:rFonts w:eastAsia="等线"/>
                <w:lang w:val="en-US" w:eastAsia="zh-CN"/>
              </w:rPr>
              <w:t>105</w:t>
            </w:r>
          </w:p>
        </w:tc>
        <w:tc>
          <w:tcPr>
            <w:tcW w:w="2552" w:type="dxa"/>
            <w:tcBorders>
              <w:top w:val="single" w:sz="4" w:space="0" w:color="auto"/>
              <w:left w:val="single" w:sz="4" w:space="0" w:color="auto"/>
              <w:bottom w:val="single" w:sz="4" w:space="0" w:color="auto"/>
              <w:right w:val="single" w:sz="4" w:space="0" w:color="auto"/>
            </w:tcBorders>
          </w:tcPr>
          <w:p w14:paraId="089F74ED" w14:textId="77777777" w:rsidR="00D85DC1" w:rsidRPr="008523D2" w:rsidRDefault="00D85DC1" w:rsidP="000F218B">
            <w:pPr>
              <w:pStyle w:val="TAC"/>
              <w:rPr>
                <w:rFonts w:eastAsia="等线"/>
                <w:lang w:val="en-US" w:eastAsia="zh-CN"/>
              </w:rPr>
            </w:pPr>
            <w:r w:rsidRPr="008523D2">
              <w:rPr>
                <w:rFonts w:eastAsia="等线"/>
                <w:lang w:val="en-US" w:eastAsia="zh-CN"/>
              </w:rPr>
              <w:t>n40</w:t>
            </w:r>
            <w:r w:rsidRPr="008523D2">
              <w:rPr>
                <w:rFonts w:eastAsia="等线"/>
                <w:lang w:val="en-US"/>
              </w:rPr>
              <w:t>, n</w:t>
            </w:r>
            <w:r w:rsidRPr="008523D2">
              <w:rPr>
                <w:lang w:val="en-US" w:eastAsia="zh-CN"/>
              </w:rPr>
              <w:t>78, n105</w:t>
            </w:r>
          </w:p>
        </w:tc>
        <w:tc>
          <w:tcPr>
            <w:tcW w:w="2552" w:type="dxa"/>
            <w:tcBorders>
              <w:top w:val="single" w:sz="4" w:space="0" w:color="auto"/>
              <w:left w:val="single" w:sz="4" w:space="0" w:color="auto"/>
              <w:bottom w:val="single" w:sz="4" w:space="0" w:color="auto"/>
              <w:right w:val="single" w:sz="4" w:space="0" w:color="auto"/>
            </w:tcBorders>
          </w:tcPr>
          <w:p w14:paraId="6855690F" w14:textId="77777777" w:rsidR="00D85DC1" w:rsidRPr="008523D2" w:rsidRDefault="00D85DC1" w:rsidP="000F218B">
            <w:pPr>
              <w:pStyle w:val="TAC"/>
              <w:rPr>
                <w:rFonts w:eastAsia="等线"/>
                <w:lang w:val="en-US" w:eastAsia="zh-CN"/>
              </w:rPr>
            </w:pPr>
          </w:p>
        </w:tc>
      </w:tr>
      <w:tr w:rsidR="00D85DC1" w:rsidRPr="008523D2" w14:paraId="1C72C6B8"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0A46E9E" w14:textId="77777777" w:rsidR="00D85DC1" w:rsidRPr="008523D2" w:rsidRDefault="00D85DC1" w:rsidP="000F218B">
            <w:pPr>
              <w:pStyle w:val="TAC"/>
              <w:rPr>
                <w:rFonts w:eastAsia="等线"/>
                <w:lang w:val="en-US" w:eastAsia="zh-CN"/>
              </w:rPr>
            </w:pPr>
            <w:r w:rsidRPr="008523D2">
              <w:rPr>
                <w:rFonts w:eastAsia="等线"/>
                <w:lang w:val="en-US" w:eastAsia="zh-CN"/>
              </w:rPr>
              <w:t>CA_n41-n66-n71</w:t>
            </w:r>
          </w:p>
        </w:tc>
        <w:tc>
          <w:tcPr>
            <w:tcW w:w="2552" w:type="dxa"/>
            <w:tcBorders>
              <w:top w:val="single" w:sz="4" w:space="0" w:color="auto"/>
              <w:left w:val="single" w:sz="4" w:space="0" w:color="auto"/>
              <w:bottom w:val="single" w:sz="4" w:space="0" w:color="auto"/>
              <w:right w:val="single" w:sz="4" w:space="0" w:color="auto"/>
            </w:tcBorders>
          </w:tcPr>
          <w:p w14:paraId="3F3441F8" w14:textId="77777777" w:rsidR="00D85DC1" w:rsidRPr="008523D2" w:rsidRDefault="00D85DC1" w:rsidP="000F218B">
            <w:pPr>
              <w:pStyle w:val="TAC"/>
              <w:rPr>
                <w:rFonts w:eastAsia="等线"/>
                <w:lang w:val="en-US" w:eastAsia="zh-CN"/>
              </w:rPr>
            </w:pPr>
            <w:r w:rsidRPr="008523D2">
              <w:rPr>
                <w:rFonts w:eastAsia="等线"/>
                <w:lang w:val="en-US" w:eastAsia="zh-CN"/>
              </w:rPr>
              <w:t>n41, n66, n71</w:t>
            </w:r>
          </w:p>
        </w:tc>
        <w:tc>
          <w:tcPr>
            <w:tcW w:w="2552" w:type="dxa"/>
            <w:tcBorders>
              <w:top w:val="single" w:sz="4" w:space="0" w:color="auto"/>
              <w:left w:val="single" w:sz="4" w:space="0" w:color="auto"/>
              <w:bottom w:val="single" w:sz="4" w:space="0" w:color="auto"/>
              <w:right w:val="single" w:sz="4" w:space="0" w:color="auto"/>
            </w:tcBorders>
          </w:tcPr>
          <w:p w14:paraId="52D3A521" w14:textId="77777777" w:rsidR="00D85DC1" w:rsidRPr="008523D2" w:rsidRDefault="00D85DC1" w:rsidP="000F218B">
            <w:pPr>
              <w:pStyle w:val="TAC"/>
              <w:rPr>
                <w:rFonts w:eastAsia="等线"/>
                <w:lang w:val="en-US" w:eastAsia="zh-CN"/>
              </w:rPr>
            </w:pPr>
          </w:p>
        </w:tc>
      </w:tr>
      <w:tr w:rsidR="00D85DC1" w:rsidRPr="008523D2" w14:paraId="536BB05A"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A3E519D" w14:textId="77777777" w:rsidR="00D85DC1" w:rsidRPr="008523D2" w:rsidRDefault="00D85DC1" w:rsidP="000F218B">
            <w:pPr>
              <w:pStyle w:val="TAC"/>
              <w:rPr>
                <w:rFonts w:eastAsia="等线"/>
                <w:lang w:val="en-US" w:eastAsia="zh-CN"/>
              </w:rPr>
            </w:pPr>
            <w:r w:rsidRPr="008523D2">
              <w:rPr>
                <w:rFonts w:eastAsia="等线"/>
                <w:lang w:val="en-US" w:eastAsia="zh-CN"/>
              </w:rPr>
              <w:t>CA_n41-n66-n77</w:t>
            </w:r>
          </w:p>
        </w:tc>
        <w:tc>
          <w:tcPr>
            <w:tcW w:w="2552" w:type="dxa"/>
            <w:tcBorders>
              <w:top w:val="single" w:sz="4" w:space="0" w:color="auto"/>
              <w:left w:val="single" w:sz="4" w:space="0" w:color="auto"/>
              <w:bottom w:val="single" w:sz="4" w:space="0" w:color="auto"/>
              <w:right w:val="single" w:sz="4" w:space="0" w:color="auto"/>
            </w:tcBorders>
          </w:tcPr>
          <w:p w14:paraId="43CDECE5" w14:textId="77777777" w:rsidR="00D85DC1" w:rsidRPr="008523D2" w:rsidRDefault="00D85DC1" w:rsidP="000F218B">
            <w:pPr>
              <w:pStyle w:val="TAC"/>
              <w:rPr>
                <w:rFonts w:eastAsia="等线"/>
                <w:lang w:val="en-US" w:eastAsia="zh-CN"/>
              </w:rPr>
            </w:pPr>
            <w:r w:rsidRPr="008523D2">
              <w:rPr>
                <w:rFonts w:eastAsia="等线"/>
                <w:lang w:val="en-US" w:eastAsia="zh-CN"/>
              </w:rPr>
              <w:t>n41, n66, n77</w:t>
            </w:r>
          </w:p>
        </w:tc>
        <w:tc>
          <w:tcPr>
            <w:tcW w:w="2552" w:type="dxa"/>
            <w:tcBorders>
              <w:top w:val="single" w:sz="4" w:space="0" w:color="auto"/>
              <w:left w:val="single" w:sz="4" w:space="0" w:color="auto"/>
              <w:bottom w:val="single" w:sz="4" w:space="0" w:color="auto"/>
              <w:right w:val="single" w:sz="4" w:space="0" w:color="auto"/>
            </w:tcBorders>
          </w:tcPr>
          <w:p w14:paraId="4E05E695" w14:textId="77777777" w:rsidR="00D85DC1" w:rsidRPr="008523D2" w:rsidRDefault="00D85DC1" w:rsidP="000F218B">
            <w:pPr>
              <w:pStyle w:val="TAC"/>
              <w:rPr>
                <w:rFonts w:eastAsia="等线"/>
                <w:lang w:val="en-US" w:eastAsia="zh-CN"/>
              </w:rPr>
            </w:pPr>
          </w:p>
        </w:tc>
      </w:tr>
      <w:tr w:rsidR="00D85DC1" w:rsidRPr="008523D2" w14:paraId="4B8725F9"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65595ECF" w14:textId="77777777" w:rsidR="00D85DC1" w:rsidRPr="008523D2" w:rsidRDefault="00D85DC1" w:rsidP="000F218B">
            <w:pPr>
              <w:pStyle w:val="TAC"/>
              <w:rPr>
                <w:rFonts w:eastAsia="等线"/>
                <w:lang w:val="en-US" w:eastAsia="zh-CN"/>
              </w:rPr>
            </w:pPr>
            <w:r w:rsidRPr="008523D2">
              <w:rPr>
                <w:rFonts w:eastAsia="等线"/>
                <w:lang w:val="en-US" w:eastAsia="zh-CN"/>
              </w:rPr>
              <w:t>CA_n41-n66-n78</w:t>
            </w:r>
          </w:p>
        </w:tc>
        <w:tc>
          <w:tcPr>
            <w:tcW w:w="2552" w:type="dxa"/>
            <w:tcBorders>
              <w:top w:val="single" w:sz="4" w:space="0" w:color="auto"/>
              <w:left w:val="single" w:sz="4" w:space="0" w:color="auto"/>
              <w:bottom w:val="single" w:sz="4" w:space="0" w:color="auto"/>
              <w:right w:val="single" w:sz="4" w:space="0" w:color="auto"/>
            </w:tcBorders>
          </w:tcPr>
          <w:p w14:paraId="30971D8B" w14:textId="77777777" w:rsidR="00D85DC1" w:rsidRPr="008523D2" w:rsidRDefault="00D85DC1" w:rsidP="000F218B">
            <w:pPr>
              <w:pStyle w:val="TAC"/>
              <w:rPr>
                <w:rFonts w:eastAsia="等线"/>
                <w:lang w:val="en-US" w:eastAsia="zh-CN"/>
              </w:rPr>
            </w:pPr>
            <w:r w:rsidRPr="008523D2">
              <w:rPr>
                <w:rFonts w:eastAsia="等线"/>
                <w:lang w:val="en-US" w:eastAsia="zh-CN"/>
              </w:rPr>
              <w:t>n41, n66, n78</w:t>
            </w:r>
          </w:p>
        </w:tc>
        <w:tc>
          <w:tcPr>
            <w:tcW w:w="2552" w:type="dxa"/>
            <w:tcBorders>
              <w:top w:val="single" w:sz="4" w:space="0" w:color="auto"/>
              <w:left w:val="single" w:sz="4" w:space="0" w:color="auto"/>
              <w:bottom w:val="single" w:sz="4" w:space="0" w:color="auto"/>
              <w:right w:val="single" w:sz="4" w:space="0" w:color="auto"/>
            </w:tcBorders>
          </w:tcPr>
          <w:p w14:paraId="30551804" w14:textId="77777777" w:rsidR="00D85DC1" w:rsidRPr="008523D2" w:rsidRDefault="00D85DC1" w:rsidP="000F218B">
            <w:pPr>
              <w:pStyle w:val="TAC"/>
              <w:rPr>
                <w:rFonts w:eastAsia="等线"/>
                <w:lang w:val="en-US" w:eastAsia="zh-CN"/>
              </w:rPr>
            </w:pPr>
          </w:p>
        </w:tc>
      </w:tr>
      <w:tr w:rsidR="00D85DC1" w:rsidRPr="008523D2" w14:paraId="6C5E18BA"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AC8971A" w14:textId="77777777" w:rsidR="00D85DC1" w:rsidRPr="008523D2" w:rsidRDefault="00D85DC1" w:rsidP="000F218B">
            <w:pPr>
              <w:pStyle w:val="TAC"/>
              <w:rPr>
                <w:rFonts w:eastAsia="等线"/>
                <w:lang w:val="en-US" w:eastAsia="zh-CN"/>
              </w:rPr>
            </w:pPr>
            <w:r w:rsidRPr="008523D2">
              <w:rPr>
                <w:rFonts w:eastAsia="等线"/>
                <w:lang w:val="en-US" w:eastAsia="zh-CN"/>
              </w:rPr>
              <w:t>CA_n41-n66-n85</w:t>
            </w:r>
          </w:p>
        </w:tc>
        <w:tc>
          <w:tcPr>
            <w:tcW w:w="2552" w:type="dxa"/>
            <w:tcBorders>
              <w:top w:val="single" w:sz="4" w:space="0" w:color="auto"/>
              <w:left w:val="single" w:sz="4" w:space="0" w:color="auto"/>
              <w:bottom w:val="single" w:sz="4" w:space="0" w:color="auto"/>
              <w:right w:val="single" w:sz="4" w:space="0" w:color="auto"/>
            </w:tcBorders>
          </w:tcPr>
          <w:p w14:paraId="1C598B87" w14:textId="77777777" w:rsidR="00D85DC1" w:rsidRPr="008523D2" w:rsidRDefault="00D85DC1" w:rsidP="000F218B">
            <w:pPr>
              <w:pStyle w:val="TAC"/>
              <w:rPr>
                <w:rFonts w:eastAsia="等线"/>
                <w:lang w:val="en-US" w:eastAsia="zh-CN"/>
              </w:rPr>
            </w:pPr>
            <w:r w:rsidRPr="008523D2">
              <w:rPr>
                <w:rFonts w:eastAsia="等线"/>
                <w:lang w:val="en-US" w:eastAsia="zh-CN"/>
              </w:rPr>
              <w:t>n41, n66, n85</w:t>
            </w:r>
          </w:p>
        </w:tc>
        <w:tc>
          <w:tcPr>
            <w:tcW w:w="2552" w:type="dxa"/>
            <w:tcBorders>
              <w:top w:val="single" w:sz="4" w:space="0" w:color="auto"/>
              <w:left w:val="single" w:sz="4" w:space="0" w:color="auto"/>
              <w:bottom w:val="single" w:sz="4" w:space="0" w:color="auto"/>
              <w:right w:val="single" w:sz="4" w:space="0" w:color="auto"/>
            </w:tcBorders>
          </w:tcPr>
          <w:p w14:paraId="324A6DAB" w14:textId="77777777" w:rsidR="00D85DC1" w:rsidRPr="008523D2" w:rsidRDefault="00D85DC1" w:rsidP="000F218B">
            <w:pPr>
              <w:pStyle w:val="TAC"/>
              <w:rPr>
                <w:rFonts w:eastAsia="等线"/>
                <w:lang w:val="en-US" w:eastAsia="zh-CN"/>
              </w:rPr>
            </w:pPr>
          </w:p>
        </w:tc>
      </w:tr>
      <w:tr w:rsidR="00D85DC1" w:rsidRPr="008523D2" w14:paraId="492CD4C8"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0E78F14" w14:textId="77777777" w:rsidR="00D85DC1" w:rsidRPr="008523D2" w:rsidRDefault="00D85DC1" w:rsidP="000F218B">
            <w:pPr>
              <w:pStyle w:val="TAC"/>
              <w:rPr>
                <w:rFonts w:eastAsia="等线"/>
                <w:szCs w:val="22"/>
                <w:lang w:val="en-US"/>
              </w:rPr>
            </w:pPr>
            <w:r w:rsidRPr="008523D2">
              <w:rPr>
                <w:rFonts w:eastAsia="等线"/>
                <w:szCs w:val="22"/>
                <w:lang w:val="en-US"/>
              </w:rPr>
              <w:t>CA_n41-n70-n78</w:t>
            </w:r>
          </w:p>
        </w:tc>
        <w:tc>
          <w:tcPr>
            <w:tcW w:w="2552" w:type="dxa"/>
            <w:tcBorders>
              <w:top w:val="single" w:sz="4" w:space="0" w:color="auto"/>
              <w:left w:val="single" w:sz="4" w:space="0" w:color="auto"/>
              <w:bottom w:val="single" w:sz="4" w:space="0" w:color="auto"/>
              <w:right w:val="single" w:sz="4" w:space="0" w:color="auto"/>
            </w:tcBorders>
          </w:tcPr>
          <w:p w14:paraId="7E68E7AD" w14:textId="77777777" w:rsidR="00D85DC1" w:rsidRPr="008523D2" w:rsidRDefault="00D85DC1" w:rsidP="000F218B">
            <w:pPr>
              <w:pStyle w:val="TAC"/>
              <w:rPr>
                <w:rFonts w:eastAsia="等线"/>
                <w:szCs w:val="22"/>
                <w:lang w:val="en-US"/>
              </w:rPr>
            </w:pPr>
            <w:r w:rsidRPr="008523D2">
              <w:rPr>
                <w:rFonts w:eastAsia="等线"/>
                <w:szCs w:val="22"/>
                <w:lang w:val="en-US"/>
              </w:rPr>
              <w:t>n41, n70, n78</w:t>
            </w:r>
          </w:p>
        </w:tc>
        <w:tc>
          <w:tcPr>
            <w:tcW w:w="2552" w:type="dxa"/>
            <w:tcBorders>
              <w:top w:val="single" w:sz="4" w:space="0" w:color="auto"/>
              <w:left w:val="single" w:sz="4" w:space="0" w:color="auto"/>
              <w:bottom w:val="single" w:sz="4" w:space="0" w:color="auto"/>
              <w:right w:val="single" w:sz="4" w:space="0" w:color="auto"/>
            </w:tcBorders>
          </w:tcPr>
          <w:p w14:paraId="198CC9F7" w14:textId="77777777" w:rsidR="00D85DC1" w:rsidRPr="008523D2" w:rsidRDefault="00D85DC1" w:rsidP="000F218B">
            <w:pPr>
              <w:pStyle w:val="TAC"/>
              <w:rPr>
                <w:rFonts w:eastAsia="等线"/>
                <w:szCs w:val="22"/>
                <w:lang w:val="en-US"/>
              </w:rPr>
            </w:pPr>
          </w:p>
        </w:tc>
      </w:tr>
      <w:tr w:rsidR="00D85DC1" w:rsidRPr="008523D2" w14:paraId="74C739FF"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7EBE481" w14:textId="77777777" w:rsidR="00D85DC1" w:rsidRPr="008523D2" w:rsidRDefault="00D85DC1" w:rsidP="000F218B">
            <w:pPr>
              <w:pStyle w:val="TAC"/>
              <w:rPr>
                <w:rFonts w:eastAsia="等线"/>
                <w:lang w:val="en-US"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n41</w:t>
            </w:r>
            <w:r w:rsidRPr="008523D2">
              <w:rPr>
                <w:rFonts w:eastAsia="等线"/>
                <w:lang w:val="sv-SE" w:eastAsia="ja-JP"/>
              </w:rPr>
              <w:t>-</w:t>
            </w:r>
            <w:r w:rsidRPr="008523D2">
              <w:rPr>
                <w:rFonts w:eastAsia="等线"/>
                <w:lang w:val="en-US" w:eastAsia="zh-CN"/>
              </w:rPr>
              <w:t>n71</w:t>
            </w:r>
            <w:r w:rsidRPr="008523D2">
              <w:rPr>
                <w:rFonts w:eastAsia="等线"/>
                <w:lang w:val="sv-SE" w:eastAsia="zh-CN"/>
              </w:rPr>
              <w:t>-n77</w:t>
            </w:r>
          </w:p>
        </w:tc>
        <w:tc>
          <w:tcPr>
            <w:tcW w:w="2552" w:type="dxa"/>
            <w:tcBorders>
              <w:top w:val="single" w:sz="4" w:space="0" w:color="auto"/>
              <w:left w:val="single" w:sz="4" w:space="0" w:color="auto"/>
              <w:bottom w:val="single" w:sz="4" w:space="0" w:color="auto"/>
              <w:right w:val="single" w:sz="4" w:space="0" w:color="auto"/>
            </w:tcBorders>
          </w:tcPr>
          <w:p w14:paraId="0FAA1FA1" w14:textId="77777777" w:rsidR="00D85DC1" w:rsidRPr="008523D2" w:rsidRDefault="00D85DC1" w:rsidP="000F218B">
            <w:pPr>
              <w:pStyle w:val="TAC"/>
              <w:rPr>
                <w:rFonts w:eastAsia="等线"/>
                <w:lang w:val="en-US" w:eastAsia="zh-CN"/>
              </w:rPr>
            </w:pPr>
            <w:r w:rsidRPr="008523D2">
              <w:rPr>
                <w:rFonts w:eastAsia="等线"/>
                <w:lang w:val="en-US" w:eastAsia="zh-CN"/>
              </w:rPr>
              <w:t>n41, n71, n77</w:t>
            </w:r>
          </w:p>
        </w:tc>
        <w:tc>
          <w:tcPr>
            <w:tcW w:w="2552" w:type="dxa"/>
            <w:tcBorders>
              <w:top w:val="single" w:sz="4" w:space="0" w:color="auto"/>
              <w:left w:val="single" w:sz="4" w:space="0" w:color="auto"/>
              <w:bottom w:val="single" w:sz="4" w:space="0" w:color="auto"/>
              <w:right w:val="single" w:sz="4" w:space="0" w:color="auto"/>
            </w:tcBorders>
          </w:tcPr>
          <w:p w14:paraId="0C8C1325" w14:textId="77777777" w:rsidR="00D85DC1" w:rsidRPr="008523D2" w:rsidRDefault="00D85DC1" w:rsidP="000F218B">
            <w:pPr>
              <w:pStyle w:val="TAC"/>
              <w:rPr>
                <w:rFonts w:eastAsia="等线"/>
                <w:lang w:val="en-US" w:eastAsia="zh-CN"/>
              </w:rPr>
            </w:pPr>
          </w:p>
        </w:tc>
      </w:tr>
      <w:tr w:rsidR="00D85DC1" w:rsidRPr="008523D2" w14:paraId="1EFA1B3A"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A08D763"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n41</w:t>
            </w:r>
            <w:r w:rsidRPr="008523D2">
              <w:rPr>
                <w:rFonts w:eastAsia="等线"/>
                <w:lang w:val="sv-SE" w:eastAsia="ja-JP"/>
              </w:rPr>
              <w:t>-</w:t>
            </w:r>
            <w:r w:rsidRPr="008523D2">
              <w:rPr>
                <w:rFonts w:eastAsia="等线"/>
                <w:lang w:val="en-US" w:eastAsia="zh-CN"/>
              </w:rPr>
              <w:t>n71</w:t>
            </w:r>
            <w:r w:rsidRPr="008523D2">
              <w:rPr>
                <w:rFonts w:eastAsia="等线"/>
                <w:lang w:val="sv-SE" w:eastAsia="zh-CN"/>
              </w:rPr>
              <w:t>-n78</w:t>
            </w:r>
          </w:p>
        </w:tc>
        <w:tc>
          <w:tcPr>
            <w:tcW w:w="2552" w:type="dxa"/>
            <w:tcBorders>
              <w:top w:val="single" w:sz="4" w:space="0" w:color="auto"/>
              <w:left w:val="single" w:sz="4" w:space="0" w:color="auto"/>
              <w:bottom w:val="single" w:sz="4" w:space="0" w:color="auto"/>
              <w:right w:val="single" w:sz="4" w:space="0" w:color="auto"/>
            </w:tcBorders>
          </w:tcPr>
          <w:p w14:paraId="603BAC3B" w14:textId="77777777" w:rsidR="00D85DC1" w:rsidRPr="008523D2" w:rsidRDefault="00D85DC1" w:rsidP="000F218B">
            <w:pPr>
              <w:pStyle w:val="TAC"/>
              <w:rPr>
                <w:rFonts w:eastAsia="等线"/>
                <w:lang w:val="en-US" w:eastAsia="zh-CN"/>
              </w:rPr>
            </w:pPr>
            <w:r w:rsidRPr="008523D2">
              <w:rPr>
                <w:rFonts w:eastAsia="等线"/>
                <w:lang w:val="en-US" w:eastAsia="zh-CN"/>
              </w:rPr>
              <w:t>n41, n71, n78</w:t>
            </w:r>
          </w:p>
        </w:tc>
        <w:tc>
          <w:tcPr>
            <w:tcW w:w="2552" w:type="dxa"/>
            <w:tcBorders>
              <w:top w:val="single" w:sz="4" w:space="0" w:color="auto"/>
              <w:left w:val="single" w:sz="4" w:space="0" w:color="auto"/>
              <w:bottom w:val="single" w:sz="4" w:space="0" w:color="auto"/>
              <w:right w:val="single" w:sz="4" w:space="0" w:color="auto"/>
            </w:tcBorders>
          </w:tcPr>
          <w:p w14:paraId="6C4B4745" w14:textId="77777777" w:rsidR="00D85DC1" w:rsidRPr="008523D2" w:rsidRDefault="00D85DC1" w:rsidP="000F218B">
            <w:pPr>
              <w:pStyle w:val="TAC"/>
              <w:rPr>
                <w:lang w:val="en-US" w:eastAsia="zh-CN"/>
              </w:rPr>
            </w:pPr>
          </w:p>
        </w:tc>
      </w:tr>
      <w:tr w:rsidR="00D85DC1" w:rsidRPr="008523D2" w14:paraId="05B1478D"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BF34EF7" w14:textId="77777777" w:rsidR="00D85DC1" w:rsidRPr="008523D2" w:rsidRDefault="00D85DC1" w:rsidP="000F218B">
            <w:pPr>
              <w:pStyle w:val="TAC"/>
              <w:rPr>
                <w:rFonts w:eastAsia="等线"/>
                <w:lang w:val="en-US"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n41</w:t>
            </w:r>
            <w:r w:rsidRPr="008523D2">
              <w:rPr>
                <w:rFonts w:eastAsia="等线"/>
                <w:lang w:val="sv-SE" w:eastAsia="ja-JP"/>
              </w:rPr>
              <w:t>-</w:t>
            </w:r>
            <w:r w:rsidRPr="008523D2">
              <w:rPr>
                <w:rFonts w:eastAsia="等线"/>
                <w:lang w:val="en-US" w:eastAsia="zh-CN"/>
              </w:rPr>
              <w:t>n71</w:t>
            </w:r>
            <w:r w:rsidRPr="008523D2">
              <w:rPr>
                <w:rFonts w:eastAsia="等线"/>
                <w:lang w:val="sv-SE" w:eastAsia="zh-CN"/>
              </w:rPr>
              <w:t>-n85</w:t>
            </w:r>
          </w:p>
        </w:tc>
        <w:tc>
          <w:tcPr>
            <w:tcW w:w="2552" w:type="dxa"/>
            <w:tcBorders>
              <w:top w:val="single" w:sz="4" w:space="0" w:color="auto"/>
              <w:left w:val="single" w:sz="4" w:space="0" w:color="auto"/>
              <w:bottom w:val="single" w:sz="4" w:space="0" w:color="auto"/>
              <w:right w:val="single" w:sz="4" w:space="0" w:color="auto"/>
            </w:tcBorders>
          </w:tcPr>
          <w:p w14:paraId="40296433" w14:textId="77777777" w:rsidR="00D85DC1" w:rsidRPr="008523D2" w:rsidRDefault="00D85DC1" w:rsidP="000F218B">
            <w:pPr>
              <w:pStyle w:val="TAC"/>
              <w:rPr>
                <w:rFonts w:eastAsia="等线"/>
                <w:lang w:val="en-US" w:eastAsia="zh-CN"/>
              </w:rPr>
            </w:pPr>
            <w:r w:rsidRPr="008523D2">
              <w:rPr>
                <w:rFonts w:eastAsia="等线"/>
                <w:lang w:val="en-US" w:eastAsia="zh-CN"/>
              </w:rPr>
              <w:t>n41, n71, n85</w:t>
            </w:r>
          </w:p>
        </w:tc>
        <w:tc>
          <w:tcPr>
            <w:tcW w:w="2552" w:type="dxa"/>
            <w:tcBorders>
              <w:top w:val="single" w:sz="4" w:space="0" w:color="auto"/>
              <w:left w:val="single" w:sz="4" w:space="0" w:color="auto"/>
              <w:bottom w:val="single" w:sz="4" w:space="0" w:color="auto"/>
              <w:right w:val="single" w:sz="4" w:space="0" w:color="auto"/>
            </w:tcBorders>
          </w:tcPr>
          <w:p w14:paraId="0EF5C5C8" w14:textId="77777777" w:rsidR="00D85DC1" w:rsidRPr="008523D2" w:rsidRDefault="00D85DC1" w:rsidP="000F218B">
            <w:pPr>
              <w:pStyle w:val="TAC"/>
              <w:rPr>
                <w:lang w:val="en-US" w:eastAsia="zh-CN"/>
              </w:rPr>
            </w:pPr>
          </w:p>
        </w:tc>
      </w:tr>
      <w:tr w:rsidR="00D85DC1" w:rsidRPr="008523D2" w14:paraId="1434D5C0"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D12A10B" w14:textId="77777777" w:rsidR="00D85DC1" w:rsidRPr="008523D2" w:rsidRDefault="00D85DC1" w:rsidP="000F218B">
            <w:pPr>
              <w:pStyle w:val="TAC"/>
              <w:rPr>
                <w:rFonts w:eastAsia="等线"/>
                <w:lang w:val="en-US" w:eastAsia="zh-CN"/>
              </w:rPr>
            </w:pPr>
            <w:r w:rsidRPr="008523D2">
              <w:rPr>
                <w:rFonts w:eastAsia="等线" w:hint="eastAsia"/>
                <w:lang w:val="en-US" w:eastAsia="zh-CN"/>
              </w:rPr>
              <w:t>CA_n41-n77-n79</w:t>
            </w:r>
          </w:p>
        </w:tc>
        <w:tc>
          <w:tcPr>
            <w:tcW w:w="2552" w:type="dxa"/>
            <w:tcBorders>
              <w:top w:val="single" w:sz="4" w:space="0" w:color="auto"/>
              <w:left w:val="single" w:sz="4" w:space="0" w:color="auto"/>
              <w:bottom w:val="single" w:sz="4" w:space="0" w:color="auto"/>
              <w:right w:val="single" w:sz="4" w:space="0" w:color="auto"/>
            </w:tcBorders>
          </w:tcPr>
          <w:p w14:paraId="4EB9255F" w14:textId="77777777" w:rsidR="00D85DC1" w:rsidRPr="008523D2" w:rsidRDefault="00D85DC1" w:rsidP="000F218B">
            <w:pPr>
              <w:pStyle w:val="TAC"/>
              <w:rPr>
                <w:rFonts w:eastAsia="等线"/>
                <w:lang w:val="en-US" w:eastAsia="zh-CN"/>
              </w:rPr>
            </w:pPr>
            <w:r w:rsidRPr="008523D2">
              <w:rPr>
                <w:rFonts w:eastAsia="等线"/>
                <w:lang w:val="en-US" w:eastAsia="zh-CN"/>
              </w:rPr>
              <w:t>n41, n7</w:t>
            </w:r>
            <w:r w:rsidRPr="008523D2">
              <w:rPr>
                <w:rFonts w:eastAsia="等线" w:hint="eastAsia"/>
                <w:lang w:val="en-US" w:eastAsia="zh-CN"/>
              </w:rPr>
              <w:t>7</w:t>
            </w:r>
            <w:r w:rsidRPr="008523D2">
              <w:rPr>
                <w:rFonts w:eastAsia="等线"/>
                <w:lang w:val="en-US" w:eastAsia="zh-CN"/>
              </w:rPr>
              <w:t>, n7</w:t>
            </w:r>
            <w:r w:rsidRPr="008523D2">
              <w:rPr>
                <w:rFonts w:eastAsia="等线" w:hint="eastAsia"/>
                <w:lang w:val="en-US" w:eastAsia="zh-CN"/>
              </w:rPr>
              <w:t>9</w:t>
            </w:r>
          </w:p>
        </w:tc>
        <w:tc>
          <w:tcPr>
            <w:tcW w:w="2552" w:type="dxa"/>
            <w:tcBorders>
              <w:top w:val="single" w:sz="4" w:space="0" w:color="auto"/>
              <w:left w:val="single" w:sz="4" w:space="0" w:color="auto"/>
              <w:bottom w:val="single" w:sz="4" w:space="0" w:color="auto"/>
              <w:right w:val="single" w:sz="4" w:space="0" w:color="auto"/>
            </w:tcBorders>
          </w:tcPr>
          <w:p w14:paraId="2FDB8973" w14:textId="77777777" w:rsidR="00D85DC1" w:rsidRPr="008523D2" w:rsidRDefault="00D85DC1" w:rsidP="000F218B">
            <w:pPr>
              <w:pStyle w:val="TAC"/>
              <w:rPr>
                <w:rFonts w:eastAsia="等线"/>
                <w:lang w:eastAsia="zh-CN"/>
              </w:rPr>
            </w:pPr>
          </w:p>
        </w:tc>
      </w:tr>
      <w:tr w:rsidR="00D85DC1" w:rsidRPr="008523D2" w14:paraId="2759ACB5"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9F8D97A" w14:textId="77777777" w:rsidR="00D85DC1" w:rsidRPr="008523D2" w:rsidRDefault="00D85DC1" w:rsidP="000F218B">
            <w:pPr>
              <w:pStyle w:val="TAC"/>
              <w:rPr>
                <w:rFonts w:eastAsia="等线"/>
                <w:lang w:val="en-US" w:eastAsia="zh-CN"/>
              </w:rPr>
            </w:pPr>
            <w:r w:rsidRPr="008523D2">
              <w:rPr>
                <w:rFonts w:eastAsia="等线" w:hint="eastAsia"/>
                <w:lang w:val="en-US" w:eastAsia="zh-CN"/>
              </w:rPr>
              <w:t>CA_n41-n77-n</w:t>
            </w:r>
            <w:r w:rsidRPr="008523D2">
              <w:rPr>
                <w:rFonts w:eastAsia="等线"/>
                <w:lang w:val="en-US" w:eastAsia="zh-CN"/>
              </w:rPr>
              <w:t>85</w:t>
            </w:r>
          </w:p>
        </w:tc>
        <w:tc>
          <w:tcPr>
            <w:tcW w:w="2552" w:type="dxa"/>
            <w:tcBorders>
              <w:top w:val="single" w:sz="4" w:space="0" w:color="auto"/>
              <w:left w:val="single" w:sz="4" w:space="0" w:color="auto"/>
              <w:bottom w:val="single" w:sz="4" w:space="0" w:color="auto"/>
              <w:right w:val="single" w:sz="4" w:space="0" w:color="auto"/>
            </w:tcBorders>
          </w:tcPr>
          <w:p w14:paraId="6ABBF608" w14:textId="77777777" w:rsidR="00D85DC1" w:rsidRPr="008523D2" w:rsidRDefault="00D85DC1" w:rsidP="000F218B">
            <w:pPr>
              <w:pStyle w:val="TAC"/>
              <w:rPr>
                <w:rFonts w:eastAsia="等线"/>
                <w:lang w:val="en-US" w:eastAsia="zh-CN"/>
              </w:rPr>
            </w:pPr>
            <w:r w:rsidRPr="008523D2">
              <w:rPr>
                <w:rFonts w:eastAsia="等线"/>
                <w:lang w:val="en-US" w:eastAsia="zh-CN"/>
              </w:rPr>
              <w:t>n41, n7</w:t>
            </w:r>
            <w:r w:rsidRPr="008523D2">
              <w:rPr>
                <w:rFonts w:eastAsia="等线" w:hint="eastAsia"/>
                <w:lang w:val="en-US" w:eastAsia="zh-CN"/>
              </w:rPr>
              <w:t>7</w:t>
            </w:r>
            <w:r w:rsidRPr="008523D2">
              <w:rPr>
                <w:rFonts w:eastAsia="等线"/>
                <w:lang w:val="en-US" w:eastAsia="zh-CN"/>
              </w:rPr>
              <w:t>, n85</w:t>
            </w:r>
          </w:p>
        </w:tc>
        <w:tc>
          <w:tcPr>
            <w:tcW w:w="2552" w:type="dxa"/>
            <w:tcBorders>
              <w:top w:val="single" w:sz="4" w:space="0" w:color="auto"/>
              <w:left w:val="single" w:sz="4" w:space="0" w:color="auto"/>
              <w:bottom w:val="single" w:sz="4" w:space="0" w:color="auto"/>
              <w:right w:val="single" w:sz="4" w:space="0" w:color="auto"/>
            </w:tcBorders>
          </w:tcPr>
          <w:p w14:paraId="47DA9382" w14:textId="77777777" w:rsidR="00D85DC1" w:rsidRPr="008523D2" w:rsidRDefault="00D85DC1" w:rsidP="000F218B">
            <w:pPr>
              <w:pStyle w:val="TAC"/>
              <w:rPr>
                <w:rFonts w:eastAsia="等线"/>
                <w:lang w:eastAsia="zh-CN"/>
              </w:rPr>
            </w:pPr>
          </w:p>
        </w:tc>
      </w:tr>
      <w:tr w:rsidR="00D85DC1" w:rsidRPr="008523D2" w14:paraId="2F1538EF"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643645C" w14:textId="77777777" w:rsidR="00D85DC1" w:rsidRPr="008523D2" w:rsidRDefault="00D85DC1" w:rsidP="000F218B">
            <w:pPr>
              <w:pStyle w:val="TAC"/>
              <w:rPr>
                <w:rFonts w:eastAsia="等线"/>
                <w:lang w:val="en-US" w:eastAsia="zh-CN"/>
              </w:rPr>
            </w:pPr>
            <w:r>
              <w:rPr>
                <w:rFonts w:eastAsia="等线" w:cs="Arial" w:hint="eastAsia"/>
                <w:lang w:val="en-US" w:eastAsia="zh-CN"/>
              </w:rPr>
              <w:t>C</w:t>
            </w:r>
            <w:r>
              <w:rPr>
                <w:rFonts w:eastAsia="等线" w:cs="Arial"/>
                <w:lang w:val="en-US" w:eastAsia="zh-CN"/>
              </w:rPr>
              <w:t>A_n46-n48-n96</w:t>
            </w:r>
          </w:p>
        </w:tc>
        <w:tc>
          <w:tcPr>
            <w:tcW w:w="2552" w:type="dxa"/>
            <w:tcBorders>
              <w:top w:val="single" w:sz="4" w:space="0" w:color="auto"/>
              <w:left w:val="single" w:sz="4" w:space="0" w:color="auto"/>
              <w:bottom w:val="single" w:sz="4" w:space="0" w:color="auto"/>
              <w:right w:val="single" w:sz="4" w:space="0" w:color="auto"/>
            </w:tcBorders>
          </w:tcPr>
          <w:p w14:paraId="526DF7A2" w14:textId="77777777" w:rsidR="00D85DC1" w:rsidRPr="008523D2" w:rsidRDefault="00D85DC1" w:rsidP="000F218B">
            <w:pPr>
              <w:pStyle w:val="TAC"/>
              <w:rPr>
                <w:rFonts w:eastAsia="等线"/>
                <w:lang w:val="en-US" w:eastAsia="zh-CN"/>
              </w:rPr>
            </w:pPr>
            <w:r>
              <w:rPr>
                <w:rFonts w:eastAsia="等线" w:cs="Arial"/>
                <w:lang w:val="en-US" w:eastAsia="zh-CN"/>
              </w:rPr>
              <w:t>n46, n48, n96</w:t>
            </w:r>
          </w:p>
        </w:tc>
        <w:tc>
          <w:tcPr>
            <w:tcW w:w="2552" w:type="dxa"/>
            <w:tcBorders>
              <w:top w:val="single" w:sz="4" w:space="0" w:color="auto"/>
              <w:left w:val="single" w:sz="4" w:space="0" w:color="auto"/>
              <w:bottom w:val="single" w:sz="4" w:space="0" w:color="auto"/>
              <w:right w:val="single" w:sz="4" w:space="0" w:color="auto"/>
            </w:tcBorders>
          </w:tcPr>
          <w:p w14:paraId="5FC1F65D" w14:textId="77777777" w:rsidR="00D85DC1" w:rsidRPr="008523D2" w:rsidRDefault="00D85DC1" w:rsidP="000F218B">
            <w:pPr>
              <w:pStyle w:val="TAC"/>
              <w:rPr>
                <w:rFonts w:eastAsia="等线"/>
                <w:lang w:eastAsia="zh-CN"/>
              </w:rPr>
            </w:pPr>
          </w:p>
        </w:tc>
      </w:tr>
      <w:tr w:rsidR="00D85DC1" w:rsidRPr="008523D2" w14:paraId="52AD5E8F"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C35F8EC" w14:textId="77777777" w:rsidR="00D85DC1" w:rsidRPr="008523D2" w:rsidRDefault="00D85DC1" w:rsidP="000F218B">
            <w:pPr>
              <w:pStyle w:val="TAC"/>
              <w:rPr>
                <w:rFonts w:eastAsia="等线"/>
                <w:lang w:val="en-US" w:eastAsia="zh-CN"/>
              </w:rPr>
            </w:pPr>
            <w:r w:rsidRPr="008523D2">
              <w:rPr>
                <w:rFonts w:eastAsia="等线" w:hint="eastAsia"/>
                <w:lang w:val="en-US" w:eastAsia="zh-CN"/>
              </w:rPr>
              <w:t>CA_n4</w:t>
            </w:r>
            <w:r w:rsidRPr="008523D2">
              <w:rPr>
                <w:rFonts w:eastAsia="等线"/>
                <w:lang w:val="en-US" w:eastAsia="zh-CN"/>
              </w:rPr>
              <w:t>6</w:t>
            </w:r>
            <w:r w:rsidRPr="008523D2">
              <w:rPr>
                <w:rFonts w:eastAsia="等线" w:hint="eastAsia"/>
                <w:lang w:val="en-US" w:eastAsia="zh-CN"/>
              </w:rPr>
              <w:t>-n7</w:t>
            </w:r>
            <w:r w:rsidRPr="008523D2">
              <w:rPr>
                <w:rFonts w:eastAsia="等线"/>
                <w:lang w:val="en-US" w:eastAsia="zh-CN"/>
              </w:rPr>
              <w:t>8</w:t>
            </w:r>
            <w:r w:rsidRPr="008523D2">
              <w:rPr>
                <w:rFonts w:eastAsia="等线" w:hint="eastAsia"/>
                <w:lang w:val="en-US" w:eastAsia="zh-CN"/>
              </w:rPr>
              <w:t>-n</w:t>
            </w:r>
            <w:r w:rsidRPr="008523D2">
              <w:rPr>
                <w:rFonts w:eastAsia="等线"/>
                <w:lang w:val="en-US" w:eastAsia="zh-CN"/>
              </w:rPr>
              <w:t>102</w:t>
            </w:r>
          </w:p>
        </w:tc>
        <w:tc>
          <w:tcPr>
            <w:tcW w:w="2552" w:type="dxa"/>
            <w:tcBorders>
              <w:top w:val="single" w:sz="4" w:space="0" w:color="auto"/>
              <w:left w:val="single" w:sz="4" w:space="0" w:color="auto"/>
              <w:bottom w:val="single" w:sz="4" w:space="0" w:color="auto"/>
              <w:right w:val="single" w:sz="4" w:space="0" w:color="auto"/>
            </w:tcBorders>
          </w:tcPr>
          <w:p w14:paraId="1D9B563F" w14:textId="77777777" w:rsidR="00D85DC1" w:rsidRPr="008523D2" w:rsidRDefault="00D85DC1" w:rsidP="000F218B">
            <w:pPr>
              <w:pStyle w:val="TAC"/>
              <w:rPr>
                <w:rFonts w:eastAsia="等线"/>
                <w:lang w:val="en-US" w:eastAsia="zh-CN"/>
              </w:rPr>
            </w:pPr>
            <w:r w:rsidRPr="008523D2">
              <w:rPr>
                <w:rFonts w:eastAsia="等线"/>
                <w:lang w:val="en-US" w:eastAsia="zh-CN"/>
              </w:rPr>
              <w:t>n46, n78, n102</w:t>
            </w:r>
          </w:p>
        </w:tc>
        <w:tc>
          <w:tcPr>
            <w:tcW w:w="2552" w:type="dxa"/>
            <w:tcBorders>
              <w:top w:val="single" w:sz="4" w:space="0" w:color="auto"/>
              <w:left w:val="single" w:sz="4" w:space="0" w:color="auto"/>
              <w:bottom w:val="single" w:sz="4" w:space="0" w:color="auto"/>
              <w:right w:val="single" w:sz="4" w:space="0" w:color="auto"/>
            </w:tcBorders>
          </w:tcPr>
          <w:p w14:paraId="6B486090" w14:textId="77777777" w:rsidR="00D85DC1" w:rsidRPr="008523D2" w:rsidRDefault="00D85DC1" w:rsidP="000F218B">
            <w:pPr>
              <w:pStyle w:val="TAC"/>
              <w:rPr>
                <w:rFonts w:eastAsia="等线"/>
                <w:lang w:eastAsia="zh-CN"/>
              </w:rPr>
            </w:pPr>
          </w:p>
        </w:tc>
      </w:tr>
      <w:tr w:rsidR="00D85DC1" w:rsidRPr="008523D2" w14:paraId="0CD3ABC2"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601183AA" w14:textId="77777777" w:rsidR="00D85DC1" w:rsidRPr="008523D2" w:rsidRDefault="00D85DC1" w:rsidP="000F218B">
            <w:pPr>
              <w:pStyle w:val="TAC"/>
              <w:rPr>
                <w:rFonts w:eastAsia="等线"/>
                <w:lang w:eastAsia="zh-CN"/>
              </w:rPr>
            </w:pPr>
            <w:r w:rsidRPr="008523D2">
              <w:rPr>
                <w:rFonts w:eastAsia="等线"/>
                <w:lang w:val="en-US" w:eastAsia="zh-CN"/>
              </w:rPr>
              <w:t>CA_n48-n66-n70</w:t>
            </w:r>
          </w:p>
        </w:tc>
        <w:tc>
          <w:tcPr>
            <w:tcW w:w="2552" w:type="dxa"/>
            <w:tcBorders>
              <w:top w:val="single" w:sz="4" w:space="0" w:color="auto"/>
              <w:left w:val="single" w:sz="4" w:space="0" w:color="auto"/>
              <w:bottom w:val="single" w:sz="4" w:space="0" w:color="auto"/>
              <w:right w:val="single" w:sz="4" w:space="0" w:color="auto"/>
            </w:tcBorders>
          </w:tcPr>
          <w:p w14:paraId="1AF50A4B" w14:textId="77777777" w:rsidR="00D85DC1" w:rsidRPr="008523D2" w:rsidRDefault="00D85DC1" w:rsidP="000F218B">
            <w:pPr>
              <w:pStyle w:val="TAC"/>
              <w:rPr>
                <w:rFonts w:eastAsia="等线"/>
                <w:lang w:eastAsia="zh-CN"/>
              </w:rPr>
            </w:pPr>
            <w:r w:rsidRPr="008523D2">
              <w:rPr>
                <w:rFonts w:eastAsia="等线"/>
                <w:lang w:val="en-US" w:eastAsia="zh-CN"/>
              </w:rPr>
              <w:t>n48, n66, n70</w:t>
            </w:r>
          </w:p>
        </w:tc>
        <w:tc>
          <w:tcPr>
            <w:tcW w:w="2552" w:type="dxa"/>
            <w:tcBorders>
              <w:top w:val="single" w:sz="4" w:space="0" w:color="auto"/>
              <w:left w:val="single" w:sz="4" w:space="0" w:color="auto"/>
              <w:bottom w:val="single" w:sz="4" w:space="0" w:color="auto"/>
              <w:right w:val="single" w:sz="4" w:space="0" w:color="auto"/>
            </w:tcBorders>
          </w:tcPr>
          <w:p w14:paraId="4598AA8D" w14:textId="77777777" w:rsidR="00D85DC1" w:rsidRPr="008523D2" w:rsidRDefault="00D85DC1" w:rsidP="000F218B">
            <w:pPr>
              <w:pStyle w:val="TAC"/>
              <w:rPr>
                <w:rFonts w:eastAsia="等线"/>
                <w:lang w:eastAsia="zh-CN"/>
              </w:rPr>
            </w:pPr>
          </w:p>
        </w:tc>
      </w:tr>
      <w:tr w:rsidR="00D85DC1" w:rsidRPr="008523D2" w14:paraId="7920C285"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F70DE5C" w14:textId="77777777" w:rsidR="00D85DC1" w:rsidRPr="008523D2" w:rsidRDefault="00D85DC1" w:rsidP="000F218B">
            <w:pPr>
              <w:pStyle w:val="TAC"/>
              <w:rPr>
                <w:rFonts w:eastAsia="等线"/>
                <w:lang w:eastAsia="zh-CN"/>
              </w:rPr>
            </w:pPr>
            <w:r w:rsidRPr="008523D2">
              <w:rPr>
                <w:rFonts w:eastAsia="等线"/>
                <w:lang w:val="en-US" w:eastAsia="zh-CN"/>
              </w:rPr>
              <w:t>CA_n48-n66-n71</w:t>
            </w:r>
          </w:p>
        </w:tc>
        <w:tc>
          <w:tcPr>
            <w:tcW w:w="2552" w:type="dxa"/>
            <w:tcBorders>
              <w:top w:val="single" w:sz="4" w:space="0" w:color="auto"/>
              <w:left w:val="single" w:sz="4" w:space="0" w:color="auto"/>
              <w:bottom w:val="single" w:sz="4" w:space="0" w:color="auto"/>
              <w:right w:val="single" w:sz="4" w:space="0" w:color="auto"/>
            </w:tcBorders>
          </w:tcPr>
          <w:p w14:paraId="180F41B2" w14:textId="77777777" w:rsidR="00D85DC1" w:rsidRPr="008523D2" w:rsidRDefault="00D85DC1" w:rsidP="000F218B">
            <w:pPr>
              <w:pStyle w:val="TAC"/>
              <w:rPr>
                <w:rFonts w:eastAsia="等线"/>
                <w:lang w:eastAsia="zh-CN"/>
              </w:rPr>
            </w:pPr>
            <w:r w:rsidRPr="008523D2">
              <w:rPr>
                <w:rFonts w:eastAsia="等线"/>
                <w:lang w:val="en-US" w:eastAsia="zh-CN"/>
              </w:rPr>
              <w:t>n48, n66, n71</w:t>
            </w:r>
          </w:p>
        </w:tc>
        <w:tc>
          <w:tcPr>
            <w:tcW w:w="2552" w:type="dxa"/>
            <w:tcBorders>
              <w:top w:val="single" w:sz="4" w:space="0" w:color="auto"/>
              <w:left w:val="single" w:sz="4" w:space="0" w:color="auto"/>
              <w:bottom w:val="single" w:sz="4" w:space="0" w:color="auto"/>
              <w:right w:val="single" w:sz="4" w:space="0" w:color="auto"/>
            </w:tcBorders>
          </w:tcPr>
          <w:p w14:paraId="1C580E13" w14:textId="77777777" w:rsidR="00D85DC1" w:rsidRPr="008523D2" w:rsidRDefault="00D85DC1" w:rsidP="000F218B">
            <w:pPr>
              <w:pStyle w:val="TAC"/>
              <w:rPr>
                <w:rFonts w:eastAsia="等线"/>
                <w:lang w:eastAsia="zh-CN"/>
              </w:rPr>
            </w:pPr>
          </w:p>
        </w:tc>
      </w:tr>
      <w:tr w:rsidR="00D85DC1" w:rsidRPr="008523D2" w14:paraId="43C019F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8D35D6D" w14:textId="77777777" w:rsidR="00D85DC1" w:rsidRPr="008523D2" w:rsidRDefault="00D85DC1" w:rsidP="000F218B">
            <w:pPr>
              <w:pStyle w:val="TAC"/>
              <w:rPr>
                <w:rFonts w:eastAsia="等线"/>
                <w:lang w:eastAsia="zh-CN"/>
              </w:rPr>
            </w:pPr>
            <w:r w:rsidRPr="008523D2">
              <w:rPr>
                <w:rFonts w:eastAsia="等线"/>
                <w:lang w:val="en-US" w:eastAsia="zh-CN"/>
              </w:rPr>
              <w:t>CA_n48-n66-n77</w:t>
            </w:r>
          </w:p>
        </w:tc>
        <w:tc>
          <w:tcPr>
            <w:tcW w:w="2552" w:type="dxa"/>
            <w:tcBorders>
              <w:top w:val="single" w:sz="4" w:space="0" w:color="auto"/>
              <w:left w:val="single" w:sz="4" w:space="0" w:color="auto"/>
              <w:bottom w:val="single" w:sz="4" w:space="0" w:color="auto"/>
              <w:right w:val="single" w:sz="4" w:space="0" w:color="auto"/>
            </w:tcBorders>
          </w:tcPr>
          <w:p w14:paraId="5FB41B34" w14:textId="77777777" w:rsidR="00D85DC1" w:rsidRPr="008523D2" w:rsidRDefault="00D85DC1" w:rsidP="000F218B">
            <w:pPr>
              <w:pStyle w:val="TAC"/>
              <w:rPr>
                <w:rFonts w:eastAsia="等线"/>
                <w:lang w:val="en-US" w:eastAsia="zh-CN"/>
              </w:rPr>
            </w:pPr>
            <w:r w:rsidRPr="008523D2">
              <w:rPr>
                <w:rFonts w:eastAsia="等线"/>
                <w:lang w:val="en-US" w:eastAsia="zh-CN"/>
              </w:rPr>
              <w:t>n48, n66, n77</w:t>
            </w:r>
          </w:p>
        </w:tc>
        <w:tc>
          <w:tcPr>
            <w:tcW w:w="2552" w:type="dxa"/>
            <w:tcBorders>
              <w:top w:val="single" w:sz="4" w:space="0" w:color="auto"/>
              <w:left w:val="single" w:sz="4" w:space="0" w:color="auto"/>
              <w:bottom w:val="single" w:sz="4" w:space="0" w:color="auto"/>
              <w:right w:val="single" w:sz="4" w:space="0" w:color="auto"/>
            </w:tcBorders>
          </w:tcPr>
          <w:p w14:paraId="1B84766E" w14:textId="77777777" w:rsidR="00D85DC1" w:rsidRPr="008523D2" w:rsidRDefault="00D85DC1" w:rsidP="000F218B">
            <w:pPr>
              <w:pStyle w:val="TAC"/>
              <w:rPr>
                <w:lang w:val="en-US" w:eastAsia="zh-CN"/>
              </w:rPr>
            </w:pPr>
          </w:p>
        </w:tc>
      </w:tr>
      <w:tr w:rsidR="00D85DC1" w:rsidRPr="008523D2" w14:paraId="6E73D5D4"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BB05DC3" w14:textId="77777777" w:rsidR="00D85DC1" w:rsidRPr="008523D2" w:rsidRDefault="00D85DC1" w:rsidP="000F218B">
            <w:pPr>
              <w:pStyle w:val="TAC"/>
              <w:rPr>
                <w:rFonts w:eastAsia="等线"/>
                <w:lang w:eastAsia="zh-CN"/>
              </w:rPr>
            </w:pPr>
            <w:r w:rsidRPr="008523D2">
              <w:rPr>
                <w:rFonts w:eastAsia="等线"/>
                <w:lang w:val="en-US" w:eastAsia="ja-JP"/>
              </w:rPr>
              <w:t>CA_n48-n70-n71</w:t>
            </w:r>
          </w:p>
        </w:tc>
        <w:tc>
          <w:tcPr>
            <w:tcW w:w="2552" w:type="dxa"/>
            <w:tcBorders>
              <w:top w:val="single" w:sz="4" w:space="0" w:color="auto"/>
              <w:left w:val="single" w:sz="4" w:space="0" w:color="auto"/>
              <w:bottom w:val="single" w:sz="4" w:space="0" w:color="auto"/>
              <w:right w:val="single" w:sz="4" w:space="0" w:color="auto"/>
            </w:tcBorders>
          </w:tcPr>
          <w:p w14:paraId="7809DD8D" w14:textId="77777777" w:rsidR="00D85DC1" w:rsidRPr="008523D2" w:rsidRDefault="00D85DC1" w:rsidP="000F218B">
            <w:pPr>
              <w:pStyle w:val="TAC"/>
              <w:rPr>
                <w:rFonts w:eastAsia="等线"/>
                <w:lang w:val="en-US" w:eastAsia="zh-CN"/>
              </w:rPr>
            </w:pPr>
            <w:r w:rsidRPr="008523D2">
              <w:rPr>
                <w:rFonts w:eastAsia="等线"/>
                <w:lang w:val="en-US" w:eastAsia="zh-CN"/>
              </w:rPr>
              <w:t>n48, n70, n71</w:t>
            </w:r>
          </w:p>
        </w:tc>
        <w:tc>
          <w:tcPr>
            <w:tcW w:w="2552" w:type="dxa"/>
            <w:tcBorders>
              <w:top w:val="single" w:sz="4" w:space="0" w:color="auto"/>
              <w:left w:val="single" w:sz="4" w:space="0" w:color="auto"/>
              <w:bottom w:val="single" w:sz="4" w:space="0" w:color="auto"/>
              <w:right w:val="single" w:sz="4" w:space="0" w:color="auto"/>
            </w:tcBorders>
          </w:tcPr>
          <w:p w14:paraId="2D8550A7" w14:textId="77777777" w:rsidR="00D85DC1" w:rsidRPr="008523D2" w:rsidRDefault="00D85DC1" w:rsidP="000F218B">
            <w:pPr>
              <w:pStyle w:val="TAC"/>
              <w:rPr>
                <w:lang w:val="en-US" w:eastAsia="zh-CN"/>
              </w:rPr>
            </w:pPr>
          </w:p>
        </w:tc>
      </w:tr>
      <w:tr w:rsidR="00D85DC1" w:rsidRPr="008523D2" w14:paraId="18E42B1F"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6CDF2AF0" w14:textId="77777777" w:rsidR="00D85DC1" w:rsidRPr="008523D2" w:rsidRDefault="00D85DC1" w:rsidP="000F218B">
            <w:pPr>
              <w:pStyle w:val="TAC"/>
              <w:rPr>
                <w:rFonts w:eastAsia="等线"/>
                <w:lang w:val="en-US" w:eastAsia="zh-CN"/>
              </w:rPr>
            </w:pPr>
            <w:r w:rsidRPr="008523D2">
              <w:rPr>
                <w:rFonts w:eastAsia="等线" w:hint="eastAsia"/>
                <w:lang w:val="en-US" w:eastAsia="zh-CN"/>
              </w:rPr>
              <w:t>CA_n48-n70-n77</w:t>
            </w:r>
          </w:p>
        </w:tc>
        <w:tc>
          <w:tcPr>
            <w:tcW w:w="2552" w:type="dxa"/>
            <w:tcBorders>
              <w:top w:val="single" w:sz="4" w:space="0" w:color="auto"/>
              <w:left w:val="single" w:sz="4" w:space="0" w:color="auto"/>
              <w:bottom w:val="single" w:sz="4" w:space="0" w:color="auto"/>
              <w:right w:val="single" w:sz="4" w:space="0" w:color="auto"/>
            </w:tcBorders>
          </w:tcPr>
          <w:p w14:paraId="487F1C05" w14:textId="77777777" w:rsidR="00D85DC1" w:rsidRPr="008523D2" w:rsidRDefault="00D85DC1" w:rsidP="000F218B">
            <w:pPr>
              <w:pStyle w:val="TAC"/>
              <w:rPr>
                <w:rFonts w:eastAsia="等线"/>
                <w:lang w:val="en-US" w:eastAsia="zh-CN"/>
              </w:rPr>
            </w:pPr>
            <w:r w:rsidRPr="008523D2">
              <w:rPr>
                <w:rFonts w:eastAsia="等线"/>
                <w:lang w:val="en-US" w:eastAsia="zh-CN"/>
              </w:rPr>
              <w:t>n48, n70, n7</w:t>
            </w:r>
            <w:r w:rsidRPr="008523D2">
              <w:rPr>
                <w:rFonts w:eastAsia="等线" w:hint="eastAsia"/>
                <w:lang w:val="en-US" w:eastAsia="zh-CN"/>
              </w:rPr>
              <w:t>7</w:t>
            </w:r>
          </w:p>
        </w:tc>
        <w:tc>
          <w:tcPr>
            <w:tcW w:w="2552" w:type="dxa"/>
            <w:tcBorders>
              <w:top w:val="single" w:sz="4" w:space="0" w:color="auto"/>
              <w:left w:val="single" w:sz="4" w:space="0" w:color="auto"/>
              <w:bottom w:val="single" w:sz="4" w:space="0" w:color="auto"/>
              <w:right w:val="single" w:sz="4" w:space="0" w:color="auto"/>
            </w:tcBorders>
          </w:tcPr>
          <w:p w14:paraId="4F62B5C5" w14:textId="77777777" w:rsidR="00D85DC1" w:rsidRPr="008523D2" w:rsidRDefault="00D85DC1" w:rsidP="000F218B">
            <w:pPr>
              <w:pStyle w:val="TAC"/>
              <w:rPr>
                <w:rFonts w:eastAsia="等线"/>
                <w:lang w:val="en-US" w:eastAsia="zh-CN"/>
              </w:rPr>
            </w:pPr>
          </w:p>
        </w:tc>
      </w:tr>
      <w:tr w:rsidR="00D85DC1" w:rsidRPr="008523D2" w14:paraId="7074E95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45714F7" w14:textId="77777777" w:rsidR="00D85DC1" w:rsidRPr="008523D2" w:rsidRDefault="00D85DC1" w:rsidP="000F218B">
            <w:pPr>
              <w:pStyle w:val="TAC"/>
              <w:rPr>
                <w:rFonts w:eastAsia="等线"/>
                <w:lang w:val="en-US" w:eastAsia="zh-CN"/>
              </w:rPr>
            </w:pPr>
            <w:r w:rsidRPr="008523D2">
              <w:rPr>
                <w:rFonts w:eastAsia="等线" w:hint="eastAsia"/>
                <w:lang w:val="en-US" w:eastAsia="zh-CN"/>
              </w:rPr>
              <w:t>CA_n48-n71-n77</w:t>
            </w:r>
          </w:p>
        </w:tc>
        <w:tc>
          <w:tcPr>
            <w:tcW w:w="2552" w:type="dxa"/>
            <w:tcBorders>
              <w:top w:val="single" w:sz="4" w:space="0" w:color="auto"/>
              <w:left w:val="single" w:sz="4" w:space="0" w:color="auto"/>
              <w:bottom w:val="single" w:sz="4" w:space="0" w:color="auto"/>
              <w:right w:val="single" w:sz="4" w:space="0" w:color="auto"/>
            </w:tcBorders>
          </w:tcPr>
          <w:p w14:paraId="1BCBECE6" w14:textId="77777777" w:rsidR="00D85DC1" w:rsidRPr="008523D2" w:rsidRDefault="00D85DC1" w:rsidP="000F218B">
            <w:pPr>
              <w:pStyle w:val="TAC"/>
              <w:rPr>
                <w:rFonts w:eastAsia="等线"/>
                <w:lang w:val="en-US" w:eastAsia="zh-CN"/>
              </w:rPr>
            </w:pPr>
            <w:r w:rsidRPr="008523D2">
              <w:rPr>
                <w:rFonts w:eastAsia="等线"/>
                <w:lang w:val="en-US" w:eastAsia="zh-CN"/>
              </w:rPr>
              <w:t>n48, n7</w:t>
            </w:r>
            <w:r w:rsidRPr="008523D2">
              <w:rPr>
                <w:rFonts w:eastAsia="等线" w:hint="eastAsia"/>
                <w:lang w:val="en-US" w:eastAsia="zh-CN"/>
              </w:rPr>
              <w:t>1</w:t>
            </w:r>
            <w:r w:rsidRPr="008523D2">
              <w:rPr>
                <w:rFonts w:eastAsia="等线"/>
                <w:lang w:val="en-US" w:eastAsia="zh-CN"/>
              </w:rPr>
              <w:t>, n7</w:t>
            </w:r>
            <w:r w:rsidRPr="008523D2">
              <w:rPr>
                <w:rFonts w:eastAsia="等线" w:hint="eastAsia"/>
                <w:lang w:val="en-US" w:eastAsia="zh-CN"/>
              </w:rPr>
              <w:t>7</w:t>
            </w:r>
          </w:p>
        </w:tc>
        <w:tc>
          <w:tcPr>
            <w:tcW w:w="2552" w:type="dxa"/>
            <w:tcBorders>
              <w:top w:val="single" w:sz="4" w:space="0" w:color="auto"/>
              <w:left w:val="single" w:sz="4" w:space="0" w:color="auto"/>
              <w:bottom w:val="single" w:sz="4" w:space="0" w:color="auto"/>
              <w:right w:val="single" w:sz="4" w:space="0" w:color="auto"/>
            </w:tcBorders>
          </w:tcPr>
          <w:p w14:paraId="794BEAA0" w14:textId="77777777" w:rsidR="00D85DC1" w:rsidRPr="008523D2" w:rsidRDefault="00D85DC1" w:rsidP="000F218B">
            <w:pPr>
              <w:pStyle w:val="TAC"/>
              <w:rPr>
                <w:rFonts w:eastAsia="等线"/>
                <w:lang w:val="en-US" w:eastAsia="zh-CN"/>
              </w:rPr>
            </w:pPr>
          </w:p>
        </w:tc>
      </w:tr>
      <w:tr w:rsidR="00D85DC1" w:rsidRPr="008523D2" w14:paraId="7DC64D5D"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029B50E" w14:textId="77777777" w:rsidR="00D85DC1" w:rsidRPr="008523D2" w:rsidRDefault="00D85DC1" w:rsidP="000F218B">
            <w:pPr>
              <w:pStyle w:val="TAC"/>
              <w:rPr>
                <w:rFonts w:eastAsia="等线"/>
              </w:rPr>
            </w:pPr>
            <w:r w:rsidRPr="008523D2">
              <w:rPr>
                <w:rFonts w:eastAsia="等线"/>
                <w:lang w:val="en-US" w:eastAsia="zh-CN"/>
              </w:rPr>
              <w:t>CA_n66-n70-n71</w:t>
            </w:r>
          </w:p>
        </w:tc>
        <w:tc>
          <w:tcPr>
            <w:tcW w:w="2552" w:type="dxa"/>
            <w:tcBorders>
              <w:top w:val="single" w:sz="4" w:space="0" w:color="auto"/>
              <w:left w:val="single" w:sz="4" w:space="0" w:color="auto"/>
              <w:bottom w:val="single" w:sz="4" w:space="0" w:color="auto"/>
              <w:right w:val="single" w:sz="4" w:space="0" w:color="auto"/>
            </w:tcBorders>
          </w:tcPr>
          <w:p w14:paraId="6B13C84E" w14:textId="77777777" w:rsidR="00D85DC1" w:rsidRPr="008523D2" w:rsidRDefault="00D85DC1" w:rsidP="000F218B">
            <w:pPr>
              <w:pStyle w:val="TAC"/>
              <w:rPr>
                <w:rFonts w:eastAsia="等线"/>
                <w:lang w:val="en-US" w:eastAsia="zh-CN"/>
              </w:rPr>
            </w:pPr>
            <w:r w:rsidRPr="008523D2">
              <w:rPr>
                <w:rFonts w:eastAsia="等线"/>
                <w:lang w:val="en-US" w:eastAsia="zh-CN"/>
              </w:rPr>
              <w:t>n66, n70, n71</w:t>
            </w:r>
          </w:p>
        </w:tc>
        <w:tc>
          <w:tcPr>
            <w:tcW w:w="2552" w:type="dxa"/>
            <w:tcBorders>
              <w:top w:val="single" w:sz="4" w:space="0" w:color="auto"/>
              <w:left w:val="single" w:sz="4" w:space="0" w:color="auto"/>
              <w:bottom w:val="single" w:sz="4" w:space="0" w:color="auto"/>
              <w:right w:val="single" w:sz="4" w:space="0" w:color="auto"/>
            </w:tcBorders>
          </w:tcPr>
          <w:p w14:paraId="70F83997" w14:textId="77777777" w:rsidR="00D85DC1" w:rsidRPr="008523D2" w:rsidRDefault="00D85DC1" w:rsidP="000F218B">
            <w:pPr>
              <w:pStyle w:val="TAC"/>
              <w:rPr>
                <w:rFonts w:eastAsia="等线"/>
                <w:lang w:val="en-US" w:eastAsia="zh-CN"/>
              </w:rPr>
            </w:pPr>
          </w:p>
        </w:tc>
      </w:tr>
      <w:tr w:rsidR="00D85DC1" w:rsidRPr="008523D2" w14:paraId="3DF1BD3C"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B92DE33" w14:textId="77777777" w:rsidR="00D85DC1" w:rsidRPr="008523D2" w:rsidRDefault="00D85DC1" w:rsidP="000F218B">
            <w:pPr>
              <w:pStyle w:val="TAC"/>
              <w:rPr>
                <w:rFonts w:eastAsia="等线"/>
                <w:lang w:val="en-US" w:eastAsia="zh-CN"/>
              </w:rPr>
            </w:pPr>
            <w:r w:rsidRPr="008523D2">
              <w:rPr>
                <w:rFonts w:eastAsia="等线" w:hint="eastAsia"/>
                <w:lang w:val="en-US" w:eastAsia="zh-CN"/>
              </w:rPr>
              <w:t>CA_n66-n70-n77</w:t>
            </w:r>
          </w:p>
        </w:tc>
        <w:tc>
          <w:tcPr>
            <w:tcW w:w="2552" w:type="dxa"/>
            <w:tcBorders>
              <w:top w:val="single" w:sz="4" w:space="0" w:color="auto"/>
              <w:left w:val="single" w:sz="4" w:space="0" w:color="auto"/>
              <w:bottom w:val="single" w:sz="4" w:space="0" w:color="auto"/>
              <w:right w:val="single" w:sz="4" w:space="0" w:color="auto"/>
            </w:tcBorders>
          </w:tcPr>
          <w:p w14:paraId="0C631649" w14:textId="77777777" w:rsidR="00D85DC1" w:rsidRPr="008523D2" w:rsidRDefault="00D85DC1" w:rsidP="000F218B">
            <w:pPr>
              <w:pStyle w:val="TAC"/>
              <w:rPr>
                <w:rFonts w:eastAsia="等线"/>
                <w:lang w:val="en-US" w:eastAsia="zh-CN"/>
              </w:rPr>
            </w:pPr>
            <w:r w:rsidRPr="008523D2">
              <w:rPr>
                <w:rFonts w:eastAsia="等线"/>
                <w:lang w:val="en-US" w:eastAsia="zh-CN"/>
              </w:rPr>
              <w:t>n66, n70, n7</w:t>
            </w:r>
            <w:r w:rsidRPr="008523D2">
              <w:rPr>
                <w:rFonts w:eastAsia="等线" w:hint="eastAsia"/>
                <w:lang w:val="en-US" w:eastAsia="zh-CN"/>
              </w:rPr>
              <w:t>7</w:t>
            </w:r>
          </w:p>
        </w:tc>
        <w:tc>
          <w:tcPr>
            <w:tcW w:w="2552" w:type="dxa"/>
            <w:tcBorders>
              <w:top w:val="single" w:sz="4" w:space="0" w:color="auto"/>
              <w:left w:val="single" w:sz="4" w:space="0" w:color="auto"/>
              <w:bottom w:val="single" w:sz="4" w:space="0" w:color="auto"/>
              <w:right w:val="single" w:sz="4" w:space="0" w:color="auto"/>
            </w:tcBorders>
          </w:tcPr>
          <w:p w14:paraId="505A9422" w14:textId="77777777" w:rsidR="00D85DC1" w:rsidRPr="008523D2" w:rsidRDefault="00D85DC1" w:rsidP="000F218B">
            <w:pPr>
              <w:pStyle w:val="TAC"/>
              <w:rPr>
                <w:rFonts w:eastAsia="等线"/>
                <w:lang w:val="en-US" w:eastAsia="zh-CN"/>
              </w:rPr>
            </w:pPr>
          </w:p>
        </w:tc>
      </w:tr>
      <w:tr w:rsidR="00D85DC1" w:rsidRPr="008523D2" w14:paraId="58A9B842"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DF57B50" w14:textId="77777777" w:rsidR="00D85DC1" w:rsidRPr="008523D2" w:rsidRDefault="00D85DC1" w:rsidP="000F218B">
            <w:pPr>
              <w:pStyle w:val="TAC"/>
              <w:rPr>
                <w:rFonts w:eastAsia="等线"/>
                <w:lang w:val="en-US" w:eastAsia="zh-CN"/>
              </w:rPr>
            </w:pPr>
            <w:r w:rsidRPr="008523D2">
              <w:rPr>
                <w:rFonts w:eastAsia="等线" w:hint="eastAsia"/>
                <w:lang w:val="en-US" w:eastAsia="zh-CN"/>
              </w:rPr>
              <w:t>CA_n66-n70-n7</w:t>
            </w:r>
            <w:r w:rsidRPr="008523D2">
              <w:rPr>
                <w:rFonts w:eastAsia="等线"/>
                <w:lang w:val="en-US" w:eastAsia="zh-CN"/>
              </w:rPr>
              <w:t>8</w:t>
            </w:r>
          </w:p>
        </w:tc>
        <w:tc>
          <w:tcPr>
            <w:tcW w:w="2552" w:type="dxa"/>
            <w:tcBorders>
              <w:top w:val="single" w:sz="4" w:space="0" w:color="auto"/>
              <w:left w:val="single" w:sz="4" w:space="0" w:color="auto"/>
              <w:bottom w:val="single" w:sz="4" w:space="0" w:color="auto"/>
              <w:right w:val="single" w:sz="4" w:space="0" w:color="auto"/>
            </w:tcBorders>
          </w:tcPr>
          <w:p w14:paraId="4D88A811" w14:textId="77777777" w:rsidR="00D85DC1" w:rsidRPr="008523D2" w:rsidRDefault="00D85DC1" w:rsidP="000F218B">
            <w:pPr>
              <w:pStyle w:val="TAC"/>
              <w:rPr>
                <w:rFonts w:eastAsia="等线"/>
                <w:lang w:val="en-US" w:eastAsia="zh-CN"/>
              </w:rPr>
            </w:pPr>
            <w:r w:rsidRPr="008523D2">
              <w:rPr>
                <w:rFonts w:eastAsia="等线"/>
                <w:lang w:val="en-US" w:eastAsia="zh-CN"/>
              </w:rPr>
              <w:t>n66, n70, n78</w:t>
            </w:r>
          </w:p>
        </w:tc>
        <w:tc>
          <w:tcPr>
            <w:tcW w:w="2552" w:type="dxa"/>
            <w:tcBorders>
              <w:top w:val="single" w:sz="4" w:space="0" w:color="auto"/>
              <w:left w:val="single" w:sz="4" w:space="0" w:color="auto"/>
              <w:bottom w:val="single" w:sz="4" w:space="0" w:color="auto"/>
              <w:right w:val="single" w:sz="4" w:space="0" w:color="auto"/>
            </w:tcBorders>
          </w:tcPr>
          <w:p w14:paraId="0EA485B2" w14:textId="77777777" w:rsidR="00D85DC1" w:rsidRPr="008523D2" w:rsidRDefault="00D85DC1" w:rsidP="000F218B">
            <w:pPr>
              <w:pStyle w:val="TAC"/>
              <w:rPr>
                <w:rFonts w:eastAsia="等线"/>
                <w:lang w:val="en-US" w:eastAsia="zh-CN"/>
              </w:rPr>
            </w:pPr>
          </w:p>
        </w:tc>
      </w:tr>
      <w:tr w:rsidR="00D85DC1" w:rsidRPr="008523D2" w14:paraId="55536C2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20E9778" w14:textId="77777777" w:rsidR="00D85DC1" w:rsidRPr="008523D2" w:rsidRDefault="00D85DC1" w:rsidP="000F218B">
            <w:pPr>
              <w:pStyle w:val="TAC"/>
              <w:rPr>
                <w:rFonts w:eastAsia="等线"/>
                <w:lang w:val="en-US"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n66</w:t>
            </w:r>
            <w:r w:rsidRPr="008523D2">
              <w:rPr>
                <w:rFonts w:eastAsia="等线"/>
                <w:lang w:val="sv-SE" w:eastAsia="ja-JP"/>
              </w:rPr>
              <w:t>-</w:t>
            </w:r>
            <w:r w:rsidRPr="008523D2">
              <w:rPr>
                <w:rFonts w:eastAsia="等线"/>
                <w:lang w:val="en-US" w:eastAsia="zh-CN"/>
              </w:rPr>
              <w:t>n71</w:t>
            </w:r>
            <w:r w:rsidRPr="008523D2">
              <w:rPr>
                <w:rFonts w:eastAsia="等线"/>
                <w:lang w:val="sv-SE" w:eastAsia="zh-CN"/>
              </w:rPr>
              <w:t>-n77</w:t>
            </w:r>
          </w:p>
        </w:tc>
        <w:tc>
          <w:tcPr>
            <w:tcW w:w="2552" w:type="dxa"/>
            <w:tcBorders>
              <w:top w:val="single" w:sz="4" w:space="0" w:color="auto"/>
              <w:left w:val="single" w:sz="4" w:space="0" w:color="auto"/>
              <w:bottom w:val="single" w:sz="4" w:space="0" w:color="auto"/>
              <w:right w:val="single" w:sz="4" w:space="0" w:color="auto"/>
            </w:tcBorders>
          </w:tcPr>
          <w:p w14:paraId="04D581C2" w14:textId="77777777" w:rsidR="00D85DC1" w:rsidRPr="008523D2" w:rsidRDefault="00D85DC1" w:rsidP="000F218B">
            <w:pPr>
              <w:pStyle w:val="TAC"/>
              <w:rPr>
                <w:rFonts w:eastAsia="等线"/>
                <w:lang w:val="en-US" w:eastAsia="zh-CN"/>
              </w:rPr>
            </w:pPr>
            <w:r w:rsidRPr="008523D2">
              <w:rPr>
                <w:rFonts w:eastAsia="等线"/>
                <w:lang w:val="en-US" w:eastAsia="zh-CN"/>
              </w:rPr>
              <w:t>n66, n71, n77</w:t>
            </w:r>
          </w:p>
        </w:tc>
        <w:tc>
          <w:tcPr>
            <w:tcW w:w="2552" w:type="dxa"/>
            <w:tcBorders>
              <w:top w:val="single" w:sz="4" w:space="0" w:color="auto"/>
              <w:left w:val="single" w:sz="4" w:space="0" w:color="auto"/>
              <w:bottom w:val="single" w:sz="4" w:space="0" w:color="auto"/>
              <w:right w:val="single" w:sz="4" w:space="0" w:color="auto"/>
            </w:tcBorders>
          </w:tcPr>
          <w:p w14:paraId="0DDF9492" w14:textId="77777777" w:rsidR="00D85DC1" w:rsidRPr="008523D2" w:rsidRDefault="00D85DC1" w:rsidP="000F218B">
            <w:pPr>
              <w:pStyle w:val="TAC"/>
              <w:rPr>
                <w:rFonts w:eastAsia="等线"/>
                <w:lang w:val="en-US" w:eastAsia="zh-CN"/>
              </w:rPr>
            </w:pPr>
          </w:p>
        </w:tc>
      </w:tr>
      <w:tr w:rsidR="00D85DC1" w:rsidRPr="008523D2" w14:paraId="73D77CEE" w14:textId="77777777" w:rsidTr="000F218B">
        <w:trPr>
          <w:trHeight w:val="90"/>
          <w:jc w:val="center"/>
        </w:trPr>
        <w:tc>
          <w:tcPr>
            <w:tcW w:w="2366" w:type="dxa"/>
            <w:tcBorders>
              <w:top w:val="single" w:sz="4" w:space="0" w:color="auto"/>
              <w:left w:val="single" w:sz="4" w:space="0" w:color="auto"/>
              <w:bottom w:val="single" w:sz="4" w:space="0" w:color="auto"/>
              <w:right w:val="single" w:sz="4" w:space="0" w:color="auto"/>
            </w:tcBorders>
          </w:tcPr>
          <w:p w14:paraId="7C6853C4" w14:textId="77777777" w:rsidR="00D85DC1" w:rsidRPr="008523D2" w:rsidRDefault="00D85DC1" w:rsidP="000F218B">
            <w:pPr>
              <w:pStyle w:val="TAC"/>
              <w:rPr>
                <w:rFonts w:eastAsia="等线"/>
                <w:lang w:val="en-US" w:eastAsia="zh-CN"/>
              </w:rPr>
            </w:pPr>
            <w:r w:rsidRPr="008523D2">
              <w:rPr>
                <w:rFonts w:eastAsia="等线"/>
                <w:lang w:val="en-US" w:eastAsia="zh-CN"/>
              </w:rPr>
              <w:t>CA_n66-n71-n78</w:t>
            </w:r>
          </w:p>
        </w:tc>
        <w:tc>
          <w:tcPr>
            <w:tcW w:w="2552" w:type="dxa"/>
            <w:tcBorders>
              <w:top w:val="single" w:sz="4" w:space="0" w:color="auto"/>
              <w:left w:val="single" w:sz="4" w:space="0" w:color="auto"/>
              <w:bottom w:val="single" w:sz="4" w:space="0" w:color="auto"/>
              <w:right w:val="single" w:sz="4" w:space="0" w:color="auto"/>
            </w:tcBorders>
          </w:tcPr>
          <w:p w14:paraId="49626EA7" w14:textId="77777777" w:rsidR="00D85DC1" w:rsidRPr="008523D2" w:rsidRDefault="00D85DC1" w:rsidP="000F218B">
            <w:pPr>
              <w:pStyle w:val="TAC"/>
              <w:rPr>
                <w:rFonts w:eastAsia="等线"/>
                <w:lang w:val="en-US" w:eastAsia="zh-CN"/>
              </w:rPr>
            </w:pPr>
            <w:r w:rsidRPr="008523D2">
              <w:rPr>
                <w:rFonts w:eastAsia="等线"/>
                <w:lang w:val="en-US" w:eastAsia="zh-CN"/>
              </w:rPr>
              <w:t>n66, n71, n78</w:t>
            </w:r>
          </w:p>
        </w:tc>
        <w:tc>
          <w:tcPr>
            <w:tcW w:w="2552" w:type="dxa"/>
            <w:tcBorders>
              <w:top w:val="single" w:sz="4" w:space="0" w:color="auto"/>
              <w:left w:val="single" w:sz="4" w:space="0" w:color="auto"/>
              <w:bottom w:val="single" w:sz="4" w:space="0" w:color="auto"/>
              <w:right w:val="single" w:sz="4" w:space="0" w:color="auto"/>
            </w:tcBorders>
          </w:tcPr>
          <w:p w14:paraId="603BDE99" w14:textId="77777777" w:rsidR="00D85DC1" w:rsidRPr="008523D2" w:rsidRDefault="00D85DC1" w:rsidP="000F218B">
            <w:pPr>
              <w:pStyle w:val="TAC"/>
              <w:rPr>
                <w:rFonts w:eastAsia="等线"/>
                <w:lang w:val="en-US" w:eastAsia="zh-CN"/>
              </w:rPr>
            </w:pPr>
          </w:p>
        </w:tc>
      </w:tr>
      <w:tr w:rsidR="00D85DC1" w:rsidRPr="008523D2" w14:paraId="2E0FA725" w14:textId="77777777" w:rsidTr="000F218B">
        <w:trPr>
          <w:trHeight w:val="90"/>
          <w:jc w:val="center"/>
        </w:trPr>
        <w:tc>
          <w:tcPr>
            <w:tcW w:w="2366" w:type="dxa"/>
            <w:tcBorders>
              <w:top w:val="single" w:sz="4" w:space="0" w:color="auto"/>
              <w:left w:val="single" w:sz="4" w:space="0" w:color="auto"/>
              <w:bottom w:val="single" w:sz="4" w:space="0" w:color="auto"/>
              <w:right w:val="single" w:sz="4" w:space="0" w:color="auto"/>
            </w:tcBorders>
          </w:tcPr>
          <w:p w14:paraId="2CE09F23" w14:textId="77777777" w:rsidR="00D85DC1" w:rsidRPr="008523D2" w:rsidRDefault="00D85DC1" w:rsidP="000F218B">
            <w:pPr>
              <w:pStyle w:val="TAC"/>
              <w:rPr>
                <w:rFonts w:eastAsia="等线"/>
                <w:lang w:val="en-US" w:eastAsia="zh-CN"/>
              </w:rPr>
            </w:pPr>
            <w:r w:rsidRPr="008523D2">
              <w:rPr>
                <w:rFonts w:eastAsia="等线"/>
                <w:lang w:val="en-US" w:eastAsia="zh-CN"/>
              </w:rPr>
              <w:t>CA_n66-n71-n85</w:t>
            </w:r>
          </w:p>
        </w:tc>
        <w:tc>
          <w:tcPr>
            <w:tcW w:w="2552" w:type="dxa"/>
            <w:tcBorders>
              <w:top w:val="single" w:sz="4" w:space="0" w:color="auto"/>
              <w:left w:val="single" w:sz="4" w:space="0" w:color="auto"/>
              <w:bottom w:val="single" w:sz="4" w:space="0" w:color="auto"/>
              <w:right w:val="single" w:sz="4" w:space="0" w:color="auto"/>
            </w:tcBorders>
          </w:tcPr>
          <w:p w14:paraId="4045D21D" w14:textId="77777777" w:rsidR="00D85DC1" w:rsidRPr="008523D2" w:rsidRDefault="00D85DC1" w:rsidP="000F218B">
            <w:pPr>
              <w:pStyle w:val="TAC"/>
              <w:rPr>
                <w:rFonts w:eastAsia="等线"/>
                <w:lang w:val="en-US" w:eastAsia="zh-CN"/>
              </w:rPr>
            </w:pPr>
            <w:r w:rsidRPr="008523D2">
              <w:rPr>
                <w:rFonts w:eastAsia="等线"/>
                <w:lang w:val="en-US" w:eastAsia="zh-CN"/>
              </w:rPr>
              <w:t>n66, n71, n85</w:t>
            </w:r>
          </w:p>
        </w:tc>
        <w:tc>
          <w:tcPr>
            <w:tcW w:w="2552" w:type="dxa"/>
            <w:tcBorders>
              <w:top w:val="single" w:sz="4" w:space="0" w:color="auto"/>
              <w:left w:val="single" w:sz="4" w:space="0" w:color="auto"/>
              <w:bottom w:val="single" w:sz="4" w:space="0" w:color="auto"/>
              <w:right w:val="single" w:sz="4" w:space="0" w:color="auto"/>
            </w:tcBorders>
          </w:tcPr>
          <w:p w14:paraId="519A788D" w14:textId="77777777" w:rsidR="00D85DC1" w:rsidRPr="008523D2" w:rsidRDefault="00D85DC1" w:rsidP="000F218B">
            <w:pPr>
              <w:pStyle w:val="TAC"/>
              <w:rPr>
                <w:rFonts w:eastAsia="等线"/>
                <w:lang w:val="en-US" w:eastAsia="zh-CN"/>
              </w:rPr>
            </w:pPr>
          </w:p>
        </w:tc>
      </w:tr>
      <w:tr w:rsidR="00D85DC1" w:rsidRPr="008523D2" w14:paraId="599845A6" w14:textId="77777777" w:rsidTr="000F218B">
        <w:trPr>
          <w:trHeight w:val="90"/>
          <w:jc w:val="center"/>
        </w:trPr>
        <w:tc>
          <w:tcPr>
            <w:tcW w:w="2366" w:type="dxa"/>
            <w:tcBorders>
              <w:top w:val="single" w:sz="4" w:space="0" w:color="auto"/>
              <w:left w:val="single" w:sz="4" w:space="0" w:color="auto"/>
              <w:bottom w:val="single" w:sz="4" w:space="0" w:color="auto"/>
              <w:right w:val="single" w:sz="4" w:space="0" w:color="auto"/>
            </w:tcBorders>
          </w:tcPr>
          <w:p w14:paraId="298BFBD4" w14:textId="77777777" w:rsidR="00D85DC1" w:rsidRPr="008523D2" w:rsidRDefault="00D85DC1" w:rsidP="000F218B">
            <w:pPr>
              <w:pStyle w:val="TAC"/>
              <w:rPr>
                <w:rFonts w:eastAsia="等线"/>
                <w:lang w:val="en-US" w:eastAsia="zh-CN"/>
              </w:rPr>
            </w:pPr>
            <w:r w:rsidRPr="008523D2">
              <w:rPr>
                <w:rFonts w:eastAsia="等线"/>
                <w:lang w:val="en-US" w:eastAsia="zh-CN"/>
              </w:rPr>
              <w:t>CA_n66-n77-n85</w:t>
            </w:r>
          </w:p>
        </w:tc>
        <w:tc>
          <w:tcPr>
            <w:tcW w:w="2552" w:type="dxa"/>
            <w:tcBorders>
              <w:top w:val="single" w:sz="4" w:space="0" w:color="auto"/>
              <w:left w:val="single" w:sz="4" w:space="0" w:color="auto"/>
              <w:bottom w:val="single" w:sz="4" w:space="0" w:color="auto"/>
              <w:right w:val="single" w:sz="4" w:space="0" w:color="auto"/>
            </w:tcBorders>
          </w:tcPr>
          <w:p w14:paraId="7A48AF21" w14:textId="77777777" w:rsidR="00D85DC1" w:rsidRPr="008523D2" w:rsidRDefault="00D85DC1" w:rsidP="000F218B">
            <w:pPr>
              <w:pStyle w:val="TAC"/>
              <w:rPr>
                <w:rFonts w:eastAsia="等线"/>
                <w:lang w:val="en-US" w:eastAsia="zh-CN"/>
              </w:rPr>
            </w:pPr>
            <w:r w:rsidRPr="008523D2">
              <w:rPr>
                <w:rFonts w:eastAsia="等线"/>
                <w:lang w:val="en-US" w:eastAsia="zh-CN"/>
              </w:rPr>
              <w:t>n66, n77, n85</w:t>
            </w:r>
          </w:p>
        </w:tc>
        <w:tc>
          <w:tcPr>
            <w:tcW w:w="2552" w:type="dxa"/>
            <w:tcBorders>
              <w:top w:val="single" w:sz="4" w:space="0" w:color="auto"/>
              <w:left w:val="single" w:sz="4" w:space="0" w:color="auto"/>
              <w:bottom w:val="single" w:sz="4" w:space="0" w:color="auto"/>
              <w:right w:val="single" w:sz="4" w:space="0" w:color="auto"/>
            </w:tcBorders>
          </w:tcPr>
          <w:p w14:paraId="51739141" w14:textId="77777777" w:rsidR="00D85DC1" w:rsidRPr="008523D2" w:rsidRDefault="00D85DC1" w:rsidP="000F218B">
            <w:pPr>
              <w:pStyle w:val="TAC"/>
              <w:rPr>
                <w:rFonts w:eastAsia="等线"/>
                <w:lang w:val="en-US" w:eastAsia="zh-CN"/>
              </w:rPr>
            </w:pPr>
          </w:p>
        </w:tc>
      </w:tr>
      <w:tr w:rsidR="00D85DC1" w:rsidRPr="008523D2" w14:paraId="1BBC534F"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1B4E5BE" w14:textId="77777777" w:rsidR="00D85DC1" w:rsidRPr="008523D2" w:rsidRDefault="00D85DC1" w:rsidP="000F218B">
            <w:pPr>
              <w:pStyle w:val="TAC"/>
              <w:rPr>
                <w:rFonts w:eastAsia="等线"/>
                <w:lang w:val="en-US" w:eastAsia="zh-CN"/>
              </w:rPr>
            </w:pPr>
            <w:r w:rsidRPr="008523D2">
              <w:rPr>
                <w:rFonts w:eastAsia="等线" w:hint="eastAsia"/>
                <w:lang w:val="en-US" w:eastAsia="zh-CN"/>
              </w:rPr>
              <w:t>CA_n70-n71-n77</w:t>
            </w:r>
          </w:p>
        </w:tc>
        <w:tc>
          <w:tcPr>
            <w:tcW w:w="2552" w:type="dxa"/>
            <w:tcBorders>
              <w:top w:val="single" w:sz="4" w:space="0" w:color="auto"/>
              <w:left w:val="single" w:sz="4" w:space="0" w:color="auto"/>
              <w:bottom w:val="single" w:sz="4" w:space="0" w:color="auto"/>
              <w:right w:val="single" w:sz="4" w:space="0" w:color="auto"/>
            </w:tcBorders>
          </w:tcPr>
          <w:p w14:paraId="53DE8E34" w14:textId="77777777" w:rsidR="00D85DC1" w:rsidRPr="008523D2" w:rsidRDefault="00D85DC1" w:rsidP="000F218B">
            <w:pPr>
              <w:pStyle w:val="TAC"/>
              <w:rPr>
                <w:rFonts w:eastAsia="等线"/>
                <w:lang w:val="en-US" w:eastAsia="zh-CN"/>
              </w:rPr>
            </w:pPr>
            <w:r w:rsidRPr="008523D2">
              <w:rPr>
                <w:rFonts w:eastAsia="等线"/>
                <w:lang w:val="en-US" w:eastAsia="zh-CN"/>
              </w:rPr>
              <w:t>n</w:t>
            </w:r>
            <w:r w:rsidRPr="008523D2">
              <w:rPr>
                <w:rFonts w:eastAsia="等线" w:hint="eastAsia"/>
                <w:lang w:val="en-US" w:eastAsia="zh-CN"/>
              </w:rPr>
              <w:t>70</w:t>
            </w:r>
            <w:r w:rsidRPr="008523D2">
              <w:rPr>
                <w:rFonts w:eastAsia="等线"/>
                <w:lang w:val="en-US" w:eastAsia="zh-CN"/>
              </w:rPr>
              <w:t>, n7</w:t>
            </w:r>
            <w:r w:rsidRPr="008523D2">
              <w:rPr>
                <w:rFonts w:eastAsia="等线" w:hint="eastAsia"/>
                <w:lang w:val="en-US" w:eastAsia="zh-CN"/>
              </w:rPr>
              <w:t>1</w:t>
            </w:r>
            <w:r w:rsidRPr="008523D2">
              <w:rPr>
                <w:rFonts w:eastAsia="等线"/>
                <w:lang w:val="en-US" w:eastAsia="zh-CN"/>
              </w:rPr>
              <w:t>, n7</w:t>
            </w:r>
            <w:r w:rsidRPr="008523D2">
              <w:rPr>
                <w:rFonts w:eastAsia="等线" w:hint="eastAsia"/>
                <w:lang w:val="en-US" w:eastAsia="zh-CN"/>
              </w:rPr>
              <w:t>7</w:t>
            </w:r>
          </w:p>
        </w:tc>
        <w:tc>
          <w:tcPr>
            <w:tcW w:w="2552" w:type="dxa"/>
            <w:tcBorders>
              <w:top w:val="single" w:sz="4" w:space="0" w:color="auto"/>
              <w:left w:val="single" w:sz="4" w:space="0" w:color="auto"/>
              <w:bottom w:val="single" w:sz="4" w:space="0" w:color="auto"/>
              <w:right w:val="single" w:sz="4" w:space="0" w:color="auto"/>
            </w:tcBorders>
          </w:tcPr>
          <w:p w14:paraId="1C02351D" w14:textId="77777777" w:rsidR="00D85DC1" w:rsidRPr="008523D2" w:rsidRDefault="00D85DC1" w:rsidP="000F218B">
            <w:pPr>
              <w:pStyle w:val="TAC"/>
              <w:rPr>
                <w:rFonts w:eastAsia="等线"/>
                <w:lang w:val="en-US" w:eastAsia="zh-CN"/>
              </w:rPr>
            </w:pPr>
          </w:p>
        </w:tc>
      </w:tr>
      <w:tr w:rsidR="00D85DC1" w:rsidRPr="008523D2" w14:paraId="2FD568ED" w14:textId="77777777" w:rsidTr="000F218B">
        <w:trPr>
          <w:jc w:val="center"/>
        </w:trPr>
        <w:tc>
          <w:tcPr>
            <w:tcW w:w="7470" w:type="dxa"/>
            <w:gridSpan w:val="3"/>
            <w:tcBorders>
              <w:top w:val="single" w:sz="4" w:space="0" w:color="auto"/>
              <w:left w:val="single" w:sz="4" w:space="0" w:color="auto"/>
              <w:bottom w:val="single" w:sz="4" w:space="0" w:color="auto"/>
              <w:right w:val="single" w:sz="4" w:space="0" w:color="auto"/>
            </w:tcBorders>
          </w:tcPr>
          <w:p w14:paraId="22D4B2E7" w14:textId="77777777" w:rsidR="00D85DC1" w:rsidRPr="008523D2" w:rsidRDefault="00D85DC1" w:rsidP="000F218B">
            <w:pPr>
              <w:pStyle w:val="TAN"/>
              <w:rPr>
                <w:rFonts w:eastAsia="等线"/>
                <w:lang w:val="en-US"/>
              </w:rPr>
            </w:pPr>
            <w:r w:rsidRPr="008523D2">
              <w:rPr>
                <w:rFonts w:eastAsia="等线"/>
                <w:lang w:val="en-US"/>
              </w:rPr>
              <w:lastRenderedPageBreak/>
              <w:t xml:space="preserve">NOTE </w:t>
            </w:r>
            <w:r w:rsidRPr="008523D2">
              <w:rPr>
                <w:rFonts w:eastAsia="等线"/>
                <w:lang w:val="en-US" w:eastAsia="zh-CN"/>
              </w:rPr>
              <w:t>1</w:t>
            </w:r>
            <w:r w:rsidRPr="008523D2">
              <w:rPr>
                <w:rFonts w:eastAsia="等线"/>
                <w:lang w:val="en-US"/>
              </w:rPr>
              <w:t>:</w:t>
            </w:r>
            <w:r w:rsidRPr="008523D2">
              <w:rPr>
                <w:rFonts w:eastAsia="等线"/>
                <w:lang w:val="en-US"/>
              </w:rPr>
              <w:tab/>
              <w:t>The frequency range below 2506</w:t>
            </w:r>
            <w:r w:rsidRPr="008523D2">
              <w:rPr>
                <w:rFonts w:eastAsia="等线"/>
                <w:lang w:val="en-US" w:eastAsia="zh-CN"/>
              </w:rPr>
              <w:t> </w:t>
            </w:r>
            <w:r w:rsidRPr="008523D2">
              <w:rPr>
                <w:rFonts w:eastAsia="等线"/>
                <w:lang w:val="en-US"/>
              </w:rPr>
              <w:t xml:space="preserve">MHz for Band </w:t>
            </w:r>
            <w:r w:rsidRPr="008523D2">
              <w:rPr>
                <w:rFonts w:eastAsia="等线"/>
                <w:lang w:val="en-US" w:eastAsia="zh-CN"/>
              </w:rPr>
              <w:t>n</w:t>
            </w:r>
            <w:r w:rsidRPr="008523D2">
              <w:rPr>
                <w:rFonts w:eastAsia="等线"/>
                <w:lang w:val="en-US"/>
              </w:rPr>
              <w:t xml:space="preserve">41 is not used in this </w:t>
            </w:r>
            <w:r w:rsidRPr="008523D2">
              <w:rPr>
                <w:rFonts w:eastAsia="等线"/>
                <w:lang w:val="en-US" w:eastAsia="zh-CN"/>
              </w:rPr>
              <w:t xml:space="preserve">band </w:t>
            </w:r>
            <w:r w:rsidRPr="008523D2">
              <w:rPr>
                <w:rFonts w:eastAsia="等线"/>
                <w:lang w:val="en-US"/>
              </w:rPr>
              <w:t>combination.</w:t>
            </w:r>
          </w:p>
          <w:p w14:paraId="54DFFA0B" w14:textId="77777777" w:rsidR="00D85DC1" w:rsidRPr="008523D2" w:rsidRDefault="00D85DC1" w:rsidP="000F218B">
            <w:pPr>
              <w:pStyle w:val="TAN"/>
              <w:rPr>
                <w:rFonts w:eastAsia="等线"/>
                <w:lang w:val="en-US" w:eastAsia="zh-TW"/>
              </w:rPr>
            </w:pPr>
            <w:r w:rsidRPr="008523D2">
              <w:rPr>
                <w:rFonts w:eastAsia="等线"/>
                <w:lang w:val="en-US"/>
              </w:rPr>
              <w:t xml:space="preserve">NOTE </w:t>
            </w:r>
            <w:r w:rsidRPr="008523D2">
              <w:rPr>
                <w:rFonts w:eastAsia="等线"/>
                <w:lang w:val="en-US" w:eastAsia="zh-CN"/>
              </w:rPr>
              <w:t>2</w:t>
            </w:r>
            <w:r w:rsidRPr="008523D2">
              <w:rPr>
                <w:rFonts w:eastAsia="等线"/>
                <w:lang w:val="en-US"/>
              </w:rPr>
              <w:t>:</w:t>
            </w:r>
            <w:r w:rsidRPr="008523D2">
              <w:rPr>
                <w:rFonts w:eastAsia="等线"/>
                <w:lang w:val="en-US"/>
              </w:rPr>
              <w:tab/>
            </w:r>
            <w:r w:rsidRPr="008523D2">
              <w:rPr>
                <w:rFonts w:eastAsia="等线"/>
                <w:lang w:val="en-US" w:eastAsia="zh-CN"/>
              </w:rPr>
              <w:t>Applicable for</w:t>
            </w:r>
            <w:r w:rsidRPr="008523D2">
              <w:rPr>
                <w:rFonts w:eastAsia="等线"/>
                <w:lang w:val="en-US"/>
              </w:rPr>
              <w:t xml:space="preserve"> frequency range </w:t>
            </w:r>
            <w:r w:rsidRPr="008523D2">
              <w:rPr>
                <w:rFonts w:eastAsia="等线"/>
                <w:lang w:val="en-US" w:eastAsia="zh-CN"/>
              </w:rPr>
              <w:t>above 4800 </w:t>
            </w:r>
            <w:r w:rsidRPr="008523D2">
              <w:rPr>
                <w:rFonts w:eastAsia="等线"/>
                <w:lang w:val="en-US"/>
              </w:rPr>
              <w:t>MHz for Band n7</w:t>
            </w:r>
            <w:r w:rsidRPr="008523D2">
              <w:rPr>
                <w:rFonts w:eastAsia="等线"/>
                <w:lang w:val="en-US" w:eastAsia="zh-CN"/>
              </w:rPr>
              <w:t>9</w:t>
            </w:r>
            <w:r w:rsidRPr="008523D2">
              <w:rPr>
                <w:rFonts w:eastAsia="等线"/>
                <w:lang w:val="en-US"/>
              </w:rPr>
              <w:t xml:space="preserve"> in this </w:t>
            </w:r>
            <w:r w:rsidRPr="008523D2">
              <w:rPr>
                <w:rFonts w:eastAsia="等线"/>
                <w:lang w:val="en-US" w:eastAsia="zh-CN"/>
              </w:rPr>
              <w:t xml:space="preserve">band </w:t>
            </w:r>
            <w:r w:rsidRPr="008523D2">
              <w:rPr>
                <w:rFonts w:eastAsia="等线"/>
                <w:lang w:val="en-US"/>
              </w:rPr>
              <w:t>combination.</w:t>
            </w:r>
          </w:p>
          <w:p w14:paraId="2F8865B1" w14:textId="77777777" w:rsidR="00D85DC1" w:rsidRPr="008523D2" w:rsidRDefault="00D85DC1" w:rsidP="000F218B">
            <w:pPr>
              <w:pStyle w:val="TAN"/>
              <w:rPr>
                <w:rFonts w:eastAsia="等线"/>
                <w:lang w:val="en-US"/>
              </w:rPr>
            </w:pPr>
            <w:r w:rsidRPr="008523D2">
              <w:rPr>
                <w:rFonts w:eastAsia="等线"/>
                <w:lang w:val="en-US"/>
              </w:rPr>
              <w:t xml:space="preserve">NOTE </w:t>
            </w:r>
            <w:r w:rsidRPr="008523D2">
              <w:rPr>
                <w:rFonts w:eastAsia="等线"/>
                <w:lang w:val="en-US" w:eastAsia="zh-TW"/>
              </w:rPr>
              <w:t>3</w:t>
            </w:r>
            <w:r w:rsidRPr="008523D2">
              <w:rPr>
                <w:rFonts w:eastAsia="等线"/>
                <w:lang w:val="en-US"/>
              </w:rPr>
              <w:t>:</w:t>
            </w:r>
            <w:r w:rsidRPr="008523D2">
              <w:rPr>
                <w:rFonts w:eastAsia="等线"/>
                <w:lang w:val="en-US"/>
              </w:rPr>
              <w:tab/>
              <w:t>Applicable for UE supporting inter-band carrier aggregation with mandatory simultaneous Rx/Tx capability</w:t>
            </w:r>
          </w:p>
          <w:p w14:paraId="0121959D" w14:textId="77777777" w:rsidR="00D85DC1" w:rsidRDefault="00D85DC1" w:rsidP="000F218B">
            <w:pPr>
              <w:pStyle w:val="TAN"/>
              <w:rPr>
                <w:ins w:id="20" w:author="Huawei" w:date="2024-05-06T11:17:00Z"/>
                <w:rFonts w:eastAsia="等线"/>
                <w:lang w:val="en-US" w:eastAsia="zh-CN"/>
              </w:rPr>
            </w:pPr>
            <w:r w:rsidRPr="00395945">
              <w:rPr>
                <w:rFonts w:eastAsia="等线"/>
                <w:lang w:val="en-US"/>
              </w:rPr>
              <w:t xml:space="preserve">NOTE </w:t>
            </w:r>
            <w:r w:rsidRPr="00395945">
              <w:rPr>
                <w:rFonts w:eastAsia="等线"/>
                <w:lang w:val="en-US" w:eastAsia="zh-CN"/>
              </w:rPr>
              <w:t>4</w:t>
            </w:r>
            <w:r w:rsidRPr="00395945">
              <w:rPr>
                <w:rFonts w:eastAsia="等线"/>
                <w:lang w:val="en-US"/>
              </w:rPr>
              <w:t>:</w:t>
            </w:r>
            <w:r w:rsidRPr="00395945">
              <w:rPr>
                <w:rFonts w:eastAsia="等线"/>
                <w:lang w:val="en-US"/>
              </w:rPr>
              <w:tab/>
            </w:r>
            <w:r w:rsidRPr="00395945">
              <w:rPr>
                <w:rFonts w:eastAsia="等线"/>
                <w:lang w:val="en-US" w:eastAsia="zh-CN"/>
              </w:rPr>
              <w:t>Applicable w</w:t>
            </w:r>
            <w:r w:rsidRPr="00395945">
              <w:rPr>
                <w:rFonts w:eastAsia="MS Mincho"/>
                <w:lang w:val="en-US" w:eastAsia="zh-CN"/>
              </w:rPr>
              <w:t xml:space="preserve">hen dynamic </w:t>
            </w:r>
            <w:r w:rsidRPr="00395945">
              <w:rPr>
                <w:rFonts w:eastAsia="等线"/>
                <w:lang w:val="en-US" w:eastAsia="zh-CN"/>
              </w:rPr>
              <w:t xml:space="preserve">Tx </w:t>
            </w:r>
            <w:r w:rsidRPr="00395945">
              <w:rPr>
                <w:rFonts w:eastAsia="等线"/>
                <w:lang w:val="en-US"/>
              </w:rPr>
              <w:t>switching</w:t>
            </w:r>
            <w:r w:rsidRPr="00395945">
              <w:rPr>
                <w:rFonts w:eastAsia="等线"/>
                <w:lang w:val="en-US" w:eastAsia="zh-CN"/>
              </w:rPr>
              <w:t xml:space="preserve"> </w:t>
            </w:r>
            <w:r w:rsidRPr="00395945">
              <w:rPr>
                <w:rFonts w:eastAsia="等线"/>
                <w:lang w:val="en-US"/>
              </w:rPr>
              <w:t>is conducted across 2 UL bands</w:t>
            </w:r>
            <w:r w:rsidRPr="00395945">
              <w:rPr>
                <w:rFonts w:eastAsia="等线"/>
                <w:lang w:val="en-US" w:eastAsia="zh-CN"/>
              </w:rPr>
              <w:t>. The DL interruption requirement is specified in clause 8.2.2.2.10 of 38.133 [13].</w:t>
            </w:r>
          </w:p>
          <w:p w14:paraId="1EB20E25" w14:textId="4DC231E5" w:rsidR="00D85DC1" w:rsidRPr="008523D2" w:rsidRDefault="00D85DC1" w:rsidP="000F218B">
            <w:pPr>
              <w:pStyle w:val="TAN"/>
              <w:rPr>
                <w:rFonts w:eastAsia="等线"/>
              </w:rPr>
            </w:pPr>
            <w:ins w:id="21" w:author="Huawei" w:date="2024-05-06T11:17:00Z">
              <w:r>
                <w:rPr>
                  <w:rFonts w:eastAsia="等线"/>
                  <w:lang w:val="en-US" w:eastAsia="zh-CN"/>
                </w:rPr>
                <w:t xml:space="preserve">NOTE X: </w:t>
              </w:r>
            </w:ins>
            <w:ins w:id="22" w:author="Huawei" w:date="2024-05-06T11:18:00Z">
              <w:r w:rsidR="00B5516A">
                <w:rPr>
                  <w:rFonts w:eastAsia="等线"/>
                  <w:lang w:val="en-US" w:eastAsia="zh-CN"/>
                </w:rPr>
                <w:t xml:space="preserve">  </w:t>
              </w:r>
            </w:ins>
            <w:ins w:id="23" w:author="Huawei_rev" w:date="2024-05-22T14:20:00Z">
              <w:r w:rsidR="002A6B13">
                <w:rPr>
                  <w:rFonts w:eastAsia="等线"/>
                  <w:lang w:val="en-US"/>
                </w:rPr>
                <w:t>O</w:t>
              </w:r>
              <w:r w:rsidR="002A6B13">
                <w:rPr>
                  <w:rFonts w:eastAsia="等线"/>
                  <w:lang w:val="en-US"/>
                </w:rPr>
                <w:t xml:space="preserve">nly </w:t>
              </w:r>
            </w:ins>
            <w:ins w:id="24" w:author="Huawei" w:date="2024-05-06T11:18:00Z">
              <w:del w:id="25" w:author="Huawei_rev" w:date="2024-05-22T14:20:00Z">
                <w:r w:rsidRPr="008523D2" w:rsidDel="002A6B13">
                  <w:rPr>
                    <w:rFonts w:eastAsia="等线"/>
                    <w:lang w:val="en-US"/>
                  </w:rPr>
                  <w:delText>A</w:delText>
                </w:r>
              </w:del>
            </w:ins>
            <w:ins w:id="26" w:author="Huawei_rev" w:date="2024-05-22T14:20:00Z">
              <w:r w:rsidR="002A6B13">
                <w:rPr>
                  <w:rFonts w:eastAsia="等线"/>
                  <w:lang w:val="en-US"/>
                </w:rPr>
                <w:t>a</w:t>
              </w:r>
            </w:ins>
            <w:ins w:id="27" w:author="Huawei" w:date="2024-05-06T11:18:00Z">
              <w:r w:rsidRPr="008523D2">
                <w:rPr>
                  <w:rFonts w:eastAsia="等线"/>
                  <w:lang w:val="en-US"/>
                </w:rPr>
                <w:t>pplicable for UE supporting inter-band carrier aggregation with</w:t>
              </w:r>
              <w:r>
                <w:rPr>
                  <w:rFonts w:eastAsia="等线"/>
                  <w:lang w:val="en-US"/>
                </w:rPr>
                <w:t>out</w:t>
              </w:r>
              <w:r w:rsidRPr="008523D2">
                <w:rPr>
                  <w:rFonts w:eastAsia="等线"/>
                  <w:lang w:val="en-US"/>
                </w:rPr>
                <w:t xml:space="preserve"> </w:t>
              </w:r>
              <w:del w:id="28" w:author="Huawei_rev" w:date="2024-05-22T14:11:00Z">
                <w:r w:rsidRPr="008523D2" w:rsidDel="00D54454">
                  <w:rPr>
                    <w:rFonts w:eastAsia="等线"/>
                    <w:lang w:val="en-US"/>
                  </w:rPr>
                  <w:delText xml:space="preserve">mandatory </w:delText>
                </w:r>
                <w:r w:rsidR="00481E4E" w:rsidDel="00D54454">
                  <w:rPr>
                    <w:rFonts w:eastAsia="等线"/>
                    <w:lang w:val="en-US"/>
                  </w:rPr>
                  <w:delText xml:space="preserve"> </w:delText>
                </w:r>
              </w:del>
              <w:r w:rsidRPr="008523D2">
                <w:rPr>
                  <w:rFonts w:eastAsia="等线"/>
                  <w:lang w:val="en-US"/>
                </w:rPr>
                <w:t xml:space="preserve">simultaneous Rx/Tx </w:t>
              </w:r>
              <w:del w:id="29" w:author="Huawei_rev" w:date="2024-05-22T14:20:00Z">
                <w:r w:rsidRPr="008523D2" w:rsidDel="002A6B13">
                  <w:rPr>
                    <w:rFonts w:eastAsia="等线"/>
                    <w:lang w:val="en-US"/>
                  </w:rPr>
                  <w:delText>capability</w:delText>
                </w:r>
              </w:del>
            </w:ins>
          </w:p>
        </w:tc>
      </w:tr>
    </w:tbl>
    <w:p w14:paraId="29270A84" w14:textId="77777777" w:rsidR="00D85DC1" w:rsidRDefault="00D85DC1" w:rsidP="00D85DC1"/>
    <w:p w14:paraId="39C88995" w14:textId="1D743D20" w:rsidR="00CA586C" w:rsidRDefault="00CA586C" w:rsidP="00870FBA">
      <w:pPr>
        <w:pStyle w:val="2"/>
        <w:keepNext w:val="0"/>
        <w:keepLines w:val="0"/>
        <w:widowControl w:val="0"/>
        <w:rPr>
          <w:rStyle w:val="afd"/>
          <w:color w:val="C00000"/>
        </w:rPr>
      </w:pPr>
      <w:r>
        <w:rPr>
          <w:rStyle w:val="afd"/>
          <w:color w:val="C00000"/>
          <w:lang w:eastAsia="zh-CN"/>
        </w:rPr>
        <w:t>&lt;&lt;Next Change&gt;&gt;</w:t>
      </w:r>
    </w:p>
    <w:p w14:paraId="10F22C7E" w14:textId="77777777" w:rsidR="00870FBA" w:rsidRPr="00A1115A" w:rsidRDefault="00870FBA" w:rsidP="00870FBA">
      <w:pPr>
        <w:pStyle w:val="5"/>
        <w:keepNext w:val="0"/>
        <w:keepLines w:val="0"/>
        <w:widowControl w:val="0"/>
      </w:pPr>
      <w:bookmarkStart w:id="30" w:name="_Toc61367371"/>
      <w:bookmarkStart w:id="31" w:name="_Toc61372754"/>
      <w:bookmarkStart w:id="32" w:name="_Toc68230695"/>
      <w:bookmarkStart w:id="33" w:name="_Toc69084108"/>
      <w:bookmarkStart w:id="34" w:name="_Toc75467117"/>
      <w:bookmarkStart w:id="35" w:name="_Toc76509139"/>
      <w:bookmarkStart w:id="36" w:name="_Toc76718129"/>
      <w:bookmarkStart w:id="37" w:name="_Toc83580439"/>
      <w:bookmarkStart w:id="38" w:name="_Toc84404948"/>
      <w:bookmarkStart w:id="39" w:name="_Toc84413557"/>
      <w:r w:rsidRPr="00A1115A">
        <w:t>6.2A.4.2.4</w:t>
      </w:r>
      <w:r w:rsidRPr="00A1115A">
        <w:tab/>
      </w:r>
      <w:proofErr w:type="spellStart"/>
      <w:r w:rsidRPr="00A1115A">
        <w:t>ΔT</w:t>
      </w:r>
      <w:r w:rsidRPr="00A1115A">
        <w:rPr>
          <w:vertAlign w:val="subscript"/>
        </w:rPr>
        <w:t>IB,c</w:t>
      </w:r>
      <w:proofErr w:type="spellEnd"/>
      <w:r w:rsidRPr="00A1115A">
        <w:t xml:space="preserve"> for Inter-band CA (three bands)</w:t>
      </w:r>
      <w:bookmarkEnd w:id="30"/>
      <w:bookmarkEnd w:id="31"/>
      <w:bookmarkEnd w:id="32"/>
      <w:bookmarkEnd w:id="33"/>
      <w:bookmarkEnd w:id="34"/>
      <w:bookmarkEnd w:id="35"/>
      <w:bookmarkEnd w:id="36"/>
      <w:bookmarkEnd w:id="37"/>
      <w:bookmarkEnd w:id="38"/>
      <w:bookmarkEnd w:id="39"/>
    </w:p>
    <w:p w14:paraId="35A1924D" w14:textId="77777777" w:rsidR="00870FBA" w:rsidRDefault="00870FBA" w:rsidP="00870FBA">
      <w:pPr>
        <w:pStyle w:val="TH"/>
        <w:keepNext w:val="0"/>
        <w:keepLines w:val="0"/>
        <w:widowControl w:val="0"/>
        <w:rPr>
          <w:rFonts w:cs="Arial"/>
          <w:bCs/>
        </w:rPr>
      </w:pPr>
      <w:r w:rsidRPr="00A1115A">
        <w:rPr>
          <w:rFonts w:cs="Arial"/>
          <w:bCs/>
        </w:rPr>
        <w:t>Table 6.2A.4.2.4-</w:t>
      </w:r>
      <w:r w:rsidRPr="00A1115A">
        <w:rPr>
          <w:rFonts w:cs="Arial"/>
          <w:bCs/>
          <w:lang w:val="en-US" w:eastAsia="zh-CN"/>
        </w:rPr>
        <w:t>1</w:t>
      </w:r>
      <w:r w:rsidRPr="00A1115A">
        <w:rPr>
          <w:rFonts w:cs="Arial"/>
          <w:bCs/>
        </w:rPr>
        <w:t xml:space="preserve">: </w:t>
      </w:r>
      <w:proofErr w:type="spellStart"/>
      <w:r w:rsidRPr="00A1115A">
        <w:rPr>
          <w:rFonts w:cs="Arial"/>
          <w:bCs/>
        </w:rPr>
        <w:t>ΔT</w:t>
      </w:r>
      <w:r w:rsidRPr="00A1115A">
        <w:rPr>
          <w:rStyle w:val="TAHCar"/>
          <w:rFonts w:eastAsia="MS Mincho" w:cs="Arial"/>
          <w:vertAlign w:val="subscript"/>
        </w:rPr>
        <w:t>IB,c</w:t>
      </w:r>
      <w:proofErr w:type="spellEnd"/>
      <w:r w:rsidRPr="00A1115A">
        <w:rPr>
          <w:rFonts w:cs="Arial"/>
          <w:bCs/>
        </w:rPr>
        <w:t xml:space="preserve"> due to NR CA (t</w:t>
      </w:r>
      <w:r w:rsidRPr="00A1115A">
        <w:rPr>
          <w:rFonts w:cs="Arial"/>
          <w:bCs/>
          <w:lang w:eastAsia="zh-CN"/>
        </w:rPr>
        <w:t>hree</w:t>
      </w:r>
      <w:r w:rsidRPr="00A1115A">
        <w:rPr>
          <w:rFonts w:cs="Arial"/>
          <w:bC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968"/>
        <w:gridCol w:w="1968"/>
        <w:gridCol w:w="1968"/>
      </w:tblGrid>
      <w:tr w:rsidR="00870FBA" w:rsidRPr="0067409D" w14:paraId="01BB74B1" w14:textId="77777777" w:rsidTr="000F218B">
        <w:trPr>
          <w:jc w:val="center"/>
        </w:trPr>
        <w:tc>
          <w:tcPr>
            <w:tcW w:w="2336" w:type="dxa"/>
            <w:vMerge w:val="restart"/>
            <w:tcBorders>
              <w:top w:val="single" w:sz="4" w:space="0" w:color="auto"/>
              <w:left w:val="single" w:sz="4" w:space="0" w:color="auto"/>
              <w:right w:val="single" w:sz="4" w:space="0" w:color="auto"/>
            </w:tcBorders>
          </w:tcPr>
          <w:p w14:paraId="1276541D" w14:textId="77777777" w:rsidR="00870FBA" w:rsidRPr="0067409D" w:rsidRDefault="00870FBA" w:rsidP="00870FBA">
            <w:pPr>
              <w:pStyle w:val="TAH"/>
              <w:keepNext w:val="0"/>
              <w:keepLines w:val="0"/>
              <w:widowControl w:val="0"/>
            </w:pPr>
            <w:r w:rsidRPr="0067409D">
              <w:t xml:space="preserve">Inter-band </w:t>
            </w:r>
            <w:r w:rsidRPr="0067409D">
              <w:rPr>
                <w:lang w:eastAsia="zh-CN"/>
              </w:rPr>
              <w:t>CA</w:t>
            </w:r>
            <w:r w:rsidRPr="0067409D">
              <w:t xml:space="preserve"> combination</w:t>
            </w:r>
          </w:p>
        </w:tc>
        <w:tc>
          <w:tcPr>
            <w:tcW w:w="5904" w:type="dxa"/>
            <w:gridSpan w:val="3"/>
            <w:tcBorders>
              <w:top w:val="single" w:sz="4" w:space="0" w:color="auto"/>
              <w:left w:val="single" w:sz="4" w:space="0" w:color="auto"/>
              <w:bottom w:val="single" w:sz="4" w:space="0" w:color="auto"/>
              <w:right w:val="single" w:sz="4" w:space="0" w:color="auto"/>
            </w:tcBorders>
            <w:vAlign w:val="center"/>
          </w:tcPr>
          <w:p w14:paraId="6085A297" w14:textId="77777777" w:rsidR="00870FBA" w:rsidRPr="0067409D" w:rsidRDefault="00870FBA" w:rsidP="00870FBA">
            <w:pPr>
              <w:pStyle w:val="TAH"/>
              <w:keepNext w:val="0"/>
              <w:keepLines w:val="0"/>
              <w:widowControl w:val="0"/>
            </w:pPr>
            <w:proofErr w:type="spellStart"/>
            <w:r w:rsidRPr="0067409D">
              <w:t>ΔT</w:t>
            </w:r>
            <w:r w:rsidRPr="0067409D">
              <w:rPr>
                <w:vertAlign w:val="subscript"/>
              </w:rPr>
              <w:t>IB,c</w:t>
            </w:r>
            <w:proofErr w:type="spellEnd"/>
            <w:r w:rsidRPr="0067409D">
              <w:t xml:space="preserve"> for NR bands (dB)</w:t>
            </w:r>
            <w:r w:rsidRPr="0067409D">
              <w:rPr>
                <w:vertAlign w:val="superscript"/>
              </w:rPr>
              <w:t>8</w:t>
            </w:r>
          </w:p>
        </w:tc>
      </w:tr>
      <w:tr w:rsidR="00870FBA" w:rsidRPr="0067409D" w14:paraId="6000D0A9" w14:textId="77777777" w:rsidTr="000F218B">
        <w:trPr>
          <w:jc w:val="center"/>
        </w:trPr>
        <w:tc>
          <w:tcPr>
            <w:tcW w:w="2336" w:type="dxa"/>
            <w:vMerge/>
            <w:tcBorders>
              <w:left w:val="single" w:sz="4" w:space="0" w:color="auto"/>
              <w:bottom w:val="single" w:sz="4" w:space="0" w:color="auto"/>
              <w:right w:val="single" w:sz="4" w:space="0" w:color="auto"/>
            </w:tcBorders>
          </w:tcPr>
          <w:p w14:paraId="0F786B1E" w14:textId="77777777" w:rsidR="00870FBA" w:rsidRPr="0067409D" w:rsidRDefault="00870FBA" w:rsidP="00870FBA">
            <w:pPr>
              <w:pStyle w:val="TAH"/>
              <w:keepNext w:val="0"/>
              <w:keepLines w:val="0"/>
              <w:widowControl w:val="0"/>
            </w:pPr>
          </w:p>
        </w:tc>
        <w:tc>
          <w:tcPr>
            <w:tcW w:w="5904" w:type="dxa"/>
            <w:gridSpan w:val="3"/>
            <w:tcBorders>
              <w:top w:val="single" w:sz="4" w:space="0" w:color="auto"/>
              <w:left w:val="single" w:sz="4" w:space="0" w:color="auto"/>
              <w:bottom w:val="single" w:sz="4" w:space="0" w:color="auto"/>
              <w:right w:val="single" w:sz="4" w:space="0" w:color="auto"/>
            </w:tcBorders>
            <w:vAlign w:val="center"/>
          </w:tcPr>
          <w:p w14:paraId="19B215F3" w14:textId="77777777" w:rsidR="00870FBA" w:rsidRPr="0067409D" w:rsidRDefault="00870FBA" w:rsidP="00870FBA">
            <w:pPr>
              <w:pStyle w:val="TAH"/>
              <w:keepNext w:val="0"/>
              <w:keepLines w:val="0"/>
              <w:widowControl w:val="0"/>
            </w:pPr>
            <w:r w:rsidRPr="0067409D">
              <w:t>Component band in order of bands in configuration</w:t>
            </w:r>
            <w:r w:rsidRPr="0067409D">
              <w:rPr>
                <w:vertAlign w:val="superscript"/>
              </w:rPr>
              <w:t>9</w:t>
            </w:r>
          </w:p>
        </w:tc>
      </w:tr>
      <w:tr w:rsidR="00870FBA" w:rsidRPr="0067409D" w14:paraId="09C8C05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A51C4E1" w14:textId="77777777" w:rsidR="00870FBA" w:rsidRPr="0067409D" w:rsidRDefault="00870FBA" w:rsidP="00870FBA">
            <w:pPr>
              <w:pStyle w:val="TAC"/>
              <w:keepNext w:val="0"/>
              <w:keepLines w:val="0"/>
              <w:widowControl w:val="0"/>
              <w:rPr>
                <w:lang w:val="en-US" w:eastAsia="zh-CN"/>
              </w:rPr>
            </w:pPr>
            <w:r w:rsidRPr="0067409D">
              <w:rPr>
                <w:rFonts w:eastAsia="等线"/>
                <w:lang w:eastAsia="zh-CN"/>
              </w:rPr>
              <w:t>CA</w:t>
            </w:r>
            <w:r w:rsidRPr="0067409D">
              <w:rPr>
                <w:rFonts w:eastAsia="等线"/>
              </w:rPr>
              <w:t>_</w:t>
            </w:r>
            <w:r w:rsidRPr="0067409D">
              <w:rPr>
                <w:rFonts w:eastAsia="等线"/>
                <w:lang w:eastAsia="zh-CN"/>
              </w:rPr>
              <w:t>n1</w:t>
            </w:r>
            <w:r w:rsidRPr="0067409D">
              <w:rPr>
                <w:rFonts w:eastAsia="等线"/>
                <w:lang w:val="sv-SE" w:eastAsia="ja-JP"/>
              </w:rPr>
              <w:t>-</w:t>
            </w:r>
            <w:r w:rsidRPr="0067409D">
              <w:rPr>
                <w:rFonts w:eastAsia="等线"/>
                <w:lang w:val="en-US" w:eastAsia="zh-CN"/>
              </w:rPr>
              <w:t>n3</w:t>
            </w:r>
            <w:r w:rsidRPr="0067409D">
              <w:rPr>
                <w:rFonts w:eastAsia="等线"/>
                <w:lang w:val="sv-SE" w:eastAsia="zh-CN"/>
              </w:rPr>
              <w:t>-n5</w:t>
            </w:r>
          </w:p>
        </w:tc>
        <w:tc>
          <w:tcPr>
            <w:tcW w:w="1968" w:type="dxa"/>
            <w:tcBorders>
              <w:top w:val="single" w:sz="4" w:space="0" w:color="auto"/>
              <w:left w:val="single" w:sz="4" w:space="0" w:color="auto"/>
              <w:bottom w:val="single" w:sz="4" w:space="0" w:color="auto"/>
              <w:right w:val="single" w:sz="4" w:space="0" w:color="auto"/>
            </w:tcBorders>
            <w:vAlign w:val="center"/>
          </w:tcPr>
          <w:p w14:paraId="4DFAAB47" w14:textId="77777777" w:rsidR="00870FBA" w:rsidRPr="0067409D" w:rsidRDefault="00870FBA" w:rsidP="00870FBA">
            <w:pPr>
              <w:pStyle w:val="TAC"/>
              <w:keepNext w:val="0"/>
              <w:keepLines w:val="0"/>
              <w:widowControl w:val="0"/>
              <w:rPr>
                <w:lang w:val="en-US" w:eastAsia="zh-CN"/>
              </w:rPr>
            </w:pPr>
            <w:r w:rsidRPr="0067409D">
              <w:rPr>
                <w:rFonts w:eastAsia="等线"/>
                <w:color w:val="000000"/>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24899DD5" w14:textId="77777777" w:rsidR="00870FBA" w:rsidRPr="0067409D" w:rsidRDefault="00870FBA" w:rsidP="00870FBA">
            <w:pPr>
              <w:pStyle w:val="TAC"/>
              <w:keepNext w:val="0"/>
              <w:keepLines w:val="0"/>
              <w:widowControl w:val="0"/>
              <w:rPr>
                <w:lang w:val="en-US" w:eastAsia="zh-CN"/>
              </w:rPr>
            </w:pPr>
            <w:r w:rsidRPr="0067409D">
              <w:rPr>
                <w:rFonts w:eastAsia="等线" w:cs="Arial"/>
                <w:color w:val="000000"/>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4E78C274" w14:textId="77777777" w:rsidR="00870FBA" w:rsidRPr="0067409D" w:rsidRDefault="00870FBA" w:rsidP="00870FBA">
            <w:pPr>
              <w:pStyle w:val="TAC"/>
              <w:keepNext w:val="0"/>
              <w:keepLines w:val="0"/>
              <w:widowControl w:val="0"/>
              <w:rPr>
                <w:lang w:val="en-US" w:eastAsia="zh-CN"/>
              </w:rPr>
            </w:pPr>
            <w:r w:rsidRPr="0067409D">
              <w:rPr>
                <w:rFonts w:hint="eastAsia"/>
                <w:lang w:val="en-US" w:eastAsia="zh-CN"/>
              </w:rPr>
              <w:t>0.3</w:t>
            </w:r>
          </w:p>
        </w:tc>
      </w:tr>
      <w:tr w:rsidR="00870FBA" w:rsidRPr="0067409D" w14:paraId="32D13D5B"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586DE01"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n1</w:t>
            </w:r>
            <w:r w:rsidRPr="0067409D">
              <w:rPr>
                <w:rFonts w:eastAsia="等线" w:cs="Arial"/>
                <w:szCs w:val="22"/>
                <w:lang w:val="sv-SE" w:eastAsia="ja-JP"/>
              </w:rPr>
              <w:t>-</w:t>
            </w:r>
            <w:r w:rsidRPr="0067409D">
              <w:rPr>
                <w:rFonts w:eastAsia="等线" w:cs="Arial"/>
                <w:szCs w:val="22"/>
                <w:lang w:val="en-US" w:eastAsia="zh-CN"/>
              </w:rPr>
              <w:t>n3</w:t>
            </w:r>
            <w:r w:rsidRPr="0067409D">
              <w:rPr>
                <w:rFonts w:eastAsia="等线" w:cs="Arial"/>
                <w:szCs w:val="22"/>
                <w:lang w:val="sv-SE" w:eastAsia="zh-CN"/>
              </w:rPr>
              <w:t>-n7</w:t>
            </w:r>
          </w:p>
        </w:tc>
        <w:tc>
          <w:tcPr>
            <w:tcW w:w="1968" w:type="dxa"/>
            <w:tcBorders>
              <w:top w:val="single" w:sz="4" w:space="0" w:color="auto"/>
              <w:left w:val="single" w:sz="4" w:space="0" w:color="auto"/>
              <w:bottom w:val="single" w:sz="4" w:space="0" w:color="auto"/>
              <w:right w:val="single" w:sz="4" w:space="0" w:color="auto"/>
            </w:tcBorders>
            <w:vAlign w:val="center"/>
          </w:tcPr>
          <w:p w14:paraId="51FFD2DC"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5E491D8F"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35FFD669"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.6</w:t>
            </w:r>
          </w:p>
        </w:tc>
      </w:tr>
      <w:tr w:rsidR="00870FBA" w:rsidRPr="0067409D" w14:paraId="4B78D78F"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02BA347"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n1</w:t>
            </w:r>
            <w:r w:rsidRPr="0067409D">
              <w:rPr>
                <w:rFonts w:eastAsia="等线" w:cs="Arial"/>
                <w:szCs w:val="22"/>
                <w:lang w:val="sv-SE" w:eastAsia="ja-JP"/>
              </w:rPr>
              <w:t>-</w:t>
            </w:r>
            <w:r w:rsidRPr="0067409D">
              <w:rPr>
                <w:rFonts w:eastAsia="等线" w:cs="Arial"/>
                <w:szCs w:val="22"/>
                <w:lang w:val="en-US" w:eastAsia="zh-CN"/>
              </w:rPr>
              <w:t>n3</w:t>
            </w:r>
            <w:r w:rsidRPr="0067409D">
              <w:rPr>
                <w:rFonts w:eastAsia="等线" w:cs="Arial"/>
                <w:szCs w:val="22"/>
                <w:lang w:val="sv-SE" w:eastAsia="zh-CN"/>
              </w:rPr>
              <w:t>-n8</w:t>
            </w:r>
          </w:p>
        </w:tc>
        <w:tc>
          <w:tcPr>
            <w:tcW w:w="1968" w:type="dxa"/>
            <w:tcBorders>
              <w:top w:val="single" w:sz="4" w:space="0" w:color="auto"/>
              <w:left w:val="single" w:sz="4" w:space="0" w:color="auto"/>
              <w:bottom w:val="single" w:sz="4" w:space="0" w:color="auto"/>
              <w:right w:val="single" w:sz="4" w:space="0" w:color="auto"/>
            </w:tcBorders>
            <w:vAlign w:val="center"/>
          </w:tcPr>
          <w:p w14:paraId="45239EC1"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028E224A"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21C631FF"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.3</w:t>
            </w:r>
          </w:p>
        </w:tc>
      </w:tr>
      <w:tr w:rsidR="00870FBA" w:rsidRPr="0067409D" w14:paraId="0B6F816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5F26435"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color w:val="000000"/>
              </w:rPr>
              <w:t>CA_</w:t>
            </w:r>
            <w:r w:rsidRPr="0067409D">
              <w:rPr>
                <w:rFonts w:eastAsiaTheme="minorEastAsia" w:hint="eastAsia"/>
                <w:color w:val="000000"/>
                <w:lang w:eastAsia="zh-CN"/>
              </w:rPr>
              <w:t>n</w:t>
            </w:r>
            <w:r w:rsidRPr="0067409D">
              <w:rPr>
                <w:rFonts w:eastAsia="Yu Mincho"/>
                <w:color w:val="000000"/>
              </w:rPr>
              <w:t>1</w:t>
            </w:r>
            <w:r w:rsidRPr="0067409D">
              <w:rPr>
                <w:rFonts w:eastAsiaTheme="minorEastAsia"/>
                <w:color w:val="000000"/>
              </w:rPr>
              <w:t>-</w:t>
            </w:r>
            <w:r w:rsidRPr="0067409D">
              <w:rPr>
                <w:rFonts w:eastAsiaTheme="minorEastAsia" w:hint="eastAsia"/>
                <w:color w:val="000000"/>
                <w:lang w:eastAsia="zh-CN"/>
              </w:rPr>
              <w:t>n</w:t>
            </w:r>
            <w:r w:rsidRPr="0067409D">
              <w:rPr>
                <w:rFonts w:eastAsiaTheme="minorEastAsia"/>
                <w:color w:val="000000"/>
                <w:lang w:eastAsia="zh-CN"/>
              </w:rPr>
              <w:t>3-</w:t>
            </w:r>
            <w:r w:rsidRPr="0067409D">
              <w:rPr>
                <w:rFonts w:eastAsiaTheme="minorEastAsia" w:hint="eastAsia"/>
                <w:color w:val="000000"/>
                <w:lang w:eastAsia="zh-CN"/>
              </w:rPr>
              <w:t>n</w:t>
            </w:r>
            <w:r w:rsidRPr="0067409D">
              <w:rPr>
                <w:rFonts w:eastAsiaTheme="minorEastAsia"/>
                <w:color w:val="000000"/>
                <w:lang w:eastAsia="zh-CN"/>
              </w:rPr>
              <w:t>18</w:t>
            </w:r>
          </w:p>
        </w:tc>
        <w:tc>
          <w:tcPr>
            <w:tcW w:w="1968" w:type="dxa"/>
            <w:tcBorders>
              <w:top w:val="single" w:sz="4" w:space="0" w:color="auto"/>
              <w:left w:val="single" w:sz="4" w:space="0" w:color="auto"/>
              <w:bottom w:val="single" w:sz="4" w:space="0" w:color="auto"/>
              <w:right w:val="single" w:sz="4" w:space="0" w:color="auto"/>
            </w:tcBorders>
            <w:vAlign w:val="center"/>
          </w:tcPr>
          <w:p w14:paraId="6EFB4E98"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color w:val="000000"/>
                <w:lang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3A031B79"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hint="eastAsia"/>
                <w:color w:val="000000"/>
                <w:lang w:eastAsia="zh-CN"/>
              </w:rPr>
              <w:t>0</w:t>
            </w:r>
            <w:r w:rsidRPr="0067409D">
              <w:rPr>
                <w:rFonts w:eastAsiaTheme="minorEastAsia"/>
                <w:color w:val="000000"/>
                <w:lang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2441CD58"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0.3</w:t>
            </w:r>
          </w:p>
        </w:tc>
      </w:tr>
      <w:tr w:rsidR="00870FBA" w:rsidRPr="0067409D" w14:paraId="6FC31B6B"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FC37354" w14:textId="77777777" w:rsidR="00870FBA" w:rsidRPr="0067409D" w:rsidRDefault="00870FBA" w:rsidP="00870FBA">
            <w:pPr>
              <w:pStyle w:val="TAC"/>
              <w:keepNext w:val="0"/>
              <w:keepLines w:val="0"/>
              <w:widowControl w:val="0"/>
              <w:rPr>
                <w:rFonts w:eastAsiaTheme="minorEastAsia"/>
                <w:color w:val="000000"/>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n1</w:t>
            </w:r>
            <w:r w:rsidRPr="0067409D">
              <w:rPr>
                <w:rFonts w:eastAsia="等线" w:cs="Arial"/>
                <w:szCs w:val="22"/>
                <w:lang w:val="sv-SE" w:eastAsia="ja-JP"/>
              </w:rPr>
              <w:t>-</w:t>
            </w:r>
            <w:r w:rsidRPr="0067409D">
              <w:rPr>
                <w:rFonts w:eastAsia="等线" w:cs="Arial"/>
                <w:szCs w:val="22"/>
                <w:lang w:val="en-US" w:eastAsia="zh-CN"/>
              </w:rPr>
              <w:t>n3</w:t>
            </w:r>
            <w:r w:rsidRPr="0067409D">
              <w:rPr>
                <w:rFonts w:eastAsia="等线" w:cs="Arial"/>
                <w:szCs w:val="22"/>
                <w:lang w:val="sv-SE" w:eastAsia="zh-CN"/>
              </w:rPr>
              <w:t>-n20</w:t>
            </w:r>
          </w:p>
        </w:tc>
        <w:tc>
          <w:tcPr>
            <w:tcW w:w="1968" w:type="dxa"/>
            <w:tcBorders>
              <w:top w:val="single" w:sz="4" w:space="0" w:color="auto"/>
              <w:left w:val="single" w:sz="4" w:space="0" w:color="auto"/>
              <w:bottom w:val="single" w:sz="4" w:space="0" w:color="auto"/>
              <w:right w:val="single" w:sz="4" w:space="0" w:color="auto"/>
            </w:tcBorders>
            <w:vAlign w:val="center"/>
          </w:tcPr>
          <w:p w14:paraId="182C387B" w14:textId="77777777" w:rsidR="00870FBA" w:rsidRPr="0067409D" w:rsidRDefault="00870FBA" w:rsidP="00870FBA">
            <w:pPr>
              <w:pStyle w:val="TAC"/>
              <w:keepNext w:val="0"/>
              <w:keepLines w:val="0"/>
              <w:widowControl w:val="0"/>
              <w:rPr>
                <w:rFonts w:eastAsiaTheme="minorEastAsia"/>
                <w:color w:val="000000"/>
                <w:lang w:eastAsia="zh-CN"/>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737F8DCA" w14:textId="77777777" w:rsidR="00870FBA" w:rsidRPr="0067409D" w:rsidRDefault="00870FBA" w:rsidP="00870FBA">
            <w:pPr>
              <w:pStyle w:val="TAC"/>
              <w:keepNext w:val="0"/>
              <w:keepLines w:val="0"/>
              <w:widowControl w:val="0"/>
              <w:rPr>
                <w:rFonts w:eastAsiaTheme="minorEastAsia"/>
                <w:color w:val="000000"/>
                <w:lang w:eastAsia="zh-CN"/>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7F6F66AE"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0.3</w:t>
            </w:r>
          </w:p>
        </w:tc>
      </w:tr>
      <w:tr w:rsidR="00870FBA" w:rsidRPr="0067409D" w14:paraId="2B8FFB3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AFFBB9A"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n1</w:t>
            </w:r>
            <w:r w:rsidRPr="0067409D">
              <w:rPr>
                <w:rFonts w:eastAsia="等线" w:cs="Arial"/>
                <w:szCs w:val="22"/>
                <w:lang w:val="sv-SE" w:eastAsia="ja-JP"/>
              </w:rPr>
              <w:t>-</w:t>
            </w:r>
            <w:r w:rsidRPr="0067409D">
              <w:rPr>
                <w:rFonts w:eastAsia="等线" w:cs="Arial"/>
                <w:szCs w:val="22"/>
                <w:lang w:val="en-US" w:eastAsia="zh-CN"/>
              </w:rPr>
              <w:t>n3</w:t>
            </w:r>
            <w:r w:rsidRPr="0067409D">
              <w:rPr>
                <w:rFonts w:eastAsia="等线" w:cs="Arial"/>
                <w:szCs w:val="22"/>
                <w:lang w:val="sv-SE" w:eastAsia="zh-CN"/>
              </w:rPr>
              <w:t>-n26</w:t>
            </w:r>
          </w:p>
        </w:tc>
        <w:tc>
          <w:tcPr>
            <w:tcW w:w="1968" w:type="dxa"/>
            <w:tcBorders>
              <w:top w:val="single" w:sz="4" w:space="0" w:color="auto"/>
              <w:left w:val="single" w:sz="4" w:space="0" w:color="auto"/>
              <w:bottom w:val="single" w:sz="4" w:space="0" w:color="auto"/>
              <w:right w:val="single" w:sz="4" w:space="0" w:color="auto"/>
            </w:tcBorders>
            <w:vAlign w:val="center"/>
          </w:tcPr>
          <w:p w14:paraId="2FCCD3CB"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5FE5EC35"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12A3A8D0"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0.3</w:t>
            </w:r>
          </w:p>
        </w:tc>
      </w:tr>
      <w:tr w:rsidR="00870FBA" w:rsidRPr="0067409D" w14:paraId="05807F19"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DA47984"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n1</w:t>
            </w:r>
            <w:r w:rsidRPr="0067409D">
              <w:rPr>
                <w:rFonts w:eastAsia="等线" w:cs="Arial"/>
                <w:szCs w:val="22"/>
                <w:lang w:val="sv-SE" w:eastAsia="ja-JP"/>
              </w:rPr>
              <w:t>-</w:t>
            </w:r>
            <w:r w:rsidRPr="0067409D">
              <w:rPr>
                <w:rFonts w:eastAsia="等线" w:cs="Arial"/>
                <w:szCs w:val="22"/>
                <w:lang w:val="en-US" w:eastAsia="zh-CN"/>
              </w:rPr>
              <w:t>n3</w:t>
            </w:r>
            <w:r w:rsidRPr="0067409D">
              <w:rPr>
                <w:rFonts w:eastAsia="等线" w:cs="Arial"/>
                <w:szCs w:val="22"/>
                <w:lang w:val="sv-SE" w:eastAsia="zh-CN"/>
              </w:rPr>
              <w:t>-n28</w:t>
            </w:r>
          </w:p>
        </w:tc>
        <w:tc>
          <w:tcPr>
            <w:tcW w:w="1968" w:type="dxa"/>
            <w:tcBorders>
              <w:top w:val="single" w:sz="4" w:space="0" w:color="auto"/>
              <w:left w:val="single" w:sz="4" w:space="0" w:color="auto"/>
              <w:bottom w:val="single" w:sz="4" w:space="0" w:color="auto"/>
              <w:right w:val="single" w:sz="4" w:space="0" w:color="auto"/>
            </w:tcBorders>
            <w:vAlign w:val="center"/>
          </w:tcPr>
          <w:p w14:paraId="39D69A51"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78EAD556"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6407421F"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0.6</w:t>
            </w:r>
          </w:p>
        </w:tc>
      </w:tr>
      <w:tr w:rsidR="00870FBA" w:rsidRPr="0067409D" w14:paraId="57DC1297"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D98A1C6"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olor w:val="000000"/>
                <w:lang w:eastAsia="zh-CN"/>
              </w:rPr>
              <w:t>CA_n1-n3-n38</w:t>
            </w:r>
          </w:p>
        </w:tc>
        <w:tc>
          <w:tcPr>
            <w:tcW w:w="1968" w:type="dxa"/>
            <w:tcBorders>
              <w:top w:val="single" w:sz="4" w:space="0" w:color="auto"/>
              <w:left w:val="single" w:sz="4" w:space="0" w:color="auto"/>
              <w:bottom w:val="single" w:sz="4" w:space="0" w:color="auto"/>
              <w:right w:val="single" w:sz="4" w:space="0" w:color="auto"/>
            </w:tcBorders>
            <w:vAlign w:val="center"/>
          </w:tcPr>
          <w:p w14:paraId="5382EB8A"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6092F954"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0173F073"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0.3</w:t>
            </w:r>
          </w:p>
        </w:tc>
      </w:tr>
      <w:tr w:rsidR="00870FBA" w:rsidRPr="0067409D" w14:paraId="47606404"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0C20825"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olor w:val="000000"/>
                <w:lang w:eastAsia="zh-CN"/>
              </w:rPr>
              <w:t>CA_n1-n3-n40</w:t>
            </w:r>
          </w:p>
        </w:tc>
        <w:tc>
          <w:tcPr>
            <w:tcW w:w="1968" w:type="dxa"/>
            <w:tcBorders>
              <w:top w:val="single" w:sz="4" w:space="0" w:color="auto"/>
              <w:left w:val="single" w:sz="4" w:space="0" w:color="auto"/>
              <w:bottom w:val="single" w:sz="4" w:space="0" w:color="auto"/>
              <w:right w:val="single" w:sz="4" w:space="0" w:color="auto"/>
            </w:tcBorders>
            <w:vAlign w:val="center"/>
          </w:tcPr>
          <w:p w14:paraId="1EBF37DA"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28CE79D1"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142415AE"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.5</w:t>
            </w:r>
          </w:p>
        </w:tc>
      </w:tr>
      <w:tr w:rsidR="00870FBA" w:rsidRPr="0067409D" w14:paraId="0BCE6488"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7E9C2F2"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n1</w:t>
            </w:r>
            <w:r w:rsidRPr="0067409D">
              <w:rPr>
                <w:rFonts w:eastAsia="等线" w:cs="Arial"/>
                <w:szCs w:val="22"/>
                <w:lang w:val="sv-SE" w:eastAsia="ja-JP"/>
              </w:rPr>
              <w:t>-</w:t>
            </w:r>
            <w:r w:rsidRPr="0067409D">
              <w:rPr>
                <w:rFonts w:eastAsia="等线" w:cs="Arial"/>
                <w:szCs w:val="22"/>
                <w:lang w:val="en-US" w:eastAsia="zh-CN"/>
              </w:rPr>
              <w:t>n3</w:t>
            </w:r>
            <w:r w:rsidRPr="0067409D">
              <w:rPr>
                <w:rFonts w:eastAsia="等线" w:cs="Arial"/>
                <w:szCs w:val="22"/>
                <w:lang w:val="sv-SE" w:eastAsia="zh-CN"/>
              </w:rPr>
              <w:t>-n41</w:t>
            </w:r>
          </w:p>
        </w:tc>
        <w:tc>
          <w:tcPr>
            <w:tcW w:w="1968" w:type="dxa"/>
            <w:tcBorders>
              <w:top w:val="single" w:sz="4" w:space="0" w:color="auto"/>
              <w:left w:val="single" w:sz="4" w:space="0" w:color="auto"/>
              <w:bottom w:val="single" w:sz="4" w:space="0" w:color="auto"/>
              <w:right w:val="single" w:sz="4" w:space="0" w:color="auto"/>
            </w:tcBorders>
            <w:vAlign w:val="center"/>
          </w:tcPr>
          <w:p w14:paraId="3DE8A16B"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2085681B"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8F78C4E"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.3</w:t>
            </w:r>
            <w:r w:rsidRPr="0067409D">
              <w:rPr>
                <w:rFonts w:cs="Arial"/>
                <w:szCs w:val="22"/>
                <w:vertAlign w:val="superscript"/>
                <w:lang w:val="en-US" w:eastAsia="zh-CN"/>
              </w:rPr>
              <w:t>5</w:t>
            </w:r>
            <w:r w:rsidRPr="0067409D">
              <w:rPr>
                <w:rFonts w:cs="Arial"/>
                <w:szCs w:val="22"/>
                <w:lang w:val="en-US" w:eastAsia="zh-CN"/>
              </w:rPr>
              <w:t xml:space="preserve"> / 0.8</w:t>
            </w:r>
            <w:r w:rsidRPr="0067409D">
              <w:rPr>
                <w:rFonts w:cs="Arial"/>
                <w:szCs w:val="22"/>
                <w:vertAlign w:val="superscript"/>
                <w:lang w:val="en-US" w:eastAsia="zh-CN"/>
              </w:rPr>
              <w:t>6</w:t>
            </w:r>
          </w:p>
        </w:tc>
      </w:tr>
      <w:tr w:rsidR="00870FBA" w:rsidRPr="0067409D" w14:paraId="0545D8BA"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7F360DE"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lang w:eastAsia="zh-CN"/>
              </w:rPr>
              <w:t>CA_n1-n3-n75</w:t>
            </w:r>
          </w:p>
        </w:tc>
        <w:tc>
          <w:tcPr>
            <w:tcW w:w="1968" w:type="dxa"/>
            <w:tcBorders>
              <w:top w:val="single" w:sz="4" w:space="0" w:color="auto"/>
              <w:left w:val="single" w:sz="4" w:space="0" w:color="auto"/>
              <w:bottom w:val="single" w:sz="4" w:space="0" w:color="auto"/>
              <w:right w:val="single" w:sz="4" w:space="0" w:color="auto"/>
            </w:tcBorders>
            <w:vAlign w:val="center"/>
          </w:tcPr>
          <w:p w14:paraId="1ED7E59D"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olor w:val="000000"/>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5B907E04"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color w:val="000000"/>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513F5251" w14:textId="77777777" w:rsidR="00870FBA" w:rsidRPr="0067409D" w:rsidRDefault="00870FBA" w:rsidP="00870FBA">
            <w:pPr>
              <w:pStyle w:val="TAC"/>
              <w:keepNext w:val="0"/>
              <w:keepLines w:val="0"/>
              <w:widowControl w:val="0"/>
              <w:rPr>
                <w:rFonts w:cs="Arial"/>
                <w:szCs w:val="22"/>
                <w:lang w:val="en-US" w:eastAsia="zh-CN"/>
              </w:rPr>
            </w:pPr>
            <w:r w:rsidRPr="008523D2">
              <w:rPr>
                <w:lang w:val="en-US" w:eastAsia="zh-CN"/>
              </w:rPr>
              <w:t>N/A</w:t>
            </w:r>
          </w:p>
        </w:tc>
      </w:tr>
      <w:tr w:rsidR="00870FBA" w:rsidRPr="0067409D" w14:paraId="16964429"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3980F3D"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CA_n1-n3-n77</w:t>
            </w:r>
          </w:p>
        </w:tc>
        <w:tc>
          <w:tcPr>
            <w:tcW w:w="1968" w:type="dxa"/>
            <w:tcBorders>
              <w:top w:val="single" w:sz="4" w:space="0" w:color="auto"/>
              <w:left w:val="single" w:sz="4" w:space="0" w:color="auto"/>
              <w:bottom w:val="single" w:sz="4" w:space="0" w:color="auto"/>
              <w:right w:val="single" w:sz="4" w:space="0" w:color="auto"/>
            </w:tcBorders>
            <w:vAlign w:val="center"/>
          </w:tcPr>
          <w:p w14:paraId="5B8D95CA"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61B83F2C"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745C5E30"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0.8</w:t>
            </w:r>
          </w:p>
        </w:tc>
      </w:tr>
      <w:tr w:rsidR="00870FBA" w:rsidRPr="0067409D" w14:paraId="63246B8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DC1A1F4"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CA_n1-n3-n78</w:t>
            </w:r>
          </w:p>
        </w:tc>
        <w:tc>
          <w:tcPr>
            <w:tcW w:w="1968" w:type="dxa"/>
            <w:tcBorders>
              <w:top w:val="single" w:sz="4" w:space="0" w:color="auto"/>
              <w:left w:val="single" w:sz="4" w:space="0" w:color="auto"/>
              <w:bottom w:val="single" w:sz="4" w:space="0" w:color="auto"/>
              <w:right w:val="single" w:sz="4" w:space="0" w:color="auto"/>
            </w:tcBorders>
            <w:vAlign w:val="center"/>
          </w:tcPr>
          <w:p w14:paraId="286EC4F1"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3C8606FA"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7CC66BD9"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0.8</w:t>
            </w:r>
          </w:p>
        </w:tc>
      </w:tr>
      <w:tr w:rsidR="00870FBA" w:rsidRPr="0067409D" w14:paraId="75370738"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73DF216"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en-US"/>
              </w:rPr>
              <w:t>CA_n1-n3-n79</w:t>
            </w:r>
          </w:p>
        </w:tc>
        <w:tc>
          <w:tcPr>
            <w:tcW w:w="1968" w:type="dxa"/>
            <w:tcBorders>
              <w:top w:val="single" w:sz="4" w:space="0" w:color="auto"/>
              <w:left w:val="single" w:sz="4" w:space="0" w:color="auto"/>
              <w:bottom w:val="single" w:sz="4" w:space="0" w:color="auto"/>
              <w:right w:val="single" w:sz="4" w:space="0" w:color="auto"/>
            </w:tcBorders>
            <w:vAlign w:val="center"/>
          </w:tcPr>
          <w:p w14:paraId="6E7CF9E0"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en-US"/>
              </w:rPr>
              <w:t>0.3</w:t>
            </w:r>
          </w:p>
        </w:tc>
        <w:tc>
          <w:tcPr>
            <w:tcW w:w="1968" w:type="dxa"/>
            <w:tcBorders>
              <w:top w:val="single" w:sz="4" w:space="0" w:color="auto"/>
              <w:left w:val="single" w:sz="4" w:space="0" w:color="auto"/>
              <w:bottom w:val="single" w:sz="4" w:space="0" w:color="auto"/>
              <w:right w:val="single" w:sz="4" w:space="0" w:color="auto"/>
            </w:tcBorders>
            <w:vAlign w:val="center"/>
          </w:tcPr>
          <w:p w14:paraId="4B8AF5F1"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en-US"/>
              </w:rPr>
              <w:t>0.3</w:t>
            </w:r>
          </w:p>
        </w:tc>
        <w:tc>
          <w:tcPr>
            <w:tcW w:w="1968" w:type="dxa"/>
            <w:tcBorders>
              <w:top w:val="single" w:sz="4" w:space="0" w:color="auto"/>
              <w:left w:val="single" w:sz="4" w:space="0" w:color="auto"/>
              <w:bottom w:val="single" w:sz="4" w:space="0" w:color="auto"/>
              <w:right w:val="single" w:sz="4" w:space="0" w:color="auto"/>
            </w:tcBorders>
            <w:vAlign w:val="center"/>
          </w:tcPr>
          <w:p w14:paraId="2D0A0A39"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0.8</w:t>
            </w:r>
          </w:p>
        </w:tc>
      </w:tr>
      <w:tr w:rsidR="00870FBA" w:rsidRPr="0067409D" w14:paraId="582E3EB7"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B1CD95E" w14:textId="77777777" w:rsidR="00870FBA" w:rsidRPr="0067409D" w:rsidRDefault="00870FBA" w:rsidP="00870FBA">
            <w:pPr>
              <w:pStyle w:val="TAC"/>
              <w:keepNext w:val="0"/>
              <w:keepLines w:val="0"/>
              <w:widowControl w:val="0"/>
              <w:rPr>
                <w:rFonts w:eastAsia="等线" w:cs="Arial"/>
                <w:szCs w:val="22"/>
                <w:lang w:val="en-US"/>
              </w:rPr>
            </w:pPr>
            <w:r w:rsidRPr="0067409D">
              <w:rPr>
                <w:color w:val="000000"/>
                <w:lang w:eastAsia="zh-CN"/>
              </w:rPr>
              <w:t>CA_n1-n3-n105</w:t>
            </w:r>
          </w:p>
        </w:tc>
        <w:tc>
          <w:tcPr>
            <w:tcW w:w="1968" w:type="dxa"/>
            <w:tcBorders>
              <w:top w:val="single" w:sz="4" w:space="0" w:color="auto"/>
              <w:left w:val="single" w:sz="4" w:space="0" w:color="auto"/>
              <w:bottom w:val="single" w:sz="4" w:space="0" w:color="auto"/>
              <w:right w:val="single" w:sz="4" w:space="0" w:color="auto"/>
            </w:tcBorders>
            <w:vAlign w:val="center"/>
          </w:tcPr>
          <w:p w14:paraId="7CCBC5E2" w14:textId="77777777" w:rsidR="00870FBA" w:rsidRPr="0067409D" w:rsidRDefault="00870FBA" w:rsidP="00870FBA">
            <w:pPr>
              <w:pStyle w:val="TAC"/>
              <w:keepNext w:val="0"/>
              <w:keepLines w:val="0"/>
              <w:widowControl w:val="0"/>
              <w:rPr>
                <w:rFonts w:eastAsia="等线" w:cs="Arial"/>
                <w:szCs w:val="22"/>
                <w:lang w:val="en-US"/>
              </w:rPr>
            </w:pPr>
            <w:r w:rsidRPr="0067409D">
              <w:rPr>
                <w:color w:val="000000" w:themeColor="text1"/>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30736E08" w14:textId="77777777" w:rsidR="00870FBA" w:rsidRPr="0067409D" w:rsidRDefault="00870FBA" w:rsidP="00870FBA">
            <w:pPr>
              <w:pStyle w:val="TAC"/>
              <w:keepNext w:val="0"/>
              <w:keepLines w:val="0"/>
              <w:widowControl w:val="0"/>
              <w:rPr>
                <w:rFonts w:eastAsia="等线" w:cs="Arial"/>
                <w:szCs w:val="22"/>
                <w:lang w:val="en-US"/>
              </w:rPr>
            </w:pPr>
            <w:r w:rsidRPr="0067409D">
              <w:rPr>
                <w:color w:val="000000" w:themeColor="text1"/>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5750F75B" w14:textId="77777777" w:rsidR="00870FBA" w:rsidRPr="0067409D" w:rsidRDefault="00870FBA" w:rsidP="00870FBA">
            <w:pPr>
              <w:pStyle w:val="TAC"/>
              <w:keepNext w:val="0"/>
              <w:keepLines w:val="0"/>
              <w:widowControl w:val="0"/>
              <w:rPr>
                <w:rFonts w:eastAsia="等线" w:cs="Arial"/>
                <w:szCs w:val="22"/>
                <w:lang w:val="fr-FR" w:eastAsia="zh-CN"/>
              </w:rPr>
            </w:pPr>
            <w:r w:rsidRPr="0067409D">
              <w:rPr>
                <w:color w:val="000000" w:themeColor="text1"/>
                <w:lang w:val="en-US" w:eastAsia="zh-CN"/>
              </w:rPr>
              <w:t>0.6</w:t>
            </w:r>
          </w:p>
        </w:tc>
      </w:tr>
      <w:tr w:rsidR="00870FBA" w:rsidRPr="0067409D" w14:paraId="1399A19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128D876"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CA_n1-n5-n7</w:t>
            </w:r>
          </w:p>
        </w:tc>
        <w:tc>
          <w:tcPr>
            <w:tcW w:w="1968" w:type="dxa"/>
            <w:tcBorders>
              <w:top w:val="single" w:sz="4" w:space="0" w:color="auto"/>
              <w:left w:val="single" w:sz="4" w:space="0" w:color="auto"/>
              <w:bottom w:val="single" w:sz="4" w:space="0" w:color="auto"/>
              <w:right w:val="single" w:sz="4" w:space="0" w:color="auto"/>
            </w:tcBorders>
            <w:vAlign w:val="center"/>
          </w:tcPr>
          <w:p w14:paraId="1704E283"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172858C"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117A158E"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0.6</w:t>
            </w:r>
          </w:p>
        </w:tc>
      </w:tr>
      <w:tr w:rsidR="00870FBA" w:rsidRPr="0067409D" w14:paraId="3D69657A"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7D829FC"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en-US" w:eastAsia="zh-CN"/>
              </w:rPr>
              <w:t>CA_n1-n5-n28</w:t>
            </w:r>
          </w:p>
        </w:tc>
        <w:tc>
          <w:tcPr>
            <w:tcW w:w="1968" w:type="dxa"/>
            <w:tcBorders>
              <w:top w:val="single" w:sz="4" w:space="0" w:color="auto"/>
              <w:left w:val="single" w:sz="4" w:space="0" w:color="auto"/>
              <w:bottom w:val="single" w:sz="4" w:space="0" w:color="auto"/>
              <w:right w:val="single" w:sz="4" w:space="0" w:color="auto"/>
            </w:tcBorders>
            <w:vAlign w:val="center"/>
          </w:tcPr>
          <w:p w14:paraId="0ACF4C67"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4DB2CED1"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5FB4FD61"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.6</w:t>
            </w:r>
          </w:p>
        </w:tc>
      </w:tr>
      <w:tr w:rsidR="00870FBA" w:rsidRPr="0067409D" w14:paraId="34BB8CAD"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F66E119" w14:textId="77777777" w:rsidR="00870FBA" w:rsidRPr="0067409D" w:rsidRDefault="00870FBA" w:rsidP="00870FBA">
            <w:pPr>
              <w:pStyle w:val="TAC"/>
              <w:keepNext w:val="0"/>
              <w:keepLines w:val="0"/>
              <w:widowControl w:val="0"/>
              <w:rPr>
                <w:rFonts w:eastAsia="等线" w:cs="Arial"/>
                <w:szCs w:val="22"/>
                <w:lang w:val="fr-FR" w:eastAsia="zh-CN"/>
              </w:rPr>
            </w:pPr>
            <w:r>
              <w:rPr>
                <w:rFonts w:eastAsia="等线" w:cs="Arial"/>
                <w:szCs w:val="22"/>
                <w:lang w:val="en-US" w:eastAsia="zh-CN"/>
              </w:rPr>
              <w:t>CA_n1-n5-n40</w:t>
            </w:r>
          </w:p>
        </w:tc>
        <w:tc>
          <w:tcPr>
            <w:tcW w:w="1968" w:type="dxa"/>
            <w:tcBorders>
              <w:top w:val="single" w:sz="4" w:space="0" w:color="auto"/>
              <w:left w:val="single" w:sz="4" w:space="0" w:color="auto"/>
              <w:bottom w:val="single" w:sz="4" w:space="0" w:color="auto"/>
              <w:right w:val="single" w:sz="4" w:space="0" w:color="auto"/>
            </w:tcBorders>
            <w:vAlign w:val="center"/>
          </w:tcPr>
          <w:p w14:paraId="78D64582" w14:textId="77777777" w:rsidR="00870FBA" w:rsidRPr="0067409D" w:rsidRDefault="00870FBA" w:rsidP="00870FBA">
            <w:pPr>
              <w:pStyle w:val="TAC"/>
              <w:keepNext w:val="0"/>
              <w:keepLines w:val="0"/>
              <w:widowControl w:val="0"/>
              <w:rPr>
                <w:rFonts w:eastAsia="等线" w:cs="Arial"/>
                <w:szCs w:val="22"/>
                <w:lang w:val="fr-FR" w:eastAsia="zh-CN"/>
              </w:rPr>
            </w:pPr>
            <w:r>
              <w:rPr>
                <w:rFonts w:eastAsia="等线" w:cs="Arial" w:hint="eastAsia"/>
                <w:szCs w:val="22"/>
                <w:lang w:val="en-US" w:eastAsia="zh-CN"/>
              </w:rPr>
              <w:t>0</w:t>
            </w:r>
            <w:r>
              <w:rPr>
                <w:rFonts w:eastAsia="等线" w:cs="Arial"/>
                <w:szCs w:val="22"/>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4F358CBA" w14:textId="77777777" w:rsidR="00870FBA" w:rsidRPr="0067409D" w:rsidRDefault="00870FBA" w:rsidP="00870FBA">
            <w:pPr>
              <w:pStyle w:val="TAC"/>
              <w:keepNext w:val="0"/>
              <w:keepLines w:val="0"/>
              <w:widowControl w:val="0"/>
              <w:rPr>
                <w:rFonts w:eastAsia="等线" w:cs="Arial"/>
                <w:szCs w:val="22"/>
                <w:lang w:val="fr-FR" w:eastAsia="zh-CN"/>
              </w:rPr>
            </w:pPr>
            <w:r>
              <w:rPr>
                <w:rFonts w:eastAsia="等线" w:cs="Arial" w:hint="eastAsia"/>
                <w:szCs w:val="22"/>
                <w:lang w:val="en-US" w:eastAsia="zh-CN"/>
              </w:rPr>
              <w:t>0</w:t>
            </w:r>
            <w:r>
              <w:rPr>
                <w:rFonts w:eastAsia="等线" w:cs="Arial"/>
                <w:szCs w:val="22"/>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5464A931" w14:textId="77777777" w:rsidR="00870FBA" w:rsidRPr="0067409D" w:rsidRDefault="00870FBA" w:rsidP="00870FBA">
            <w:pPr>
              <w:pStyle w:val="TAC"/>
              <w:keepNext w:val="0"/>
              <w:keepLines w:val="0"/>
              <w:widowControl w:val="0"/>
              <w:rPr>
                <w:rFonts w:eastAsia="等线" w:cs="Arial"/>
                <w:szCs w:val="22"/>
                <w:lang w:val="fr-FR" w:eastAsia="zh-CN"/>
              </w:rPr>
            </w:pPr>
            <w:r>
              <w:rPr>
                <w:rFonts w:eastAsia="等线" w:cs="Arial" w:hint="eastAsia"/>
                <w:szCs w:val="22"/>
                <w:lang w:val="fr-FR" w:eastAsia="zh-CN"/>
              </w:rPr>
              <w:t>0</w:t>
            </w:r>
            <w:r>
              <w:rPr>
                <w:rFonts w:eastAsia="等线" w:cs="Arial"/>
                <w:szCs w:val="22"/>
                <w:lang w:val="fr-FR" w:eastAsia="zh-CN"/>
              </w:rPr>
              <w:t>.5</w:t>
            </w:r>
          </w:p>
        </w:tc>
      </w:tr>
      <w:tr w:rsidR="00870FBA" w:rsidRPr="0067409D" w14:paraId="5BFE184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A109474"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CA_n1-n5-n78</w:t>
            </w:r>
          </w:p>
        </w:tc>
        <w:tc>
          <w:tcPr>
            <w:tcW w:w="1968" w:type="dxa"/>
            <w:tcBorders>
              <w:top w:val="single" w:sz="4" w:space="0" w:color="auto"/>
              <w:left w:val="single" w:sz="4" w:space="0" w:color="auto"/>
              <w:bottom w:val="single" w:sz="4" w:space="0" w:color="auto"/>
              <w:right w:val="single" w:sz="4" w:space="0" w:color="auto"/>
            </w:tcBorders>
            <w:vAlign w:val="center"/>
          </w:tcPr>
          <w:p w14:paraId="091BE42F"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0E0DA1D7"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3C066283"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0.8</w:t>
            </w:r>
          </w:p>
        </w:tc>
      </w:tr>
      <w:tr w:rsidR="00870FBA" w:rsidRPr="0067409D" w14:paraId="5D44825C"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DF629B8" w14:textId="77777777" w:rsidR="00870FBA" w:rsidRPr="0067409D" w:rsidRDefault="00870FBA" w:rsidP="00870FBA">
            <w:pPr>
              <w:pStyle w:val="TAC"/>
              <w:keepNext w:val="0"/>
              <w:keepLines w:val="0"/>
              <w:widowControl w:val="0"/>
              <w:rPr>
                <w:rFonts w:eastAsia="等线" w:cs="Arial"/>
                <w:szCs w:val="22"/>
                <w:lang w:val="en-US" w:eastAsia="zh-CN"/>
              </w:rPr>
            </w:pPr>
            <w:r w:rsidRPr="008523D2">
              <w:rPr>
                <w:rFonts w:eastAsia="等线" w:cs="Arial"/>
                <w:szCs w:val="22"/>
                <w:lang w:val="fr-FR" w:eastAsia="zh-CN"/>
              </w:rPr>
              <w:t>CA_n1-n5-n79</w:t>
            </w:r>
          </w:p>
        </w:tc>
        <w:tc>
          <w:tcPr>
            <w:tcW w:w="1968" w:type="dxa"/>
            <w:tcBorders>
              <w:top w:val="single" w:sz="4" w:space="0" w:color="auto"/>
              <w:left w:val="single" w:sz="4" w:space="0" w:color="auto"/>
              <w:bottom w:val="single" w:sz="4" w:space="0" w:color="auto"/>
              <w:right w:val="single" w:sz="4" w:space="0" w:color="auto"/>
            </w:tcBorders>
            <w:vAlign w:val="center"/>
          </w:tcPr>
          <w:p w14:paraId="27AB4E17" w14:textId="77777777" w:rsidR="00870FBA" w:rsidRPr="0067409D" w:rsidRDefault="00870FBA" w:rsidP="00870FBA">
            <w:pPr>
              <w:pStyle w:val="TAC"/>
              <w:keepNext w:val="0"/>
              <w:keepLines w:val="0"/>
              <w:widowControl w:val="0"/>
              <w:rPr>
                <w:rFonts w:eastAsia="等线" w:cs="Arial"/>
                <w:szCs w:val="22"/>
                <w:lang w:val="en-US" w:eastAsia="zh-CN"/>
              </w:rPr>
            </w:pPr>
            <w:r w:rsidRPr="008523D2">
              <w:rPr>
                <w:rFonts w:eastAsia="等线" w:cs="Arial" w:hint="eastAsia"/>
                <w:szCs w:val="22"/>
                <w:lang w:val="fr-FR" w:eastAsia="zh-CN"/>
              </w:rPr>
              <w:t>0</w:t>
            </w:r>
            <w:r w:rsidRPr="008523D2">
              <w:rPr>
                <w:rFonts w:eastAsia="等线" w:cs="Arial"/>
                <w:szCs w:val="22"/>
                <w:lang w:val="fr-FR"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71DF7E73" w14:textId="77777777" w:rsidR="00870FBA" w:rsidRPr="0067409D" w:rsidRDefault="00870FBA" w:rsidP="00870FBA">
            <w:pPr>
              <w:pStyle w:val="TAC"/>
              <w:keepNext w:val="0"/>
              <w:keepLines w:val="0"/>
              <w:widowControl w:val="0"/>
              <w:rPr>
                <w:rFonts w:eastAsia="等线" w:cs="Arial"/>
                <w:szCs w:val="22"/>
                <w:lang w:val="en-US" w:eastAsia="zh-CN"/>
              </w:rPr>
            </w:pPr>
            <w:r w:rsidRPr="008523D2">
              <w:rPr>
                <w:rFonts w:eastAsia="等线" w:cs="Arial" w:hint="eastAsia"/>
                <w:szCs w:val="22"/>
                <w:lang w:val="fr-FR" w:eastAsia="zh-CN"/>
              </w:rPr>
              <w:t>0</w:t>
            </w:r>
            <w:r w:rsidRPr="008523D2">
              <w:rPr>
                <w:rFonts w:eastAsia="等线" w:cs="Arial"/>
                <w:szCs w:val="22"/>
                <w:lang w:val="fr-FR"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26030787" w14:textId="77777777" w:rsidR="00870FBA" w:rsidRPr="0067409D" w:rsidRDefault="00870FBA" w:rsidP="00870FBA">
            <w:pPr>
              <w:pStyle w:val="TAC"/>
              <w:keepNext w:val="0"/>
              <w:keepLines w:val="0"/>
              <w:widowControl w:val="0"/>
              <w:rPr>
                <w:rFonts w:eastAsia="等线" w:cs="Arial"/>
                <w:szCs w:val="22"/>
                <w:lang w:val="fr-FR" w:eastAsia="zh-CN"/>
              </w:rPr>
            </w:pPr>
            <w:r w:rsidRPr="008523D2">
              <w:rPr>
                <w:rFonts w:eastAsia="等线" w:cs="Arial" w:hint="eastAsia"/>
                <w:szCs w:val="22"/>
                <w:lang w:val="fr-FR" w:eastAsia="zh-CN"/>
              </w:rPr>
              <w:t>0</w:t>
            </w:r>
            <w:r w:rsidRPr="008523D2">
              <w:rPr>
                <w:rFonts w:eastAsia="等线" w:cs="Arial"/>
                <w:szCs w:val="22"/>
                <w:lang w:val="fr-FR" w:eastAsia="zh-CN"/>
              </w:rPr>
              <w:t>.8</w:t>
            </w:r>
          </w:p>
        </w:tc>
      </w:tr>
      <w:tr w:rsidR="00870FBA" w:rsidRPr="0067409D" w14:paraId="3B86F818"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849E5BB"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en-US" w:eastAsia="zh-CN"/>
              </w:rPr>
              <w:t>CA_n1-n7-n8</w:t>
            </w:r>
          </w:p>
        </w:tc>
        <w:tc>
          <w:tcPr>
            <w:tcW w:w="1968" w:type="dxa"/>
            <w:tcBorders>
              <w:top w:val="single" w:sz="4" w:space="0" w:color="auto"/>
              <w:left w:val="single" w:sz="4" w:space="0" w:color="auto"/>
              <w:bottom w:val="single" w:sz="4" w:space="0" w:color="auto"/>
              <w:right w:val="single" w:sz="4" w:space="0" w:color="auto"/>
            </w:tcBorders>
            <w:vAlign w:val="center"/>
          </w:tcPr>
          <w:p w14:paraId="35FEF666"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13F7B21"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4B634CD2"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0.6</w:t>
            </w:r>
          </w:p>
        </w:tc>
      </w:tr>
      <w:tr w:rsidR="00870FBA" w:rsidRPr="0067409D" w14:paraId="68B5681C"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3E88876"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fr-FR" w:eastAsia="zh-CN"/>
              </w:rPr>
              <w:t>CA_n1-n7-n26</w:t>
            </w:r>
          </w:p>
        </w:tc>
        <w:tc>
          <w:tcPr>
            <w:tcW w:w="1968" w:type="dxa"/>
            <w:tcBorders>
              <w:top w:val="single" w:sz="4" w:space="0" w:color="auto"/>
              <w:left w:val="single" w:sz="4" w:space="0" w:color="auto"/>
              <w:bottom w:val="single" w:sz="4" w:space="0" w:color="auto"/>
              <w:right w:val="single" w:sz="4" w:space="0" w:color="auto"/>
            </w:tcBorders>
            <w:vAlign w:val="center"/>
          </w:tcPr>
          <w:p w14:paraId="4AC7E53E"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71B25536"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617BE2B7"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.3</w:t>
            </w:r>
          </w:p>
        </w:tc>
      </w:tr>
      <w:tr w:rsidR="00870FBA" w:rsidRPr="0067409D" w14:paraId="33498731"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267EE04"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CA_n1-n7-n28</w:t>
            </w:r>
          </w:p>
        </w:tc>
        <w:tc>
          <w:tcPr>
            <w:tcW w:w="1968" w:type="dxa"/>
            <w:tcBorders>
              <w:top w:val="single" w:sz="4" w:space="0" w:color="auto"/>
              <w:left w:val="single" w:sz="4" w:space="0" w:color="auto"/>
              <w:bottom w:val="single" w:sz="4" w:space="0" w:color="auto"/>
              <w:right w:val="single" w:sz="4" w:space="0" w:color="auto"/>
            </w:tcBorders>
            <w:vAlign w:val="center"/>
          </w:tcPr>
          <w:p w14:paraId="3822BBE3"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278EC24B"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2AC06E05"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0.6</w:t>
            </w:r>
          </w:p>
        </w:tc>
      </w:tr>
      <w:tr w:rsidR="00870FBA" w:rsidRPr="0067409D" w14:paraId="3501CB1C"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6D42052"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olor w:val="000000"/>
                <w:lang w:eastAsia="zh-CN"/>
              </w:rPr>
              <w:t>CA_n1-n7-n38</w:t>
            </w:r>
          </w:p>
        </w:tc>
        <w:tc>
          <w:tcPr>
            <w:tcW w:w="1968" w:type="dxa"/>
            <w:tcBorders>
              <w:top w:val="single" w:sz="4" w:space="0" w:color="auto"/>
              <w:left w:val="single" w:sz="4" w:space="0" w:color="auto"/>
              <w:bottom w:val="single" w:sz="4" w:space="0" w:color="auto"/>
              <w:right w:val="single" w:sz="4" w:space="0" w:color="auto"/>
            </w:tcBorders>
            <w:vAlign w:val="center"/>
          </w:tcPr>
          <w:p w14:paraId="32E8A223"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21A0E2F9" w14:textId="77777777" w:rsidR="00870FBA" w:rsidRPr="0067409D" w:rsidRDefault="00870FBA" w:rsidP="00870FBA">
            <w:pPr>
              <w:pStyle w:val="TAC"/>
              <w:keepNext w:val="0"/>
              <w:keepLines w:val="0"/>
              <w:widowControl w:val="0"/>
              <w:rPr>
                <w:rFonts w:eastAsia="等线" w:cs="Arial"/>
                <w:szCs w:val="22"/>
                <w:lang w:val="en-US" w:eastAsia="zh-CN"/>
              </w:rPr>
            </w:pPr>
            <w:r w:rsidRPr="008523D2">
              <w:rPr>
                <w:rFonts w:eastAsia="等线" w:cs="Arial"/>
                <w:szCs w:val="22"/>
                <w:lang w:val="en-US" w:eastAsia="zh-CN"/>
              </w:rPr>
              <w:t>N/A</w:t>
            </w:r>
          </w:p>
        </w:tc>
        <w:tc>
          <w:tcPr>
            <w:tcW w:w="1968" w:type="dxa"/>
            <w:tcBorders>
              <w:top w:val="single" w:sz="4" w:space="0" w:color="auto"/>
              <w:left w:val="single" w:sz="4" w:space="0" w:color="auto"/>
              <w:bottom w:val="single" w:sz="4" w:space="0" w:color="auto"/>
              <w:right w:val="single" w:sz="4" w:space="0" w:color="auto"/>
            </w:tcBorders>
            <w:vAlign w:val="center"/>
          </w:tcPr>
          <w:p w14:paraId="34301E29" w14:textId="77777777" w:rsidR="00870FBA" w:rsidRPr="0067409D" w:rsidRDefault="00870FBA" w:rsidP="00870FBA">
            <w:pPr>
              <w:pStyle w:val="TAC"/>
              <w:keepNext w:val="0"/>
              <w:keepLines w:val="0"/>
              <w:widowControl w:val="0"/>
              <w:rPr>
                <w:rFonts w:eastAsia="等线" w:cs="Arial"/>
                <w:szCs w:val="22"/>
                <w:lang w:val="en-US" w:eastAsia="zh-CN"/>
              </w:rPr>
            </w:pPr>
            <w:r w:rsidRPr="008523D2">
              <w:rPr>
                <w:rFonts w:eastAsia="等线" w:cs="Arial"/>
                <w:szCs w:val="22"/>
                <w:lang w:val="en-US" w:eastAsia="zh-CN"/>
              </w:rPr>
              <w:t>N/A</w:t>
            </w:r>
          </w:p>
        </w:tc>
      </w:tr>
      <w:tr w:rsidR="00870FBA" w:rsidRPr="0067409D" w14:paraId="4F41650C"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0D9BE33"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Theme="minorEastAsia"/>
                <w:lang w:eastAsia="zh-CN"/>
              </w:rPr>
              <w:t>CA_n1-n7-n40</w:t>
            </w:r>
          </w:p>
        </w:tc>
        <w:tc>
          <w:tcPr>
            <w:tcW w:w="1968" w:type="dxa"/>
            <w:tcBorders>
              <w:top w:val="single" w:sz="4" w:space="0" w:color="auto"/>
              <w:left w:val="single" w:sz="4" w:space="0" w:color="auto"/>
              <w:bottom w:val="single" w:sz="4" w:space="0" w:color="auto"/>
              <w:right w:val="single" w:sz="4" w:space="0" w:color="auto"/>
            </w:tcBorders>
            <w:vAlign w:val="center"/>
          </w:tcPr>
          <w:p w14:paraId="5C6279E0"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Theme="minorEastAsia"/>
                <w:lang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48EA6DED"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Theme="minorEastAsia"/>
                <w:lang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6487F7FC"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0.9</w:t>
            </w:r>
          </w:p>
        </w:tc>
      </w:tr>
      <w:tr w:rsidR="00870FBA" w:rsidRPr="0067409D" w14:paraId="3B9287B7"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ACE69C9" w14:textId="77777777" w:rsidR="00870FBA" w:rsidRPr="0067409D" w:rsidRDefault="00870FBA" w:rsidP="00870FBA">
            <w:pPr>
              <w:pStyle w:val="TAC"/>
              <w:keepNext w:val="0"/>
              <w:keepLines w:val="0"/>
              <w:widowControl w:val="0"/>
              <w:rPr>
                <w:rFonts w:eastAsiaTheme="minorEastAsia"/>
                <w:lang w:eastAsia="zh-CN"/>
              </w:rPr>
            </w:pPr>
            <w:r w:rsidRPr="0067409D">
              <w:rPr>
                <w:rFonts w:eastAsia="等线"/>
                <w:lang w:val="sv-SE" w:eastAsia="zh-CN"/>
              </w:rPr>
              <w:t>CA_n1-n7-n67</w:t>
            </w:r>
          </w:p>
        </w:tc>
        <w:tc>
          <w:tcPr>
            <w:tcW w:w="1968" w:type="dxa"/>
            <w:tcBorders>
              <w:top w:val="single" w:sz="4" w:space="0" w:color="auto"/>
              <w:left w:val="single" w:sz="4" w:space="0" w:color="auto"/>
              <w:bottom w:val="single" w:sz="4" w:space="0" w:color="auto"/>
              <w:right w:val="single" w:sz="4" w:space="0" w:color="auto"/>
            </w:tcBorders>
            <w:vAlign w:val="center"/>
          </w:tcPr>
          <w:p w14:paraId="7BBCF120" w14:textId="77777777" w:rsidR="00870FBA" w:rsidRPr="0067409D" w:rsidRDefault="00870FBA" w:rsidP="00870FBA">
            <w:pPr>
              <w:pStyle w:val="TAC"/>
              <w:keepNext w:val="0"/>
              <w:keepLines w:val="0"/>
              <w:widowControl w:val="0"/>
              <w:rPr>
                <w:rFonts w:eastAsiaTheme="minorEastAsia"/>
                <w:lang w:eastAsia="zh-CN"/>
              </w:rPr>
            </w:pPr>
            <w:r w:rsidRPr="0067409D">
              <w:rPr>
                <w:rFonts w:eastAsia="等线"/>
                <w:color w:val="000000"/>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A7B3FCE" w14:textId="77777777" w:rsidR="00870FBA" w:rsidRPr="0067409D" w:rsidRDefault="00870FBA" w:rsidP="00870FBA">
            <w:pPr>
              <w:pStyle w:val="TAC"/>
              <w:keepNext w:val="0"/>
              <w:keepLines w:val="0"/>
              <w:widowControl w:val="0"/>
              <w:rPr>
                <w:rFonts w:eastAsiaTheme="minorEastAsia"/>
                <w:lang w:eastAsia="zh-CN"/>
              </w:rPr>
            </w:pPr>
            <w:r w:rsidRPr="0067409D">
              <w:rPr>
                <w:rFonts w:eastAsia="等线" w:hint="eastAsia"/>
                <w:color w:val="000000"/>
                <w:lang w:val="en-US" w:eastAsia="zh-CN"/>
              </w:rPr>
              <w:t>0</w:t>
            </w:r>
            <w:r w:rsidRPr="0067409D">
              <w:rPr>
                <w:rFonts w:eastAsia="等线"/>
                <w:color w:val="000000"/>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054B79F6" w14:textId="77777777" w:rsidR="00870FBA" w:rsidRPr="0067409D" w:rsidRDefault="00870FBA" w:rsidP="00870FBA">
            <w:pPr>
              <w:pStyle w:val="TAC"/>
              <w:keepNext w:val="0"/>
              <w:keepLines w:val="0"/>
              <w:widowControl w:val="0"/>
              <w:rPr>
                <w:rFonts w:eastAsia="等线" w:cs="Arial"/>
                <w:szCs w:val="22"/>
                <w:lang w:val="fr-FR" w:eastAsia="zh-CN"/>
              </w:rPr>
            </w:pPr>
            <w:r w:rsidRPr="008523D2">
              <w:rPr>
                <w:rFonts w:eastAsia="等线"/>
                <w:color w:val="000000"/>
                <w:lang w:val="en-US" w:eastAsia="zh-CN"/>
              </w:rPr>
              <w:t>N/A</w:t>
            </w:r>
          </w:p>
        </w:tc>
      </w:tr>
      <w:tr w:rsidR="00870FBA" w:rsidRPr="0067409D" w14:paraId="5DA5DA6A"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F6D5DE7" w14:textId="77777777" w:rsidR="00870FBA" w:rsidRPr="0067409D" w:rsidRDefault="00870FBA" w:rsidP="00870FBA">
            <w:pPr>
              <w:pStyle w:val="TAC"/>
              <w:keepNext w:val="0"/>
              <w:keepLines w:val="0"/>
              <w:widowControl w:val="0"/>
              <w:rPr>
                <w:rFonts w:eastAsia="等线"/>
                <w:lang w:val="sv-SE" w:eastAsia="zh-CN"/>
              </w:rPr>
            </w:pPr>
            <w:r w:rsidRPr="0067409D">
              <w:rPr>
                <w:lang w:eastAsia="zh-CN"/>
              </w:rPr>
              <w:t>CA_n1-n7-n75</w:t>
            </w:r>
          </w:p>
        </w:tc>
        <w:tc>
          <w:tcPr>
            <w:tcW w:w="1968" w:type="dxa"/>
            <w:tcBorders>
              <w:top w:val="single" w:sz="4" w:space="0" w:color="auto"/>
              <w:left w:val="single" w:sz="4" w:space="0" w:color="auto"/>
              <w:bottom w:val="single" w:sz="4" w:space="0" w:color="auto"/>
              <w:right w:val="single" w:sz="4" w:space="0" w:color="auto"/>
            </w:tcBorders>
            <w:vAlign w:val="center"/>
          </w:tcPr>
          <w:p w14:paraId="21B872BD" w14:textId="77777777" w:rsidR="00870FBA" w:rsidRPr="0067409D" w:rsidRDefault="00870FBA" w:rsidP="00870FBA">
            <w:pPr>
              <w:pStyle w:val="TAC"/>
              <w:keepNext w:val="0"/>
              <w:keepLines w:val="0"/>
              <w:widowControl w:val="0"/>
              <w:rPr>
                <w:rFonts w:eastAsia="等线"/>
                <w:color w:val="000000"/>
                <w:lang w:val="en-US" w:eastAsia="zh-CN"/>
              </w:rPr>
            </w:pPr>
            <w:r w:rsidRPr="0067409D">
              <w:rPr>
                <w:rFonts w:eastAsia="等线"/>
                <w:color w:val="000000"/>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C166E0A" w14:textId="77777777" w:rsidR="00870FBA" w:rsidRPr="0067409D" w:rsidRDefault="00870FBA" w:rsidP="00870FBA">
            <w:pPr>
              <w:pStyle w:val="TAC"/>
              <w:keepNext w:val="0"/>
              <w:keepLines w:val="0"/>
              <w:widowControl w:val="0"/>
              <w:rPr>
                <w:rFonts w:eastAsia="等线"/>
                <w:color w:val="000000"/>
                <w:lang w:val="en-US" w:eastAsia="zh-CN"/>
              </w:rPr>
            </w:pPr>
            <w:r w:rsidRPr="0067409D">
              <w:rPr>
                <w:rFonts w:eastAsia="等线" w:cs="Arial"/>
                <w:color w:val="000000"/>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43884402" w14:textId="77777777" w:rsidR="00870FBA" w:rsidRPr="0067409D" w:rsidRDefault="00870FBA" w:rsidP="00870FBA">
            <w:pPr>
              <w:pStyle w:val="TAC"/>
              <w:keepNext w:val="0"/>
              <w:keepLines w:val="0"/>
              <w:widowControl w:val="0"/>
              <w:rPr>
                <w:rFonts w:eastAsia="等线"/>
                <w:color w:val="000000"/>
                <w:lang w:val="en-US" w:eastAsia="zh-CN"/>
              </w:rPr>
            </w:pPr>
            <w:r w:rsidRPr="008523D2">
              <w:rPr>
                <w:lang w:val="en-US" w:eastAsia="zh-CN"/>
              </w:rPr>
              <w:t>N/A</w:t>
            </w:r>
          </w:p>
        </w:tc>
      </w:tr>
      <w:tr w:rsidR="00870FBA" w:rsidRPr="0067409D" w14:paraId="2B2B436E" w14:textId="77777777" w:rsidTr="000F218B">
        <w:trPr>
          <w:trHeight w:val="243"/>
          <w:jc w:val="center"/>
        </w:trPr>
        <w:tc>
          <w:tcPr>
            <w:tcW w:w="2336" w:type="dxa"/>
            <w:tcBorders>
              <w:top w:val="single" w:sz="4" w:space="0" w:color="auto"/>
              <w:left w:val="single" w:sz="4" w:space="0" w:color="auto"/>
              <w:bottom w:val="single" w:sz="4" w:space="0" w:color="auto"/>
              <w:right w:val="single" w:sz="4" w:space="0" w:color="auto"/>
            </w:tcBorders>
            <w:vAlign w:val="center"/>
          </w:tcPr>
          <w:p w14:paraId="3EB8FE9B"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CA_n1-n7-n78</w:t>
            </w:r>
          </w:p>
        </w:tc>
        <w:tc>
          <w:tcPr>
            <w:tcW w:w="1968" w:type="dxa"/>
            <w:tcBorders>
              <w:top w:val="single" w:sz="4" w:space="0" w:color="auto"/>
              <w:left w:val="single" w:sz="4" w:space="0" w:color="auto"/>
              <w:bottom w:val="single" w:sz="4" w:space="0" w:color="auto"/>
              <w:right w:val="single" w:sz="4" w:space="0" w:color="auto"/>
            </w:tcBorders>
            <w:vAlign w:val="center"/>
          </w:tcPr>
          <w:p w14:paraId="5A0C61F0"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28162807"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750A6756"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52D2E14C"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5C6B019" w14:textId="77777777" w:rsidR="00870FBA" w:rsidRPr="0067409D" w:rsidRDefault="00870FBA" w:rsidP="00870FBA">
            <w:pPr>
              <w:pStyle w:val="TAC"/>
              <w:keepNext w:val="0"/>
              <w:keepLines w:val="0"/>
              <w:widowControl w:val="0"/>
              <w:rPr>
                <w:rFonts w:eastAsia="等线" w:cs="Arial"/>
                <w:szCs w:val="22"/>
                <w:lang w:val="fr-FR" w:eastAsia="zh-CN"/>
              </w:rPr>
            </w:pPr>
            <w:r w:rsidRPr="0067409D">
              <w:t>CA_n1-n7-n79</w:t>
            </w:r>
          </w:p>
        </w:tc>
        <w:tc>
          <w:tcPr>
            <w:tcW w:w="1968" w:type="dxa"/>
            <w:tcBorders>
              <w:top w:val="single" w:sz="4" w:space="0" w:color="auto"/>
              <w:left w:val="single" w:sz="4" w:space="0" w:color="auto"/>
              <w:bottom w:val="single" w:sz="4" w:space="0" w:color="auto"/>
              <w:right w:val="single" w:sz="4" w:space="0" w:color="auto"/>
            </w:tcBorders>
            <w:vAlign w:val="center"/>
          </w:tcPr>
          <w:p w14:paraId="225E8075"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1E72C606"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34238C87"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2A56FB95"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F19FAAB" w14:textId="77777777" w:rsidR="00870FBA" w:rsidRPr="0067409D" w:rsidRDefault="00870FBA" w:rsidP="00870FBA">
            <w:pPr>
              <w:pStyle w:val="TAC"/>
              <w:keepNext w:val="0"/>
              <w:keepLines w:val="0"/>
              <w:widowControl w:val="0"/>
              <w:rPr>
                <w:rFonts w:eastAsia="等线" w:cs="Arial"/>
                <w:szCs w:val="22"/>
                <w:lang w:val="en-US" w:eastAsia="zh-CN"/>
              </w:rPr>
            </w:pPr>
            <w:r w:rsidRPr="008523D2">
              <w:rPr>
                <w:color w:val="000000"/>
                <w:lang w:eastAsia="zh-CN"/>
              </w:rPr>
              <w:t>CA_n1-n7-n105</w:t>
            </w:r>
          </w:p>
        </w:tc>
        <w:tc>
          <w:tcPr>
            <w:tcW w:w="1968" w:type="dxa"/>
            <w:tcBorders>
              <w:top w:val="single" w:sz="4" w:space="0" w:color="auto"/>
              <w:left w:val="single" w:sz="4" w:space="0" w:color="auto"/>
              <w:bottom w:val="single" w:sz="4" w:space="0" w:color="auto"/>
              <w:right w:val="single" w:sz="4" w:space="0" w:color="auto"/>
            </w:tcBorders>
            <w:vAlign w:val="center"/>
          </w:tcPr>
          <w:p w14:paraId="22B27F10" w14:textId="77777777" w:rsidR="00870FBA" w:rsidRPr="0067409D" w:rsidRDefault="00870FBA" w:rsidP="00870FBA">
            <w:pPr>
              <w:pStyle w:val="TAC"/>
              <w:keepNext w:val="0"/>
              <w:keepLines w:val="0"/>
              <w:widowControl w:val="0"/>
              <w:rPr>
                <w:rFonts w:eastAsia="等线" w:cs="Arial"/>
                <w:szCs w:val="22"/>
                <w:lang w:val="en-US" w:eastAsia="zh-CN"/>
              </w:rPr>
            </w:pPr>
            <w:r w:rsidRPr="008523D2">
              <w:rPr>
                <w:color w:val="000000" w:themeColor="text1"/>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4C155EA" w14:textId="77777777" w:rsidR="00870FBA" w:rsidRPr="0067409D" w:rsidRDefault="00870FBA" w:rsidP="00870FBA">
            <w:pPr>
              <w:pStyle w:val="TAC"/>
              <w:keepNext w:val="0"/>
              <w:keepLines w:val="0"/>
              <w:widowControl w:val="0"/>
              <w:rPr>
                <w:rFonts w:eastAsia="等线" w:cs="Arial"/>
                <w:szCs w:val="22"/>
                <w:lang w:val="en-US" w:eastAsia="zh-CN"/>
              </w:rPr>
            </w:pPr>
            <w:r w:rsidRPr="008523D2">
              <w:rPr>
                <w:color w:val="000000" w:themeColor="text1"/>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7809C852" w14:textId="77777777" w:rsidR="00870FBA" w:rsidRPr="0067409D" w:rsidRDefault="00870FBA" w:rsidP="00870FBA">
            <w:pPr>
              <w:pStyle w:val="TAC"/>
              <w:keepNext w:val="0"/>
              <w:keepLines w:val="0"/>
              <w:widowControl w:val="0"/>
              <w:rPr>
                <w:rFonts w:eastAsia="等线" w:cs="Arial"/>
                <w:szCs w:val="22"/>
                <w:lang w:val="fr-FR" w:eastAsia="zh-CN"/>
              </w:rPr>
            </w:pPr>
            <w:r w:rsidRPr="008523D2">
              <w:rPr>
                <w:color w:val="000000" w:themeColor="text1"/>
                <w:lang w:val="en-US" w:eastAsia="zh-CN"/>
              </w:rPr>
              <w:t>0.6</w:t>
            </w:r>
          </w:p>
        </w:tc>
      </w:tr>
      <w:tr w:rsidR="00870FBA" w:rsidRPr="0067409D" w14:paraId="1BF6D08D"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5FE5E77"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en-US" w:eastAsia="zh-CN"/>
              </w:rPr>
              <w:t>CA_n1-n8-n28</w:t>
            </w:r>
          </w:p>
        </w:tc>
        <w:tc>
          <w:tcPr>
            <w:tcW w:w="1968" w:type="dxa"/>
            <w:tcBorders>
              <w:top w:val="single" w:sz="4" w:space="0" w:color="auto"/>
              <w:left w:val="single" w:sz="4" w:space="0" w:color="auto"/>
              <w:bottom w:val="single" w:sz="4" w:space="0" w:color="auto"/>
              <w:right w:val="single" w:sz="4" w:space="0" w:color="auto"/>
            </w:tcBorders>
            <w:vAlign w:val="center"/>
          </w:tcPr>
          <w:p w14:paraId="6A7AE52D"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07B6E969"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0F251081"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0.6</w:t>
            </w:r>
          </w:p>
        </w:tc>
      </w:tr>
      <w:tr w:rsidR="00870FBA" w:rsidRPr="0067409D" w14:paraId="4058F347"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6AB60BA"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Theme="minorEastAsia"/>
                <w:lang w:eastAsia="zh-CN"/>
              </w:rPr>
              <w:t>CA_n1-n8-n40</w:t>
            </w:r>
          </w:p>
        </w:tc>
        <w:tc>
          <w:tcPr>
            <w:tcW w:w="1968" w:type="dxa"/>
            <w:tcBorders>
              <w:top w:val="single" w:sz="4" w:space="0" w:color="auto"/>
              <w:left w:val="single" w:sz="4" w:space="0" w:color="auto"/>
              <w:bottom w:val="single" w:sz="4" w:space="0" w:color="auto"/>
              <w:right w:val="single" w:sz="4" w:space="0" w:color="auto"/>
            </w:tcBorders>
            <w:vAlign w:val="center"/>
          </w:tcPr>
          <w:p w14:paraId="57AA9F8D"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Theme="minorEastAsia"/>
                <w:lang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47B7D836"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Theme="minorEastAsia"/>
                <w:lang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72EE7059"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.5</w:t>
            </w:r>
          </w:p>
        </w:tc>
      </w:tr>
      <w:tr w:rsidR="00870FBA" w:rsidRPr="0067409D" w14:paraId="694D017D"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F79C8D4"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CA_n1-n8-n77</w:t>
            </w:r>
          </w:p>
        </w:tc>
        <w:tc>
          <w:tcPr>
            <w:tcW w:w="1968" w:type="dxa"/>
            <w:tcBorders>
              <w:top w:val="single" w:sz="4" w:space="0" w:color="auto"/>
              <w:left w:val="single" w:sz="4" w:space="0" w:color="auto"/>
              <w:bottom w:val="single" w:sz="4" w:space="0" w:color="auto"/>
              <w:right w:val="single" w:sz="4" w:space="0" w:color="auto"/>
            </w:tcBorders>
            <w:vAlign w:val="center"/>
          </w:tcPr>
          <w:p w14:paraId="6E1A4547"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00E0B3F3"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47642E32"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711979D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A3F0F19"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n1</w:t>
            </w:r>
            <w:r w:rsidRPr="0067409D">
              <w:rPr>
                <w:rFonts w:eastAsia="等线" w:cs="Arial"/>
                <w:szCs w:val="22"/>
                <w:lang w:val="sv-SE" w:eastAsia="ja-JP"/>
              </w:rPr>
              <w:t>-</w:t>
            </w:r>
            <w:r w:rsidRPr="0067409D">
              <w:rPr>
                <w:rFonts w:eastAsia="等线" w:cs="Arial"/>
                <w:szCs w:val="22"/>
                <w:lang w:val="en-US" w:eastAsia="zh-CN"/>
              </w:rPr>
              <w:t>n8</w:t>
            </w:r>
            <w:r w:rsidRPr="0067409D">
              <w:rPr>
                <w:rFonts w:eastAsia="等线" w:cs="Arial"/>
                <w:szCs w:val="22"/>
                <w:lang w:val="sv-SE" w:eastAsia="zh-CN"/>
              </w:rPr>
              <w:t>-n78</w:t>
            </w:r>
          </w:p>
        </w:tc>
        <w:tc>
          <w:tcPr>
            <w:tcW w:w="1968" w:type="dxa"/>
            <w:tcBorders>
              <w:top w:val="single" w:sz="4" w:space="0" w:color="auto"/>
              <w:left w:val="single" w:sz="4" w:space="0" w:color="auto"/>
              <w:bottom w:val="single" w:sz="4" w:space="0" w:color="auto"/>
              <w:right w:val="single" w:sz="4" w:space="0" w:color="auto"/>
            </w:tcBorders>
            <w:vAlign w:val="center"/>
          </w:tcPr>
          <w:p w14:paraId="70330121"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6FBF4107"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172E9511"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4870CE57"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9638CE2"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等线" w:cs="Arial"/>
                <w:szCs w:val="22"/>
                <w:lang w:val="en-US" w:eastAsia="zh-CN"/>
              </w:rPr>
              <w:t>CA_n1-n8-n79</w:t>
            </w:r>
          </w:p>
        </w:tc>
        <w:tc>
          <w:tcPr>
            <w:tcW w:w="1968" w:type="dxa"/>
            <w:tcBorders>
              <w:top w:val="single" w:sz="4" w:space="0" w:color="auto"/>
              <w:left w:val="single" w:sz="4" w:space="0" w:color="auto"/>
              <w:bottom w:val="single" w:sz="4" w:space="0" w:color="auto"/>
              <w:right w:val="single" w:sz="4" w:space="0" w:color="auto"/>
            </w:tcBorders>
            <w:vAlign w:val="center"/>
          </w:tcPr>
          <w:p w14:paraId="7B20B668"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szCs w:val="22"/>
                <w:lang w:val="fr-FR"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31029ACF"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szCs w:val="22"/>
                <w:lang w:val="fr-FR"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4BF9C7BF"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szCs w:val="22"/>
                <w:lang w:val="fr-FR" w:eastAsia="zh-CN"/>
              </w:rPr>
              <w:t>0.8</w:t>
            </w:r>
          </w:p>
        </w:tc>
      </w:tr>
      <w:tr w:rsidR="00870FBA" w:rsidRPr="0067409D" w14:paraId="05357F1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AA8C549"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Theme="minorEastAsia"/>
                <w:color w:val="000000"/>
              </w:rPr>
              <w:t>CA_</w:t>
            </w:r>
            <w:r w:rsidRPr="0067409D">
              <w:rPr>
                <w:rFonts w:eastAsiaTheme="minorEastAsia" w:hint="eastAsia"/>
                <w:color w:val="000000"/>
                <w:lang w:eastAsia="zh-CN"/>
              </w:rPr>
              <w:t>n</w:t>
            </w:r>
            <w:r w:rsidRPr="0067409D">
              <w:rPr>
                <w:rFonts w:eastAsia="Yu Mincho"/>
                <w:color w:val="000000"/>
              </w:rPr>
              <w:t>1</w:t>
            </w:r>
            <w:r w:rsidRPr="0067409D">
              <w:rPr>
                <w:rFonts w:eastAsiaTheme="minorEastAsia"/>
                <w:color w:val="000000"/>
              </w:rPr>
              <w:t>-</w:t>
            </w:r>
            <w:r w:rsidRPr="0067409D">
              <w:rPr>
                <w:rFonts w:eastAsiaTheme="minorEastAsia" w:hint="eastAsia"/>
                <w:color w:val="000000"/>
                <w:lang w:eastAsia="zh-CN"/>
              </w:rPr>
              <w:t>n</w:t>
            </w:r>
            <w:r w:rsidRPr="0067409D">
              <w:rPr>
                <w:rFonts w:eastAsiaTheme="minorEastAsia"/>
                <w:color w:val="000000"/>
                <w:lang w:eastAsia="zh-CN"/>
              </w:rPr>
              <w:t>18-</w:t>
            </w:r>
            <w:r w:rsidRPr="0067409D">
              <w:rPr>
                <w:rFonts w:eastAsiaTheme="minorEastAsia" w:hint="eastAsia"/>
                <w:color w:val="000000"/>
                <w:lang w:eastAsia="zh-CN"/>
              </w:rPr>
              <w:t>n</w:t>
            </w:r>
            <w:r w:rsidRPr="0067409D">
              <w:rPr>
                <w:rFonts w:eastAsiaTheme="minorEastAsia"/>
                <w:color w:val="000000"/>
                <w:lang w:eastAsia="zh-CN"/>
              </w:rPr>
              <w:t>28</w:t>
            </w:r>
          </w:p>
        </w:tc>
        <w:tc>
          <w:tcPr>
            <w:tcW w:w="1968" w:type="dxa"/>
            <w:tcBorders>
              <w:top w:val="single" w:sz="4" w:space="0" w:color="auto"/>
              <w:left w:val="single" w:sz="4" w:space="0" w:color="auto"/>
              <w:bottom w:val="single" w:sz="4" w:space="0" w:color="auto"/>
              <w:right w:val="single" w:sz="4" w:space="0" w:color="auto"/>
            </w:tcBorders>
            <w:vAlign w:val="center"/>
          </w:tcPr>
          <w:p w14:paraId="27A547A7"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hint="eastAsia"/>
                <w:color w:val="000000"/>
                <w:lang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0ABAAC1C"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hint="eastAsia"/>
                <w:color w:val="000000"/>
                <w:lang w:eastAsia="zh-CN"/>
              </w:rPr>
              <w:t>0</w:t>
            </w:r>
            <w:r w:rsidRPr="0067409D">
              <w:rPr>
                <w:rFonts w:eastAsiaTheme="minorEastAsia"/>
                <w:color w:val="000000"/>
                <w:lang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36696ADD"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0.5</w:t>
            </w:r>
          </w:p>
        </w:tc>
      </w:tr>
      <w:tr w:rsidR="00870FBA" w:rsidRPr="0067409D" w14:paraId="2FF12E59"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058A6C2"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Theme="minorEastAsia"/>
                <w:color w:val="000000"/>
              </w:rPr>
              <w:t>CA_</w:t>
            </w:r>
            <w:r w:rsidRPr="0067409D">
              <w:rPr>
                <w:rFonts w:eastAsiaTheme="minorEastAsia" w:hint="eastAsia"/>
                <w:color w:val="000000"/>
                <w:lang w:eastAsia="zh-CN"/>
              </w:rPr>
              <w:t>n</w:t>
            </w:r>
            <w:r w:rsidRPr="0067409D">
              <w:rPr>
                <w:rFonts w:eastAsia="Yu Mincho"/>
                <w:color w:val="000000"/>
              </w:rPr>
              <w:t>1</w:t>
            </w:r>
            <w:r w:rsidRPr="0067409D">
              <w:rPr>
                <w:rFonts w:eastAsiaTheme="minorEastAsia"/>
                <w:color w:val="000000"/>
              </w:rPr>
              <w:t>-</w:t>
            </w:r>
            <w:r w:rsidRPr="0067409D">
              <w:rPr>
                <w:rFonts w:eastAsiaTheme="minorEastAsia" w:hint="eastAsia"/>
                <w:color w:val="000000"/>
                <w:lang w:eastAsia="zh-CN"/>
              </w:rPr>
              <w:t>n</w:t>
            </w:r>
            <w:r w:rsidRPr="0067409D">
              <w:rPr>
                <w:rFonts w:eastAsiaTheme="minorEastAsia"/>
                <w:color w:val="000000"/>
                <w:lang w:eastAsia="zh-CN"/>
              </w:rPr>
              <w:t>18-</w:t>
            </w:r>
            <w:r w:rsidRPr="0067409D">
              <w:rPr>
                <w:rFonts w:eastAsiaTheme="minorEastAsia" w:hint="eastAsia"/>
                <w:color w:val="000000"/>
                <w:lang w:eastAsia="zh-CN"/>
              </w:rPr>
              <w:t>n</w:t>
            </w:r>
            <w:r w:rsidRPr="0067409D">
              <w:rPr>
                <w:rFonts w:eastAsiaTheme="minorEastAsia"/>
                <w:color w:val="000000"/>
                <w:lang w:eastAsia="zh-CN"/>
              </w:rPr>
              <w:t>41</w:t>
            </w:r>
          </w:p>
        </w:tc>
        <w:tc>
          <w:tcPr>
            <w:tcW w:w="1968" w:type="dxa"/>
            <w:tcBorders>
              <w:top w:val="single" w:sz="4" w:space="0" w:color="auto"/>
              <w:left w:val="single" w:sz="4" w:space="0" w:color="auto"/>
              <w:bottom w:val="single" w:sz="4" w:space="0" w:color="auto"/>
              <w:right w:val="single" w:sz="4" w:space="0" w:color="auto"/>
            </w:tcBorders>
            <w:vAlign w:val="center"/>
          </w:tcPr>
          <w:p w14:paraId="14025CC9"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color w:val="000000"/>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9AE4BAF"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hint="eastAsia"/>
                <w:color w:val="000000"/>
                <w:lang w:eastAsia="zh-CN"/>
              </w:rPr>
              <w:t>0</w:t>
            </w:r>
            <w:r w:rsidRPr="0067409D">
              <w:rPr>
                <w:rFonts w:eastAsiaTheme="minorEastAsia"/>
                <w:color w:val="000000"/>
                <w:lang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6E9A490B"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.5</w:t>
            </w:r>
          </w:p>
        </w:tc>
      </w:tr>
      <w:tr w:rsidR="00870FBA" w:rsidRPr="0067409D" w14:paraId="126C38A9"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28BCFD7"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Theme="minorEastAsia"/>
              </w:rPr>
              <w:t>CA_</w:t>
            </w:r>
            <w:r w:rsidRPr="0067409D">
              <w:rPr>
                <w:rFonts w:eastAsiaTheme="minorEastAsia" w:hint="eastAsia"/>
                <w:lang w:eastAsia="zh-CN"/>
              </w:rPr>
              <w:t>n</w:t>
            </w:r>
            <w:r w:rsidRPr="0067409D">
              <w:rPr>
                <w:rFonts w:eastAsia="Yu Mincho"/>
              </w:rPr>
              <w:t>1</w:t>
            </w:r>
            <w:r w:rsidRPr="0067409D">
              <w:rPr>
                <w:rFonts w:eastAsiaTheme="minorEastAsia"/>
              </w:rPr>
              <w:t>-</w:t>
            </w:r>
            <w:r w:rsidRPr="0067409D">
              <w:rPr>
                <w:rFonts w:eastAsiaTheme="minorEastAsia" w:hint="eastAsia"/>
                <w:lang w:eastAsia="zh-CN"/>
              </w:rPr>
              <w:t>n</w:t>
            </w:r>
            <w:r w:rsidRPr="0067409D">
              <w:rPr>
                <w:rFonts w:eastAsiaTheme="minorEastAsia"/>
                <w:lang w:eastAsia="zh-CN"/>
              </w:rPr>
              <w:t>18-</w:t>
            </w:r>
            <w:r w:rsidRPr="0067409D">
              <w:rPr>
                <w:rFonts w:eastAsiaTheme="minorEastAsia" w:hint="eastAsia"/>
                <w:lang w:eastAsia="zh-CN"/>
              </w:rPr>
              <w:t>n</w:t>
            </w:r>
            <w:r w:rsidRPr="0067409D">
              <w:rPr>
                <w:rFonts w:eastAsiaTheme="minorEastAsia"/>
                <w:lang w:eastAsia="zh-CN"/>
              </w:rPr>
              <w:t>77</w:t>
            </w:r>
          </w:p>
        </w:tc>
        <w:tc>
          <w:tcPr>
            <w:tcW w:w="1968" w:type="dxa"/>
            <w:tcBorders>
              <w:top w:val="single" w:sz="4" w:space="0" w:color="auto"/>
              <w:left w:val="single" w:sz="4" w:space="0" w:color="auto"/>
              <w:bottom w:val="single" w:sz="4" w:space="0" w:color="auto"/>
              <w:right w:val="single" w:sz="4" w:space="0" w:color="auto"/>
            </w:tcBorders>
            <w:vAlign w:val="center"/>
          </w:tcPr>
          <w:p w14:paraId="58B15E32"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color w:val="000000"/>
                <w:lang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27777E01"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hint="eastAsia"/>
                <w:color w:val="000000"/>
                <w:lang w:eastAsia="zh-CN"/>
              </w:rPr>
              <w:t>0</w:t>
            </w:r>
            <w:r w:rsidRPr="0067409D">
              <w:rPr>
                <w:rFonts w:eastAsiaTheme="minorEastAsia"/>
                <w:color w:val="000000"/>
                <w:lang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2E29BE09"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201FD27D"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CC6799E" w14:textId="77777777" w:rsidR="00870FBA" w:rsidRPr="0067409D" w:rsidRDefault="00870FBA" w:rsidP="00870FBA">
            <w:pPr>
              <w:pStyle w:val="TAC"/>
              <w:keepNext w:val="0"/>
              <w:keepLines w:val="0"/>
              <w:widowControl w:val="0"/>
              <w:rPr>
                <w:rFonts w:eastAsia="等线" w:cs="Arial"/>
                <w:szCs w:val="22"/>
                <w:lang w:eastAsia="zh-CN"/>
              </w:rPr>
            </w:pPr>
            <w:r w:rsidRPr="0067409D">
              <w:rPr>
                <w:lang w:eastAsia="zh-CN"/>
              </w:rPr>
              <w:t>CA_n1-n20-n67</w:t>
            </w:r>
          </w:p>
        </w:tc>
        <w:tc>
          <w:tcPr>
            <w:tcW w:w="1968" w:type="dxa"/>
            <w:tcBorders>
              <w:top w:val="single" w:sz="4" w:space="0" w:color="auto"/>
              <w:left w:val="single" w:sz="4" w:space="0" w:color="auto"/>
              <w:bottom w:val="single" w:sz="4" w:space="0" w:color="auto"/>
              <w:right w:val="single" w:sz="4" w:space="0" w:color="auto"/>
            </w:tcBorders>
            <w:vAlign w:val="center"/>
          </w:tcPr>
          <w:p w14:paraId="45349484"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0D3257EF"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cs="Arial"/>
                <w:color w:val="000000"/>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5F642657"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8523D2">
              <w:rPr>
                <w:rFonts w:eastAsia="等线" w:cs="Arial"/>
                <w:color w:val="000000"/>
                <w:szCs w:val="22"/>
                <w:lang w:val="en-US" w:eastAsia="zh-CN"/>
              </w:rPr>
              <w:t>N/A</w:t>
            </w:r>
          </w:p>
        </w:tc>
      </w:tr>
      <w:tr w:rsidR="00870FBA" w:rsidRPr="0067409D" w14:paraId="0335091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FDADB0D" w14:textId="77777777" w:rsidR="00870FBA" w:rsidRPr="0067409D" w:rsidRDefault="00870FBA" w:rsidP="00870FBA">
            <w:pPr>
              <w:pStyle w:val="TAC"/>
              <w:keepNext w:val="0"/>
              <w:keepLines w:val="0"/>
              <w:widowControl w:val="0"/>
              <w:rPr>
                <w:lang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n1</w:t>
            </w:r>
            <w:r w:rsidRPr="0067409D">
              <w:rPr>
                <w:rFonts w:eastAsia="等线" w:cs="Arial"/>
                <w:szCs w:val="22"/>
                <w:lang w:val="sv-SE" w:eastAsia="ja-JP"/>
              </w:rPr>
              <w:t>-</w:t>
            </w:r>
            <w:r w:rsidRPr="0067409D">
              <w:rPr>
                <w:rFonts w:eastAsia="等线" w:cs="Arial"/>
                <w:szCs w:val="22"/>
                <w:lang w:val="en-US" w:eastAsia="zh-CN"/>
              </w:rPr>
              <w:t>n20</w:t>
            </w:r>
            <w:r w:rsidRPr="0067409D">
              <w:rPr>
                <w:rFonts w:eastAsia="等线" w:cs="Arial"/>
                <w:szCs w:val="22"/>
                <w:lang w:val="sv-SE" w:eastAsia="zh-CN"/>
              </w:rPr>
              <w:t>-n78</w:t>
            </w:r>
          </w:p>
        </w:tc>
        <w:tc>
          <w:tcPr>
            <w:tcW w:w="1968" w:type="dxa"/>
            <w:tcBorders>
              <w:top w:val="single" w:sz="4" w:space="0" w:color="auto"/>
              <w:left w:val="single" w:sz="4" w:space="0" w:color="auto"/>
              <w:bottom w:val="single" w:sz="4" w:space="0" w:color="auto"/>
              <w:right w:val="single" w:sz="4" w:space="0" w:color="auto"/>
            </w:tcBorders>
            <w:vAlign w:val="center"/>
          </w:tcPr>
          <w:p w14:paraId="0A12732B" w14:textId="77777777" w:rsidR="00870FBA" w:rsidRPr="0067409D" w:rsidRDefault="00870FBA" w:rsidP="00870FBA">
            <w:pPr>
              <w:pStyle w:val="TAC"/>
              <w:keepNext w:val="0"/>
              <w:keepLines w:val="0"/>
              <w:widowControl w:val="0"/>
              <w:rPr>
                <w:rFonts w:eastAsiaTheme="minorEastAsia"/>
                <w:lang w:val="en-US" w:eastAsia="zh-CN"/>
              </w:rPr>
            </w:pPr>
            <w:r w:rsidRPr="0067409D">
              <w:rPr>
                <w:rFonts w:eastAsiaTheme="minorEastAsia" w:hint="eastAsia"/>
                <w:lang w:val="en-US" w:eastAsia="zh-CN"/>
              </w:rPr>
              <w:t>0</w:t>
            </w:r>
            <w:r w:rsidRPr="0067409D">
              <w:rPr>
                <w:rFonts w:eastAsiaTheme="minorEastAsia"/>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00D8EC67" w14:textId="77777777" w:rsidR="00870FBA" w:rsidRPr="0067409D" w:rsidRDefault="00870FBA" w:rsidP="00870FBA">
            <w:pPr>
              <w:pStyle w:val="TAC"/>
              <w:keepNext w:val="0"/>
              <w:keepLines w:val="0"/>
              <w:widowControl w:val="0"/>
              <w:rPr>
                <w:rFonts w:eastAsiaTheme="minorEastAsia" w:cs="Arial"/>
                <w:color w:val="000000"/>
                <w:lang w:val="en-US" w:eastAsia="zh-CN"/>
              </w:rPr>
            </w:pPr>
            <w:r w:rsidRPr="0067409D">
              <w:rPr>
                <w:rFonts w:eastAsiaTheme="minorEastAsia" w:cs="Arial" w:hint="eastAsia"/>
                <w:color w:val="000000"/>
                <w:lang w:val="en-US" w:eastAsia="zh-CN"/>
              </w:rPr>
              <w:t>0</w:t>
            </w:r>
            <w:r w:rsidRPr="0067409D">
              <w:rPr>
                <w:rFonts w:eastAsiaTheme="minorEastAsia" w:cs="Arial"/>
                <w:color w:val="000000"/>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1CF1CC3D"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4E3815B9"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4A9AC67"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n1</w:t>
            </w:r>
            <w:r w:rsidRPr="0067409D">
              <w:rPr>
                <w:rFonts w:eastAsia="等线" w:cs="Arial"/>
                <w:szCs w:val="22"/>
                <w:lang w:val="sv-SE" w:eastAsia="ja-JP"/>
              </w:rPr>
              <w:t>-</w:t>
            </w:r>
            <w:r w:rsidRPr="0067409D">
              <w:rPr>
                <w:rFonts w:eastAsia="等线" w:cs="Arial"/>
                <w:szCs w:val="22"/>
                <w:lang w:val="en-US" w:eastAsia="zh-CN"/>
              </w:rPr>
              <w:t>n26</w:t>
            </w:r>
            <w:r w:rsidRPr="0067409D">
              <w:rPr>
                <w:rFonts w:eastAsia="等线" w:cs="Arial"/>
                <w:szCs w:val="22"/>
                <w:lang w:val="sv-SE" w:eastAsia="zh-CN"/>
              </w:rPr>
              <w:t>-n78</w:t>
            </w:r>
          </w:p>
        </w:tc>
        <w:tc>
          <w:tcPr>
            <w:tcW w:w="1968" w:type="dxa"/>
            <w:tcBorders>
              <w:top w:val="single" w:sz="4" w:space="0" w:color="auto"/>
              <w:left w:val="single" w:sz="4" w:space="0" w:color="auto"/>
              <w:bottom w:val="single" w:sz="4" w:space="0" w:color="auto"/>
              <w:right w:val="single" w:sz="4" w:space="0" w:color="auto"/>
            </w:tcBorders>
            <w:vAlign w:val="center"/>
          </w:tcPr>
          <w:p w14:paraId="1C47B7BD" w14:textId="77777777" w:rsidR="00870FBA" w:rsidRPr="0067409D" w:rsidRDefault="00870FBA" w:rsidP="00870FBA">
            <w:pPr>
              <w:pStyle w:val="TAC"/>
              <w:keepNext w:val="0"/>
              <w:keepLines w:val="0"/>
              <w:widowControl w:val="0"/>
              <w:rPr>
                <w:rFonts w:eastAsiaTheme="minorEastAsia"/>
                <w:lang w:val="en-US" w:eastAsia="zh-CN"/>
              </w:rPr>
            </w:pPr>
            <w:r w:rsidRPr="0067409D">
              <w:rPr>
                <w:rFonts w:eastAsiaTheme="minorEastAsia" w:hint="eastAsia"/>
                <w:lang w:val="en-US" w:eastAsia="zh-CN"/>
              </w:rPr>
              <w:t>0</w:t>
            </w:r>
            <w:r w:rsidRPr="0067409D">
              <w:rPr>
                <w:rFonts w:eastAsiaTheme="minorEastAsia"/>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06608500" w14:textId="77777777" w:rsidR="00870FBA" w:rsidRPr="0067409D" w:rsidRDefault="00870FBA" w:rsidP="00870FBA">
            <w:pPr>
              <w:pStyle w:val="TAC"/>
              <w:keepNext w:val="0"/>
              <w:keepLines w:val="0"/>
              <w:widowControl w:val="0"/>
              <w:rPr>
                <w:rFonts w:eastAsiaTheme="minorEastAsia" w:cs="Arial"/>
                <w:color w:val="000000"/>
                <w:lang w:val="en-US" w:eastAsia="zh-CN"/>
              </w:rPr>
            </w:pPr>
            <w:r w:rsidRPr="0067409D">
              <w:rPr>
                <w:rFonts w:eastAsiaTheme="minorEastAsia" w:cs="Arial" w:hint="eastAsia"/>
                <w:color w:val="000000"/>
                <w:lang w:val="en-US" w:eastAsia="zh-CN"/>
              </w:rPr>
              <w:t>0</w:t>
            </w:r>
            <w:r w:rsidRPr="0067409D">
              <w:rPr>
                <w:rFonts w:eastAsiaTheme="minorEastAsia" w:cs="Arial"/>
                <w:color w:val="000000"/>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3FDAF6BA"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312C4781"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8A63BC3" w14:textId="77777777" w:rsidR="00870FBA" w:rsidRPr="0067409D" w:rsidRDefault="00870FBA" w:rsidP="00870FBA">
            <w:pPr>
              <w:pStyle w:val="TAC"/>
              <w:keepNext w:val="0"/>
              <w:keepLines w:val="0"/>
              <w:widowControl w:val="0"/>
              <w:rPr>
                <w:lang w:val="en-US" w:eastAsia="zh-CN"/>
              </w:rPr>
            </w:pPr>
            <w:r w:rsidRPr="0067409D">
              <w:t>CA_n1-n28-n38</w:t>
            </w:r>
          </w:p>
        </w:tc>
        <w:tc>
          <w:tcPr>
            <w:tcW w:w="1968" w:type="dxa"/>
            <w:tcBorders>
              <w:top w:val="single" w:sz="4" w:space="0" w:color="auto"/>
              <w:left w:val="single" w:sz="4" w:space="0" w:color="auto"/>
              <w:bottom w:val="single" w:sz="4" w:space="0" w:color="auto"/>
              <w:right w:val="single" w:sz="4" w:space="0" w:color="auto"/>
            </w:tcBorders>
            <w:vAlign w:val="center"/>
          </w:tcPr>
          <w:p w14:paraId="7C4F94B5"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color w:val="000000"/>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408E109"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color w:val="000000"/>
              </w:rPr>
              <w:t>0.6</w:t>
            </w:r>
          </w:p>
        </w:tc>
        <w:tc>
          <w:tcPr>
            <w:tcW w:w="1968" w:type="dxa"/>
            <w:tcBorders>
              <w:top w:val="single" w:sz="4" w:space="0" w:color="auto"/>
              <w:left w:val="single" w:sz="4" w:space="0" w:color="auto"/>
              <w:bottom w:val="single" w:sz="4" w:space="0" w:color="auto"/>
              <w:right w:val="single" w:sz="4" w:space="0" w:color="auto"/>
            </w:tcBorders>
            <w:vAlign w:val="center"/>
          </w:tcPr>
          <w:p w14:paraId="33ADE4B8"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.5</w:t>
            </w:r>
          </w:p>
        </w:tc>
      </w:tr>
      <w:tr w:rsidR="00870FBA" w:rsidRPr="0067409D" w14:paraId="05230361"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ABFDF7B"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等线" w:cs="Arial"/>
                <w:szCs w:val="22"/>
                <w:lang w:val="en-US" w:eastAsia="zh-CN"/>
              </w:rPr>
              <w:t>CA_n1-n28-n40</w:t>
            </w:r>
          </w:p>
        </w:tc>
        <w:tc>
          <w:tcPr>
            <w:tcW w:w="1968" w:type="dxa"/>
            <w:tcBorders>
              <w:top w:val="single" w:sz="4" w:space="0" w:color="auto"/>
              <w:left w:val="single" w:sz="4" w:space="0" w:color="auto"/>
              <w:bottom w:val="single" w:sz="4" w:space="0" w:color="auto"/>
              <w:right w:val="single" w:sz="4" w:space="0" w:color="auto"/>
            </w:tcBorders>
            <w:vAlign w:val="center"/>
          </w:tcPr>
          <w:p w14:paraId="7DED2D53"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等线"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0EF0B979"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等线" w:cs="Arial"/>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44081539"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等线" w:cs="Arial" w:hint="eastAsia"/>
                <w:szCs w:val="22"/>
                <w:lang w:eastAsia="zh-CN"/>
              </w:rPr>
              <w:t>0</w:t>
            </w:r>
            <w:r w:rsidRPr="0067409D">
              <w:rPr>
                <w:rFonts w:eastAsia="等线" w:cs="Arial"/>
                <w:szCs w:val="22"/>
                <w:lang w:eastAsia="zh-CN"/>
              </w:rPr>
              <w:t>.5</w:t>
            </w:r>
          </w:p>
        </w:tc>
      </w:tr>
      <w:tr w:rsidR="00870FBA" w:rsidRPr="0067409D" w14:paraId="746D535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B454149"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等线" w:cs="Arial"/>
                <w:szCs w:val="22"/>
                <w:lang w:val="en-US"/>
              </w:rPr>
              <w:t>CA_n1-n28-n41</w:t>
            </w:r>
          </w:p>
        </w:tc>
        <w:tc>
          <w:tcPr>
            <w:tcW w:w="1968" w:type="dxa"/>
            <w:tcBorders>
              <w:top w:val="single" w:sz="4" w:space="0" w:color="auto"/>
              <w:left w:val="single" w:sz="4" w:space="0" w:color="auto"/>
              <w:bottom w:val="single" w:sz="4" w:space="0" w:color="auto"/>
              <w:right w:val="single" w:sz="4" w:space="0" w:color="auto"/>
            </w:tcBorders>
            <w:vAlign w:val="center"/>
          </w:tcPr>
          <w:p w14:paraId="1AE644F8"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szCs w:val="22"/>
                <w:lang w:val="en-US"/>
              </w:rPr>
              <w:t>0.5</w:t>
            </w:r>
          </w:p>
        </w:tc>
        <w:tc>
          <w:tcPr>
            <w:tcW w:w="1968" w:type="dxa"/>
            <w:tcBorders>
              <w:top w:val="single" w:sz="4" w:space="0" w:color="auto"/>
              <w:left w:val="single" w:sz="4" w:space="0" w:color="auto"/>
              <w:bottom w:val="single" w:sz="4" w:space="0" w:color="auto"/>
              <w:right w:val="single" w:sz="4" w:space="0" w:color="auto"/>
            </w:tcBorders>
            <w:vAlign w:val="center"/>
          </w:tcPr>
          <w:p w14:paraId="0EF0A175"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szCs w:val="22"/>
                <w:lang w:val="en-US"/>
              </w:rPr>
              <w:t>0.6</w:t>
            </w:r>
          </w:p>
        </w:tc>
        <w:tc>
          <w:tcPr>
            <w:tcW w:w="1968" w:type="dxa"/>
            <w:tcBorders>
              <w:top w:val="single" w:sz="4" w:space="0" w:color="auto"/>
              <w:left w:val="single" w:sz="4" w:space="0" w:color="auto"/>
              <w:bottom w:val="single" w:sz="4" w:space="0" w:color="auto"/>
              <w:right w:val="single" w:sz="4" w:space="0" w:color="auto"/>
            </w:tcBorders>
            <w:vAlign w:val="center"/>
          </w:tcPr>
          <w:p w14:paraId="406EC44B"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.6</w:t>
            </w:r>
          </w:p>
        </w:tc>
      </w:tr>
      <w:tr w:rsidR="00870FBA" w:rsidRPr="0067409D" w14:paraId="24936015"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1228E71" w14:textId="77777777" w:rsidR="00870FBA" w:rsidRPr="0067409D" w:rsidRDefault="00870FBA" w:rsidP="00870FBA">
            <w:pPr>
              <w:pStyle w:val="TAC"/>
              <w:keepNext w:val="0"/>
              <w:keepLines w:val="0"/>
              <w:widowControl w:val="0"/>
              <w:rPr>
                <w:rFonts w:eastAsia="等线" w:cs="Arial"/>
                <w:szCs w:val="22"/>
                <w:lang w:val="en-US"/>
              </w:rPr>
            </w:pPr>
            <w:r w:rsidRPr="0067409D">
              <w:rPr>
                <w:rFonts w:eastAsia="等线"/>
                <w:lang w:eastAsia="zh-CN"/>
              </w:rPr>
              <w:t>CA</w:t>
            </w:r>
            <w:r w:rsidRPr="0067409D">
              <w:rPr>
                <w:rFonts w:eastAsia="等线"/>
              </w:rPr>
              <w:t>_</w:t>
            </w:r>
            <w:r w:rsidRPr="0067409D">
              <w:rPr>
                <w:rFonts w:eastAsia="等线"/>
                <w:lang w:eastAsia="zh-CN"/>
              </w:rPr>
              <w:t>n1</w:t>
            </w:r>
            <w:r w:rsidRPr="0067409D">
              <w:rPr>
                <w:rFonts w:eastAsia="等线"/>
                <w:lang w:val="sv-SE" w:eastAsia="ja-JP"/>
              </w:rPr>
              <w:t>-</w:t>
            </w:r>
            <w:r w:rsidRPr="0067409D">
              <w:rPr>
                <w:rFonts w:eastAsia="等线"/>
                <w:lang w:val="en-US" w:eastAsia="zh-CN"/>
              </w:rPr>
              <w:t>n28</w:t>
            </w:r>
            <w:r w:rsidRPr="0067409D">
              <w:rPr>
                <w:rFonts w:eastAsia="等线"/>
                <w:lang w:val="sv-SE" w:eastAsia="zh-CN"/>
              </w:rPr>
              <w:t>-n46</w:t>
            </w:r>
          </w:p>
        </w:tc>
        <w:tc>
          <w:tcPr>
            <w:tcW w:w="1968" w:type="dxa"/>
            <w:tcBorders>
              <w:top w:val="single" w:sz="4" w:space="0" w:color="auto"/>
              <w:left w:val="single" w:sz="4" w:space="0" w:color="auto"/>
              <w:bottom w:val="single" w:sz="4" w:space="0" w:color="auto"/>
              <w:right w:val="single" w:sz="4" w:space="0" w:color="auto"/>
            </w:tcBorders>
            <w:vAlign w:val="center"/>
          </w:tcPr>
          <w:p w14:paraId="45BF3F1F" w14:textId="77777777" w:rsidR="00870FBA" w:rsidRPr="0067409D" w:rsidRDefault="00870FBA" w:rsidP="00870FBA">
            <w:pPr>
              <w:pStyle w:val="TAC"/>
              <w:keepNext w:val="0"/>
              <w:keepLines w:val="0"/>
              <w:widowControl w:val="0"/>
              <w:rPr>
                <w:rFonts w:eastAsia="等线" w:cs="Arial"/>
                <w:szCs w:val="22"/>
                <w:lang w:val="en-US"/>
              </w:rPr>
            </w:pPr>
            <w:r w:rsidRPr="0067409D">
              <w:rPr>
                <w:rFonts w:eastAsiaTheme="minorEastAsia" w:cs="Arial"/>
                <w:szCs w:val="18"/>
                <w:lang w:eastAsia="ja-JP"/>
              </w:rPr>
              <w:t>0.3</w:t>
            </w:r>
          </w:p>
        </w:tc>
        <w:tc>
          <w:tcPr>
            <w:tcW w:w="1968" w:type="dxa"/>
            <w:tcBorders>
              <w:top w:val="single" w:sz="4" w:space="0" w:color="auto"/>
              <w:left w:val="single" w:sz="4" w:space="0" w:color="auto"/>
              <w:bottom w:val="single" w:sz="4" w:space="0" w:color="auto"/>
              <w:right w:val="single" w:sz="4" w:space="0" w:color="auto"/>
            </w:tcBorders>
            <w:vAlign w:val="center"/>
          </w:tcPr>
          <w:p w14:paraId="54E55955" w14:textId="77777777" w:rsidR="00870FBA" w:rsidRPr="0067409D" w:rsidRDefault="00870FBA" w:rsidP="00870FBA">
            <w:pPr>
              <w:pStyle w:val="TAC"/>
              <w:keepNext w:val="0"/>
              <w:keepLines w:val="0"/>
              <w:widowControl w:val="0"/>
              <w:rPr>
                <w:rFonts w:eastAsia="等线" w:cs="Arial"/>
                <w:szCs w:val="22"/>
                <w:lang w:val="en-US"/>
              </w:rPr>
            </w:pPr>
            <w:r w:rsidRPr="0067409D">
              <w:rPr>
                <w:rFonts w:eastAsiaTheme="minorEastAsia" w:cs="Arial"/>
                <w:szCs w:val="18"/>
                <w:lang w:eastAsia="ja-JP"/>
              </w:rPr>
              <w:t>0.6</w:t>
            </w:r>
          </w:p>
        </w:tc>
        <w:tc>
          <w:tcPr>
            <w:tcW w:w="1968" w:type="dxa"/>
            <w:tcBorders>
              <w:top w:val="single" w:sz="4" w:space="0" w:color="auto"/>
              <w:left w:val="single" w:sz="4" w:space="0" w:color="auto"/>
              <w:bottom w:val="single" w:sz="4" w:space="0" w:color="auto"/>
              <w:right w:val="single" w:sz="4" w:space="0" w:color="auto"/>
            </w:tcBorders>
            <w:vAlign w:val="center"/>
          </w:tcPr>
          <w:p w14:paraId="7DA1003F"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szCs w:val="18"/>
                <w:lang w:val="en-US" w:eastAsia="zh-CN"/>
              </w:rPr>
              <w:t>-</w:t>
            </w:r>
          </w:p>
        </w:tc>
      </w:tr>
      <w:tr w:rsidR="00870FBA" w:rsidRPr="0067409D" w14:paraId="02E01769"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4D9CE62" w14:textId="77777777" w:rsidR="00870FBA" w:rsidRPr="0067409D" w:rsidRDefault="00870FBA" w:rsidP="00870FBA">
            <w:pPr>
              <w:pStyle w:val="TAC"/>
              <w:keepNext w:val="0"/>
              <w:keepLines w:val="0"/>
              <w:widowControl w:val="0"/>
              <w:rPr>
                <w:rFonts w:eastAsia="等线"/>
                <w:lang w:eastAsia="zh-CN"/>
              </w:rPr>
            </w:pPr>
            <w:r w:rsidRPr="0067409D">
              <w:rPr>
                <w:rFonts w:eastAsia="等线" w:cs="Arial"/>
                <w:szCs w:val="22"/>
                <w:lang w:val="en-US"/>
              </w:rPr>
              <w:lastRenderedPageBreak/>
              <w:t>CA_n1-n28-n75</w:t>
            </w:r>
          </w:p>
        </w:tc>
        <w:tc>
          <w:tcPr>
            <w:tcW w:w="1968" w:type="dxa"/>
            <w:tcBorders>
              <w:top w:val="single" w:sz="4" w:space="0" w:color="auto"/>
              <w:left w:val="single" w:sz="4" w:space="0" w:color="auto"/>
              <w:bottom w:val="single" w:sz="4" w:space="0" w:color="auto"/>
              <w:right w:val="single" w:sz="4" w:space="0" w:color="auto"/>
            </w:tcBorders>
            <w:vAlign w:val="center"/>
          </w:tcPr>
          <w:p w14:paraId="72CF6DC0" w14:textId="77777777" w:rsidR="00870FBA" w:rsidRPr="0067409D" w:rsidRDefault="00870FBA" w:rsidP="00870FBA">
            <w:pPr>
              <w:pStyle w:val="TAC"/>
              <w:keepNext w:val="0"/>
              <w:keepLines w:val="0"/>
              <w:widowControl w:val="0"/>
              <w:rPr>
                <w:rFonts w:eastAsiaTheme="minorEastAsia" w:cs="Arial"/>
                <w:szCs w:val="18"/>
                <w:lang w:eastAsia="ja-JP"/>
              </w:rPr>
            </w:pPr>
            <w:r w:rsidRPr="0067409D">
              <w:rPr>
                <w:rFonts w:eastAsia="等线" w:cs="Arial"/>
                <w:szCs w:val="22"/>
                <w:lang w:val="en-US"/>
              </w:rPr>
              <w:t>0.3</w:t>
            </w:r>
          </w:p>
        </w:tc>
        <w:tc>
          <w:tcPr>
            <w:tcW w:w="1968" w:type="dxa"/>
            <w:tcBorders>
              <w:top w:val="single" w:sz="4" w:space="0" w:color="auto"/>
              <w:left w:val="single" w:sz="4" w:space="0" w:color="auto"/>
              <w:bottom w:val="single" w:sz="4" w:space="0" w:color="auto"/>
              <w:right w:val="single" w:sz="4" w:space="0" w:color="auto"/>
            </w:tcBorders>
            <w:vAlign w:val="center"/>
          </w:tcPr>
          <w:p w14:paraId="1AB24B06" w14:textId="77777777" w:rsidR="00870FBA" w:rsidRPr="0067409D" w:rsidRDefault="00870FBA" w:rsidP="00870FBA">
            <w:pPr>
              <w:pStyle w:val="TAC"/>
              <w:keepNext w:val="0"/>
              <w:keepLines w:val="0"/>
              <w:widowControl w:val="0"/>
              <w:rPr>
                <w:rFonts w:eastAsiaTheme="minorEastAsia" w:cs="Arial"/>
                <w:szCs w:val="18"/>
                <w:lang w:eastAsia="ja-JP"/>
              </w:rPr>
            </w:pPr>
            <w:r w:rsidRPr="0067409D">
              <w:rPr>
                <w:rFonts w:eastAsia="等线" w:cs="Arial"/>
                <w:szCs w:val="22"/>
                <w:lang w:val="en-US"/>
              </w:rPr>
              <w:t>0.6</w:t>
            </w:r>
          </w:p>
        </w:tc>
        <w:tc>
          <w:tcPr>
            <w:tcW w:w="1968" w:type="dxa"/>
            <w:tcBorders>
              <w:top w:val="single" w:sz="4" w:space="0" w:color="auto"/>
              <w:left w:val="single" w:sz="4" w:space="0" w:color="auto"/>
              <w:bottom w:val="single" w:sz="4" w:space="0" w:color="auto"/>
              <w:right w:val="single" w:sz="4" w:space="0" w:color="auto"/>
            </w:tcBorders>
            <w:vAlign w:val="center"/>
          </w:tcPr>
          <w:p w14:paraId="44F4EACA" w14:textId="77777777" w:rsidR="00870FBA" w:rsidRPr="0067409D" w:rsidRDefault="00870FBA" w:rsidP="00870FBA">
            <w:pPr>
              <w:pStyle w:val="TAC"/>
              <w:keepNext w:val="0"/>
              <w:keepLines w:val="0"/>
              <w:widowControl w:val="0"/>
              <w:rPr>
                <w:rFonts w:eastAsia="等线" w:cs="Arial"/>
                <w:szCs w:val="18"/>
                <w:lang w:val="en-US" w:eastAsia="zh-CN"/>
              </w:rPr>
            </w:pPr>
            <w:r w:rsidRPr="008523D2">
              <w:rPr>
                <w:rFonts w:eastAsia="等线" w:cs="Arial"/>
                <w:color w:val="000000"/>
                <w:szCs w:val="22"/>
                <w:lang w:val="en-US" w:eastAsia="zh-CN"/>
              </w:rPr>
              <w:t>N/A</w:t>
            </w:r>
          </w:p>
        </w:tc>
      </w:tr>
      <w:tr w:rsidR="00870FBA" w:rsidRPr="0067409D" w14:paraId="5F1B527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9EECA51"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等线" w:cs="Arial"/>
                <w:szCs w:val="22"/>
                <w:lang w:val="en-US"/>
              </w:rPr>
              <w:t>CA_n1-n28-n77</w:t>
            </w:r>
          </w:p>
        </w:tc>
        <w:tc>
          <w:tcPr>
            <w:tcW w:w="1968" w:type="dxa"/>
            <w:tcBorders>
              <w:top w:val="single" w:sz="4" w:space="0" w:color="auto"/>
              <w:left w:val="single" w:sz="4" w:space="0" w:color="auto"/>
              <w:bottom w:val="single" w:sz="4" w:space="0" w:color="auto"/>
              <w:right w:val="single" w:sz="4" w:space="0" w:color="auto"/>
            </w:tcBorders>
            <w:vAlign w:val="center"/>
          </w:tcPr>
          <w:p w14:paraId="08D487F5"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szCs w:val="22"/>
                <w:lang w:val="en-US"/>
              </w:rPr>
              <w:t>0.6</w:t>
            </w:r>
          </w:p>
        </w:tc>
        <w:tc>
          <w:tcPr>
            <w:tcW w:w="1968" w:type="dxa"/>
            <w:tcBorders>
              <w:top w:val="single" w:sz="4" w:space="0" w:color="auto"/>
              <w:left w:val="single" w:sz="4" w:space="0" w:color="auto"/>
              <w:bottom w:val="single" w:sz="4" w:space="0" w:color="auto"/>
              <w:right w:val="single" w:sz="4" w:space="0" w:color="auto"/>
            </w:tcBorders>
            <w:vAlign w:val="center"/>
          </w:tcPr>
          <w:p w14:paraId="5C707627"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szCs w:val="22"/>
                <w:lang w:val="en-US"/>
              </w:rPr>
              <w:t>0.6</w:t>
            </w:r>
          </w:p>
        </w:tc>
        <w:tc>
          <w:tcPr>
            <w:tcW w:w="1968" w:type="dxa"/>
            <w:tcBorders>
              <w:top w:val="single" w:sz="4" w:space="0" w:color="auto"/>
              <w:left w:val="single" w:sz="4" w:space="0" w:color="auto"/>
              <w:bottom w:val="single" w:sz="4" w:space="0" w:color="auto"/>
              <w:right w:val="single" w:sz="4" w:space="0" w:color="auto"/>
            </w:tcBorders>
            <w:vAlign w:val="center"/>
          </w:tcPr>
          <w:p w14:paraId="6171A031"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3777D9C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63770D4"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n1</w:t>
            </w:r>
            <w:r w:rsidRPr="0067409D">
              <w:rPr>
                <w:rFonts w:eastAsia="等线" w:cs="Arial"/>
                <w:szCs w:val="22"/>
                <w:lang w:val="sv-SE" w:eastAsia="ja-JP"/>
              </w:rPr>
              <w:t>-</w:t>
            </w:r>
            <w:r w:rsidRPr="0067409D">
              <w:rPr>
                <w:rFonts w:eastAsia="等线" w:cs="Arial"/>
                <w:szCs w:val="22"/>
                <w:lang w:val="en-US" w:eastAsia="zh-CN"/>
              </w:rPr>
              <w:t>n28</w:t>
            </w:r>
            <w:r w:rsidRPr="0067409D">
              <w:rPr>
                <w:rFonts w:eastAsia="等线" w:cs="Arial"/>
                <w:szCs w:val="22"/>
                <w:lang w:val="sv-SE" w:eastAsia="zh-CN"/>
              </w:rPr>
              <w:t>-n78</w:t>
            </w:r>
          </w:p>
        </w:tc>
        <w:tc>
          <w:tcPr>
            <w:tcW w:w="1968" w:type="dxa"/>
            <w:tcBorders>
              <w:top w:val="single" w:sz="4" w:space="0" w:color="auto"/>
              <w:left w:val="single" w:sz="4" w:space="0" w:color="auto"/>
              <w:bottom w:val="single" w:sz="4" w:space="0" w:color="auto"/>
              <w:right w:val="single" w:sz="4" w:space="0" w:color="auto"/>
            </w:tcBorders>
            <w:vAlign w:val="center"/>
          </w:tcPr>
          <w:p w14:paraId="07F04771"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27F16609"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72E432A5"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.8</w:t>
            </w:r>
          </w:p>
        </w:tc>
      </w:tr>
      <w:tr w:rsidR="00870FBA" w:rsidRPr="0067409D" w14:paraId="388C1D8A"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BEB830A"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en-US"/>
              </w:rPr>
              <w:t>CA_n1-n28-n79</w:t>
            </w:r>
          </w:p>
        </w:tc>
        <w:tc>
          <w:tcPr>
            <w:tcW w:w="1968" w:type="dxa"/>
            <w:tcBorders>
              <w:top w:val="single" w:sz="4" w:space="0" w:color="auto"/>
              <w:left w:val="single" w:sz="4" w:space="0" w:color="auto"/>
              <w:bottom w:val="single" w:sz="4" w:space="0" w:color="auto"/>
              <w:right w:val="single" w:sz="4" w:space="0" w:color="auto"/>
            </w:tcBorders>
            <w:vAlign w:val="center"/>
          </w:tcPr>
          <w:p w14:paraId="650EC9E2"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en-US"/>
              </w:rPr>
              <w:t>-</w:t>
            </w:r>
          </w:p>
        </w:tc>
        <w:tc>
          <w:tcPr>
            <w:tcW w:w="1968" w:type="dxa"/>
            <w:tcBorders>
              <w:top w:val="single" w:sz="4" w:space="0" w:color="auto"/>
              <w:left w:val="single" w:sz="4" w:space="0" w:color="auto"/>
              <w:bottom w:val="single" w:sz="4" w:space="0" w:color="auto"/>
              <w:right w:val="single" w:sz="4" w:space="0" w:color="auto"/>
            </w:tcBorders>
            <w:vAlign w:val="center"/>
          </w:tcPr>
          <w:p w14:paraId="0363C63C"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en-US"/>
              </w:rPr>
              <w:t>0.2</w:t>
            </w:r>
          </w:p>
        </w:tc>
        <w:tc>
          <w:tcPr>
            <w:tcW w:w="1968" w:type="dxa"/>
            <w:tcBorders>
              <w:top w:val="single" w:sz="4" w:space="0" w:color="auto"/>
              <w:left w:val="single" w:sz="4" w:space="0" w:color="auto"/>
              <w:bottom w:val="single" w:sz="4" w:space="0" w:color="auto"/>
              <w:right w:val="single" w:sz="4" w:space="0" w:color="auto"/>
            </w:tcBorders>
            <w:vAlign w:val="center"/>
          </w:tcPr>
          <w:p w14:paraId="25B8AB30"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.5</w:t>
            </w:r>
          </w:p>
        </w:tc>
      </w:tr>
      <w:tr w:rsidR="00870FBA" w:rsidRPr="0067409D" w14:paraId="43CB38A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2560D73" w14:textId="77777777" w:rsidR="00870FBA" w:rsidRPr="0067409D" w:rsidRDefault="00870FBA" w:rsidP="00870FBA">
            <w:pPr>
              <w:pStyle w:val="TAC"/>
              <w:keepNext w:val="0"/>
              <w:keepLines w:val="0"/>
              <w:widowControl w:val="0"/>
              <w:rPr>
                <w:rFonts w:eastAsia="等线" w:cs="Arial"/>
                <w:szCs w:val="22"/>
                <w:lang w:val="en-US"/>
              </w:rPr>
            </w:pPr>
            <w:r w:rsidRPr="0067409D">
              <w:rPr>
                <w:rFonts w:eastAsia="等线"/>
                <w:lang w:eastAsia="zh-CN"/>
              </w:rPr>
              <w:t>CA</w:t>
            </w:r>
            <w:r w:rsidRPr="0067409D">
              <w:rPr>
                <w:rFonts w:eastAsia="等线"/>
              </w:rPr>
              <w:t>_</w:t>
            </w:r>
            <w:r w:rsidRPr="0067409D">
              <w:rPr>
                <w:rFonts w:eastAsia="等线"/>
                <w:lang w:eastAsia="zh-CN"/>
              </w:rPr>
              <w:t>n1</w:t>
            </w:r>
            <w:r w:rsidRPr="0067409D">
              <w:rPr>
                <w:rFonts w:eastAsia="等线"/>
                <w:lang w:val="sv-SE" w:eastAsia="ja-JP"/>
              </w:rPr>
              <w:t>-</w:t>
            </w:r>
            <w:r w:rsidRPr="0067409D">
              <w:rPr>
                <w:rFonts w:eastAsia="等线"/>
                <w:lang w:val="en-US" w:eastAsia="zh-CN"/>
              </w:rPr>
              <w:t>n28</w:t>
            </w:r>
            <w:r w:rsidRPr="0067409D">
              <w:rPr>
                <w:rFonts w:eastAsia="等线"/>
                <w:lang w:val="sv-SE" w:eastAsia="zh-CN"/>
              </w:rPr>
              <w:t>-n102</w:t>
            </w:r>
          </w:p>
        </w:tc>
        <w:tc>
          <w:tcPr>
            <w:tcW w:w="1968" w:type="dxa"/>
            <w:tcBorders>
              <w:top w:val="single" w:sz="4" w:space="0" w:color="auto"/>
              <w:left w:val="single" w:sz="4" w:space="0" w:color="auto"/>
              <w:bottom w:val="single" w:sz="4" w:space="0" w:color="auto"/>
              <w:right w:val="single" w:sz="4" w:space="0" w:color="auto"/>
            </w:tcBorders>
            <w:vAlign w:val="center"/>
          </w:tcPr>
          <w:p w14:paraId="6A4ED834" w14:textId="77777777" w:rsidR="00870FBA" w:rsidRPr="0067409D" w:rsidRDefault="00870FBA" w:rsidP="00870FBA">
            <w:pPr>
              <w:pStyle w:val="TAC"/>
              <w:keepNext w:val="0"/>
              <w:keepLines w:val="0"/>
              <w:widowControl w:val="0"/>
              <w:rPr>
                <w:rFonts w:eastAsia="等线" w:cs="Arial"/>
                <w:szCs w:val="22"/>
                <w:lang w:val="en-US"/>
              </w:rPr>
            </w:pPr>
            <w:r w:rsidRPr="0067409D">
              <w:rPr>
                <w:rFonts w:eastAsia="等线"/>
                <w:color w:val="000000"/>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6DC94497" w14:textId="77777777" w:rsidR="00870FBA" w:rsidRPr="0067409D" w:rsidRDefault="00870FBA" w:rsidP="00870FBA">
            <w:pPr>
              <w:pStyle w:val="TAC"/>
              <w:keepNext w:val="0"/>
              <w:keepLines w:val="0"/>
              <w:widowControl w:val="0"/>
              <w:rPr>
                <w:rFonts w:eastAsia="等线" w:cs="Arial"/>
                <w:szCs w:val="22"/>
                <w:lang w:val="en-US"/>
              </w:rPr>
            </w:pPr>
            <w:r w:rsidRPr="0067409D">
              <w:rPr>
                <w:rFonts w:eastAsia="等线" w:cs="Arial"/>
                <w:color w:val="000000"/>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5D593ECD" w14:textId="77777777" w:rsidR="00870FBA" w:rsidRPr="0067409D" w:rsidRDefault="00870FBA" w:rsidP="00870FBA">
            <w:pPr>
              <w:pStyle w:val="TAC"/>
              <w:keepNext w:val="0"/>
              <w:keepLines w:val="0"/>
              <w:widowControl w:val="0"/>
              <w:rPr>
                <w:rFonts w:eastAsia="等线" w:cs="Arial"/>
                <w:szCs w:val="22"/>
                <w:lang w:val="en-US" w:eastAsia="zh-CN"/>
              </w:rPr>
            </w:pPr>
            <w:r w:rsidRPr="0067409D">
              <w:rPr>
                <w:lang w:val="en-US" w:eastAsia="zh-CN"/>
              </w:rPr>
              <w:t>0.8</w:t>
            </w:r>
          </w:p>
        </w:tc>
      </w:tr>
      <w:tr w:rsidR="00870FBA" w:rsidRPr="0067409D" w14:paraId="492D1EA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64A4EDD" w14:textId="77777777" w:rsidR="00870FBA" w:rsidRPr="0067409D" w:rsidRDefault="00870FBA" w:rsidP="00870FBA">
            <w:pPr>
              <w:pStyle w:val="TAC"/>
              <w:keepNext w:val="0"/>
              <w:keepLines w:val="0"/>
              <w:widowControl w:val="0"/>
              <w:rPr>
                <w:rFonts w:eastAsia="等线" w:cs="Arial"/>
                <w:szCs w:val="22"/>
                <w:lang w:val="fr-FR" w:eastAsia="zh-CN"/>
              </w:rPr>
            </w:pPr>
            <w:r w:rsidRPr="0067409D">
              <w:rPr>
                <w:color w:val="000000"/>
              </w:rPr>
              <w:t>CA_n1-n38-n78</w:t>
            </w:r>
          </w:p>
        </w:tc>
        <w:tc>
          <w:tcPr>
            <w:tcW w:w="1968" w:type="dxa"/>
            <w:tcBorders>
              <w:top w:val="single" w:sz="4" w:space="0" w:color="auto"/>
              <w:left w:val="single" w:sz="4" w:space="0" w:color="auto"/>
              <w:bottom w:val="single" w:sz="4" w:space="0" w:color="auto"/>
              <w:right w:val="single" w:sz="4" w:space="0" w:color="auto"/>
            </w:tcBorders>
            <w:vAlign w:val="center"/>
          </w:tcPr>
          <w:p w14:paraId="4BC06474" w14:textId="77777777" w:rsidR="00870FBA" w:rsidRPr="0067409D" w:rsidRDefault="00870FBA" w:rsidP="00870FBA">
            <w:pPr>
              <w:pStyle w:val="TAC"/>
              <w:keepNext w:val="0"/>
              <w:keepLines w:val="0"/>
              <w:widowControl w:val="0"/>
              <w:rPr>
                <w:rFonts w:eastAsia="等线" w:cs="Arial"/>
                <w:szCs w:val="22"/>
                <w:lang w:val="en-US"/>
              </w:rPr>
            </w:pPr>
            <w:r w:rsidRPr="0067409D">
              <w:rPr>
                <w:color w:val="000000"/>
              </w:rPr>
              <w:t>0.5</w:t>
            </w:r>
          </w:p>
        </w:tc>
        <w:tc>
          <w:tcPr>
            <w:tcW w:w="1968" w:type="dxa"/>
            <w:tcBorders>
              <w:top w:val="single" w:sz="4" w:space="0" w:color="auto"/>
              <w:left w:val="single" w:sz="4" w:space="0" w:color="auto"/>
              <w:bottom w:val="single" w:sz="4" w:space="0" w:color="auto"/>
              <w:right w:val="single" w:sz="4" w:space="0" w:color="auto"/>
            </w:tcBorders>
            <w:vAlign w:val="center"/>
          </w:tcPr>
          <w:p w14:paraId="2EDA8CC2" w14:textId="77777777" w:rsidR="00870FBA" w:rsidRPr="0067409D" w:rsidRDefault="00870FBA" w:rsidP="00870FBA">
            <w:pPr>
              <w:pStyle w:val="TAC"/>
              <w:keepNext w:val="0"/>
              <w:keepLines w:val="0"/>
              <w:widowControl w:val="0"/>
              <w:rPr>
                <w:rFonts w:eastAsia="等线" w:cs="Arial"/>
                <w:szCs w:val="22"/>
                <w:lang w:val="en-US"/>
              </w:rPr>
            </w:pPr>
            <w:r w:rsidRPr="0067409D">
              <w:rPr>
                <w:color w:val="000000"/>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156C76B"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.8</w:t>
            </w:r>
          </w:p>
        </w:tc>
      </w:tr>
      <w:tr w:rsidR="00870FBA" w:rsidRPr="0067409D" w14:paraId="392A664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2FDAAC8"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CA</w:t>
            </w:r>
            <w:r w:rsidRPr="0067409D">
              <w:rPr>
                <w:rFonts w:eastAsia="等线" w:cs="Arial"/>
                <w:szCs w:val="22"/>
                <w:lang w:val="fr-FR"/>
              </w:rPr>
              <w:t>_</w:t>
            </w:r>
            <w:r w:rsidRPr="0067409D">
              <w:rPr>
                <w:rFonts w:eastAsia="等线" w:cs="Arial"/>
                <w:szCs w:val="22"/>
                <w:lang w:val="fr-FR" w:eastAsia="zh-CN"/>
              </w:rPr>
              <w:t>n1</w:t>
            </w:r>
            <w:r w:rsidRPr="0067409D">
              <w:rPr>
                <w:rFonts w:eastAsia="等线" w:cs="Arial"/>
                <w:szCs w:val="22"/>
                <w:lang w:val="sv-SE" w:eastAsia="ja-JP"/>
              </w:rPr>
              <w:t>-</w:t>
            </w:r>
            <w:r w:rsidRPr="0067409D">
              <w:rPr>
                <w:rFonts w:eastAsia="等线" w:cs="Arial"/>
                <w:szCs w:val="22"/>
                <w:lang w:val="en-US" w:eastAsia="zh-CN"/>
              </w:rPr>
              <w:t>n40</w:t>
            </w:r>
            <w:r w:rsidRPr="0067409D">
              <w:rPr>
                <w:rFonts w:eastAsia="等线" w:cs="Arial"/>
                <w:szCs w:val="22"/>
                <w:lang w:val="sv-SE" w:eastAsia="zh-CN"/>
              </w:rPr>
              <w:t>-n77</w:t>
            </w:r>
          </w:p>
        </w:tc>
        <w:tc>
          <w:tcPr>
            <w:tcW w:w="1968" w:type="dxa"/>
            <w:tcBorders>
              <w:top w:val="single" w:sz="4" w:space="0" w:color="auto"/>
              <w:left w:val="single" w:sz="4" w:space="0" w:color="auto"/>
              <w:bottom w:val="single" w:sz="4" w:space="0" w:color="auto"/>
              <w:right w:val="single" w:sz="4" w:space="0" w:color="auto"/>
            </w:tcBorders>
            <w:vAlign w:val="center"/>
          </w:tcPr>
          <w:p w14:paraId="388DAAC0" w14:textId="77777777" w:rsidR="00870FBA" w:rsidRPr="0067409D" w:rsidRDefault="00870FBA" w:rsidP="00870FBA">
            <w:pPr>
              <w:pStyle w:val="TAC"/>
              <w:keepNext w:val="0"/>
              <w:keepLines w:val="0"/>
              <w:widowControl w:val="0"/>
              <w:rPr>
                <w:rFonts w:eastAsia="等线" w:cs="Arial"/>
                <w:szCs w:val="22"/>
                <w:lang w:val="en-US" w:eastAsia="zh-CN"/>
              </w:rPr>
            </w:pPr>
            <w:r w:rsidRPr="0067409D">
              <w:rPr>
                <w:color w:val="000000"/>
              </w:rPr>
              <w:t>0.3</w:t>
            </w:r>
          </w:p>
        </w:tc>
        <w:tc>
          <w:tcPr>
            <w:tcW w:w="1968" w:type="dxa"/>
            <w:tcBorders>
              <w:top w:val="single" w:sz="4" w:space="0" w:color="auto"/>
              <w:left w:val="single" w:sz="4" w:space="0" w:color="auto"/>
              <w:bottom w:val="single" w:sz="4" w:space="0" w:color="auto"/>
              <w:right w:val="single" w:sz="4" w:space="0" w:color="auto"/>
            </w:tcBorders>
            <w:vAlign w:val="center"/>
          </w:tcPr>
          <w:p w14:paraId="2DDC5766"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hint="eastAsia"/>
                <w:color w:val="000000"/>
                <w:lang w:eastAsia="zh-CN"/>
              </w:rPr>
              <w:t>0</w:t>
            </w:r>
            <w:r w:rsidRPr="0067409D">
              <w:rPr>
                <w:color w:val="000000"/>
                <w:lang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7911C11D" w14:textId="77777777" w:rsidR="00870FBA" w:rsidRPr="0067409D" w:rsidRDefault="00870FBA" w:rsidP="00870FBA">
            <w:pPr>
              <w:pStyle w:val="TAC"/>
              <w:keepNext w:val="0"/>
              <w:keepLines w:val="0"/>
              <w:widowControl w:val="0"/>
              <w:rPr>
                <w:rFonts w:eastAsiaTheme="minorEastAsia" w:cs="Arial"/>
                <w:szCs w:val="22"/>
                <w:lang w:eastAsia="zh-CN"/>
              </w:rPr>
            </w:pPr>
            <w:r w:rsidRPr="0067409D">
              <w:rPr>
                <w:rFonts w:eastAsia="等线" w:cs="Arial" w:hint="eastAsia"/>
                <w:szCs w:val="22"/>
                <w:lang w:val="en-US" w:eastAsia="zh-CN"/>
              </w:rPr>
              <w:t>0</w:t>
            </w:r>
            <w:r w:rsidRPr="0067409D">
              <w:rPr>
                <w:rFonts w:eastAsia="等线" w:cs="Arial"/>
                <w:szCs w:val="22"/>
                <w:lang w:val="en-US" w:eastAsia="zh-CN"/>
              </w:rPr>
              <w:t>.8</w:t>
            </w:r>
          </w:p>
        </w:tc>
      </w:tr>
      <w:tr w:rsidR="00870FBA" w:rsidRPr="0067409D" w14:paraId="3FEEC19F"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AA3800D"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等线" w:cs="Arial"/>
                <w:szCs w:val="22"/>
                <w:lang w:val="fr-FR" w:eastAsia="zh-CN"/>
              </w:rPr>
              <w:t>CA</w:t>
            </w:r>
            <w:r w:rsidRPr="0067409D">
              <w:rPr>
                <w:rFonts w:eastAsia="等线" w:cs="Arial"/>
                <w:szCs w:val="22"/>
                <w:lang w:val="fr-FR"/>
              </w:rPr>
              <w:t>_</w:t>
            </w:r>
            <w:r w:rsidRPr="0067409D">
              <w:rPr>
                <w:rFonts w:eastAsia="等线" w:cs="Arial"/>
                <w:szCs w:val="22"/>
                <w:lang w:val="fr-FR" w:eastAsia="zh-CN"/>
              </w:rPr>
              <w:t>n1</w:t>
            </w:r>
            <w:r w:rsidRPr="0067409D">
              <w:rPr>
                <w:rFonts w:eastAsia="等线" w:cs="Arial"/>
                <w:szCs w:val="22"/>
                <w:lang w:val="sv-SE" w:eastAsia="ja-JP"/>
              </w:rPr>
              <w:t>-</w:t>
            </w:r>
            <w:r w:rsidRPr="0067409D">
              <w:rPr>
                <w:rFonts w:eastAsia="等线" w:cs="Arial"/>
                <w:szCs w:val="22"/>
                <w:lang w:val="en-US" w:eastAsia="zh-CN"/>
              </w:rPr>
              <w:t>n40</w:t>
            </w:r>
            <w:r w:rsidRPr="0067409D">
              <w:rPr>
                <w:rFonts w:eastAsia="等线" w:cs="Arial"/>
                <w:szCs w:val="22"/>
                <w:lang w:val="sv-SE" w:eastAsia="zh-CN"/>
              </w:rPr>
              <w:t>-n78</w:t>
            </w:r>
          </w:p>
        </w:tc>
        <w:tc>
          <w:tcPr>
            <w:tcW w:w="1968" w:type="dxa"/>
            <w:tcBorders>
              <w:top w:val="single" w:sz="4" w:space="0" w:color="auto"/>
              <w:left w:val="single" w:sz="4" w:space="0" w:color="auto"/>
              <w:bottom w:val="single" w:sz="4" w:space="0" w:color="auto"/>
              <w:right w:val="single" w:sz="4" w:space="0" w:color="auto"/>
            </w:tcBorders>
            <w:vAlign w:val="center"/>
          </w:tcPr>
          <w:p w14:paraId="5D7431A9"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等线" w:cs="Arial"/>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4DA21069" w14:textId="77777777" w:rsidR="00870FBA" w:rsidRPr="0067409D" w:rsidRDefault="00870FBA" w:rsidP="00870FBA">
            <w:pPr>
              <w:pStyle w:val="TAC"/>
              <w:keepNext w:val="0"/>
              <w:keepLines w:val="0"/>
              <w:widowControl w:val="0"/>
              <w:rPr>
                <w:rFonts w:eastAsia="Yu Mincho" w:cs="Arial"/>
                <w:szCs w:val="22"/>
                <w:lang w:eastAsia="ja-JP"/>
              </w:rPr>
            </w:pPr>
            <w:r w:rsidRPr="0067409D">
              <w:rPr>
                <w:rFonts w:eastAsia="等线"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5D5C7B30" w14:textId="77777777" w:rsidR="00870FBA" w:rsidRPr="0067409D" w:rsidRDefault="00870FBA" w:rsidP="00870FBA">
            <w:pPr>
              <w:pStyle w:val="TAC"/>
              <w:keepNext w:val="0"/>
              <w:keepLines w:val="0"/>
              <w:widowControl w:val="0"/>
              <w:rPr>
                <w:rFonts w:eastAsiaTheme="minorEastAsia" w:cs="Arial"/>
                <w:szCs w:val="22"/>
                <w:lang w:eastAsia="zh-CN"/>
              </w:rPr>
            </w:pPr>
            <w:r w:rsidRPr="0067409D">
              <w:rPr>
                <w:rFonts w:eastAsiaTheme="minorEastAsia" w:cs="Arial" w:hint="eastAsia"/>
                <w:szCs w:val="22"/>
                <w:lang w:eastAsia="zh-CN"/>
              </w:rPr>
              <w:t>0</w:t>
            </w:r>
            <w:r w:rsidRPr="0067409D">
              <w:rPr>
                <w:rFonts w:eastAsiaTheme="minorEastAsia" w:cs="Arial"/>
                <w:szCs w:val="22"/>
                <w:lang w:eastAsia="zh-CN"/>
              </w:rPr>
              <w:t>.8</w:t>
            </w:r>
          </w:p>
        </w:tc>
      </w:tr>
      <w:tr w:rsidR="00870FBA" w:rsidRPr="0067409D" w14:paraId="38922991"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586BACA" w14:textId="77777777" w:rsidR="00870FBA" w:rsidRPr="0067409D" w:rsidRDefault="00870FBA" w:rsidP="00870FBA">
            <w:pPr>
              <w:pStyle w:val="TAC"/>
              <w:keepNext w:val="0"/>
              <w:keepLines w:val="0"/>
              <w:widowControl w:val="0"/>
              <w:rPr>
                <w:rFonts w:eastAsia="等线" w:cs="Arial"/>
                <w:szCs w:val="22"/>
                <w:lang w:val="fr-FR" w:eastAsia="zh-CN"/>
              </w:rPr>
            </w:pPr>
            <w:r w:rsidRPr="0067409D">
              <w:rPr>
                <w:color w:val="000000"/>
                <w:lang w:eastAsia="zh-CN"/>
              </w:rPr>
              <w:t>CA_n1-n40-n105</w:t>
            </w:r>
          </w:p>
        </w:tc>
        <w:tc>
          <w:tcPr>
            <w:tcW w:w="1968" w:type="dxa"/>
            <w:tcBorders>
              <w:top w:val="single" w:sz="4" w:space="0" w:color="auto"/>
              <w:left w:val="single" w:sz="4" w:space="0" w:color="auto"/>
              <w:bottom w:val="single" w:sz="4" w:space="0" w:color="auto"/>
              <w:right w:val="single" w:sz="4" w:space="0" w:color="auto"/>
            </w:tcBorders>
            <w:vAlign w:val="center"/>
          </w:tcPr>
          <w:p w14:paraId="5CB8C2E7" w14:textId="77777777" w:rsidR="00870FBA" w:rsidRPr="0067409D" w:rsidRDefault="00870FBA" w:rsidP="00870FBA">
            <w:pPr>
              <w:pStyle w:val="TAC"/>
              <w:keepNext w:val="0"/>
              <w:keepLines w:val="0"/>
              <w:widowControl w:val="0"/>
              <w:rPr>
                <w:rFonts w:eastAsia="等线" w:cs="Arial"/>
                <w:szCs w:val="22"/>
                <w:lang w:val="en-US" w:eastAsia="zh-CN"/>
              </w:rPr>
            </w:pPr>
            <w:r w:rsidRPr="0067409D">
              <w:rPr>
                <w:color w:val="000000" w:themeColor="text1"/>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71A0ADC" w14:textId="77777777" w:rsidR="00870FBA" w:rsidRPr="0067409D" w:rsidRDefault="00870FBA" w:rsidP="00870FBA">
            <w:pPr>
              <w:pStyle w:val="TAC"/>
              <w:keepNext w:val="0"/>
              <w:keepLines w:val="0"/>
              <w:widowControl w:val="0"/>
              <w:rPr>
                <w:rFonts w:eastAsia="等线" w:cs="Arial"/>
                <w:szCs w:val="22"/>
                <w:lang w:val="en-US" w:eastAsia="zh-CN"/>
              </w:rPr>
            </w:pPr>
            <w:r w:rsidRPr="0067409D">
              <w:rPr>
                <w:color w:val="000000" w:themeColor="text1"/>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7D1F65D2" w14:textId="77777777" w:rsidR="00870FBA" w:rsidRPr="0067409D" w:rsidRDefault="00870FBA" w:rsidP="00870FBA">
            <w:pPr>
              <w:pStyle w:val="TAC"/>
              <w:keepNext w:val="0"/>
              <w:keepLines w:val="0"/>
              <w:widowControl w:val="0"/>
              <w:rPr>
                <w:rFonts w:eastAsiaTheme="minorEastAsia" w:cs="Arial"/>
                <w:szCs w:val="22"/>
                <w:lang w:eastAsia="zh-CN"/>
              </w:rPr>
            </w:pPr>
            <w:r w:rsidRPr="0067409D">
              <w:rPr>
                <w:color w:val="000000" w:themeColor="text1"/>
                <w:lang w:val="en-US" w:eastAsia="zh-CN"/>
              </w:rPr>
              <w:t>0.6</w:t>
            </w:r>
          </w:p>
        </w:tc>
      </w:tr>
      <w:tr w:rsidR="00870FBA" w:rsidRPr="0067409D" w14:paraId="0D2F4091"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A517851"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等线" w:cs="Arial"/>
                <w:szCs w:val="22"/>
                <w:lang w:val="en-US"/>
              </w:rPr>
              <w:t>CA_n1-n41-n77</w:t>
            </w:r>
          </w:p>
        </w:tc>
        <w:tc>
          <w:tcPr>
            <w:tcW w:w="1968" w:type="dxa"/>
            <w:tcBorders>
              <w:top w:val="single" w:sz="4" w:space="0" w:color="auto"/>
              <w:left w:val="single" w:sz="4" w:space="0" w:color="auto"/>
              <w:bottom w:val="single" w:sz="4" w:space="0" w:color="auto"/>
              <w:right w:val="single" w:sz="4" w:space="0" w:color="auto"/>
            </w:tcBorders>
            <w:vAlign w:val="center"/>
          </w:tcPr>
          <w:p w14:paraId="028190B3"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等线" w:cs="Arial"/>
                <w:szCs w:val="22"/>
                <w:lang w:val="en-US"/>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F98CB44" w14:textId="77777777" w:rsidR="00870FBA" w:rsidRPr="0067409D" w:rsidRDefault="00870FBA" w:rsidP="00870FBA">
            <w:pPr>
              <w:pStyle w:val="TAC"/>
              <w:keepNext w:val="0"/>
              <w:keepLines w:val="0"/>
              <w:widowControl w:val="0"/>
              <w:rPr>
                <w:rFonts w:eastAsia="Yu Mincho" w:cs="Arial"/>
                <w:szCs w:val="22"/>
                <w:lang w:eastAsia="zh-CN"/>
              </w:rPr>
            </w:pPr>
            <w:r w:rsidRPr="0067409D">
              <w:rPr>
                <w:rFonts w:eastAsia="等线" w:cs="Arial"/>
                <w:szCs w:val="22"/>
                <w:lang w:val="en-US"/>
              </w:rPr>
              <w:t>0.</w:t>
            </w:r>
            <w:r w:rsidRPr="0067409D">
              <w:rPr>
                <w:rFonts w:eastAsia="等线" w:cs="Arial" w:hint="eastAsia"/>
                <w:szCs w:val="22"/>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63BAB7EF" w14:textId="77777777" w:rsidR="00870FBA" w:rsidRPr="0067409D" w:rsidRDefault="00870FBA" w:rsidP="00870FBA">
            <w:pPr>
              <w:pStyle w:val="TAC"/>
              <w:keepNext w:val="0"/>
              <w:keepLines w:val="0"/>
              <w:widowControl w:val="0"/>
              <w:rPr>
                <w:rFonts w:eastAsiaTheme="minorEastAsia" w:cs="Arial"/>
                <w:szCs w:val="22"/>
                <w:lang w:eastAsia="zh-CN"/>
              </w:rPr>
            </w:pPr>
            <w:r w:rsidRPr="0067409D">
              <w:rPr>
                <w:rFonts w:eastAsiaTheme="minorEastAsia" w:cs="Arial" w:hint="eastAsia"/>
                <w:szCs w:val="22"/>
                <w:lang w:eastAsia="zh-CN"/>
              </w:rPr>
              <w:t>0</w:t>
            </w:r>
            <w:r w:rsidRPr="0067409D">
              <w:rPr>
                <w:rFonts w:eastAsiaTheme="minorEastAsia" w:cs="Arial"/>
                <w:szCs w:val="22"/>
                <w:lang w:eastAsia="zh-CN"/>
              </w:rPr>
              <w:t>.8</w:t>
            </w:r>
          </w:p>
        </w:tc>
      </w:tr>
      <w:tr w:rsidR="00870FBA" w:rsidRPr="0067409D" w14:paraId="7C9E7ECC"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8CCAE00" w14:textId="77777777" w:rsidR="00870FBA" w:rsidRPr="0067409D" w:rsidRDefault="00870FBA" w:rsidP="00870FBA">
            <w:pPr>
              <w:pStyle w:val="TAC"/>
              <w:keepNext w:val="0"/>
              <w:keepLines w:val="0"/>
              <w:widowControl w:val="0"/>
              <w:rPr>
                <w:rFonts w:eastAsia="等线" w:cs="Arial"/>
                <w:szCs w:val="22"/>
                <w:lang w:val="en-US"/>
              </w:rPr>
            </w:pPr>
            <w:r w:rsidRPr="0067409D">
              <w:rPr>
                <w:rFonts w:eastAsiaTheme="minorEastAsia" w:cs="Arial"/>
                <w:lang w:eastAsia="zh-CN"/>
              </w:rPr>
              <w:t>CA</w:t>
            </w:r>
            <w:r w:rsidRPr="0067409D">
              <w:rPr>
                <w:rFonts w:eastAsiaTheme="minorEastAsia" w:cs="Arial"/>
              </w:rPr>
              <w:t>_</w:t>
            </w:r>
            <w:r w:rsidRPr="0067409D">
              <w:rPr>
                <w:rFonts w:eastAsiaTheme="minorEastAsia" w:cs="Arial"/>
                <w:lang w:eastAsia="zh-CN"/>
              </w:rPr>
              <w:t>n1</w:t>
            </w:r>
            <w:r w:rsidRPr="0067409D">
              <w:rPr>
                <w:rFonts w:eastAsiaTheme="minorEastAsia" w:cs="Arial"/>
              </w:rPr>
              <w:t>-n41</w:t>
            </w:r>
            <w:r w:rsidRPr="0067409D">
              <w:rPr>
                <w:rFonts w:eastAsiaTheme="minorEastAsia" w:cs="Arial" w:hint="eastAsia"/>
                <w:lang w:eastAsia="zh-CN"/>
              </w:rPr>
              <w:t>-n79</w:t>
            </w:r>
          </w:p>
        </w:tc>
        <w:tc>
          <w:tcPr>
            <w:tcW w:w="1968" w:type="dxa"/>
            <w:tcBorders>
              <w:top w:val="single" w:sz="4" w:space="0" w:color="auto"/>
              <w:left w:val="single" w:sz="4" w:space="0" w:color="auto"/>
              <w:bottom w:val="single" w:sz="4" w:space="0" w:color="auto"/>
              <w:right w:val="single" w:sz="4" w:space="0" w:color="auto"/>
            </w:tcBorders>
            <w:vAlign w:val="center"/>
          </w:tcPr>
          <w:p w14:paraId="0F3C201A" w14:textId="77777777" w:rsidR="00870FBA" w:rsidRPr="0067409D" w:rsidRDefault="00870FBA" w:rsidP="00870FBA">
            <w:pPr>
              <w:pStyle w:val="TAC"/>
              <w:keepNext w:val="0"/>
              <w:keepLines w:val="0"/>
              <w:widowControl w:val="0"/>
              <w:rPr>
                <w:rFonts w:eastAsia="等线" w:cs="Arial"/>
                <w:szCs w:val="22"/>
                <w:lang w:val="en-US"/>
              </w:rPr>
            </w:pPr>
            <w:r w:rsidRPr="0067409D">
              <w:rPr>
                <w:rFonts w:eastAsia="等线" w:cs="Arial"/>
                <w:szCs w:val="22"/>
                <w:lang w:val="en-US"/>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0A840B8"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21C779F5" w14:textId="77777777" w:rsidR="00870FBA" w:rsidRPr="0067409D" w:rsidRDefault="00870FBA" w:rsidP="00870FBA">
            <w:pPr>
              <w:pStyle w:val="TAC"/>
              <w:keepNext w:val="0"/>
              <w:keepLines w:val="0"/>
              <w:widowControl w:val="0"/>
              <w:rPr>
                <w:rFonts w:eastAsiaTheme="minorEastAsia" w:cs="Arial"/>
                <w:szCs w:val="22"/>
                <w:lang w:eastAsia="zh-CN"/>
              </w:rPr>
            </w:pPr>
            <w:r w:rsidRPr="0067409D">
              <w:rPr>
                <w:rFonts w:eastAsiaTheme="minorEastAsia" w:cs="Arial" w:hint="eastAsia"/>
                <w:szCs w:val="22"/>
                <w:lang w:eastAsia="zh-CN"/>
              </w:rPr>
              <w:t>0</w:t>
            </w:r>
            <w:r w:rsidRPr="0067409D">
              <w:rPr>
                <w:rFonts w:eastAsiaTheme="minorEastAsia" w:cs="Arial"/>
                <w:szCs w:val="22"/>
                <w:lang w:eastAsia="zh-CN"/>
              </w:rPr>
              <w:t>.8</w:t>
            </w:r>
          </w:p>
        </w:tc>
      </w:tr>
      <w:tr w:rsidR="00870FBA" w:rsidRPr="0067409D" w14:paraId="61ABECC4"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7734D4C" w14:textId="77777777" w:rsidR="00870FBA" w:rsidRPr="0067409D" w:rsidRDefault="00870FBA" w:rsidP="00870FBA">
            <w:pPr>
              <w:pStyle w:val="TAC"/>
              <w:keepNext w:val="0"/>
              <w:keepLines w:val="0"/>
              <w:widowControl w:val="0"/>
              <w:rPr>
                <w:rFonts w:eastAsiaTheme="minorEastAsia" w:cs="Arial"/>
                <w:lang w:eastAsia="zh-CN"/>
              </w:rPr>
            </w:pPr>
            <w:r w:rsidRPr="0067409D">
              <w:rPr>
                <w:rFonts w:eastAsia="等线"/>
                <w:lang w:eastAsia="zh-CN"/>
              </w:rPr>
              <w:t>CA</w:t>
            </w:r>
            <w:r w:rsidRPr="0067409D">
              <w:rPr>
                <w:rFonts w:eastAsia="等线"/>
              </w:rPr>
              <w:t>_</w:t>
            </w:r>
            <w:r w:rsidRPr="0067409D">
              <w:rPr>
                <w:rFonts w:eastAsia="等线"/>
                <w:lang w:eastAsia="zh-CN"/>
              </w:rPr>
              <w:t>n1</w:t>
            </w:r>
            <w:r w:rsidRPr="0067409D">
              <w:rPr>
                <w:rFonts w:eastAsia="等线"/>
                <w:lang w:val="sv-SE" w:eastAsia="ja-JP"/>
              </w:rPr>
              <w:t>-</w:t>
            </w:r>
            <w:r w:rsidRPr="0067409D">
              <w:rPr>
                <w:rFonts w:eastAsia="等线"/>
                <w:lang w:val="en-US" w:eastAsia="zh-CN"/>
              </w:rPr>
              <w:t>n46</w:t>
            </w:r>
            <w:r w:rsidRPr="0067409D">
              <w:rPr>
                <w:rFonts w:eastAsia="等线"/>
                <w:lang w:val="sv-SE" w:eastAsia="zh-CN"/>
              </w:rPr>
              <w:t>-n78</w:t>
            </w:r>
          </w:p>
        </w:tc>
        <w:tc>
          <w:tcPr>
            <w:tcW w:w="1968" w:type="dxa"/>
            <w:tcBorders>
              <w:top w:val="single" w:sz="4" w:space="0" w:color="auto"/>
              <w:left w:val="single" w:sz="4" w:space="0" w:color="auto"/>
              <w:bottom w:val="single" w:sz="4" w:space="0" w:color="auto"/>
              <w:right w:val="single" w:sz="4" w:space="0" w:color="auto"/>
            </w:tcBorders>
            <w:vAlign w:val="center"/>
          </w:tcPr>
          <w:p w14:paraId="4D6939BF" w14:textId="77777777" w:rsidR="00870FBA" w:rsidRPr="0067409D" w:rsidRDefault="00870FBA" w:rsidP="00870FBA">
            <w:pPr>
              <w:pStyle w:val="TAC"/>
              <w:keepNext w:val="0"/>
              <w:keepLines w:val="0"/>
              <w:widowControl w:val="0"/>
              <w:rPr>
                <w:rFonts w:eastAsia="等线" w:cs="Arial"/>
                <w:szCs w:val="22"/>
                <w:lang w:val="en-US"/>
              </w:rPr>
            </w:pPr>
            <w:r w:rsidRPr="0067409D">
              <w:rPr>
                <w:rFonts w:eastAsiaTheme="minorEastAsia" w:cs="Arial"/>
                <w:szCs w:val="18"/>
                <w:lang w:eastAsia="ja-JP"/>
              </w:rPr>
              <w:t>0.3</w:t>
            </w:r>
          </w:p>
        </w:tc>
        <w:tc>
          <w:tcPr>
            <w:tcW w:w="1968" w:type="dxa"/>
            <w:tcBorders>
              <w:top w:val="single" w:sz="4" w:space="0" w:color="auto"/>
              <w:left w:val="single" w:sz="4" w:space="0" w:color="auto"/>
              <w:bottom w:val="single" w:sz="4" w:space="0" w:color="auto"/>
              <w:right w:val="single" w:sz="4" w:space="0" w:color="auto"/>
            </w:tcBorders>
            <w:vAlign w:val="center"/>
          </w:tcPr>
          <w:p w14:paraId="58D925C2"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18"/>
                <w:lang w:val="en-US" w:eastAsia="zh-CN"/>
              </w:rPr>
              <w:t>-</w:t>
            </w:r>
          </w:p>
        </w:tc>
        <w:tc>
          <w:tcPr>
            <w:tcW w:w="1968" w:type="dxa"/>
            <w:tcBorders>
              <w:top w:val="single" w:sz="4" w:space="0" w:color="auto"/>
              <w:left w:val="single" w:sz="4" w:space="0" w:color="auto"/>
              <w:bottom w:val="single" w:sz="4" w:space="0" w:color="auto"/>
              <w:right w:val="single" w:sz="4" w:space="0" w:color="auto"/>
            </w:tcBorders>
            <w:vAlign w:val="center"/>
          </w:tcPr>
          <w:p w14:paraId="1D8A675C" w14:textId="77777777" w:rsidR="00870FBA" w:rsidRPr="0067409D" w:rsidRDefault="00870FBA" w:rsidP="00870FBA">
            <w:pPr>
              <w:pStyle w:val="TAC"/>
              <w:keepNext w:val="0"/>
              <w:keepLines w:val="0"/>
              <w:widowControl w:val="0"/>
              <w:rPr>
                <w:rFonts w:eastAsiaTheme="minorEastAsia" w:cs="Arial"/>
                <w:szCs w:val="22"/>
                <w:lang w:eastAsia="zh-CN"/>
              </w:rPr>
            </w:pPr>
            <w:r w:rsidRPr="0067409D">
              <w:rPr>
                <w:rFonts w:eastAsia="等线" w:cs="Arial"/>
                <w:szCs w:val="18"/>
                <w:lang w:val="en-US" w:eastAsia="zh-CN"/>
              </w:rPr>
              <w:t>0.8</w:t>
            </w:r>
          </w:p>
        </w:tc>
      </w:tr>
      <w:tr w:rsidR="00870FBA" w:rsidRPr="0067409D" w14:paraId="6E1C69B9"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BA70BD3" w14:textId="77777777" w:rsidR="00870FBA" w:rsidRPr="0067409D" w:rsidRDefault="00870FBA" w:rsidP="00870FBA">
            <w:pPr>
              <w:pStyle w:val="TAC"/>
              <w:keepNext w:val="0"/>
              <w:keepLines w:val="0"/>
              <w:widowControl w:val="0"/>
              <w:rPr>
                <w:rFonts w:eastAsia="等线"/>
                <w:lang w:eastAsia="zh-CN"/>
              </w:rPr>
            </w:pPr>
            <w:r w:rsidRPr="0067409D">
              <w:rPr>
                <w:rFonts w:eastAsiaTheme="minorEastAsia"/>
                <w:color w:val="000000"/>
              </w:rPr>
              <w:t>CA_n1-n67-n78</w:t>
            </w:r>
          </w:p>
        </w:tc>
        <w:tc>
          <w:tcPr>
            <w:tcW w:w="1968" w:type="dxa"/>
            <w:tcBorders>
              <w:top w:val="single" w:sz="4" w:space="0" w:color="auto"/>
              <w:left w:val="single" w:sz="4" w:space="0" w:color="auto"/>
              <w:bottom w:val="single" w:sz="4" w:space="0" w:color="auto"/>
              <w:right w:val="single" w:sz="4" w:space="0" w:color="auto"/>
            </w:tcBorders>
            <w:vAlign w:val="center"/>
          </w:tcPr>
          <w:p w14:paraId="727D515A" w14:textId="77777777" w:rsidR="00870FBA" w:rsidRPr="0067409D" w:rsidRDefault="00870FBA" w:rsidP="00870FBA">
            <w:pPr>
              <w:pStyle w:val="TAC"/>
              <w:keepNext w:val="0"/>
              <w:keepLines w:val="0"/>
              <w:widowControl w:val="0"/>
              <w:rPr>
                <w:rFonts w:eastAsiaTheme="minorEastAsia" w:cs="Arial"/>
                <w:szCs w:val="18"/>
                <w:lang w:eastAsia="ja-JP"/>
              </w:rPr>
            </w:pPr>
            <w:r w:rsidRPr="0067409D">
              <w:rPr>
                <w:rFonts w:eastAsiaTheme="minorEastAsia"/>
                <w:color w:val="000000"/>
              </w:rPr>
              <w:t>0.3</w:t>
            </w:r>
          </w:p>
        </w:tc>
        <w:tc>
          <w:tcPr>
            <w:tcW w:w="1968" w:type="dxa"/>
            <w:tcBorders>
              <w:top w:val="single" w:sz="4" w:space="0" w:color="auto"/>
              <w:left w:val="single" w:sz="4" w:space="0" w:color="auto"/>
              <w:bottom w:val="single" w:sz="4" w:space="0" w:color="auto"/>
              <w:right w:val="single" w:sz="4" w:space="0" w:color="auto"/>
            </w:tcBorders>
            <w:vAlign w:val="center"/>
          </w:tcPr>
          <w:p w14:paraId="4CA6D046" w14:textId="77777777" w:rsidR="00870FBA" w:rsidRPr="0067409D" w:rsidRDefault="00870FBA" w:rsidP="00870FBA">
            <w:pPr>
              <w:pStyle w:val="TAC"/>
              <w:keepNext w:val="0"/>
              <w:keepLines w:val="0"/>
              <w:widowControl w:val="0"/>
              <w:rPr>
                <w:rFonts w:eastAsia="等线" w:cs="Arial"/>
                <w:szCs w:val="18"/>
                <w:lang w:val="en-US" w:eastAsia="zh-CN"/>
              </w:rPr>
            </w:pPr>
            <w:r w:rsidRPr="008523D2">
              <w:rPr>
                <w:rFonts w:eastAsia="等线"/>
                <w:color w:val="000000"/>
                <w:lang w:val="en-US" w:eastAsia="zh-CN"/>
              </w:rPr>
              <w:t>N/A</w:t>
            </w:r>
          </w:p>
        </w:tc>
        <w:tc>
          <w:tcPr>
            <w:tcW w:w="1968" w:type="dxa"/>
            <w:tcBorders>
              <w:top w:val="single" w:sz="4" w:space="0" w:color="auto"/>
              <w:left w:val="single" w:sz="4" w:space="0" w:color="auto"/>
              <w:bottom w:val="single" w:sz="4" w:space="0" w:color="auto"/>
              <w:right w:val="single" w:sz="4" w:space="0" w:color="auto"/>
            </w:tcBorders>
            <w:vAlign w:val="center"/>
          </w:tcPr>
          <w:p w14:paraId="3690DA88" w14:textId="77777777" w:rsidR="00870FBA" w:rsidRPr="0067409D" w:rsidRDefault="00870FBA" w:rsidP="00870FBA">
            <w:pPr>
              <w:pStyle w:val="TAC"/>
              <w:keepNext w:val="0"/>
              <w:keepLines w:val="0"/>
              <w:widowControl w:val="0"/>
              <w:rPr>
                <w:rFonts w:eastAsia="等线" w:cs="Arial"/>
                <w:szCs w:val="18"/>
                <w:lang w:val="en-US" w:eastAsia="zh-CN"/>
              </w:rPr>
            </w:pPr>
            <w:r w:rsidRPr="0067409D">
              <w:rPr>
                <w:rFonts w:eastAsiaTheme="minorEastAsia" w:hint="eastAsia"/>
                <w:color w:val="000000"/>
              </w:rPr>
              <w:t>0</w:t>
            </w:r>
            <w:r w:rsidRPr="0067409D">
              <w:rPr>
                <w:rFonts w:eastAsiaTheme="minorEastAsia"/>
                <w:color w:val="000000"/>
              </w:rPr>
              <w:t>.8</w:t>
            </w:r>
          </w:p>
        </w:tc>
      </w:tr>
      <w:tr w:rsidR="00870FBA" w:rsidRPr="0067409D" w14:paraId="263F63E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310C1A3" w14:textId="77777777" w:rsidR="00870FBA" w:rsidRPr="0067409D" w:rsidRDefault="00870FBA" w:rsidP="00870FBA">
            <w:pPr>
              <w:pStyle w:val="TAC"/>
              <w:keepNext w:val="0"/>
              <w:keepLines w:val="0"/>
              <w:widowControl w:val="0"/>
              <w:rPr>
                <w:rFonts w:eastAsiaTheme="minorEastAsia"/>
                <w:color w:val="000000"/>
              </w:rPr>
            </w:pPr>
            <w:r w:rsidRPr="0067409D">
              <w:rPr>
                <w:rFonts w:eastAsia="等线" w:cs="Arial"/>
                <w:lang w:eastAsia="zh-CN"/>
              </w:rPr>
              <w:t>CA</w:t>
            </w:r>
            <w:r w:rsidRPr="0067409D">
              <w:rPr>
                <w:rFonts w:eastAsia="等线" w:cs="Arial"/>
              </w:rPr>
              <w:t>_</w:t>
            </w:r>
            <w:r w:rsidRPr="0067409D">
              <w:rPr>
                <w:rFonts w:eastAsia="等线" w:cs="Arial"/>
                <w:lang w:eastAsia="zh-CN"/>
              </w:rPr>
              <w:t>n1</w:t>
            </w:r>
            <w:r w:rsidRPr="0067409D">
              <w:rPr>
                <w:rFonts w:eastAsia="等线" w:cs="Arial"/>
              </w:rPr>
              <w:t>-n75</w:t>
            </w:r>
            <w:r w:rsidRPr="0067409D">
              <w:rPr>
                <w:rFonts w:eastAsia="等线" w:cs="Arial" w:hint="eastAsia"/>
                <w:lang w:eastAsia="zh-CN"/>
              </w:rPr>
              <w:t>-n7</w:t>
            </w:r>
            <w:r w:rsidRPr="0067409D">
              <w:rPr>
                <w:rFonts w:eastAsia="等线" w:cs="Arial"/>
                <w:lang w:eastAsia="zh-CN"/>
              </w:rPr>
              <w:t>8</w:t>
            </w:r>
          </w:p>
        </w:tc>
        <w:tc>
          <w:tcPr>
            <w:tcW w:w="1968" w:type="dxa"/>
            <w:tcBorders>
              <w:top w:val="single" w:sz="4" w:space="0" w:color="auto"/>
              <w:left w:val="single" w:sz="4" w:space="0" w:color="auto"/>
              <w:bottom w:val="single" w:sz="4" w:space="0" w:color="auto"/>
              <w:right w:val="single" w:sz="4" w:space="0" w:color="auto"/>
            </w:tcBorders>
            <w:vAlign w:val="center"/>
          </w:tcPr>
          <w:p w14:paraId="44E1658D" w14:textId="77777777" w:rsidR="00870FBA" w:rsidRPr="0067409D" w:rsidRDefault="00870FBA" w:rsidP="00870FBA">
            <w:pPr>
              <w:pStyle w:val="TAC"/>
              <w:keepNext w:val="0"/>
              <w:keepLines w:val="0"/>
              <w:widowControl w:val="0"/>
              <w:rPr>
                <w:rFonts w:eastAsiaTheme="minorEastAsia"/>
                <w:color w:val="000000"/>
              </w:rPr>
            </w:pPr>
            <w:r w:rsidRPr="0067409D">
              <w:rPr>
                <w:rFonts w:eastAsia="等线" w:cs="Arial" w:hint="eastAsia"/>
                <w:szCs w:val="22"/>
                <w:lang w:val="en-US" w:eastAsia="zh-CN"/>
              </w:rPr>
              <w:t>0</w:t>
            </w:r>
            <w:r w:rsidRPr="0067409D">
              <w:rPr>
                <w:rFonts w:eastAsia="等线" w:cs="Arial"/>
                <w:szCs w:val="22"/>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1601BC2D" w14:textId="77777777" w:rsidR="00870FBA" w:rsidRPr="0067409D" w:rsidRDefault="00870FBA" w:rsidP="00870FBA">
            <w:pPr>
              <w:pStyle w:val="TAC"/>
              <w:keepNext w:val="0"/>
              <w:keepLines w:val="0"/>
              <w:widowControl w:val="0"/>
              <w:rPr>
                <w:rFonts w:eastAsia="等线"/>
                <w:color w:val="000000"/>
                <w:lang w:val="en-US" w:eastAsia="zh-CN"/>
              </w:rPr>
            </w:pPr>
            <w:r w:rsidRPr="008523D2">
              <w:rPr>
                <w:rFonts w:eastAsia="等线" w:cs="Arial"/>
                <w:szCs w:val="22"/>
                <w:lang w:val="en-US" w:eastAsia="zh-CN"/>
              </w:rPr>
              <w:t>N/A</w:t>
            </w:r>
          </w:p>
        </w:tc>
        <w:tc>
          <w:tcPr>
            <w:tcW w:w="1968" w:type="dxa"/>
            <w:tcBorders>
              <w:top w:val="single" w:sz="4" w:space="0" w:color="auto"/>
              <w:left w:val="single" w:sz="4" w:space="0" w:color="auto"/>
              <w:bottom w:val="single" w:sz="4" w:space="0" w:color="auto"/>
              <w:right w:val="single" w:sz="4" w:space="0" w:color="auto"/>
            </w:tcBorders>
            <w:vAlign w:val="center"/>
          </w:tcPr>
          <w:p w14:paraId="5B9CB7AE" w14:textId="77777777" w:rsidR="00870FBA" w:rsidRPr="0067409D" w:rsidRDefault="00870FBA" w:rsidP="00870FBA">
            <w:pPr>
              <w:pStyle w:val="TAC"/>
              <w:keepNext w:val="0"/>
              <w:keepLines w:val="0"/>
              <w:widowControl w:val="0"/>
              <w:rPr>
                <w:rFonts w:eastAsiaTheme="minorEastAsia"/>
                <w:color w:val="000000"/>
              </w:rPr>
            </w:pPr>
            <w:r w:rsidRPr="0067409D">
              <w:rPr>
                <w:rFonts w:eastAsia="等线" w:cs="Arial" w:hint="eastAsia"/>
                <w:szCs w:val="22"/>
                <w:lang w:eastAsia="zh-CN"/>
              </w:rPr>
              <w:t>0</w:t>
            </w:r>
            <w:r w:rsidRPr="0067409D">
              <w:rPr>
                <w:rFonts w:eastAsia="等线" w:cs="Arial"/>
                <w:szCs w:val="22"/>
                <w:lang w:eastAsia="zh-CN"/>
              </w:rPr>
              <w:t>.8</w:t>
            </w:r>
          </w:p>
        </w:tc>
      </w:tr>
      <w:tr w:rsidR="00870FBA" w:rsidRPr="0067409D" w14:paraId="4E56752F"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8E97381"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CA_n1-n77-n79</w:t>
            </w:r>
          </w:p>
        </w:tc>
        <w:tc>
          <w:tcPr>
            <w:tcW w:w="1968" w:type="dxa"/>
            <w:tcBorders>
              <w:top w:val="single" w:sz="4" w:space="0" w:color="auto"/>
              <w:left w:val="single" w:sz="4" w:space="0" w:color="auto"/>
              <w:bottom w:val="single" w:sz="4" w:space="0" w:color="auto"/>
              <w:right w:val="single" w:sz="4" w:space="0" w:color="auto"/>
            </w:tcBorders>
            <w:vAlign w:val="center"/>
          </w:tcPr>
          <w:p w14:paraId="5F011818"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480630B4"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Yu Mincho" w:cs="Arial"/>
                <w:szCs w:val="22"/>
                <w:lang w:val="en-US" w:eastAsia="ja-JP"/>
              </w:rPr>
              <w:t>0.8</w:t>
            </w:r>
          </w:p>
        </w:tc>
        <w:tc>
          <w:tcPr>
            <w:tcW w:w="1968" w:type="dxa"/>
            <w:tcBorders>
              <w:top w:val="single" w:sz="4" w:space="0" w:color="auto"/>
              <w:left w:val="single" w:sz="4" w:space="0" w:color="auto"/>
              <w:bottom w:val="single" w:sz="4" w:space="0" w:color="auto"/>
              <w:right w:val="single" w:sz="4" w:space="0" w:color="auto"/>
            </w:tcBorders>
            <w:vAlign w:val="center"/>
          </w:tcPr>
          <w:p w14:paraId="30873705"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.5</w:t>
            </w:r>
          </w:p>
        </w:tc>
      </w:tr>
      <w:tr w:rsidR="00870FBA" w:rsidRPr="0067409D" w14:paraId="63192FE7"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5DA7905"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ja-JP"/>
              </w:rPr>
              <w:t>CA_</w:t>
            </w:r>
            <w:r w:rsidRPr="0067409D">
              <w:rPr>
                <w:rFonts w:eastAsia="等线" w:cs="Arial"/>
                <w:color w:val="000000"/>
                <w:szCs w:val="22"/>
                <w:lang w:val="en-US" w:eastAsia="zh-CN"/>
              </w:rPr>
              <w:t>n1</w:t>
            </w:r>
            <w:r w:rsidRPr="0067409D">
              <w:rPr>
                <w:rFonts w:eastAsia="等线" w:cs="Arial"/>
                <w:color w:val="000000"/>
                <w:szCs w:val="22"/>
                <w:lang w:val="en-US" w:eastAsia="ja-JP"/>
              </w:rPr>
              <w:t>-</w:t>
            </w:r>
            <w:r w:rsidRPr="0067409D">
              <w:rPr>
                <w:rFonts w:eastAsia="等线" w:cs="Arial"/>
                <w:color w:val="000000"/>
                <w:szCs w:val="22"/>
                <w:lang w:val="en-US" w:eastAsia="zh-CN"/>
              </w:rPr>
              <w:t>n78-n79</w:t>
            </w:r>
          </w:p>
        </w:tc>
        <w:tc>
          <w:tcPr>
            <w:tcW w:w="1968" w:type="dxa"/>
            <w:tcBorders>
              <w:top w:val="single" w:sz="4" w:space="0" w:color="auto"/>
              <w:left w:val="single" w:sz="4" w:space="0" w:color="auto"/>
              <w:bottom w:val="single" w:sz="4" w:space="0" w:color="auto"/>
              <w:right w:val="single" w:sz="4" w:space="0" w:color="auto"/>
            </w:tcBorders>
            <w:vAlign w:val="center"/>
          </w:tcPr>
          <w:p w14:paraId="096192B5"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7F45CDB7"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szCs w:val="22"/>
                <w:lang w:val="en-US" w:eastAsia="zh-CN"/>
              </w:rPr>
              <w:t>0.8 / 1.5</w:t>
            </w:r>
            <w:r w:rsidRPr="0067409D">
              <w:rPr>
                <w:rFonts w:eastAsia="等线" w:cs="Arial"/>
                <w:color w:val="000000"/>
                <w:szCs w:val="22"/>
                <w:vertAlign w:val="superscript"/>
                <w:lang w:val="en-US" w:eastAsia="zh-CN"/>
              </w:rPr>
              <w:t>7</w:t>
            </w:r>
          </w:p>
        </w:tc>
        <w:tc>
          <w:tcPr>
            <w:tcW w:w="1968" w:type="dxa"/>
            <w:tcBorders>
              <w:top w:val="single" w:sz="4" w:space="0" w:color="auto"/>
              <w:left w:val="single" w:sz="4" w:space="0" w:color="auto"/>
              <w:bottom w:val="single" w:sz="4" w:space="0" w:color="auto"/>
              <w:right w:val="single" w:sz="4" w:space="0" w:color="auto"/>
            </w:tcBorders>
            <w:vAlign w:val="center"/>
          </w:tcPr>
          <w:p w14:paraId="33F1ECE1"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szCs w:val="22"/>
                <w:lang w:val="en-US" w:eastAsia="zh-CN"/>
              </w:rPr>
              <w:t>0.5 / 1.5</w:t>
            </w:r>
            <w:r w:rsidRPr="0067409D">
              <w:rPr>
                <w:rFonts w:eastAsia="等线" w:cs="Arial"/>
                <w:color w:val="000000"/>
                <w:szCs w:val="22"/>
                <w:vertAlign w:val="superscript"/>
                <w:lang w:val="en-US" w:eastAsia="zh-CN"/>
              </w:rPr>
              <w:t>7</w:t>
            </w:r>
          </w:p>
        </w:tc>
      </w:tr>
      <w:tr w:rsidR="00870FBA" w:rsidRPr="0067409D" w14:paraId="0129F81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84FABA6" w14:textId="77777777" w:rsidR="00870FBA" w:rsidRPr="0067409D" w:rsidRDefault="00870FBA" w:rsidP="00870FBA">
            <w:pPr>
              <w:pStyle w:val="TAC"/>
              <w:keepNext w:val="0"/>
              <w:keepLines w:val="0"/>
              <w:widowControl w:val="0"/>
              <w:rPr>
                <w:rFonts w:eastAsia="等线" w:cs="Arial"/>
                <w:color w:val="000000"/>
                <w:szCs w:val="22"/>
                <w:lang w:val="en-US" w:eastAsia="ja-JP"/>
              </w:rPr>
            </w:pPr>
            <w:r w:rsidRPr="0067409D">
              <w:rPr>
                <w:rFonts w:eastAsia="等线"/>
                <w:lang w:eastAsia="zh-CN"/>
              </w:rPr>
              <w:t>CA</w:t>
            </w:r>
            <w:r w:rsidRPr="0067409D">
              <w:rPr>
                <w:rFonts w:eastAsia="等线"/>
              </w:rPr>
              <w:t>_</w:t>
            </w:r>
            <w:r w:rsidRPr="0067409D">
              <w:rPr>
                <w:rFonts w:eastAsia="等线"/>
                <w:lang w:eastAsia="zh-CN"/>
              </w:rPr>
              <w:t>n1</w:t>
            </w:r>
            <w:r w:rsidRPr="0067409D">
              <w:rPr>
                <w:rFonts w:eastAsia="等线"/>
                <w:lang w:val="sv-SE" w:eastAsia="ja-JP"/>
              </w:rPr>
              <w:t>-</w:t>
            </w:r>
            <w:r w:rsidRPr="0067409D">
              <w:rPr>
                <w:rFonts w:eastAsia="等线"/>
                <w:lang w:val="en-US" w:eastAsia="zh-CN"/>
              </w:rPr>
              <w:t>n78</w:t>
            </w:r>
            <w:r w:rsidRPr="0067409D">
              <w:rPr>
                <w:rFonts w:eastAsia="等线"/>
                <w:lang w:val="sv-SE" w:eastAsia="zh-CN"/>
              </w:rPr>
              <w:t>-n102</w:t>
            </w:r>
          </w:p>
        </w:tc>
        <w:tc>
          <w:tcPr>
            <w:tcW w:w="1968" w:type="dxa"/>
            <w:tcBorders>
              <w:top w:val="single" w:sz="4" w:space="0" w:color="auto"/>
              <w:left w:val="single" w:sz="4" w:space="0" w:color="auto"/>
              <w:bottom w:val="single" w:sz="4" w:space="0" w:color="auto"/>
              <w:right w:val="single" w:sz="4" w:space="0" w:color="auto"/>
            </w:tcBorders>
            <w:vAlign w:val="center"/>
          </w:tcPr>
          <w:p w14:paraId="0378ED61"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olor w:val="000000"/>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51374F32"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lang w:val="en-US" w:eastAsia="zh-CN"/>
              </w:rPr>
              <w:t>1.5</w:t>
            </w:r>
          </w:p>
        </w:tc>
        <w:tc>
          <w:tcPr>
            <w:tcW w:w="1968" w:type="dxa"/>
            <w:tcBorders>
              <w:top w:val="single" w:sz="4" w:space="0" w:color="auto"/>
              <w:left w:val="single" w:sz="4" w:space="0" w:color="auto"/>
              <w:bottom w:val="single" w:sz="4" w:space="0" w:color="auto"/>
              <w:right w:val="single" w:sz="4" w:space="0" w:color="auto"/>
            </w:tcBorders>
            <w:vAlign w:val="center"/>
          </w:tcPr>
          <w:p w14:paraId="51E60A67"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lang w:val="en-US" w:eastAsia="zh-CN"/>
              </w:rPr>
              <w:t>1.5</w:t>
            </w:r>
          </w:p>
        </w:tc>
      </w:tr>
      <w:tr w:rsidR="00870FBA" w:rsidRPr="0067409D" w14:paraId="272F336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21E9E89" w14:textId="77777777" w:rsidR="00870FBA" w:rsidRPr="0067409D" w:rsidRDefault="00870FBA" w:rsidP="00870FBA">
            <w:pPr>
              <w:pStyle w:val="TAC"/>
              <w:keepNext w:val="0"/>
              <w:keepLines w:val="0"/>
              <w:widowControl w:val="0"/>
              <w:rPr>
                <w:rFonts w:eastAsia="等线"/>
                <w:lang w:eastAsia="zh-CN"/>
              </w:rPr>
            </w:pPr>
            <w:r w:rsidRPr="0067409D">
              <w:rPr>
                <w:color w:val="000000"/>
                <w:lang w:eastAsia="zh-CN"/>
              </w:rPr>
              <w:t>CA_n1-n78-n105</w:t>
            </w:r>
          </w:p>
        </w:tc>
        <w:tc>
          <w:tcPr>
            <w:tcW w:w="1968" w:type="dxa"/>
            <w:tcBorders>
              <w:top w:val="single" w:sz="4" w:space="0" w:color="auto"/>
              <w:left w:val="single" w:sz="4" w:space="0" w:color="auto"/>
              <w:bottom w:val="single" w:sz="4" w:space="0" w:color="auto"/>
              <w:right w:val="single" w:sz="4" w:space="0" w:color="auto"/>
            </w:tcBorders>
            <w:vAlign w:val="center"/>
          </w:tcPr>
          <w:p w14:paraId="2BB4B900" w14:textId="77777777" w:rsidR="00870FBA" w:rsidRPr="0067409D" w:rsidRDefault="00870FBA" w:rsidP="00870FBA">
            <w:pPr>
              <w:pStyle w:val="TAC"/>
              <w:keepNext w:val="0"/>
              <w:keepLines w:val="0"/>
              <w:widowControl w:val="0"/>
              <w:rPr>
                <w:rFonts w:eastAsia="等线"/>
                <w:color w:val="000000"/>
                <w:lang w:val="en-US" w:eastAsia="zh-CN"/>
              </w:rPr>
            </w:pPr>
            <w:r w:rsidRPr="0067409D">
              <w:rPr>
                <w:color w:val="000000" w:themeColor="text1"/>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4F2A0207" w14:textId="77777777" w:rsidR="00870FBA" w:rsidRPr="0067409D" w:rsidRDefault="00870FBA" w:rsidP="00870FBA">
            <w:pPr>
              <w:pStyle w:val="TAC"/>
              <w:keepNext w:val="0"/>
              <w:keepLines w:val="0"/>
              <w:widowControl w:val="0"/>
              <w:rPr>
                <w:rFonts w:eastAsia="等线" w:cs="Arial"/>
                <w:color w:val="000000"/>
                <w:lang w:val="en-US" w:eastAsia="zh-CN"/>
              </w:rPr>
            </w:pPr>
            <w:r w:rsidRPr="0067409D">
              <w:rPr>
                <w:color w:val="000000" w:themeColor="text1"/>
                <w:lang w:val="en-US"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199C95E5" w14:textId="77777777" w:rsidR="00870FBA" w:rsidRPr="0067409D" w:rsidRDefault="00870FBA" w:rsidP="00870FBA">
            <w:pPr>
              <w:pStyle w:val="TAC"/>
              <w:keepNext w:val="0"/>
              <w:keepLines w:val="0"/>
              <w:widowControl w:val="0"/>
              <w:rPr>
                <w:lang w:val="en-US" w:eastAsia="zh-CN"/>
              </w:rPr>
            </w:pPr>
            <w:r w:rsidRPr="0067409D">
              <w:rPr>
                <w:color w:val="000000" w:themeColor="text1"/>
                <w:lang w:val="en-US" w:eastAsia="zh-CN"/>
              </w:rPr>
              <w:t>0.6</w:t>
            </w:r>
          </w:p>
        </w:tc>
      </w:tr>
      <w:tr w:rsidR="00870FBA" w:rsidRPr="0067409D" w14:paraId="09FF3C3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8D2EB20" w14:textId="77777777" w:rsidR="00870FBA" w:rsidRPr="0067409D" w:rsidRDefault="00870FBA" w:rsidP="00870FBA">
            <w:pPr>
              <w:pStyle w:val="TAC"/>
              <w:keepNext w:val="0"/>
              <w:keepLines w:val="0"/>
              <w:widowControl w:val="0"/>
              <w:rPr>
                <w:rFonts w:eastAsia="等线" w:cs="Arial"/>
                <w:color w:val="000000"/>
                <w:szCs w:val="22"/>
                <w:lang w:val="en-US" w:eastAsia="ja-JP"/>
              </w:rPr>
            </w:pPr>
            <w:r w:rsidRPr="0067409D">
              <w:rPr>
                <w:rFonts w:eastAsia="等线" w:cs="Arial"/>
                <w:bCs/>
                <w:szCs w:val="22"/>
                <w:lang w:val="en-US" w:eastAsia="ja-JP"/>
              </w:rPr>
              <w:t>CA_n2-</w:t>
            </w:r>
            <w:r w:rsidRPr="0067409D">
              <w:rPr>
                <w:rFonts w:eastAsia="等线" w:cs="Arial"/>
                <w:bCs/>
                <w:szCs w:val="22"/>
                <w:lang w:val="en-US" w:eastAsia="zh-CN"/>
              </w:rPr>
              <w:t>n5-</w:t>
            </w:r>
            <w:r w:rsidRPr="0067409D">
              <w:rPr>
                <w:rFonts w:eastAsia="等线" w:cs="Arial"/>
                <w:bCs/>
                <w:szCs w:val="22"/>
                <w:lang w:val="en-US" w:eastAsia="ja-JP"/>
              </w:rPr>
              <w:t>n</w:t>
            </w:r>
            <w:r w:rsidRPr="0067409D">
              <w:rPr>
                <w:rFonts w:eastAsia="等线" w:cs="Arial"/>
                <w:bCs/>
                <w:szCs w:val="22"/>
                <w:lang w:val="en-US" w:eastAsia="zh-CN"/>
              </w:rPr>
              <w:t>30</w:t>
            </w:r>
          </w:p>
        </w:tc>
        <w:tc>
          <w:tcPr>
            <w:tcW w:w="1968" w:type="dxa"/>
            <w:tcBorders>
              <w:top w:val="single" w:sz="4" w:space="0" w:color="auto"/>
              <w:left w:val="single" w:sz="4" w:space="0" w:color="auto"/>
              <w:bottom w:val="single" w:sz="4" w:space="0" w:color="auto"/>
              <w:right w:val="single" w:sz="4" w:space="0" w:color="auto"/>
            </w:tcBorders>
            <w:vAlign w:val="center"/>
          </w:tcPr>
          <w:p w14:paraId="2E931121"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5B04E50B"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65D3D0D4"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.3</w:t>
            </w:r>
          </w:p>
        </w:tc>
      </w:tr>
      <w:tr w:rsidR="00870FBA" w:rsidRPr="0067409D" w14:paraId="4FFD6ED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FB50236" w14:textId="77777777" w:rsidR="00870FBA" w:rsidRPr="0067409D" w:rsidRDefault="00870FBA" w:rsidP="00870FBA">
            <w:pPr>
              <w:pStyle w:val="TAC"/>
              <w:keepNext w:val="0"/>
              <w:keepLines w:val="0"/>
              <w:widowControl w:val="0"/>
              <w:rPr>
                <w:rFonts w:eastAsia="等线" w:cs="Arial"/>
                <w:bCs/>
                <w:szCs w:val="22"/>
                <w:lang w:val="en-US" w:eastAsia="ja-JP"/>
              </w:rPr>
            </w:pPr>
            <w:r w:rsidRPr="0067409D">
              <w:rPr>
                <w:rFonts w:eastAsia="等线"/>
                <w:lang w:val="en-US" w:eastAsia="zh-CN"/>
              </w:rPr>
              <w:t>CA_n2-n5-n41</w:t>
            </w:r>
          </w:p>
        </w:tc>
        <w:tc>
          <w:tcPr>
            <w:tcW w:w="1968" w:type="dxa"/>
            <w:tcBorders>
              <w:top w:val="single" w:sz="4" w:space="0" w:color="auto"/>
              <w:left w:val="single" w:sz="4" w:space="0" w:color="auto"/>
              <w:bottom w:val="single" w:sz="4" w:space="0" w:color="auto"/>
              <w:right w:val="single" w:sz="4" w:space="0" w:color="auto"/>
            </w:tcBorders>
            <w:vAlign w:val="center"/>
          </w:tcPr>
          <w:p w14:paraId="7E22A65C"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cs="Arial"/>
                <w:szCs w:val="18"/>
                <w:lang w:eastAsia="ja-JP"/>
              </w:rPr>
              <w:t>0</w:t>
            </w:r>
            <w:r w:rsidRPr="0067409D">
              <w:rPr>
                <w:rFonts w:eastAsiaTheme="minorEastAsia" w:cs="Arial"/>
                <w:szCs w:val="18"/>
                <w:lang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125501F9"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cs="Arial"/>
                <w:szCs w:val="18"/>
                <w:lang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62396C52"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cs="Arial"/>
                <w:szCs w:val="18"/>
                <w:lang w:eastAsia="zh-CN"/>
              </w:rPr>
              <w:t>0.4</w:t>
            </w:r>
            <w:r w:rsidRPr="0067409D">
              <w:rPr>
                <w:rFonts w:eastAsiaTheme="minorEastAsia" w:cs="Arial"/>
                <w:szCs w:val="18"/>
                <w:vertAlign w:val="superscript"/>
                <w:lang w:eastAsia="zh-CN"/>
              </w:rPr>
              <w:t>5</w:t>
            </w:r>
            <w:r w:rsidRPr="0067409D">
              <w:rPr>
                <w:rFonts w:eastAsiaTheme="minorEastAsia" w:cs="Arial"/>
                <w:szCs w:val="18"/>
                <w:lang w:eastAsia="zh-CN"/>
              </w:rPr>
              <w:t xml:space="preserve"> / 0.9</w:t>
            </w:r>
            <w:r w:rsidRPr="0067409D">
              <w:rPr>
                <w:rFonts w:eastAsiaTheme="minorEastAsia" w:cs="Arial"/>
                <w:szCs w:val="18"/>
                <w:vertAlign w:val="superscript"/>
                <w:lang w:eastAsia="zh-CN"/>
              </w:rPr>
              <w:t>6</w:t>
            </w:r>
          </w:p>
        </w:tc>
      </w:tr>
      <w:tr w:rsidR="00870FBA" w:rsidRPr="0067409D" w14:paraId="46ACC71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891FAE8"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bCs/>
                <w:szCs w:val="22"/>
                <w:lang w:val="en-US" w:eastAsia="ja-JP"/>
              </w:rPr>
              <w:t>CA_n2-</w:t>
            </w:r>
            <w:r w:rsidRPr="0067409D">
              <w:rPr>
                <w:rFonts w:eastAsia="等线" w:cs="Arial"/>
                <w:bCs/>
                <w:szCs w:val="22"/>
                <w:lang w:val="en-US" w:eastAsia="zh-CN"/>
              </w:rPr>
              <w:t>n5-</w:t>
            </w:r>
            <w:r w:rsidRPr="0067409D">
              <w:rPr>
                <w:rFonts w:eastAsia="等线" w:cs="Arial"/>
                <w:bCs/>
                <w:szCs w:val="22"/>
                <w:lang w:val="en-US" w:eastAsia="ja-JP"/>
              </w:rPr>
              <w:t>n</w:t>
            </w:r>
            <w:r w:rsidRPr="0067409D">
              <w:rPr>
                <w:rFonts w:eastAsia="等线" w:cs="Arial"/>
                <w:bCs/>
                <w:szCs w:val="22"/>
                <w:lang w:val="en-US" w:eastAsia="zh-CN"/>
              </w:rPr>
              <w:t>48</w:t>
            </w:r>
          </w:p>
        </w:tc>
        <w:tc>
          <w:tcPr>
            <w:tcW w:w="1968" w:type="dxa"/>
            <w:tcBorders>
              <w:top w:val="single" w:sz="4" w:space="0" w:color="auto"/>
              <w:left w:val="single" w:sz="4" w:space="0" w:color="auto"/>
              <w:bottom w:val="single" w:sz="4" w:space="0" w:color="auto"/>
              <w:right w:val="single" w:sz="4" w:space="0" w:color="auto"/>
            </w:tcBorders>
            <w:vAlign w:val="center"/>
          </w:tcPr>
          <w:p w14:paraId="23537717"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bCs/>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540C7AE8"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bCs/>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7DD3F00B"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2845C27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D5D8E65" w14:textId="77777777" w:rsidR="00870FBA" w:rsidRPr="0067409D" w:rsidRDefault="00870FBA" w:rsidP="00870FBA">
            <w:pPr>
              <w:pStyle w:val="TAC"/>
              <w:keepNext w:val="0"/>
              <w:keepLines w:val="0"/>
              <w:widowControl w:val="0"/>
              <w:rPr>
                <w:rFonts w:eastAsia="等线" w:cs="Arial"/>
                <w:bCs/>
                <w:szCs w:val="22"/>
                <w:lang w:val="en-US" w:eastAsia="ja-JP"/>
              </w:rPr>
            </w:pPr>
            <w:r w:rsidRPr="0067409D">
              <w:rPr>
                <w:rFonts w:eastAsia="等线" w:cs="Arial"/>
                <w:bCs/>
                <w:szCs w:val="22"/>
                <w:lang w:val="en-US" w:eastAsia="ja-JP"/>
              </w:rPr>
              <w:t>CA_n2-</w:t>
            </w:r>
            <w:r w:rsidRPr="0067409D">
              <w:rPr>
                <w:rFonts w:eastAsia="等线" w:cs="Arial"/>
                <w:bCs/>
                <w:szCs w:val="22"/>
                <w:lang w:val="en-US" w:eastAsia="zh-CN"/>
              </w:rPr>
              <w:t>n5-</w:t>
            </w:r>
            <w:r w:rsidRPr="0067409D">
              <w:rPr>
                <w:rFonts w:eastAsia="等线" w:cs="Arial"/>
                <w:bCs/>
                <w:szCs w:val="22"/>
                <w:lang w:val="en-US" w:eastAsia="ja-JP"/>
              </w:rPr>
              <w:t>n66</w:t>
            </w:r>
          </w:p>
        </w:tc>
        <w:tc>
          <w:tcPr>
            <w:tcW w:w="1968" w:type="dxa"/>
            <w:tcBorders>
              <w:top w:val="single" w:sz="4" w:space="0" w:color="auto"/>
              <w:left w:val="single" w:sz="4" w:space="0" w:color="auto"/>
              <w:bottom w:val="single" w:sz="4" w:space="0" w:color="auto"/>
              <w:right w:val="single" w:sz="4" w:space="0" w:color="auto"/>
            </w:tcBorders>
            <w:vAlign w:val="center"/>
          </w:tcPr>
          <w:p w14:paraId="392CB3E0" w14:textId="77777777" w:rsidR="00870FBA" w:rsidRPr="0067409D" w:rsidRDefault="00870FBA" w:rsidP="00870FBA">
            <w:pPr>
              <w:pStyle w:val="TAC"/>
              <w:keepNext w:val="0"/>
              <w:keepLines w:val="0"/>
              <w:widowControl w:val="0"/>
              <w:rPr>
                <w:rFonts w:eastAsia="等线" w:cs="Arial"/>
                <w:bCs/>
                <w:szCs w:val="22"/>
                <w:lang w:val="en-US" w:eastAsia="zh-CN"/>
              </w:rPr>
            </w:pPr>
            <w:r w:rsidRPr="0067409D">
              <w:rPr>
                <w:rFonts w:eastAsia="等线" w:cs="Arial" w:hint="eastAsia"/>
                <w:bCs/>
                <w:szCs w:val="22"/>
                <w:lang w:val="en-US" w:eastAsia="zh-CN"/>
              </w:rPr>
              <w:t>0</w:t>
            </w:r>
            <w:r w:rsidRPr="0067409D">
              <w:rPr>
                <w:rFonts w:eastAsia="等线" w:cs="Arial"/>
                <w:bCs/>
                <w:szCs w:val="22"/>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02FD6388" w14:textId="77777777" w:rsidR="00870FBA" w:rsidRPr="0067409D" w:rsidRDefault="00870FBA" w:rsidP="00870FBA">
            <w:pPr>
              <w:pStyle w:val="TAC"/>
              <w:keepNext w:val="0"/>
              <w:keepLines w:val="0"/>
              <w:widowControl w:val="0"/>
              <w:rPr>
                <w:rFonts w:eastAsia="等线" w:cs="Arial"/>
                <w:bCs/>
                <w:color w:val="000000"/>
                <w:szCs w:val="22"/>
                <w:lang w:val="en-US" w:eastAsia="zh-CN"/>
              </w:rPr>
            </w:pPr>
            <w:r w:rsidRPr="0067409D">
              <w:rPr>
                <w:rFonts w:eastAsia="等线" w:cs="Arial" w:hint="eastAsia"/>
                <w:bCs/>
                <w:color w:val="000000"/>
                <w:szCs w:val="22"/>
                <w:lang w:val="en-US" w:eastAsia="zh-CN"/>
              </w:rPr>
              <w:t>0</w:t>
            </w:r>
            <w:r w:rsidRPr="0067409D">
              <w:rPr>
                <w:rFonts w:eastAsia="等线" w:cs="Arial"/>
                <w:bCs/>
                <w:color w:val="000000"/>
                <w:szCs w:val="22"/>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4DE01300"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.5</w:t>
            </w:r>
          </w:p>
        </w:tc>
      </w:tr>
      <w:tr w:rsidR="00870FBA" w:rsidRPr="0067409D" w14:paraId="345B664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7431DF0" w14:textId="77777777" w:rsidR="00870FBA" w:rsidRPr="0067409D" w:rsidRDefault="00870FBA" w:rsidP="00870FBA">
            <w:pPr>
              <w:pStyle w:val="TAC"/>
              <w:keepNext w:val="0"/>
              <w:keepLines w:val="0"/>
              <w:widowControl w:val="0"/>
              <w:rPr>
                <w:rFonts w:eastAsia="等线" w:cs="Arial"/>
                <w:bCs/>
                <w:szCs w:val="22"/>
                <w:lang w:val="en-US" w:eastAsia="ja-JP"/>
              </w:rPr>
            </w:pPr>
            <w:r w:rsidRPr="0067409D">
              <w:rPr>
                <w:rFonts w:eastAsia="等线" w:cs="Arial"/>
                <w:bCs/>
                <w:szCs w:val="22"/>
                <w:lang w:val="en-US" w:eastAsia="ja-JP"/>
              </w:rPr>
              <w:t>CA_n2-</w:t>
            </w:r>
            <w:r w:rsidRPr="0067409D">
              <w:rPr>
                <w:rFonts w:eastAsia="等线" w:cs="Arial"/>
                <w:bCs/>
                <w:szCs w:val="22"/>
                <w:lang w:val="en-US" w:eastAsia="zh-CN"/>
              </w:rPr>
              <w:t>n5-</w:t>
            </w:r>
            <w:r w:rsidRPr="0067409D">
              <w:rPr>
                <w:rFonts w:eastAsia="等线" w:cs="Arial"/>
                <w:bCs/>
                <w:szCs w:val="22"/>
                <w:lang w:val="en-US" w:eastAsia="ja-JP"/>
              </w:rPr>
              <w:t>n</w:t>
            </w:r>
            <w:r w:rsidRPr="0067409D">
              <w:rPr>
                <w:rFonts w:eastAsia="等线" w:cs="Arial"/>
                <w:bCs/>
                <w:szCs w:val="22"/>
                <w:lang w:val="en-US" w:eastAsia="zh-CN"/>
              </w:rPr>
              <w:t>77</w:t>
            </w:r>
          </w:p>
        </w:tc>
        <w:tc>
          <w:tcPr>
            <w:tcW w:w="1968" w:type="dxa"/>
            <w:tcBorders>
              <w:top w:val="single" w:sz="4" w:space="0" w:color="auto"/>
              <w:left w:val="single" w:sz="4" w:space="0" w:color="auto"/>
              <w:bottom w:val="single" w:sz="4" w:space="0" w:color="auto"/>
              <w:right w:val="single" w:sz="4" w:space="0" w:color="auto"/>
            </w:tcBorders>
            <w:vAlign w:val="center"/>
          </w:tcPr>
          <w:p w14:paraId="04E04294" w14:textId="77777777" w:rsidR="00870FBA" w:rsidRPr="0067409D" w:rsidRDefault="00870FBA" w:rsidP="00870FBA">
            <w:pPr>
              <w:pStyle w:val="TAC"/>
              <w:keepNext w:val="0"/>
              <w:keepLines w:val="0"/>
              <w:widowControl w:val="0"/>
              <w:rPr>
                <w:rFonts w:eastAsia="等线" w:cs="Arial"/>
                <w:bCs/>
                <w:szCs w:val="22"/>
                <w:lang w:val="en-US" w:eastAsia="zh-CN"/>
              </w:rPr>
            </w:pPr>
            <w:r w:rsidRPr="0067409D">
              <w:rPr>
                <w:rFonts w:eastAsia="等线" w:cs="Arial" w:hint="eastAsia"/>
                <w:bCs/>
                <w:szCs w:val="22"/>
                <w:lang w:val="en-US" w:eastAsia="zh-CN"/>
              </w:rPr>
              <w:t>0</w:t>
            </w:r>
            <w:r w:rsidRPr="0067409D">
              <w:rPr>
                <w:rFonts w:eastAsia="等线" w:cs="Arial"/>
                <w:bCs/>
                <w:szCs w:val="22"/>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2A66D8B2" w14:textId="77777777" w:rsidR="00870FBA" w:rsidRPr="0067409D" w:rsidRDefault="00870FBA" w:rsidP="00870FBA">
            <w:pPr>
              <w:pStyle w:val="TAC"/>
              <w:keepNext w:val="0"/>
              <w:keepLines w:val="0"/>
              <w:widowControl w:val="0"/>
              <w:rPr>
                <w:rFonts w:eastAsia="等线" w:cs="Arial"/>
                <w:bCs/>
                <w:color w:val="000000"/>
                <w:szCs w:val="22"/>
                <w:lang w:val="en-US" w:eastAsia="zh-CN"/>
              </w:rPr>
            </w:pPr>
            <w:r w:rsidRPr="0067409D">
              <w:rPr>
                <w:rFonts w:eastAsia="等线" w:cs="Arial" w:hint="eastAsia"/>
                <w:bCs/>
                <w:color w:val="000000"/>
                <w:szCs w:val="22"/>
                <w:lang w:val="en-US" w:eastAsia="zh-CN"/>
              </w:rPr>
              <w:t>0</w:t>
            </w:r>
            <w:r w:rsidRPr="0067409D">
              <w:rPr>
                <w:rFonts w:eastAsia="等线" w:cs="Arial"/>
                <w:bCs/>
                <w:color w:val="000000"/>
                <w:szCs w:val="22"/>
                <w:lang w:val="en-US" w:eastAsia="zh-CN"/>
              </w:rPr>
              <w:t>.8</w:t>
            </w:r>
          </w:p>
        </w:tc>
        <w:tc>
          <w:tcPr>
            <w:tcW w:w="1968" w:type="dxa"/>
            <w:tcBorders>
              <w:top w:val="single" w:sz="4" w:space="0" w:color="auto"/>
              <w:left w:val="single" w:sz="4" w:space="0" w:color="auto"/>
              <w:bottom w:val="single" w:sz="4" w:space="0" w:color="auto"/>
              <w:right w:val="single" w:sz="4" w:space="0" w:color="auto"/>
            </w:tcBorders>
            <w:vAlign w:val="center"/>
          </w:tcPr>
          <w:p w14:paraId="4693EF98"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26F3541C"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16F4CEB" w14:textId="77777777" w:rsidR="00870FBA" w:rsidRPr="0067409D" w:rsidRDefault="00870FBA" w:rsidP="00870FBA">
            <w:pPr>
              <w:pStyle w:val="TAC"/>
              <w:keepNext w:val="0"/>
              <w:keepLines w:val="0"/>
              <w:widowControl w:val="0"/>
              <w:rPr>
                <w:rFonts w:eastAsia="等线" w:cs="Arial"/>
                <w:bCs/>
                <w:szCs w:val="22"/>
                <w:lang w:val="en-US" w:eastAsia="ja-JP"/>
              </w:rPr>
            </w:pPr>
            <w:r w:rsidRPr="0067409D">
              <w:rPr>
                <w:rFonts w:eastAsia="等线"/>
                <w:lang w:val="en-US" w:eastAsia="zh-CN"/>
              </w:rPr>
              <w:t>CA_n2-n7-n12</w:t>
            </w:r>
          </w:p>
        </w:tc>
        <w:tc>
          <w:tcPr>
            <w:tcW w:w="1968" w:type="dxa"/>
            <w:tcBorders>
              <w:top w:val="single" w:sz="4" w:space="0" w:color="auto"/>
              <w:left w:val="single" w:sz="4" w:space="0" w:color="auto"/>
              <w:bottom w:val="single" w:sz="4" w:space="0" w:color="auto"/>
              <w:right w:val="single" w:sz="4" w:space="0" w:color="auto"/>
            </w:tcBorders>
            <w:vAlign w:val="center"/>
          </w:tcPr>
          <w:p w14:paraId="15E6A3C6" w14:textId="77777777" w:rsidR="00870FBA" w:rsidRPr="0067409D" w:rsidRDefault="00870FBA" w:rsidP="00870FBA">
            <w:pPr>
              <w:pStyle w:val="TAC"/>
              <w:keepNext w:val="0"/>
              <w:keepLines w:val="0"/>
              <w:widowControl w:val="0"/>
              <w:rPr>
                <w:rFonts w:eastAsia="等线" w:cs="Arial"/>
                <w:bCs/>
                <w:szCs w:val="22"/>
                <w:lang w:val="en-US" w:eastAsia="zh-CN"/>
              </w:rPr>
            </w:pPr>
            <w:r w:rsidRPr="0067409D">
              <w:rPr>
                <w:rFonts w:eastAsia="等线"/>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4C259295" w14:textId="77777777" w:rsidR="00870FBA" w:rsidRPr="0067409D" w:rsidRDefault="00870FBA" w:rsidP="00870FBA">
            <w:pPr>
              <w:pStyle w:val="TAC"/>
              <w:keepNext w:val="0"/>
              <w:keepLines w:val="0"/>
              <w:widowControl w:val="0"/>
              <w:rPr>
                <w:rFonts w:eastAsia="等线" w:cs="Arial"/>
                <w:bCs/>
                <w:color w:val="000000"/>
                <w:szCs w:val="22"/>
                <w:lang w:val="en-US" w:eastAsia="zh-CN"/>
              </w:rPr>
            </w:pPr>
            <w:r w:rsidRPr="0067409D">
              <w:rPr>
                <w:rFonts w:eastAsia="等线"/>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58754C0C"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lang w:val="en-US" w:eastAsia="zh-CN"/>
              </w:rPr>
              <w:t>0.3</w:t>
            </w:r>
          </w:p>
        </w:tc>
      </w:tr>
      <w:tr w:rsidR="00870FBA" w:rsidRPr="0067409D" w14:paraId="1A5028DD"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FEE714A" w14:textId="77777777" w:rsidR="00870FBA" w:rsidRPr="0067409D" w:rsidRDefault="00870FBA" w:rsidP="00870FBA">
            <w:pPr>
              <w:pStyle w:val="TAC"/>
              <w:keepNext w:val="0"/>
              <w:keepLines w:val="0"/>
              <w:widowControl w:val="0"/>
              <w:rPr>
                <w:rFonts w:eastAsia="等线" w:cs="Arial"/>
                <w:bCs/>
                <w:szCs w:val="22"/>
                <w:lang w:val="en-US" w:eastAsia="ja-JP"/>
              </w:rPr>
            </w:pPr>
            <w:r w:rsidRPr="0067409D">
              <w:rPr>
                <w:rFonts w:eastAsia="等线"/>
                <w:lang w:val="en-US" w:eastAsia="zh-CN"/>
              </w:rPr>
              <w:t>CA_n2-n7-n71</w:t>
            </w:r>
          </w:p>
        </w:tc>
        <w:tc>
          <w:tcPr>
            <w:tcW w:w="1968" w:type="dxa"/>
            <w:tcBorders>
              <w:top w:val="single" w:sz="4" w:space="0" w:color="auto"/>
              <w:left w:val="single" w:sz="4" w:space="0" w:color="auto"/>
              <w:bottom w:val="single" w:sz="4" w:space="0" w:color="auto"/>
              <w:right w:val="single" w:sz="4" w:space="0" w:color="auto"/>
            </w:tcBorders>
            <w:vAlign w:val="center"/>
          </w:tcPr>
          <w:p w14:paraId="597D09C9" w14:textId="77777777" w:rsidR="00870FBA" w:rsidRPr="0067409D" w:rsidRDefault="00870FBA" w:rsidP="00870FBA">
            <w:pPr>
              <w:pStyle w:val="TAC"/>
              <w:keepNext w:val="0"/>
              <w:keepLines w:val="0"/>
              <w:widowControl w:val="0"/>
              <w:rPr>
                <w:rFonts w:eastAsia="等线" w:cs="Arial"/>
                <w:bCs/>
                <w:szCs w:val="22"/>
                <w:lang w:val="en-US" w:eastAsia="zh-CN"/>
              </w:rPr>
            </w:pPr>
            <w:r w:rsidRPr="0067409D">
              <w:rPr>
                <w:rFonts w:eastAsiaTheme="minorEastAsia" w:cs="Arial"/>
                <w:szCs w:val="18"/>
                <w:lang w:val="fr-FR"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2CED3F0F" w14:textId="77777777" w:rsidR="00870FBA" w:rsidRPr="0067409D" w:rsidRDefault="00870FBA" w:rsidP="00870FBA">
            <w:pPr>
              <w:pStyle w:val="TAC"/>
              <w:keepNext w:val="0"/>
              <w:keepLines w:val="0"/>
              <w:widowControl w:val="0"/>
              <w:rPr>
                <w:rFonts w:eastAsia="等线" w:cs="Arial"/>
                <w:bCs/>
                <w:color w:val="000000"/>
                <w:szCs w:val="22"/>
                <w:lang w:val="en-US" w:eastAsia="zh-CN"/>
              </w:rPr>
            </w:pPr>
            <w:r w:rsidRPr="0067409D">
              <w:rPr>
                <w:rFonts w:eastAsiaTheme="minorEastAsia" w:cs="Arial"/>
                <w:szCs w:val="18"/>
                <w:lang w:val="fr-FR"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2498F087"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cs="Arial"/>
                <w:szCs w:val="18"/>
                <w:lang w:val="fr-FR" w:eastAsia="zh-CN"/>
              </w:rPr>
              <w:t>0.6</w:t>
            </w:r>
          </w:p>
        </w:tc>
      </w:tr>
      <w:tr w:rsidR="00870FBA" w:rsidRPr="0067409D" w14:paraId="1A7DB2F7"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03C5425" w14:textId="77777777" w:rsidR="00870FBA" w:rsidRPr="0067409D" w:rsidRDefault="00870FBA" w:rsidP="00870FBA">
            <w:pPr>
              <w:pStyle w:val="TAC"/>
              <w:keepNext w:val="0"/>
              <w:keepLines w:val="0"/>
              <w:widowControl w:val="0"/>
              <w:rPr>
                <w:rFonts w:eastAsia="等线"/>
                <w:lang w:val="en-US" w:eastAsia="zh-CN"/>
              </w:rPr>
            </w:pPr>
            <w:r w:rsidRPr="0067409D">
              <w:rPr>
                <w:rFonts w:eastAsiaTheme="minorEastAsia"/>
                <w:lang w:val="en-US" w:eastAsia="zh-CN"/>
              </w:rPr>
              <w:t>CA_n2-n7-n66</w:t>
            </w:r>
          </w:p>
        </w:tc>
        <w:tc>
          <w:tcPr>
            <w:tcW w:w="1968" w:type="dxa"/>
            <w:tcBorders>
              <w:top w:val="single" w:sz="4" w:space="0" w:color="auto"/>
              <w:left w:val="single" w:sz="4" w:space="0" w:color="auto"/>
              <w:bottom w:val="single" w:sz="4" w:space="0" w:color="auto"/>
              <w:right w:val="single" w:sz="4" w:space="0" w:color="auto"/>
            </w:tcBorders>
            <w:vAlign w:val="center"/>
          </w:tcPr>
          <w:p w14:paraId="7574C935" w14:textId="77777777" w:rsidR="00870FBA" w:rsidRPr="0067409D" w:rsidRDefault="00870FBA" w:rsidP="00870FBA">
            <w:pPr>
              <w:pStyle w:val="TAC"/>
              <w:keepNext w:val="0"/>
              <w:keepLines w:val="0"/>
              <w:widowControl w:val="0"/>
              <w:rPr>
                <w:rFonts w:eastAsiaTheme="minorEastAsia" w:cs="Arial"/>
                <w:szCs w:val="18"/>
                <w:lang w:val="fr-FR" w:eastAsia="zh-CN"/>
              </w:rPr>
            </w:pPr>
            <w:r w:rsidRPr="0067409D">
              <w:rPr>
                <w:rFonts w:eastAsiaTheme="minorEastAsia" w:cs="Arial" w:hint="eastAsia"/>
                <w:szCs w:val="18"/>
                <w:lang w:val="fr-FR" w:eastAsia="zh-CN"/>
              </w:rPr>
              <w:t>0.</w:t>
            </w:r>
            <w:r w:rsidRPr="0067409D">
              <w:rPr>
                <w:rFonts w:eastAsiaTheme="minorEastAsia" w:cs="Arial"/>
                <w:szCs w:val="18"/>
                <w:lang w:val="fr-FR"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1C57F82F" w14:textId="77777777" w:rsidR="00870FBA" w:rsidRPr="0067409D" w:rsidRDefault="00870FBA" w:rsidP="00870FBA">
            <w:pPr>
              <w:pStyle w:val="TAC"/>
              <w:keepNext w:val="0"/>
              <w:keepLines w:val="0"/>
              <w:widowControl w:val="0"/>
              <w:rPr>
                <w:rFonts w:eastAsiaTheme="minorEastAsia" w:cs="Arial"/>
                <w:szCs w:val="18"/>
                <w:lang w:val="fr-FR" w:eastAsia="zh-CN"/>
              </w:rPr>
            </w:pPr>
            <w:r w:rsidRPr="0067409D">
              <w:rPr>
                <w:rFonts w:eastAsiaTheme="minorEastAsia" w:cs="Arial" w:hint="eastAsia"/>
                <w:szCs w:val="18"/>
                <w:lang w:val="fr-FR" w:eastAsia="zh-CN"/>
              </w:rPr>
              <w:t>0</w:t>
            </w:r>
            <w:r w:rsidRPr="0067409D">
              <w:rPr>
                <w:rFonts w:eastAsiaTheme="minorEastAsia" w:cs="Arial"/>
                <w:szCs w:val="18"/>
                <w:lang w:val="fr-FR"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75D8D559" w14:textId="77777777" w:rsidR="00870FBA" w:rsidRPr="0067409D" w:rsidRDefault="00870FBA" w:rsidP="00870FBA">
            <w:pPr>
              <w:pStyle w:val="TAC"/>
              <w:keepNext w:val="0"/>
              <w:keepLines w:val="0"/>
              <w:widowControl w:val="0"/>
              <w:rPr>
                <w:rFonts w:eastAsiaTheme="minorEastAsia" w:cs="Arial"/>
                <w:szCs w:val="18"/>
                <w:lang w:val="fr-FR" w:eastAsia="zh-CN"/>
              </w:rPr>
            </w:pPr>
            <w:r w:rsidRPr="0067409D">
              <w:rPr>
                <w:rFonts w:eastAsiaTheme="minorEastAsia" w:cs="Arial" w:hint="eastAsia"/>
                <w:szCs w:val="18"/>
                <w:lang w:val="fr-FR" w:eastAsia="zh-CN"/>
              </w:rPr>
              <w:t>0</w:t>
            </w:r>
            <w:r w:rsidRPr="0067409D">
              <w:rPr>
                <w:rFonts w:eastAsiaTheme="minorEastAsia" w:cs="Arial"/>
                <w:szCs w:val="18"/>
                <w:lang w:val="fr-FR" w:eastAsia="zh-CN"/>
              </w:rPr>
              <w:t>.5</w:t>
            </w:r>
          </w:p>
        </w:tc>
      </w:tr>
      <w:tr w:rsidR="00870FBA" w:rsidRPr="0067409D" w14:paraId="0B893849"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3477C7A" w14:textId="77777777" w:rsidR="00870FBA" w:rsidRPr="0067409D" w:rsidRDefault="00870FBA" w:rsidP="00870FBA">
            <w:pPr>
              <w:pStyle w:val="TAC"/>
              <w:keepNext w:val="0"/>
              <w:keepLines w:val="0"/>
              <w:widowControl w:val="0"/>
              <w:rPr>
                <w:rFonts w:eastAsia="等线"/>
                <w:lang w:val="en-US" w:eastAsia="zh-CN"/>
              </w:rPr>
            </w:pPr>
            <w:r w:rsidRPr="0067409D">
              <w:rPr>
                <w:rFonts w:eastAsiaTheme="minorEastAsia"/>
                <w:lang w:val="en-US" w:eastAsia="zh-CN"/>
              </w:rPr>
              <w:t>CA_n2-n7-n77</w:t>
            </w:r>
          </w:p>
        </w:tc>
        <w:tc>
          <w:tcPr>
            <w:tcW w:w="1968" w:type="dxa"/>
            <w:tcBorders>
              <w:top w:val="single" w:sz="4" w:space="0" w:color="auto"/>
              <w:left w:val="single" w:sz="4" w:space="0" w:color="auto"/>
              <w:bottom w:val="single" w:sz="4" w:space="0" w:color="auto"/>
              <w:right w:val="single" w:sz="4" w:space="0" w:color="auto"/>
            </w:tcBorders>
            <w:vAlign w:val="center"/>
          </w:tcPr>
          <w:p w14:paraId="487F50DA" w14:textId="77777777" w:rsidR="00870FBA" w:rsidRPr="0067409D" w:rsidRDefault="00870FBA" w:rsidP="00870FBA">
            <w:pPr>
              <w:pStyle w:val="TAC"/>
              <w:keepNext w:val="0"/>
              <w:keepLines w:val="0"/>
              <w:widowControl w:val="0"/>
              <w:rPr>
                <w:rFonts w:eastAsiaTheme="minorEastAsia" w:cs="Arial"/>
                <w:szCs w:val="18"/>
                <w:lang w:val="fr-FR" w:eastAsia="zh-CN"/>
              </w:rPr>
            </w:pPr>
            <w:r w:rsidRPr="0067409D">
              <w:rPr>
                <w:rFonts w:eastAsiaTheme="minorEastAsia" w:cs="Arial" w:hint="eastAsia"/>
                <w:szCs w:val="18"/>
                <w:lang w:val="fr-FR" w:eastAsia="zh-CN"/>
              </w:rPr>
              <w:t>0</w:t>
            </w:r>
            <w:r w:rsidRPr="0067409D">
              <w:rPr>
                <w:rFonts w:eastAsiaTheme="minorEastAsia" w:cs="Arial"/>
                <w:szCs w:val="18"/>
                <w:lang w:val="fr-FR"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574D90B0" w14:textId="77777777" w:rsidR="00870FBA" w:rsidRPr="0067409D" w:rsidRDefault="00870FBA" w:rsidP="00870FBA">
            <w:pPr>
              <w:pStyle w:val="TAC"/>
              <w:keepNext w:val="0"/>
              <w:keepLines w:val="0"/>
              <w:widowControl w:val="0"/>
              <w:rPr>
                <w:rFonts w:eastAsiaTheme="minorEastAsia" w:cs="Arial"/>
                <w:szCs w:val="18"/>
                <w:lang w:val="fr-FR" w:eastAsia="zh-CN"/>
              </w:rPr>
            </w:pPr>
            <w:r w:rsidRPr="0067409D">
              <w:rPr>
                <w:rFonts w:eastAsiaTheme="minorEastAsia" w:cs="Arial" w:hint="eastAsia"/>
                <w:szCs w:val="18"/>
                <w:lang w:val="fr-FR" w:eastAsia="zh-CN"/>
              </w:rPr>
              <w:t>0</w:t>
            </w:r>
            <w:r w:rsidRPr="0067409D">
              <w:rPr>
                <w:rFonts w:eastAsiaTheme="minorEastAsia" w:cs="Arial"/>
                <w:szCs w:val="18"/>
                <w:lang w:val="fr-FR"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55B49371" w14:textId="77777777" w:rsidR="00870FBA" w:rsidRPr="0067409D" w:rsidRDefault="00870FBA" w:rsidP="00870FBA">
            <w:pPr>
              <w:pStyle w:val="TAC"/>
              <w:keepNext w:val="0"/>
              <w:keepLines w:val="0"/>
              <w:widowControl w:val="0"/>
              <w:rPr>
                <w:rFonts w:eastAsiaTheme="minorEastAsia" w:cs="Arial"/>
                <w:szCs w:val="18"/>
                <w:lang w:val="fr-FR" w:eastAsia="zh-CN"/>
              </w:rPr>
            </w:pPr>
            <w:r w:rsidRPr="0067409D">
              <w:rPr>
                <w:rFonts w:eastAsiaTheme="minorEastAsia" w:cs="Arial" w:hint="eastAsia"/>
                <w:szCs w:val="18"/>
                <w:lang w:val="fr-FR" w:eastAsia="zh-CN"/>
              </w:rPr>
              <w:t>0</w:t>
            </w:r>
            <w:r w:rsidRPr="0067409D">
              <w:rPr>
                <w:rFonts w:eastAsiaTheme="minorEastAsia" w:cs="Arial"/>
                <w:szCs w:val="18"/>
                <w:lang w:val="fr-FR" w:eastAsia="zh-CN"/>
              </w:rPr>
              <w:t>.8</w:t>
            </w:r>
          </w:p>
        </w:tc>
      </w:tr>
      <w:tr w:rsidR="00870FBA" w:rsidRPr="0067409D" w14:paraId="683E009A"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A410104"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lang w:eastAsia="zh-CN"/>
              </w:rPr>
              <w:t>CA_n2-n12-n30</w:t>
            </w:r>
          </w:p>
        </w:tc>
        <w:tc>
          <w:tcPr>
            <w:tcW w:w="1968" w:type="dxa"/>
            <w:tcBorders>
              <w:top w:val="single" w:sz="4" w:space="0" w:color="auto"/>
              <w:left w:val="single" w:sz="4" w:space="0" w:color="auto"/>
              <w:bottom w:val="single" w:sz="4" w:space="0" w:color="auto"/>
              <w:right w:val="single" w:sz="4" w:space="0" w:color="auto"/>
            </w:tcBorders>
            <w:vAlign w:val="center"/>
          </w:tcPr>
          <w:p w14:paraId="1AD0CEA5"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579461C3"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lang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72775D2A"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.3</w:t>
            </w:r>
          </w:p>
        </w:tc>
      </w:tr>
      <w:tr w:rsidR="00870FBA" w:rsidRPr="0067409D" w14:paraId="6F78DAA5"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DAA06F6" w14:textId="77777777" w:rsidR="00870FBA" w:rsidRPr="0067409D" w:rsidRDefault="00870FBA" w:rsidP="00870FBA">
            <w:pPr>
              <w:pStyle w:val="TAC"/>
              <w:keepNext w:val="0"/>
              <w:keepLines w:val="0"/>
              <w:widowControl w:val="0"/>
              <w:rPr>
                <w:rFonts w:eastAsiaTheme="minorEastAsia"/>
                <w:lang w:eastAsia="zh-CN"/>
              </w:rPr>
            </w:pPr>
            <w:r w:rsidRPr="0067409D">
              <w:rPr>
                <w:rFonts w:eastAsia="等线"/>
                <w:lang w:val="en-US" w:eastAsia="zh-CN"/>
              </w:rPr>
              <w:t>CA_n2-n12-n41</w:t>
            </w:r>
          </w:p>
        </w:tc>
        <w:tc>
          <w:tcPr>
            <w:tcW w:w="1968" w:type="dxa"/>
            <w:tcBorders>
              <w:top w:val="single" w:sz="4" w:space="0" w:color="auto"/>
              <w:left w:val="single" w:sz="4" w:space="0" w:color="auto"/>
              <w:bottom w:val="single" w:sz="4" w:space="0" w:color="auto"/>
              <w:right w:val="single" w:sz="4" w:space="0" w:color="auto"/>
            </w:tcBorders>
            <w:vAlign w:val="center"/>
          </w:tcPr>
          <w:p w14:paraId="6ED9DE3C" w14:textId="77777777" w:rsidR="00870FBA" w:rsidRPr="0067409D" w:rsidRDefault="00870FBA" w:rsidP="00870FBA">
            <w:pPr>
              <w:pStyle w:val="TAC"/>
              <w:keepNext w:val="0"/>
              <w:keepLines w:val="0"/>
              <w:widowControl w:val="0"/>
              <w:rPr>
                <w:rFonts w:eastAsiaTheme="minorEastAsia"/>
                <w:lang w:eastAsia="zh-CN"/>
              </w:rPr>
            </w:pPr>
            <w:r w:rsidRPr="0067409D">
              <w:rPr>
                <w:rFonts w:eastAsiaTheme="minorEastAsia" w:cs="Arial"/>
                <w:szCs w:val="18"/>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72F9FF4" w14:textId="77777777" w:rsidR="00870FBA" w:rsidRPr="0067409D" w:rsidRDefault="00870FBA" w:rsidP="00870FBA">
            <w:pPr>
              <w:pStyle w:val="TAC"/>
              <w:keepNext w:val="0"/>
              <w:keepLines w:val="0"/>
              <w:widowControl w:val="0"/>
              <w:rPr>
                <w:rFonts w:eastAsiaTheme="minorEastAsia"/>
                <w:lang w:eastAsia="zh-CN"/>
              </w:rPr>
            </w:pPr>
            <w:r w:rsidRPr="0067409D">
              <w:rPr>
                <w:rFonts w:eastAsiaTheme="minorEastAsia" w:cs="Arial" w:hint="eastAsia"/>
                <w:szCs w:val="18"/>
              </w:rPr>
              <w:t>0</w:t>
            </w:r>
            <w:r w:rsidRPr="0067409D">
              <w:rPr>
                <w:rFonts w:eastAsiaTheme="minorEastAsia" w:cs="Arial"/>
                <w:szCs w:val="18"/>
              </w:rPr>
              <w:t>.3</w:t>
            </w:r>
          </w:p>
        </w:tc>
        <w:tc>
          <w:tcPr>
            <w:tcW w:w="1968" w:type="dxa"/>
            <w:tcBorders>
              <w:top w:val="single" w:sz="4" w:space="0" w:color="auto"/>
              <w:left w:val="single" w:sz="4" w:space="0" w:color="auto"/>
              <w:bottom w:val="single" w:sz="4" w:space="0" w:color="auto"/>
              <w:right w:val="single" w:sz="4" w:space="0" w:color="auto"/>
            </w:tcBorders>
            <w:vAlign w:val="center"/>
          </w:tcPr>
          <w:p w14:paraId="39182CBB"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MS Mincho"/>
                <w:lang w:eastAsia="zh-CN"/>
              </w:rPr>
              <w:t>0.4</w:t>
            </w:r>
            <w:r w:rsidRPr="0067409D">
              <w:rPr>
                <w:rFonts w:eastAsia="MS Mincho"/>
                <w:vertAlign w:val="superscript"/>
                <w:lang w:eastAsia="zh-CN"/>
              </w:rPr>
              <w:t>5</w:t>
            </w:r>
            <w:r w:rsidRPr="0067409D">
              <w:rPr>
                <w:rFonts w:eastAsia="MS Mincho"/>
                <w:lang w:eastAsia="zh-CN"/>
              </w:rPr>
              <w:t xml:space="preserve"> / 0.9</w:t>
            </w:r>
            <w:r w:rsidRPr="0067409D">
              <w:rPr>
                <w:rFonts w:eastAsia="MS Mincho"/>
                <w:vertAlign w:val="superscript"/>
                <w:lang w:eastAsia="zh-CN"/>
              </w:rPr>
              <w:t>6</w:t>
            </w:r>
          </w:p>
        </w:tc>
      </w:tr>
      <w:tr w:rsidR="00870FBA" w:rsidRPr="0067409D" w14:paraId="3D8CF7A8"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A68EE8C"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lang w:eastAsia="zh-CN"/>
              </w:rPr>
              <w:t>CA_n2-n12-n66</w:t>
            </w:r>
          </w:p>
        </w:tc>
        <w:tc>
          <w:tcPr>
            <w:tcW w:w="1968" w:type="dxa"/>
            <w:tcBorders>
              <w:top w:val="single" w:sz="4" w:space="0" w:color="auto"/>
              <w:left w:val="single" w:sz="4" w:space="0" w:color="auto"/>
              <w:bottom w:val="single" w:sz="4" w:space="0" w:color="auto"/>
              <w:right w:val="single" w:sz="4" w:space="0" w:color="auto"/>
            </w:tcBorders>
            <w:vAlign w:val="center"/>
          </w:tcPr>
          <w:p w14:paraId="7694150C"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29F8634C"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lang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390630DA"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.5</w:t>
            </w:r>
          </w:p>
        </w:tc>
      </w:tr>
      <w:tr w:rsidR="00870FBA" w:rsidRPr="0067409D" w14:paraId="17E69037"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405C76A" w14:textId="77777777" w:rsidR="00870FBA" w:rsidRPr="0067409D" w:rsidRDefault="00870FBA" w:rsidP="00870FBA">
            <w:pPr>
              <w:pStyle w:val="TAC"/>
              <w:keepNext w:val="0"/>
              <w:keepLines w:val="0"/>
              <w:widowControl w:val="0"/>
              <w:rPr>
                <w:rFonts w:eastAsiaTheme="minorEastAsia"/>
                <w:lang w:eastAsia="zh-CN"/>
              </w:rPr>
            </w:pPr>
            <w:r w:rsidRPr="008523D2">
              <w:rPr>
                <w:rFonts w:eastAsia="等线"/>
                <w:lang w:eastAsia="zh-CN"/>
              </w:rPr>
              <w:t>CA_n2-n12-n71</w:t>
            </w:r>
          </w:p>
        </w:tc>
        <w:tc>
          <w:tcPr>
            <w:tcW w:w="1968" w:type="dxa"/>
            <w:tcBorders>
              <w:top w:val="single" w:sz="4" w:space="0" w:color="auto"/>
              <w:left w:val="single" w:sz="4" w:space="0" w:color="auto"/>
              <w:bottom w:val="single" w:sz="4" w:space="0" w:color="auto"/>
              <w:right w:val="single" w:sz="4" w:space="0" w:color="auto"/>
            </w:tcBorders>
            <w:vAlign w:val="center"/>
          </w:tcPr>
          <w:p w14:paraId="4CC0101D" w14:textId="77777777" w:rsidR="00870FBA" w:rsidRPr="0067409D" w:rsidRDefault="00870FBA" w:rsidP="00870FBA">
            <w:pPr>
              <w:pStyle w:val="TAC"/>
              <w:keepNext w:val="0"/>
              <w:keepLines w:val="0"/>
              <w:widowControl w:val="0"/>
              <w:rPr>
                <w:rFonts w:eastAsiaTheme="minorEastAsia"/>
                <w:lang w:eastAsia="zh-CN"/>
              </w:rPr>
            </w:pPr>
            <w:r w:rsidRPr="008523D2">
              <w:rPr>
                <w:rFonts w:eastAsia="等线"/>
                <w:lang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7F3703DF" w14:textId="77777777" w:rsidR="00870FBA" w:rsidRPr="0067409D" w:rsidRDefault="00870FBA" w:rsidP="00870FBA">
            <w:pPr>
              <w:pStyle w:val="TAC"/>
              <w:keepNext w:val="0"/>
              <w:keepLines w:val="0"/>
              <w:widowControl w:val="0"/>
              <w:rPr>
                <w:rFonts w:eastAsiaTheme="minorEastAsia"/>
                <w:lang w:eastAsia="zh-CN"/>
              </w:rPr>
            </w:pPr>
            <w:r w:rsidRPr="008523D2">
              <w:rPr>
                <w:rFonts w:eastAsia="等线"/>
                <w:lang w:eastAsia="zh-CN"/>
              </w:rPr>
              <w:t>1</w:t>
            </w:r>
          </w:p>
        </w:tc>
        <w:tc>
          <w:tcPr>
            <w:tcW w:w="1968" w:type="dxa"/>
            <w:tcBorders>
              <w:top w:val="single" w:sz="4" w:space="0" w:color="auto"/>
              <w:left w:val="single" w:sz="4" w:space="0" w:color="auto"/>
              <w:bottom w:val="single" w:sz="4" w:space="0" w:color="auto"/>
              <w:right w:val="single" w:sz="4" w:space="0" w:color="auto"/>
            </w:tcBorders>
            <w:vAlign w:val="center"/>
          </w:tcPr>
          <w:p w14:paraId="7C9C6BF5"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8523D2">
              <w:rPr>
                <w:rFonts w:eastAsia="等线"/>
                <w:lang w:eastAsia="zh-CN"/>
              </w:rPr>
              <w:t>1</w:t>
            </w:r>
          </w:p>
        </w:tc>
      </w:tr>
      <w:tr w:rsidR="00870FBA" w:rsidRPr="0067409D" w14:paraId="4B485739"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3374B5A" w14:textId="77777777" w:rsidR="00870FBA" w:rsidRPr="0067409D" w:rsidRDefault="00870FBA" w:rsidP="00870FBA">
            <w:pPr>
              <w:pStyle w:val="TAC"/>
              <w:keepNext w:val="0"/>
              <w:keepLines w:val="0"/>
              <w:widowControl w:val="0"/>
              <w:rPr>
                <w:rFonts w:eastAsiaTheme="minorEastAsia"/>
                <w:lang w:eastAsia="zh-CN"/>
              </w:rPr>
            </w:pPr>
            <w:r w:rsidRPr="0067409D">
              <w:rPr>
                <w:rFonts w:eastAsia="等线" w:cs="Arial"/>
                <w:bCs/>
                <w:szCs w:val="22"/>
                <w:lang w:val="en-US" w:eastAsia="ja-JP"/>
              </w:rPr>
              <w:t>CA_n2-</w:t>
            </w:r>
            <w:r w:rsidRPr="0067409D">
              <w:rPr>
                <w:rFonts w:eastAsia="等线" w:cs="Arial"/>
                <w:bCs/>
                <w:szCs w:val="22"/>
                <w:lang w:val="en-US" w:eastAsia="zh-CN"/>
              </w:rPr>
              <w:t>n12-</w:t>
            </w:r>
            <w:r w:rsidRPr="0067409D">
              <w:rPr>
                <w:rFonts w:eastAsia="等线" w:cs="Arial"/>
                <w:bCs/>
                <w:szCs w:val="22"/>
                <w:lang w:val="en-US" w:eastAsia="ja-JP"/>
              </w:rPr>
              <w:t>n</w:t>
            </w:r>
            <w:r w:rsidRPr="0067409D">
              <w:rPr>
                <w:rFonts w:eastAsia="等线" w:cs="Arial"/>
                <w:bCs/>
                <w:szCs w:val="22"/>
                <w:lang w:val="en-US" w:eastAsia="zh-CN"/>
              </w:rPr>
              <w:t>77</w:t>
            </w:r>
          </w:p>
        </w:tc>
        <w:tc>
          <w:tcPr>
            <w:tcW w:w="1968" w:type="dxa"/>
            <w:tcBorders>
              <w:top w:val="single" w:sz="4" w:space="0" w:color="auto"/>
              <w:left w:val="single" w:sz="4" w:space="0" w:color="auto"/>
              <w:bottom w:val="single" w:sz="4" w:space="0" w:color="auto"/>
              <w:right w:val="single" w:sz="4" w:space="0" w:color="auto"/>
            </w:tcBorders>
            <w:vAlign w:val="center"/>
          </w:tcPr>
          <w:p w14:paraId="7B52661A" w14:textId="77777777" w:rsidR="00870FBA" w:rsidRPr="0067409D" w:rsidRDefault="00870FBA" w:rsidP="00870FBA">
            <w:pPr>
              <w:pStyle w:val="TAC"/>
              <w:keepNext w:val="0"/>
              <w:keepLines w:val="0"/>
              <w:widowControl w:val="0"/>
              <w:rPr>
                <w:rFonts w:eastAsiaTheme="minorEastAsia"/>
                <w:lang w:eastAsia="zh-CN"/>
              </w:rPr>
            </w:pPr>
            <w:r w:rsidRPr="0067409D">
              <w:rPr>
                <w:rFonts w:eastAsiaTheme="minorEastAsia" w:hint="eastAsia"/>
                <w:lang w:eastAsia="zh-CN"/>
              </w:rPr>
              <w:t>0</w:t>
            </w:r>
            <w:r w:rsidRPr="0067409D">
              <w:rPr>
                <w:rFonts w:eastAsiaTheme="minorEastAsia"/>
                <w:lang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2323EC4F" w14:textId="77777777" w:rsidR="00870FBA" w:rsidRPr="0067409D" w:rsidRDefault="00870FBA" w:rsidP="00870FBA">
            <w:pPr>
              <w:pStyle w:val="TAC"/>
              <w:keepNext w:val="0"/>
              <w:keepLines w:val="0"/>
              <w:widowControl w:val="0"/>
              <w:rPr>
                <w:rFonts w:eastAsiaTheme="minorEastAsia"/>
                <w:lang w:eastAsia="zh-CN"/>
              </w:rPr>
            </w:pPr>
            <w:r w:rsidRPr="0067409D">
              <w:rPr>
                <w:rFonts w:eastAsiaTheme="minorEastAsia" w:hint="eastAsia"/>
                <w:lang w:eastAsia="zh-CN"/>
              </w:rPr>
              <w:t>0</w:t>
            </w:r>
            <w:r w:rsidRPr="0067409D">
              <w:rPr>
                <w:rFonts w:eastAsiaTheme="minorEastAsia"/>
                <w:lang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342D5CA8"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1AF5A0FB"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146F668"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bCs/>
                <w:szCs w:val="22"/>
                <w:lang w:val="en-US" w:eastAsia="ja-JP"/>
              </w:rPr>
              <w:t>CA_n2-</w:t>
            </w:r>
            <w:r w:rsidRPr="0067409D">
              <w:rPr>
                <w:rFonts w:eastAsia="等线" w:cs="Arial"/>
                <w:bCs/>
                <w:szCs w:val="22"/>
                <w:lang w:val="en-US" w:eastAsia="zh-CN"/>
              </w:rPr>
              <w:t>n14-</w:t>
            </w:r>
            <w:r w:rsidRPr="0067409D">
              <w:rPr>
                <w:rFonts w:eastAsia="等线" w:cs="Arial"/>
                <w:bCs/>
                <w:szCs w:val="22"/>
                <w:lang w:val="en-US" w:eastAsia="ja-JP"/>
              </w:rPr>
              <w:t>n</w:t>
            </w:r>
            <w:r w:rsidRPr="0067409D">
              <w:rPr>
                <w:rFonts w:eastAsia="等线" w:cs="Arial"/>
                <w:bCs/>
                <w:szCs w:val="22"/>
                <w:lang w:val="en-US" w:eastAsia="zh-CN"/>
              </w:rPr>
              <w:t>30</w:t>
            </w:r>
          </w:p>
        </w:tc>
        <w:tc>
          <w:tcPr>
            <w:tcW w:w="1968" w:type="dxa"/>
            <w:tcBorders>
              <w:top w:val="single" w:sz="4" w:space="0" w:color="auto"/>
              <w:left w:val="single" w:sz="4" w:space="0" w:color="auto"/>
              <w:bottom w:val="single" w:sz="4" w:space="0" w:color="auto"/>
              <w:right w:val="single" w:sz="4" w:space="0" w:color="auto"/>
            </w:tcBorders>
            <w:vAlign w:val="center"/>
          </w:tcPr>
          <w:p w14:paraId="0A67BF50"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szCs w:val="18"/>
                <w:lang w:val="en-US"/>
              </w:rPr>
              <w:t>0.5</w:t>
            </w:r>
          </w:p>
        </w:tc>
        <w:tc>
          <w:tcPr>
            <w:tcW w:w="1968" w:type="dxa"/>
            <w:tcBorders>
              <w:top w:val="single" w:sz="4" w:space="0" w:color="auto"/>
              <w:left w:val="single" w:sz="4" w:space="0" w:color="auto"/>
              <w:bottom w:val="single" w:sz="4" w:space="0" w:color="auto"/>
              <w:right w:val="single" w:sz="4" w:space="0" w:color="auto"/>
            </w:tcBorders>
            <w:vAlign w:val="center"/>
          </w:tcPr>
          <w:p w14:paraId="49231722"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bCs/>
                <w:szCs w:val="22"/>
                <w:lang w:val="en-US" w:eastAsia="ja-JP"/>
              </w:rPr>
              <w:t>0.3</w:t>
            </w:r>
          </w:p>
        </w:tc>
        <w:tc>
          <w:tcPr>
            <w:tcW w:w="1968" w:type="dxa"/>
            <w:tcBorders>
              <w:top w:val="single" w:sz="4" w:space="0" w:color="auto"/>
              <w:left w:val="single" w:sz="4" w:space="0" w:color="auto"/>
              <w:bottom w:val="single" w:sz="4" w:space="0" w:color="auto"/>
              <w:right w:val="single" w:sz="4" w:space="0" w:color="auto"/>
            </w:tcBorders>
            <w:vAlign w:val="center"/>
          </w:tcPr>
          <w:p w14:paraId="623B6098"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.5</w:t>
            </w:r>
          </w:p>
        </w:tc>
      </w:tr>
      <w:tr w:rsidR="00870FBA" w:rsidRPr="0067409D" w14:paraId="1EC8CA0A"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C2D7707"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bCs/>
                <w:szCs w:val="22"/>
                <w:lang w:val="en-US" w:eastAsia="ja-JP"/>
              </w:rPr>
              <w:t>CA_n2-</w:t>
            </w:r>
            <w:r w:rsidRPr="0067409D">
              <w:rPr>
                <w:rFonts w:eastAsia="等线" w:cs="Arial"/>
                <w:bCs/>
                <w:szCs w:val="22"/>
                <w:lang w:val="en-US" w:eastAsia="zh-CN"/>
              </w:rPr>
              <w:t>n14-</w:t>
            </w:r>
            <w:r w:rsidRPr="0067409D">
              <w:rPr>
                <w:rFonts w:eastAsia="等线" w:cs="Arial"/>
                <w:bCs/>
                <w:szCs w:val="22"/>
                <w:lang w:val="en-US" w:eastAsia="ja-JP"/>
              </w:rPr>
              <w:t>n</w:t>
            </w:r>
            <w:r w:rsidRPr="0067409D">
              <w:rPr>
                <w:rFonts w:eastAsia="等线" w:cs="Arial"/>
                <w:bCs/>
                <w:szCs w:val="22"/>
                <w:lang w:val="en-US" w:eastAsia="zh-CN"/>
              </w:rPr>
              <w:t>66</w:t>
            </w:r>
          </w:p>
        </w:tc>
        <w:tc>
          <w:tcPr>
            <w:tcW w:w="1968" w:type="dxa"/>
            <w:tcBorders>
              <w:top w:val="single" w:sz="4" w:space="0" w:color="auto"/>
              <w:left w:val="single" w:sz="4" w:space="0" w:color="auto"/>
              <w:bottom w:val="single" w:sz="4" w:space="0" w:color="auto"/>
              <w:right w:val="single" w:sz="4" w:space="0" w:color="auto"/>
            </w:tcBorders>
            <w:vAlign w:val="center"/>
          </w:tcPr>
          <w:p w14:paraId="573C2A13"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szCs w:val="18"/>
                <w:lang w:val="en-US"/>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A26EF46"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bCs/>
                <w:szCs w:val="22"/>
                <w:lang w:val="en-US" w:eastAsia="ja-JP"/>
              </w:rPr>
              <w:t>0.3</w:t>
            </w:r>
          </w:p>
        </w:tc>
        <w:tc>
          <w:tcPr>
            <w:tcW w:w="1968" w:type="dxa"/>
            <w:tcBorders>
              <w:top w:val="single" w:sz="4" w:space="0" w:color="auto"/>
              <w:left w:val="single" w:sz="4" w:space="0" w:color="auto"/>
              <w:bottom w:val="single" w:sz="4" w:space="0" w:color="auto"/>
              <w:right w:val="single" w:sz="4" w:space="0" w:color="auto"/>
            </w:tcBorders>
            <w:vAlign w:val="center"/>
          </w:tcPr>
          <w:p w14:paraId="02B61824"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.5</w:t>
            </w:r>
          </w:p>
        </w:tc>
      </w:tr>
      <w:tr w:rsidR="00870FBA" w:rsidRPr="0067409D" w14:paraId="7EB4C1DA"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7FB9484" w14:textId="77777777" w:rsidR="00870FBA" w:rsidRPr="0067409D" w:rsidRDefault="00870FBA" w:rsidP="00870FBA">
            <w:pPr>
              <w:pStyle w:val="TAC"/>
              <w:keepNext w:val="0"/>
              <w:keepLines w:val="0"/>
              <w:widowControl w:val="0"/>
              <w:rPr>
                <w:lang w:val="en-US" w:eastAsia="zh-CN"/>
              </w:rPr>
            </w:pPr>
            <w:r w:rsidRPr="0067409D">
              <w:rPr>
                <w:rFonts w:eastAsia="等线"/>
                <w:bCs/>
                <w:lang w:val="en-US" w:eastAsia="ja-JP"/>
              </w:rPr>
              <w:t>CA_n2-</w:t>
            </w:r>
            <w:r w:rsidRPr="0067409D">
              <w:rPr>
                <w:rFonts w:eastAsia="等线"/>
                <w:bCs/>
                <w:lang w:val="en-US" w:eastAsia="zh-CN"/>
              </w:rPr>
              <w:t>n14-</w:t>
            </w:r>
            <w:r w:rsidRPr="0067409D">
              <w:rPr>
                <w:rFonts w:eastAsia="等线"/>
                <w:bCs/>
                <w:lang w:val="en-US" w:eastAsia="ja-JP"/>
              </w:rPr>
              <w:t>n</w:t>
            </w:r>
            <w:r w:rsidRPr="0067409D">
              <w:rPr>
                <w:rFonts w:eastAsia="等线"/>
                <w:bCs/>
                <w:lang w:val="en-US" w:eastAsia="zh-CN"/>
              </w:rPr>
              <w:t>77</w:t>
            </w:r>
          </w:p>
        </w:tc>
        <w:tc>
          <w:tcPr>
            <w:tcW w:w="1968" w:type="dxa"/>
            <w:tcBorders>
              <w:top w:val="single" w:sz="4" w:space="0" w:color="auto"/>
              <w:left w:val="single" w:sz="4" w:space="0" w:color="auto"/>
              <w:bottom w:val="single" w:sz="4" w:space="0" w:color="auto"/>
              <w:right w:val="single" w:sz="4" w:space="0" w:color="auto"/>
            </w:tcBorders>
            <w:vAlign w:val="center"/>
          </w:tcPr>
          <w:p w14:paraId="297D3CE2"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szCs w:val="18"/>
                <w:lang w:val="en-US"/>
              </w:rPr>
              <w:t>0.5</w:t>
            </w:r>
          </w:p>
        </w:tc>
        <w:tc>
          <w:tcPr>
            <w:tcW w:w="1968" w:type="dxa"/>
            <w:tcBorders>
              <w:top w:val="single" w:sz="4" w:space="0" w:color="auto"/>
              <w:left w:val="single" w:sz="4" w:space="0" w:color="auto"/>
              <w:bottom w:val="single" w:sz="4" w:space="0" w:color="auto"/>
              <w:right w:val="single" w:sz="4" w:space="0" w:color="auto"/>
            </w:tcBorders>
            <w:vAlign w:val="center"/>
          </w:tcPr>
          <w:p w14:paraId="44957508"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bCs/>
                <w:szCs w:val="22"/>
                <w:lang w:val="en-US" w:eastAsia="ja-JP"/>
              </w:rPr>
              <w:t>0.3</w:t>
            </w:r>
          </w:p>
        </w:tc>
        <w:tc>
          <w:tcPr>
            <w:tcW w:w="1968" w:type="dxa"/>
            <w:tcBorders>
              <w:top w:val="single" w:sz="4" w:space="0" w:color="auto"/>
              <w:left w:val="single" w:sz="4" w:space="0" w:color="auto"/>
              <w:bottom w:val="single" w:sz="4" w:space="0" w:color="auto"/>
              <w:right w:val="single" w:sz="4" w:space="0" w:color="auto"/>
            </w:tcBorders>
            <w:vAlign w:val="center"/>
          </w:tcPr>
          <w:p w14:paraId="34B77FF6"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47CEAD9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77DBEF4" w14:textId="77777777" w:rsidR="00870FBA" w:rsidRPr="0067409D" w:rsidRDefault="00870FBA" w:rsidP="00870FBA">
            <w:pPr>
              <w:pStyle w:val="TAC"/>
              <w:keepNext w:val="0"/>
              <w:keepLines w:val="0"/>
              <w:widowControl w:val="0"/>
              <w:rPr>
                <w:rFonts w:eastAsia="等线"/>
                <w:bCs/>
                <w:lang w:val="en-US" w:eastAsia="ja-JP"/>
              </w:rPr>
            </w:pPr>
            <w:r w:rsidRPr="0067409D">
              <w:rPr>
                <w:rFonts w:eastAsiaTheme="minorEastAsia"/>
                <w:lang w:eastAsia="zh-CN"/>
              </w:rPr>
              <w:t>CA_n2-n29-n30</w:t>
            </w:r>
          </w:p>
        </w:tc>
        <w:tc>
          <w:tcPr>
            <w:tcW w:w="1968" w:type="dxa"/>
            <w:tcBorders>
              <w:top w:val="single" w:sz="4" w:space="0" w:color="auto"/>
              <w:left w:val="single" w:sz="4" w:space="0" w:color="auto"/>
              <w:bottom w:val="single" w:sz="4" w:space="0" w:color="auto"/>
              <w:right w:val="single" w:sz="4" w:space="0" w:color="auto"/>
            </w:tcBorders>
            <w:vAlign w:val="center"/>
          </w:tcPr>
          <w:p w14:paraId="2E139319" w14:textId="77777777" w:rsidR="00870FBA" w:rsidRPr="0067409D" w:rsidRDefault="00870FBA" w:rsidP="00870FBA">
            <w:pPr>
              <w:pStyle w:val="TAC"/>
              <w:keepNext w:val="0"/>
              <w:keepLines w:val="0"/>
              <w:widowControl w:val="0"/>
              <w:rPr>
                <w:rFonts w:eastAsia="等线" w:cs="Arial"/>
                <w:color w:val="000000"/>
                <w:szCs w:val="18"/>
                <w:lang w:val="en-US"/>
              </w:rPr>
            </w:pPr>
            <w:r w:rsidRPr="0067409D">
              <w:rPr>
                <w:rFonts w:eastAsiaTheme="minorEastAsia"/>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FFEF4AF" w14:textId="77777777" w:rsidR="00870FBA" w:rsidRPr="0067409D" w:rsidRDefault="00870FBA" w:rsidP="00870FBA">
            <w:pPr>
              <w:pStyle w:val="TAC"/>
              <w:keepNext w:val="0"/>
              <w:keepLines w:val="0"/>
              <w:widowControl w:val="0"/>
              <w:rPr>
                <w:rFonts w:eastAsia="等线" w:cs="Arial"/>
                <w:bCs/>
                <w:szCs w:val="22"/>
                <w:lang w:val="en-US" w:eastAsia="ja-JP"/>
              </w:rPr>
            </w:pPr>
            <w:r w:rsidRPr="008523D2">
              <w:rPr>
                <w:lang w:eastAsia="zh-CN"/>
              </w:rPr>
              <w:t>N/A</w:t>
            </w:r>
          </w:p>
        </w:tc>
        <w:tc>
          <w:tcPr>
            <w:tcW w:w="1968" w:type="dxa"/>
            <w:tcBorders>
              <w:top w:val="single" w:sz="4" w:space="0" w:color="auto"/>
              <w:left w:val="single" w:sz="4" w:space="0" w:color="auto"/>
              <w:bottom w:val="single" w:sz="4" w:space="0" w:color="auto"/>
              <w:right w:val="single" w:sz="4" w:space="0" w:color="auto"/>
            </w:tcBorders>
            <w:vAlign w:val="center"/>
          </w:tcPr>
          <w:p w14:paraId="32FDA5CE"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.3</w:t>
            </w:r>
          </w:p>
        </w:tc>
      </w:tr>
      <w:tr w:rsidR="00870FBA" w:rsidRPr="0067409D" w14:paraId="11A5AD4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EE59CCB" w14:textId="77777777" w:rsidR="00870FBA" w:rsidRPr="0067409D" w:rsidRDefault="00870FBA" w:rsidP="00870FBA">
            <w:pPr>
              <w:pStyle w:val="TAC"/>
              <w:keepNext w:val="0"/>
              <w:keepLines w:val="0"/>
              <w:widowControl w:val="0"/>
              <w:rPr>
                <w:rFonts w:eastAsiaTheme="minorEastAsia"/>
                <w:lang w:val="en-US" w:eastAsia="zh-CN"/>
              </w:rPr>
            </w:pPr>
            <w:r w:rsidRPr="0067409D">
              <w:rPr>
                <w:rFonts w:eastAsiaTheme="minorEastAsia"/>
                <w:lang w:eastAsia="zh-CN"/>
              </w:rPr>
              <w:t>CA_n2-n29-n66</w:t>
            </w:r>
          </w:p>
        </w:tc>
        <w:tc>
          <w:tcPr>
            <w:tcW w:w="1968" w:type="dxa"/>
            <w:tcBorders>
              <w:top w:val="single" w:sz="4" w:space="0" w:color="auto"/>
              <w:left w:val="single" w:sz="4" w:space="0" w:color="auto"/>
              <w:bottom w:val="single" w:sz="4" w:space="0" w:color="auto"/>
              <w:right w:val="single" w:sz="4" w:space="0" w:color="auto"/>
            </w:tcBorders>
            <w:vAlign w:val="center"/>
          </w:tcPr>
          <w:p w14:paraId="29BD0106"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52DCFE86"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8523D2">
              <w:rPr>
                <w:lang w:eastAsia="zh-CN"/>
              </w:rPr>
              <w:t>N/A</w:t>
            </w:r>
          </w:p>
        </w:tc>
        <w:tc>
          <w:tcPr>
            <w:tcW w:w="1968" w:type="dxa"/>
            <w:tcBorders>
              <w:top w:val="single" w:sz="4" w:space="0" w:color="auto"/>
              <w:left w:val="single" w:sz="4" w:space="0" w:color="auto"/>
              <w:bottom w:val="single" w:sz="4" w:space="0" w:color="auto"/>
              <w:right w:val="single" w:sz="4" w:space="0" w:color="auto"/>
            </w:tcBorders>
            <w:vAlign w:val="center"/>
          </w:tcPr>
          <w:p w14:paraId="031D2F21"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.5</w:t>
            </w:r>
          </w:p>
        </w:tc>
      </w:tr>
      <w:tr w:rsidR="00870FBA" w:rsidRPr="0067409D" w14:paraId="50205C5D"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BF6322D" w14:textId="77777777" w:rsidR="00870FBA" w:rsidRPr="0067409D" w:rsidRDefault="00870FBA" w:rsidP="00870FBA">
            <w:pPr>
              <w:pStyle w:val="TAC"/>
              <w:keepNext w:val="0"/>
              <w:keepLines w:val="0"/>
              <w:widowControl w:val="0"/>
              <w:rPr>
                <w:rFonts w:eastAsia="等线" w:cs="Arial"/>
                <w:bCs/>
                <w:szCs w:val="22"/>
                <w:lang w:eastAsia="ja-JP"/>
              </w:rPr>
            </w:pPr>
            <w:r w:rsidRPr="0067409D">
              <w:rPr>
                <w:rFonts w:eastAsia="等线" w:cs="Arial"/>
                <w:szCs w:val="22"/>
                <w:lang w:val="en-US" w:eastAsia="zh-CN"/>
              </w:rPr>
              <w:t>CA_n2-n29-n77</w:t>
            </w:r>
          </w:p>
        </w:tc>
        <w:tc>
          <w:tcPr>
            <w:tcW w:w="1968" w:type="dxa"/>
            <w:tcBorders>
              <w:top w:val="single" w:sz="4" w:space="0" w:color="auto"/>
              <w:left w:val="single" w:sz="4" w:space="0" w:color="auto"/>
              <w:bottom w:val="single" w:sz="4" w:space="0" w:color="auto"/>
              <w:right w:val="single" w:sz="4" w:space="0" w:color="auto"/>
            </w:tcBorders>
            <w:vAlign w:val="center"/>
          </w:tcPr>
          <w:p w14:paraId="4EEFB29A" w14:textId="77777777" w:rsidR="00870FBA" w:rsidRPr="0067409D" w:rsidRDefault="00870FBA" w:rsidP="00870FBA">
            <w:pPr>
              <w:pStyle w:val="TAC"/>
              <w:keepNext w:val="0"/>
              <w:keepLines w:val="0"/>
              <w:widowControl w:val="0"/>
              <w:rPr>
                <w:rFonts w:eastAsia="等线" w:cs="Arial"/>
                <w:bCs/>
                <w:szCs w:val="22"/>
                <w:lang w:eastAsia="zh-CN"/>
              </w:rPr>
            </w:pPr>
            <w:r w:rsidRPr="0067409D">
              <w:rPr>
                <w:rFonts w:eastAsiaTheme="minorEastAsia"/>
                <w:lang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5CA39802" w14:textId="77777777" w:rsidR="00870FBA" w:rsidRPr="0067409D" w:rsidRDefault="00870FBA" w:rsidP="00870FBA">
            <w:pPr>
              <w:pStyle w:val="TAC"/>
              <w:keepNext w:val="0"/>
              <w:keepLines w:val="0"/>
              <w:widowControl w:val="0"/>
              <w:rPr>
                <w:rFonts w:eastAsia="等线" w:cs="Arial"/>
                <w:szCs w:val="18"/>
                <w:lang w:eastAsia="zh-CN"/>
              </w:rPr>
            </w:pPr>
            <w:r w:rsidRPr="008523D2">
              <w:rPr>
                <w:lang w:eastAsia="zh-CN"/>
              </w:rPr>
              <w:t>N/A</w:t>
            </w:r>
          </w:p>
        </w:tc>
        <w:tc>
          <w:tcPr>
            <w:tcW w:w="1968" w:type="dxa"/>
            <w:tcBorders>
              <w:top w:val="single" w:sz="4" w:space="0" w:color="auto"/>
              <w:left w:val="single" w:sz="4" w:space="0" w:color="auto"/>
              <w:bottom w:val="single" w:sz="4" w:space="0" w:color="auto"/>
              <w:right w:val="single" w:sz="4" w:space="0" w:color="auto"/>
            </w:tcBorders>
            <w:vAlign w:val="center"/>
          </w:tcPr>
          <w:p w14:paraId="0B0B6B4F" w14:textId="77777777" w:rsidR="00870FBA" w:rsidRPr="0067409D" w:rsidRDefault="00870FBA" w:rsidP="00870FBA">
            <w:pPr>
              <w:pStyle w:val="TAC"/>
              <w:keepNext w:val="0"/>
              <w:keepLines w:val="0"/>
              <w:widowControl w:val="0"/>
              <w:rPr>
                <w:rFonts w:eastAsia="等线" w:cs="Arial"/>
                <w:szCs w:val="18"/>
                <w:lang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65E1AEA9"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4842B23"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bCs/>
                <w:szCs w:val="22"/>
                <w:lang w:val="en-US" w:eastAsia="ja-JP"/>
              </w:rPr>
              <w:t>CA_n2-</w:t>
            </w:r>
            <w:r w:rsidRPr="0067409D">
              <w:rPr>
                <w:rFonts w:eastAsia="等线" w:cs="Arial"/>
                <w:bCs/>
                <w:szCs w:val="22"/>
                <w:lang w:val="en-US" w:eastAsia="zh-CN"/>
              </w:rPr>
              <w:t>n30-</w:t>
            </w:r>
            <w:r w:rsidRPr="0067409D">
              <w:rPr>
                <w:rFonts w:eastAsia="等线" w:cs="Arial"/>
                <w:bCs/>
                <w:szCs w:val="22"/>
                <w:lang w:val="en-US" w:eastAsia="ja-JP"/>
              </w:rPr>
              <w:t>n66</w:t>
            </w:r>
          </w:p>
        </w:tc>
        <w:tc>
          <w:tcPr>
            <w:tcW w:w="1968" w:type="dxa"/>
            <w:tcBorders>
              <w:top w:val="single" w:sz="4" w:space="0" w:color="auto"/>
              <w:left w:val="single" w:sz="4" w:space="0" w:color="auto"/>
              <w:bottom w:val="single" w:sz="4" w:space="0" w:color="auto"/>
              <w:right w:val="single" w:sz="4" w:space="0" w:color="auto"/>
            </w:tcBorders>
            <w:vAlign w:val="center"/>
          </w:tcPr>
          <w:p w14:paraId="5D779EE7" w14:textId="77777777" w:rsidR="00870FBA" w:rsidRPr="0067409D" w:rsidRDefault="00870FBA" w:rsidP="00870FBA">
            <w:pPr>
              <w:pStyle w:val="TAC"/>
              <w:keepNext w:val="0"/>
              <w:keepLines w:val="0"/>
              <w:widowControl w:val="0"/>
              <w:rPr>
                <w:rFonts w:eastAsiaTheme="minorEastAsia"/>
                <w:lang w:eastAsia="zh-CN"/>
              </w:rPr>
            </w:pPr>
            <w:r w:rsidRPr="0067409D">
              <w:rPr>
                <w:rFonts w:eastAsiaTheme="minorEastAsia" w:hint="eastAsia"/>
                <w:lang w:eastAsia="zh-CN"/>
              </w:rPr>
              <w:t>0</w:t>
            </w:r>
            <w:r w:rsidRPr="0067409D">
              <w:rPr>
                <w:rFonts w:eastAsiaTheme="minorEastAsia"/>
                <w:lang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5117DECE" w14:textId="77777777" w:rsidR="00870FBA" w:rsidRPr="0067409D" w:rsidRDefault="00870FBA" w:rsidP="00870FBA">
            <w:pPr>
              <w:pStyle w:val="TAC"/>
              <w:keepNext w:val="0"/>
              <w:keepLines w:val="0"/>
              <w:widowControl w:val="0"/>
              <w:rPr>
                <w:rFonts w:eastAsiaTheme="minorEastAsia"/>
                <w:lang w:eastAsia="zh-CN"/>
              </w:rPr>
            </w:pPr>
            <w:r w:rsidRPr="0067409D">
              <w:rPr>
                <w:rFonts w:eastAsiaTheme="minorEastAsia" w:hint="eastAsia"/>
                <w:lang w:eastAsia="zh-CN"/>
              </w:rPr>
              <w:t>0</w:t>
            </w:r>
            <w:r w:rsidRPr="0067409D">
              <w:rPr>
                <w:rFonts w:eastAsiaTheme="minorEastAsia"/>
                <w:lang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1BCB6B57"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.5</w:t>
            </w:r>
          </w:p>
        </w:tc>
      </w:tr>
      <w:tr w:rsidR="00870FBA" w:rsidRPr="0067409D" w14:paraId="6C2FB13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DF6833B" w14:textId="77777777" w:rsidR="00870FBA" w:rsidRPr="0067409D" w:rsidRDefault="00870FBA" w:rsidP="00870FBA">
            <w:pPr>
              <w:pStyle w:val="TAC"/>
              <w:keepNext w:val="0"/>
              <w:keepLines w:val="0"/>
              <w:widowControl w:val="0"/>
              <w:rPr>
                <w:rFonts w:eastAsia="等线" w:cs="Arial"/>
                <w:bCs/>
                <w:szCs w:val="22"/>
                <w:lang w:val="en-US" w:eastAsia="ja-JP"/>
              </w:rPr>
            </w:pPr>
            <w:r w:rsidRPr="0067409D">
              <w:rPr>
                <w:rFonts w:eastAsia="等线" w:cs="Arial"/>
                <w:bCs/>
                <w:szCs w:val="22"/>
                <w:lang w:val="en-US" w:eastAsia="ja-JP"/>
              </w:rPr>
              <w:t>CA_n2-</w:t>
            </w:r>
            <w:r w:rsidRPr="0067409D">
              <w:rPr>
                <w:rFonts w:eastAsia="等线" w:cs="Arial"/>
                <w:bCs/>
                <w:szCs w:val="22"/>
                <w:lang w:val="en-US" w:eastAsia="zh-CN"/>
              </w:rPr>
              <w:t>n30-</w:t>
            </w:r>
            <w:r w:rsidRPr="0067409D">
              <w:rPr>
                <w:rFonts w:eastAsia="等线" w:cs="Arial"/>
                <w:bCs/>
                <w:szCs w:val="22"/>
                <w:lang w:val="en-US" w:eastAsia="ja-JP"/>
              </w:rPr>
              <w:t>n</w:t>
            </w:r>
            <w:r w:rsidRPr="0067409D">
              <w:rPr>
                <w:rFonts w:eastAsia="等线" w:cs="Arial"/>
                <w:bCs/>
                <w:szCs w:val="22"/>
                <w:lang w:val="en-US" w:eastAsia="zh-CN"/>
              </w:rPr>
              <w:t>77</w:t>
            </w:r>
          </w:p>
        </w:tc>
        <w:tc>
          <w:tcPr>
            <w:tcW w:w="1968" w:type="dxa"/>
            <w:tcBorders>
              <w:top w:val="single" w:sz="4" w:space="0" w:color="auto"/>
              <w:left w:val="single" w:sz="4" w:space="0" w:color="auto"/>
              <w:bottom w:val="single" w:sz="4" w:space="0" w:color="auto"/>
              <w:right w:val="single" w:sz="4" w:space="0" w:color="auto"/>
            </w:tcBorders>
            <w:vAlign w:val="center"/>
          </w:tcPr>
          <w:p w14:paraId="15152F40" w14:textId="77777777" w:rsidR="00870FBA" w:rsidRPr="0067409D" w:rsidRDefault="00870FBA" w:rsidP="00870FBA">
            <w:pPr>
              <w:pStyle w:val="TAC"/>
              <w:keepNext w:val="0"/>
              <w:keepLines w:val="0"/>
              <w:widowControl w:val="0"/>
              <w:rPr>
                <w:rFonts w:eastAsiaTheme="minorEastAsia"/>
                <w:lang w:eastAsia="zh-CN"/>
              </w:rPr>
            </w:pPr>
            <w:r w:rsidRPr="0067409D">
              <w:rPr>
                <w:rFonts w:eastAsiaTheme="minorEastAsia" w:hint="eastAsia"/>
                <w:lang w:eastAsia="zh-CN"/>
              </w:rPr>
              <w:t>0</w:t>
            </w:r>
            <w:r w:rsidRPr="0067409D">
              <w:rPr>
                <w:rFonts w:eastAsiaTheme="minorEastAsia"/>
                <w:lang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68C2624B" w14:textId="77777777" w:rsidR="00870FBA" w:rsidRPr="0067409D" w:rsidRDefault="00870FBA" w:rsidP="00870FBA">
            <w:pPr>
              <w:pStyle w:val="TAC"/>
              <w:keepNext w:val="0"/>
              <w:keepLines w:val="0"/>
              <w:widowControl w:val="0"/>
              <w:rPr>
                <w:rFonts w:eastAsiaTheme="minorEastAsia"/>
                <w:lang w:eastAsia="zh-CN"/>
              </w:rPr>
            </w:pPr>
            <w:r w:rsidRPr="0067409D">
              <w:rPr>
                <w:rFonts w:eastAsiaTheme="minorEastAsia" w:hint="eastAsia"/>
                <w:lang w:eastAsia="zh-CN"/>
              </w:rPr>
              <w:t>0</w:t>
            </w:r>
            <w:r w:rsidRPr="0067409D">
              <w:rPr>
                <w:rFonts w:eastAsiaTheme="minorEastAsia"/>
                <w:lang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0441D25B"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682011EF"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CAF7C99" w14:textId="77777777" w:rsidR="00870FBA" w:rsidRPr="0067409D" w:rsidRDefault="00870FBA" w:rsidP="00870FBA">
            <w:pPr>
              <w:pStyle w:val="TAC"/>
              <w:keepNext w:val="0"/>
              <w:keepLines w:val="0"/>
              <w:widowControl w:val="0"/>
              <w:rPr>
                <w:rFonts w:eastAsia="等线" w:cs="Arial"/>
                <w:bCs/>
                <w:szCs w:val="22"/>
                <w:lang w:val="en-US" w:eastAsia="ja-JP"/>
              </w:rPr>
            </w:pPr>
            <w:r w:rsidRPr="0067409D">
              <w:rPr>
                <w:rFonts w:eastAsiaTheme="minorEastAsia"/>
                <w:lang w:val="en-US" w:eastAsia="zh-CN"/>
              </w:rPr>
              <w:t>CA_n2-n41-n66</w:t>
            </w:r>
          </w:p>
        </w:tc>
        <w:tc>
          <w:tcPr>
            <w:tcW w:w="1968" w:type="dxa"/>
            <w:tcBorders>
              <w:top w:val="single" w:sz="4" w:space="0" w:color="auto"/>
              <w:left w:val="single" w:sz="4" w:space="0" w:color="auto"/>
              <w:bottom w:val="single" w:sz="4" w:space="0" w:color="auto"/>
              <w:right w:val="single" w:sz="4" w:space="0" w:color="auto"/>
            </w:tcBorders>
            <w:vAlign w:val="center"/>
          </w:tcPr>
          <w:p w14:paraId="734BFB21" w14:textId="77777777" w:rsidR="00870FBA" w:rsidRPr="0067409D" w:rsidRDefault="00870FBA" w:rsidP="00870FBA">
            <w:pPr>
              <w:pStyle w:val="TAC"/>
              <w:keepNext w:val="0"/>
              <w:keepLines w:val="0"/>
              <w:widowControl w:val="0"/>
              <w:rPr>
                <w:rFonts w:eastAsiaTheme="minorEastAsia"/>
                <w:lang w:eastAsia="zh-CN"/>
              </w:rPr>
            </w:pPr>
            <w:r w:rsidRPr="0067409D">
              <w:rPr>
                <w:rFonts w:eastAsiaTheme="minorEastAsia" w:hint="eastAsia"/>
                <w:lang w:eastAsia="zh-CN"/>
              </w:rPr>
              <w:t>0</w:t>
            </w:r>
            <w:r w:rsidRPr="0067409D">
              <w:rPr>
                <w:rFonts w:eastAsiaTheme="minorEastAsia"/>
                <w:lang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44EE2370" w14:textId="77777777" w:rsidR="00870FBA" w:rsidRPr="0067409D" w:rsidRDefault="00870FBA" w:rsidP="00870FBA">
            <w:pPr>
              <w:pStyle w:val="TAC"/>
              <w:keepNext w:val="0"/>
              <w:keepLines w:val="0"/>
              <w:widowControl w:val="0"/>
              <w:rPr>
                <w:rFonts w:eastAsiaTheme="minorEastAsia"/>
                <w:lang w:eastAsia="zh-CN"/>
              </w:rPr>
            </w:pPr>
            <w:r w:rsidRPr="0067409D">
              <w:rPr>
                <w:rFonts w:eastAsiaTheme="minorEastAsia"/>
                <w:lang w:val="en-US" w:eastAsia="zh-CN"/>
              </w:rPr>
              <w:t>0.8</w:t>
            </w:r>
            <w:r w:rsidRPr="0067409D">
              <w:rPr>
                <w:rFonts w:eastAsiaTheme="minorEastAsia"/>
                <w:vertAlign w:val="superscript"/>
                <w:lang w:val="en-US" w:eastAsia="zh-CN"/>
              </w:rPr>
              <w:t>6</w:t>
            </w:r>
            <w:r w:rsidRPr="0067409D">
              <w:rPr>
                <w:rFonts w:eastAsiaTheme="minorEastAsia"/>
                <w:lang w:val="en-US" w:eastAsia="zh-CN"/>
              </w:rPr>
              <w:t xml:space="preserve"> / 1.3</w:t>
            </w:r>
            <w:r w:rsidRPr="0067409D">
              <w:rPr>
                <w:rFonts w:eastAsiaTheme="minorEastAsia"/>
                <w:vertAlign w:val="superscript"/>
                <w:lang w:val="en-US" w:eastAsia="zh-CN"/>
              </w:rPr>
              <w:t>7</w:t>
            </w:r>
          </w:p>
        </w:tc>
        <w:tc>
          <w:tcPr>
            <w:tcW w:w="1968" w:type="dxa"/>
            <w:tcBorders>
              <w:top w:val="single" w:sz="4" w:space="0" w:color="auto"/>
              <w:left w:val="single" w:sz="4" w:space="0" w:color="auto"/>
              <w:bottom w:val="single" w:sz="4" w:space="0" w:color="auto"/>
              <w:right w:val="single" w:sz="4" w:space="0" w:color="auto"/>
            </w:tcBorders>
            <w:vAlign w:val="center"/>
          </w:tcPr>
          <w:p w14:paraId="7ED262AA"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.5</w:t>
            </w:r>
          </w:p>
        </w:tc>
      </w:tr>
      <w:tr w:rsidR="00870FBA" w:rsidRPr="0067409D" w14:paraId="3622094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15CF988" w14:textId="77777777" w:rsidR="00870FBA" w:rsidRPr="0067409D" w:rsidRDefault="00870FBA" w:rsidP="00870FBA">
            <w:pPr>
              <w:pStyle w:val="TAC"/>
              <w:keepNext w:val="0"/>
              <w:keepLines w:val="0"/>
              <w:widowControl w:val="0"/>
              <w:rPr>
                <w:rFonts w:eastAsia="等线" w:cs="Arial"/>
                <w:bCs/>
                <w:szCs w:val="22"/>
                <w:lang w:val="en-US" w:eastAsia="ja-JP"/>
              </w:rPr>
            </w:pPr>
            <w:r w:rsidRPr="0067409D">
              <w:rPr>
                <w:rFonts w:eastAsiaTheme="minorEastAsia"/>
                <w:lang w:val="en-US" w:eastAsia="zh-CN"/>
              </w:rPr>
              <w:t>CA_n2-n41-n71</w:t>
            </w:r>
          </w:p>
        </w:tc>
        <w:tc>
          <w:tcPr>
            <w:tcW w:w="1968" w:type="dxa"/>
            <w:tcBorders>
              <w:top w:val="single" w:sz="4" w:space="0" w:color="auto"/>
              <w:left w:val="single" w:sz="4" w:space="0" w:color="auto"/>
              <w:bottom w:val="single" w:sz="4" w:space="0" w:color="auto"/>
              <w:right w:val="single" w:sz="4" w:space="0" w:color="auto"/>
            </w:tcBorders>
            <w:vAlign w:val="center"/>
          </w:tcPr>
          <w:p w14:paraId="56DDABF9" w14:textId="77777777" w:rsidR="00870FBA" w:rsidRPr="0067409D" w:rsidRDefault="00870FBA" w:rsidP="00870FBA">
            <w:pPr>
              <w:pStyle w:val="TAC"/>
              <w:keepNext w:val="0"/>
              <w:keepLines w:val="0"/>
              <w:widowControl w:val="0"/>
              <w:rPr>
                <w:rFonts w:eastAsiaTheme="minorEastAsia"/>
                <w:lang w:eastAsia="zh-CN"/>
              </w:rPr>
            </w:pPr>
            <w:r w:rsidRPr="0067409D">
              <w:rPr>
                <w:rFonts w:eastAsiaTheme="minorEastAsia" w:hint="eastAsia"/>
                <w:lang w:eastAsia="zh-CN"/>
              </w:rPr>
              <w:t>0</w:t>
            </w:r>
            <w:r w:rsidRPr="0067409D">
              <w:rPr>
                <w:rFonts w:eastAsiaTheme="minorEastAsia"/>
                <w:lang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111B59EF" w14:textId="77777777" w:rsidR="00870FBA" w:rsidRPr="0067409D" w:rsidRDefault="00870FBA" w:rsidP="00870FBA">
            <w:pPr>
              <w:pStyle w:val="TAC"/>
              <w:keepNext w:val="0"/>
              <w:keepLines w:val="0"/>
              <w:widowControl w:val="0"/>
              <w:rPr>
                <w:rFonts w:eastAsiaTheme="minorEastAsia"/>
                <w:lang w:eastAsia="zh-CN"/>
              </w:rPr>
            </w:pPr>
            <w:r w:rsidRPr="0067409D">
              <w:rPr>
                <w:rFonts w:eastAsiaTheme="minorEastAsia" w:hint="eastAsia"/>
                <w:lang w:val="en-US" w:eastAsia="zh-CN"/>
              </w:rPr>
              <w:t>0</w:t>
            </w:r>
            <w:r w:rsidRPr="0067409D">
              <w:rPr>
                <w:rFonts w:eastAsiaTheme="minorEastAsia"/>
                <w:lang w:val="en-US" w:eastAsia="zh-CN"/>
              </w:rPr>
              <w:t>.4</w:t>
            </w:r>
            <w:r w:rsidRPr="0067409D">
              <w:rPr>
                <w:rFonts w:eastAsiaTheme="minorEastAsia"/>
                <w:vertAlign w:val="superscript"/>
                <w:lang w:val="en-US" w:eastAsia="zh-CN"/>
              </w:rPr>
              <w:t>5/</w:t>
            </w:r>
            <w:r w:rsidRPr="0067409D">
              <w:rPr>
                <w:rFonts w:eastAsiaTheme="minorEastAsia"/>
                <w:lang w:val="en-US" w:eastAsia="zh-CN"/>
              </w:rPr>
              <w:t>0.9</w:t>
            </w:r>
            <w:r w:rsidRPr="0067409D">
              <w:rPr>
                <w:rFonts w:eastAsiaTheme="minorEastAsia"/>
                <w:vertAlign w:val="superscript"/>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6155DD92"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.6</w:t>
            </w:r>
          </w:p>
        </w:tc>
      </w:tr>
      <w:tr w:rsidR="00870FBA" w:rsidRPr="0067409D" w14:paraId="1663999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2CA9719"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bCs/>
                <w:szCs w:val="22"/>
                <w:lang w:val="en-US" w:eastAsia="ja-JP"/>
              </w:rPr>
              <w:t>CA_n2-</w:t>
            </w:r>
            <w:r w:rsidRPr="0067409D">
              <w:rPr>
                <w:rFonts w:eastAsia="等线" w:cs="Arial"/>
                <w:bCs/>
                <w:szCs w:val="22"/>
                <w:lang w:val="en-US" w:eastAsia="zh-CN"/>
              </w:rPr>
              <w:t>n48-</w:t>
            </w:r>
            <w:r w:rsidRPr="0067409D">
              <w:rPr>
                <w:rFonts w:eastAsia="等线" w:cs="Arial"/>
                <w:bCs/>
                <w:szCs w:val="22"/>
                <w:lang w:val="en-US" w:eastAsia="ja-JP"/>
              </w:rPr>
              <w:t>n</w:t>
            </w:r>
            <w:r w:rsidRPr="0067409D">
              <w:rPr>
                <w:rFonts w:eastAsia="等线" w:cs="Arial"/>
                <w:bCs/>
                <w:szCs w:val="22"/>
                <w:lang w:val="en-US" w:eastAsia="zh-CN"/>
              </w:rPr>
              <w:t>66</w:t>
            </w:r>
          </w:p>
        </w:tc>
        <w:tc>
          <w:tcPr>
            <w:tcW w:w="1968" w:type="dxa"/>
            <w:tcBorders>
              <w:top w:val="single" w:sz="4" w:space="0" w:color="auto"/>
              <w:left w:val="single" w:sz="4" w:space="0" w:color="auto"/>
              <w:bottom w:val="single" w:sz="4" w:space="0" w:color="auto"/>
              <w:right w:val="single" w:sz="4" w:space="0" w:color="auto"/>
            </w:tcBorders>
            <w:vAlign w:val="center"/>
          </w:tcPr>
          <w:p w14:paraId="41137DA9"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bCs/>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23C8A599"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bCs/>
                <w:color w:val="000000"/>
                <w:szCs w:val="22"/>
                <w:lang w:val="en-US"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638592F4"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.6</w:t>
            </w:r>
          </w:p>
        </w:tc>
      </w:tr>
      <w:tr w:rsidR="00870FBA" w:rsidRPr="0067409D" w14:paraId="054E7D91"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6074458"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bCs/>
                <w:szCs w:val="22"/>
                <w:lang w:val="en-US" w:eastAsia="ja-JP"/>
              </w:rPr>
              <w:t>CA_n2-</w:t>
            </w:r>
            <w:r w:rsidRPr="0067409D">
              <w:rPr>
                <w:rFonts w:eastAsia="等线" w:cs="Arial"/>
                <w:bCs/>
                <w:szCs w:val="22"/>
                <w:lang w:val="en-US" w:eastAsia="zh-CN"/>
              </w:rPr>
              <w:t>n48-</w:t>
            </w:r>
            <w:r w:rsidRPr="0067409D">
              <w:rPr>
                <w:rFonts w:eastAsia="等线" w:cs="Arial"/>
                <w:bCs/>
                <w:szCs w:val="22"/>
                <w:lang w:val="en-US" w:eastAsia="ja-JP"/>
              </w:rPr>
              <w:t>n</w:t>
            </w:r>
            <w:r w:rsidRPr="0067409D">
              <w:rPr>
                <w:rFonts w:eastAsia="等线" w:cs="Arial"/>
                <w:bCs/>
                <w:szCs w:val="22"/>
                <w:lang w:val="en-US" w:eastAsia="zh-CN"/>
              </w:rPr>
              <w:t>77</w:t>
            </w:r>
          </w:p>
        </w:tc>
        <w:tc>
          <w:tcPr>
            <w:tcW w:w="1968" w:type="dxa"/>
            <w:tcBorders>
              <w:top w:val="single" w:sz="4" w:space="0" w:color="auto"/>
              <w:left w:val="single" w:sz="4" w:space="0" w:color="auto"/>
              <w:bottom w:val="single" w:sz="4" w:space="0" w:color="auto"/>
              <w:right w:val="single" w:sz="4" w:space="0" w:color="auto"/>
            </w:tcBorders>
            <w:vAlign w:val="center"/>
          </w:tcPr>
          <w:p w14:paraId="5FD59053"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bCs/>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1F0EAE60"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bCs/>
                <w:color w:val="000000"/>
                <w:szCs w:val="22"/>
                <w:lang w:val="en-US"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114453C6"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5555AC24"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F33E4B7" w14:textId="77777777" w:rsidR="00870FBA" w:rsidRPr="0067409D" w:rsidRDefault="00870FBA" w:rsidP="00870FBA">
            <w:pPr>
              <w:pStyle w:val="TAC"/>
              <w:keepNext w:val="0"/>
              <w:keepLines w:val="0"/>
              <w:widowControl w:val="0"/>
              <w:rPr>
                <w:rFonts w:eastAsia="等线" w:cs="Arial"/>
                <w:bCs/>
                <w:szCs w:val="22"/>
                <w:lang w:val="en-US" w:eastAsia="ja-JP"/>
              </w:rPr>
            </w:pPr>
            <w:r w:rsidRPr="0067409D">
              <w:rPr>
                <w:rFonts w:eastAsia="等线"/>
                <w:lang w:val="en-US" w:eastAsia="zh-CN"/>
              </w:rPr>
              <w:t>CA_n2-n66-n71</w:t>
            </w:r>
          </w:p>
        </w:tc>
        <w:tc>
          <w:tcPr>
            <w:tcW w:w="1968" w:type="dxa"/>
            <w:tcBorders>
              <w:top w:val="single" w:sz="4" w:space="0" w:color="auto"/>
              <w:left w:val="single" w:sz="4" w:space="0" w:color="auto"/>
              <w:bottom w:val="single" w:sz="4" w:space="0" w:color="auto"/>
              <w:right w:val="single" w:sz="4" w:space="0" w:color="auto"/>
            </w:tcBorders>
            <w:vAlign w:val="center"/>
          </w:tcPr>
          <w:p w14:paraId="74DA0D6E" w14:textId="77777777" w:rsidR="00870FBA" w:rsidRPr="0067409D" w:rsidRDefault="00870FBA" w:rsidP="00870FBA">
            <w:pPr>
              <w:pStyle w:val="TAC"/>
              <w:keepNext w:val="0"/>
              <w:keepLines w:val="0"/>
              <w:widowControl w:val="0"/>
              <w:rPr>
                <w:rFonts w:eastAsia="等线" w:cs="Arial"/>
                <w:bCs/>
                <w:szCs w:val="22"/>
                <w:lang w:val="en-US" w:eastAsia="zh-CN"/>
              </w:rPr>
            </w:pPr>
            <w:r w:rsidRPr="0067409D">
              <w:rPr>
                <w:rFonts w:eastAsia="等线"/>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6C4223B4" w14:textId="77777777" w:rsidR="00870FBA" w:rsidRPr="0067409D" w:rsidRDefault="00870FBA" w:rsidP="00870FBA">
            <w:pPr>
              <w:pStyle w:val="TAC"/>
              <w:keepNext w:val="0"/>
              <w:keepLines w:val="0"/>
              <w:widowControl w:val="0"/>
              <w:rPr>
                <w:rFonts w:eastAsia="等线" w:cs="Arial"/>
                <w:bCs/>
                <w:color w:val="000000"/>
                <w:szCs w:val="22"/>
                <w:lang w:val="en-US" w:eastAsia="zh-CN"/>
              </w:rPr>
            </w:pPr>
            <w:r w:rsidRPr="0067409D">
              <w:rPr>
                <w:rFonts w:eastAsia="等线" w:hint="eastAsia"/>
                <w:lang w:val="en-US" w:eastAsia="zh-CN"/>
              </w:rPr>
              <w:t>0</w:t>
            </w:r>
            <w:r w:rsidRPr="0067409D">
              <w:rPr>
                <w:rFonts w:eastAsia="等线"/>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40609C36"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lang w:val="en-US" w:eastAsia="zh-CN"/>
              </w:rPr>
              <w:t>0.3</w:t>
            </w:r>
          </w:p>
        </w:tc>
      </w:tr>
      <w:tr w:rsidR="00870FBA" w:rsidRPr="0067409D" w14:paraId="6611DFFB"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2B9C9D4"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bCs/>
                <w:szCs w:val="22"/>
                <w:lang w:val="en-US" w:eastAsia="ja-JP"/>
              </w:rPr>
              <w:t>CA_n2-n66-n77</w:t>
            </w:r>
          </w:p>
        </w:tc>
        <w:tc>
          <w:tcPr>
            <w:tcW w:w="1968" w:type="dxa"/>
            <w:tcBorders>
              <w:top w:val="single" w:sz="4" w:space="0" w:color="auto"/>
              <w:left w:val="single" w:sz="4" w:space="0" w:color="auto"/>
              <w:bottom w:val="single" w:sz="4" w:space="0" w:color="auto"/>
              <w:right w:val="single" w:sz="4" w:space="0" w:color="auto"/>
            </w:tcBorders>
            <w:vAlign w:val="center"/>
          </w:tcPr>
          <w:p w14:paraId="3C80A14F"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bCs/>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2DB91EA1"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bCs/>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31D8D28B"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44FF1407"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6CA96F2" w14:textId="77777777" w:rsidR="00870FBA" w:rsidRPr="0067409D" w:rsidRDefault="00870FBA" w:rsidP="00870FBA">
            <w:pPr>
              <w:pStyle w:val="TAC"/>
              <w:keepNext w:val="0"/>
              <w:keepLines w:val="0"/>
              <w:widowControl w:val="0"/>
              <w:rPr>
                <w:rFonts w:cs="Arial"/>
                <w:szCs w:val="22"/>
                <w:lang w:val="en-US" w:eastAsia="zh-CN"/>
              </w:rPr>
            </w:pPr>
            <w:r w:rsidRPr="0067409D">
              <w:rPr>
                <w:color w:val="000000"/>
                <w:lang w:eastAsia="zh-CN"/>
              </w:rPr>
              <w:t>CA_n2-n66-n78</w:t>
            </w:r>
          </w:p>
        </w:tc>
        <w:tc>
          <w:tcPr>
            <w:tcW w:w="1968" w:type="dxa"/>
            <w:tcBorders>
              <w:top w:val="single" w:sz="4" w:space="0" w:color="auto"/>
              <w:left w:val="single" w:sz="4" w:space="0" w:color="auto"/>
              <w:bottom w:val="single" w:sz="4" w:space="0" w:color="auto"/>
              <w:right w:val="single" w:sz="4" w:space="0" w:color="auto"/>
            </w:tcBorders>
            <w:vAlign w:val="center"/>
          </w:tcPr>
          <w:p w14:paraId="350D97EF"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bCs/>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658A7361"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bCs/>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0B793BFD"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71A188DA"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8B03673" w14:textId="77777777" w:rsidR="00870FBA" w:rsidRPr="0067409D" w:rsidRDefault="00870FBA" w:rsidP="00870FBA">
            <w:pPr>
              <w:pStyle w:val="TAC"/>
              <w:keepNext w:val="0"/>
              <w:keepLines w:val="0"/>
              <w:widowControl w:val="0"/>
              <w:rPr>
                <w:color w:val="000000"/>
                <w:lang w:eastAsia="zh-CN"/>
              </w:rPr>
            </w:pPr>
            <w:r w:rsidRPr="0067409D">
              <w:rPr>
                <w:rFonts w:eastAsiaTheme="minorEastAsia"/>
                <w:color w:val="000000"/>
                <w:lang w:val="en-US" w:eastAsia="zh-CN"/>
              </w:rPr>
              <w:t>CA_n2-n71-n77</w:t>
            </w:r>
          </w:p>
        </w:tc>
        <w:tc>
          <w:tcPr>
            <w:tcW w:w="1968" w:type="dxa"/>
            <w:tcBorders>
              <w:top w:val="single" w:sz="4" w:space="0" w:color="auto"/>
              <w:left w:val="single" w:sz="4" w:space="0" w:color="auto"/>
              <w:bottom w:val="single" w:sz="4" w:space="0" w:color="auto"/>
              <w:right w:val="single" w:sz="4" w:space="0" w:color="auto"/>
            </w:tcBorders>
            <w:vAlign w:val="center"/>
          </w:tcPr>
          <w:p w14:paraId="6B258E73" w14:textId="77777777" w:rsidR="00870FBA" w:rsidRPr="0067409D" w:rsidRDefault="00870FBA" w:rsidP="00870FBA">
            <w:pPr>
              <w:pStyle w:val="TAC"/>
              <w:keepNext w:val="0"/>
              <w:keepLines w:val="0"/>
              <w:widowControl w:val="0"/>
              <w:rPr>
                <w:rFonts w:eastAsia="等线" w:cs="Arial"/>
                <w:bCs/>
                <w:szCs w:val="22"/>
                <w:lang w:val="en-US" w:eastAsia="zh-CN"/>
              </w:rPr>
            </w:pPr>
            <w:r w:rsidRPr="0067409D">
              <w:rPr>
                <w:rFonts w:eastAsia="等线" w:cs="Arial" w:hint="eastAsia"/>
                <w:bCs/>
                <w:szCs w:val="22"/>
                <w:lang w:val="en-US" w:eastAsia="zh-CN"/>
              </w:rPr>
              <w:t>0</w:t>
            </w:r>
            <w:r w:rsidRPr="0067409D">
              <w:rPr>
                <w:rFonts w:eastAsia="等线" w:cs="Arial"/>
                <w:bCs/>
                <w:szCs w:val="22"/>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1AD6C638" w14:textId="77777777" w:rsidR="00870FBA" w:rsidRPr="0067409D" w:rsidRDefault="00870FBA" w:rsidP="00870FBA">
            <w:pPr>
              <w:pStyle w:val="TAC"/>
              <w:keepNext w:val="0"/>
              <w:keepLines w:val="0"/>
              <w:widowControl w:val="0"/>
              <w:rPr>
                <w:rFonts w:eastAsia="等线" w:cs="Arial"/>
                <w:bCs/>
                <w:color w:val="000000"/>
                <w:szCs w:val="22"/>
                <w:lang w:val="en-US" w:eastAsia="zh-CN"/>
              </w:rPr>
            </w:pPr>
            <w:r w:rsidRPr="0067409D">
              <w:rPr>
                <w:rFonts w:eastAsia="等线" w:cs="Arial" w:hint="eastAsia"/>
                <w:bCs/>
                <w:color w:val="000000"/>
                <w:szCs w:val="22"/>
                <w:lang w:val="en-US" w:eastAsia="zh-CN"/>
              </w:rPr>
              <w:t>0</w:t>
            </w:r>
            <w:r w:rsidRPr="0067409D">
              <w:rPr>
                <w:rFonts w:eastAsia="等线" w:cs="Arial"/>
                <w:bCs/>
                <w:color w:val="000000"/>
                <w:szCs w:val="22"/>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3C7F104F"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79B49F94"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D0C1173" w14:textId="77777777" w:rsidR="00870FBA" w:rsidRPr="0067409D" w:rsidRDefault="00870FBA" w:rsidP="00870FBA">
            <w:pPr>
              <w:pStyle w:val="TAC"/>
              <w:keepNext w:val="0"/>
              <w:keepLines w:val="0"/>
              <w:widowControl w:val="0"/>
              <w:rPr>
                <w:rFonts w:cs="Arial"/>
                <w:szCs w:val="22"/>
                <w:lang w:val="en-US" w:eastAsia="zh-CN"/>
              </w:rPr>
            </w:pPr>
            <w:r w:rsidRPr="0067409D">
              <w:rPr>
                <w:color w:val="000000"/>
                <w:lang w:eastAsia="zh-CN"/>
              </w:rPr>
              <w:t>CA_n2-n71-n78</w:t>
            </w:r>
          </w:p>
        </w:tc>
        <w:tc>
          <w:tcPr>
            <w:tcW w:w="1968" w:type="dxa"/>
            <w:tcBorders>
              <w:top w:val="single" w:sz="4" w:space="0" w:color="auto"/>
              <w:left w:val="single" w:sz="4" w:space="0" w:color="auto"/>
              <w:bottom w:val="single" w:sz="4" w:space="0" w:color="auto"/>
              <w:right w:val="single" w:sz="4" w:space="0" w:color="auto"/>
            </w:tcBorders>
            <w:vAlign w:val="center"/>
          </w:tcPr>
          <w:p w14:paraId="3306452A"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bCs/>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129834AD"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bCs/>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74299135"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65027DE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15ADE63"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CA_n3-n5-n7</w:t>
            </w:r>
          </w:p>
        </w:tc>
        <w:tc>
          <w:tcPr>
            <w:tcW w:w="1968" w:type="dxa"/>
            <w:tcBorders>
              <w:top w:val="single" w:sz="4" w:space="0" w:color="auto"/>
              <w:left w:val="single" w:sz="4" w:space="0" w:color="auto"/>
              <w:bottom w:val="single" w:sz="4" w:space="0" w:color="auto"/>
              <w:right w:val="single" w:sz="4" w:space="0" w:color="auto"/>
            </w:tcBorders>
            <w:vAlign w:val="center"/>
          </w:tcPr>
          <w:p w14:paraId="36124BEA"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76F72293"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01F6680D"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.5</w:t>
            </w:r>
          </w:p>
        </w:tc>
      </w:tr>
      <w:tr w:rsidR="00870FBA" w:rsidRPr="0067409D" w14:paraId="5B9A7ED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BA6110B" w14:textId="77777777" w:rsidR="00870FBA" w:rsidRPr="0067409D" w:rsidRDefault="00870FBA" w:rsidP="00870FBA">
            <w:pPr>
              <w:pStyle w:val="TAC"/>
              <w:keepNext w:val="0"/>
              <w:keepLines w:val="0"/>
              <w:widowControl w:val="0"/>
              <w:rPr>
                <w:rFonts w:eastAsia="等线" w:cs="Arial"/>
                <w:bCs/>
                <w:szCs w:val="22"/>
                <w:lang w:eastAsia="zh-CN"/>
              </w:rPr>
            </w:pPr>
            <w:r w:rsidRPr="0067409D">
              <w:rPr>
                <w:rFonts w:eastAsia="等线" w:cs="Arial"/>
                <w:szCs w:val="22"/>
                <w:lang w:val="en-US" w:eastAsia="zh-CN"/>
              </w:rPr>
              <w:t>CA_n3-n5-n28</w:t>
            </w:r>
          </w:p>
        </w:tc>
        <w:tc>
          <w:tcPr>
            <w:tcW w:w="1968" w:type="dxa"/>
            <w:tcBorders>
              <w:top w:val="single" w:sz="4" w:space="0" w:color="auto"/>
              <w:left w:val="single" w:sz="4" w:space="0" w:color="auto"/>
              <w:bottom w:val="single" w:sz="4" w:space="0" w:color="auto"/>
              <w:right w:val="single" w:sz="4" w:space="0" w:color="auto"/>
            </w:tcBorders>
            <w:vAlign w:val="center"/>
          </w:tcPr>
          <w:p w14:paraId="1CE8ADF6" w14:textId="77777777" w:rsidR="00870FBA" w:rsidRPr="0067409D" w:rsidRDefault="00870FBA" w:rsidP="00870FBA">
            <w:pPr>
              <w:pStyle w:val="TAC"/>
              <w:keepNext w:val="0"/>
              <w:keepLines w:val="0"/>
              <w:widowControl w:val="0"/>
              <w:rPr>
                <w:rFonts w:eastAsia="等线" w:cs="Arial"/>
                <w:bCs/>
                <w:szCs w:val="22"/>
                <w:lang w:eastAsia="zh-CN"/>
              </w:rPr>
            </w:pPr>
            <w:r w:rsidRPr="0067409D">
              <w:rPr>
                <w:rFonts w:eastAsia="等线" w:cs="Arial"/>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25667D7A" w14:textId="77777777" w:rsidR="00870FBA" w:rsidRPr="0067409D" w:rsidRDefault="00870FBA" w:rsidP="00870FBA">
            <w:pPr>
              <w:pStyle w:val="TAC"/>
              <w:keepNext w:val="0"/>
              <w:keepLines w:val="0"/>
              <w:widowControl w:val="0"/>
              <w:rPr>
                <w:rFonts w:eastAsia="等线" w:cs="Arial"/>
                <w:bCs/>
                <w:szCs w:val="22"/>
                <w:lang w:eastAsia="zh-CN"/>
              </w:rPr>
            </w:pPr>
            <w:r w:rsidRPr="0067409D">
              <w:rPr>
                <w:rFonts w:eastAsia="等线"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67E87341" w14:textId="77777777" w:rsidR="00870FBA" w:rsidRPr="0067409D" w:rsidRDefault="00870FBA" w:rsidP="00870FBA">
            <w:pPr>
              <w:pStyle w:val="TAC"/>
              <w:keepNext w:val="0"/>
              <w:keepLines w:val="0"/>
              <w:widowControl w:val="0"/>
              <w:rPr>
                <w:rFonts w:eastAsia="等线" w:cs="Arial"/>
                <w:bCs/>
                <w:szCs w:val="22"/>
                <w:lang w:eastAsia="zh-CN"/>
              </w:rPr>
            </w:pPr>
            <w:r w:rsidRPr="0067409D">
              <w:rPr>
                <w:rFonts w:eastAsia="等线" w:cs="Arial" w:hint="eastAsia"/>
                <w:bCs/>
                <w:szCs w:val="22"/>
                <w:lang w:eastAsia="zh-CN"/>
              </w:rPr>
              <w:t>0</w:t>
            </w:r>
            <w:r w:rsidRPr="0067409D">
              <w:rPr>
                <w:rFonts w:eastAsia="等线" w:cs="Arial"/>
                <w:bCs/>
                <w:szCs w:val="22"/>
                <w:lang w:eastAsia="zh-CN"/>
              </w:rPr>
              <w:t>.5</w:t>
            </w:r>
          </w:p>
        </w:tc>
      </w:tr>
      <w:tr w:rsidR="00870FBA" w:rsidRPr="0067409D" w14:paraId="5C0B7DFA"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10021F1" w14:textId="77777777" w:rsidR="00870FBA" w:rsidRPr="0067409D" w:rsidRDefault="00870FBA" w:rsidP="00870FBA">
            <w:pPr>
              <w:pStyle w:val="TAC"/>
              <w:keepNext w:val="0"/>
              <w:keepLines w:val="0"/>
              <w:widowControl w:val="0"/>
              <w:rPr>
                <w:rFonts w:eastAsia="等线" w:cs="Arial"/>
                <w:bCs/>
                <w:szCs w:val="22"/>
                <w:lang w:eastAsia="zh-CN"/>
              </w:rPr>
            </w:pPr>
            <w:r w:rsidRPr="0067409D">
              <w:rPr>
                <w:rFonts w:eastAsia="等线" w:cs="Arial"/>
                <w:bCs/>
                <w:szCs w:val="22"/>
                <w:lang w:val="en-US" w:eastAsia="zh-CN"/>
              </w:rPr>
              <w:t>CA_n3-n5-n78</w:t>
            </w:r>
          </w:p>
        </w:tc>
        <w:tc>
          <w:tcPr>
            <w:tcW w:w="1968" w:type="dxa"/>
            <w:tcBorders>
              <w:top w:val="single" w:sz="4" w:space="0" w:color="auto"/>
              <w:left w:val="single" w:sz="4" w:space="0" w:color="auto"/>
              <w:bottom w:val="single" w:sz="4" w:space="0" w:color="auto"/>
              <w:right w:val="single" w:sz="4" w:space="0" w:color="auto"/>
            </w:tcBorders>
            <w:vAlign w:val="center"/>
          </w:tcPr>
          <w:p w14:paraId="0D230AB9" w14:textId="77777777" w:rsidR="00870FBA" w:rsidRPr="0067409D" w:rsidRDefault="00870FBA" w:rsidP="00870FBA">
            <w:pPr>
              <w:pStyle w:val="TAC"/>
              <w:keepNext w:val="0"/>
              <w:keepLines w:val="0"/>
              <w:widowControl w:val="0"/>
              <w:rPr>
                <w:rFonts w:eastAsia="等线" w:cs="Arial"/>
                <w:bCs/>
                <w:szCs w:val="22"/>
                <w:lang w:eastAsia="zh-CN"/>
              </w:rPr>
            </w:pPr>
            <w:r w:rsidRPr="0067409D">
              <w:rPr>
                <w:rFonts w:eastAsia="等线" w:cs="Arial"/>
                <w:bCs/>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145F0B77" w14:textId="77777777" w:rsidR="00870FBA" w:rsidRPr="0067409D" w:rsidRDefault="00870FBA" w:rsidP="00870FBA">
            <w:pPr>
              <w:pStyle w:val="TAC"/>
              <w:keepNext w:val="0"/>
              <w:keepLines w:val="0"/>
              <w:widowControl w:val="0"/>
              <w:rPr>
                <w:rFonts w:eastAsia="等线" w:cs="Arial"/>
                <w:bCs/>
                <w:szCs w:val="22"/>
                <w:lang w:eastAsia="zh-CN"/>
              </w:rPr>
            </w:pPr>
            <w:r w:rsidRPr="0067409D">
              <w:rPr>
                <w:rFonts w:eastAsia="等线" w:cs="Arial"/>
                <w:bCs/>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1D4786CF" w14:textId="77777777" w:rsidR="00870FBA" w:rsidRPr="0067409D" w:rsidRDefault="00870FBA" w:rsidP="00870FBA">
            <w:pPr>
              <w:pStyle w:val="TAC"/>
              <w:keepNext w:val="0"/>
              <w:keepLines w:val="0"/>
              <w:widowControl w:val="0"/>
              <w:rPr>
                <w:rFonts w:eastAsia="等线" w:cs="Arial"/>
                <w:bCs/>
                <w:szCs w:val="22"/>
                <w:lang w:eastAsia="zh-CN"/>
              </w:rPr>
            </w:pPr>
            <w:r w:rsidRPr="0067409D">
              <w:rPr>
                <w:rFonts w:eastAsia="等线" w:cs="Arial" w:hint="eastAsia"/>
                <w:bCs/>
                <w:szCs w:val="22"/>
                <w:lang w:eastAsia="zh-CN"/>
              </w:rPr>
              <w:t>0</w:t>
            </w:r>
            <w:r w:rsidRPr="0067409D">
              <w:rPr>
                <w:rFonts w:eastAsia="等线" w:cs="Arial"/>
                <w:bCs/>
                <w:szCs w:val="22"/>
                <w:lang w:eastAsia="zh-CN"/>
              </w:rPr>
              <w:t>.8</w:t>
            </w:r>
          </w:p>
        </w:tc>
      </w:tr>
      <w:tr w:rsidR="00870FBA" w:rsidRPr="0067409D" w14:paraId="1E2536F1"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FECC44D" w14:textId="77777777" w:rsidR="00870FBA" w:rsidRPr="0067409D" w:rsidRDefault="00870FBA" w:rsidP="00870FBA">
            <w:pPr>
              <w:pStyle w:val="TAC"/>
              <w:keepNext w:val="0"/>
              <w:keepLines w:val="0"/>
              <w:widowControl w:val="0"/>
              <w:rPr>
                <w:rFonts w:eastAsia="等线" w:cs="Arial"/>
                <w:bCs/>
                <w:szCs w:val="22"/>
                <w:lang w:val="en-US" w:eastAsia="zh-CN"/>
              </w:rPr>
            </w:pPr>
            <w:r w:rsidRPr="008523D2">
              <w:rPr>
                <w:rFonts w:eastAsia="等线" w:cs="Arial"/>
                <w:bCs/>
                <w:szCs w:val="22"/>
                <w:lang w:val="en-US" w:eastAsia="zh-CN"/>
              </w:rPr>
              <w:t>CA_n3-n5-n79</w:t>
            </w:r>
          </w:p>
        </w:tc>
        <w:tc>
          <w:tcPr>
            <w:tcW w:w="1968" w:type="dxa"/>
            <w:tcBorders>
              <w:top w:val="single" w:sz="4" w:space="0" w:color="auto"/>
              <w:left w:val="single" w:sz="4" w:space="0" w:color="auto"/>
              <w:bottom w:val="single" w:sz="4" w:space="0" w:color="auto"/>
              <w:right w:val="single" w:sz="4" w:space="0" w:color="auto"/>
            </w:tcBorders>
            <w:vAlign w:val="center"/>
          </w:tcPr>
          <w:p w14:paraId="793387B3" w14:textId="77777777" w:rsidR="00870FBA" w:rsidRPr="0067409D" w:rsidRDefault="00870FBA" w:rsidP="00870FBA">
            <w:pPr>
              <w:pStyle w:val="TAC"/>
              <w:keepNext w:val="0"/>
              <w:keepLines w:val="0"/>
              <w:widowControl w:val="0"/>
              <w:rPr>
                <w:rFonts w:eastAsia="等线" w:cs="Arial"/>
                <w:bCs/>
                <w:szCs w:val="22"/>
                <w:lang w:val="en-US" w:eastAsia="zh-CN"/>
              </w:rPr>
            </w:pPr>
            <w:r w:rsidRPr="008523D2">
              <w:rPr>
                <w:rFonts w:eastAsia="等线" w:cs="Arial" w:hint="eastAsia"/>
                <w:bCs/>
                <w:szCs w:val="22"/>
                <w:lang w:val="en-US" w:eastAsia="zh-CN"/>
              </w:rPr>
              <w:t>0</w:t>
            </w:r>
            <w:r w:rsidRPr="008523D2">
              <w:rPr>
                <w:rFonts w:eastAsia="等线" w:cs="Arial"/>
                <w:bCs/>
                <w:szCs w:val="22"/>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48E9D40A" w14:textId="77777777" w:rsidR="00870FBA" w:rsidRPr="0067409D" w:rsidRDefault="00870FBA" w:rsidP="00870FBA">
            <w:pPr>
              <w:pStyle w:val="TAC"/>
              <w:keepNext w:val="0"/>
              <w:keepLines w:val="0"/>
              <w:widowControl w:val="0"/>
              <w:rPr>
                <w:rFonts w:eastAsia="等线" w:cs="Arial"/>
                <w:bCs/>
                <w:szCs w:val="22"/>
                <w:lang w:val="en-US" w:eastAsia="zh-CN"/>
              </w:rPr>
            </w:pPr>
            <w:r w:rsidRPr="008523D2">
              <w:rPr>
                <w:rFonts w:eastAsia="等线" w:cs="Arial" w:hint="eastAsia"/>
                <w:bCs/>
                <w:szCs w:val="22"/>
                <w:lang w:val="en-US" w:eastAsia="zh-CN"/>
              </w:rPr>
              <w:t>0</w:t>
            </w:r>
            <w:r w:rsidRPr="008523D2">
              <w:rPr>
                <w:rFonts w:eastAsia="等线" w:cs="Arial"/>
                <w:bCs/>
                <w:szCs w:val="22"/>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4D7860C5" w14:textId="77777777" w:rsidR="00870FBA" w:rsidRPr="0067409D" w:rsidRDefault="00870FBA" w:rsidP="00870FBA">
            <w:pPr>
              <w:pStyle w:val="TAC"/>
              <w:keepNext w:val="0"/>
              <w:keepLines w:val="0"/>
              <w:widowControl w:val="0"/>
              <w:rPr>
                <w:rFonts w:eastAsia="等线" w:cs="Arial"/>
                <w:bCs/>
                <w:szCs w:val="22"/>
                <w:lang w:eastAsia="zh-CN"/>
              </w:rPr>
            </w:pPr>
            <w:r w:rsidRPr="008523D2">
              <w:rPr>
                <w:rFonts w:eastAsia="等线" w:cs="Arial" w:hint="eastAsia"/>
                <w:bCs/>
                <w:szCs w:val="22"/>
                <w:lang w:eastAsia="zh-CN"/>
              </w:rPr>
              <w:t>0</w:t>
            </w:r>
            <w:r w:rsidRPr="008523D2">
              <w:rPr>
                <w:rFonts w:eastAsia="等线" w:cs="Arial"/>
                <w:bCs/>
                <w:szCs w:val="22"/>
                <w:lang w:eastAsia="zh-CN"/>
              </w:rPr>
              <w:t>.8</w:t>
            </w:r>
          </w:p>
        </w:tc>
      </w:tr>
      <w:tr w:rsidR="00870FBA" w:rsidRPr="0067409D" w14:paraId="2BF47FDC"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4B97912"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等线" w:cs="Arial"/>
                <w:szCs w:val="22"/>
                <w:lang w:val="en-US" w:eastAsia="zh-CN"/>
              </w:rPr>
              <w:t>CA_n3-n7-n8</w:t>
            </w:r>
          </w:p>
        </w:tc>
        <w:tc>
          <w:tcPr>
            <w:tcW w:w="1968" w:type="dxa"/>
            <w:tcBorders>
              <w:top w:val="single" w:sz="4" w:space="0" w:color="auto"/>
              <w:left w:val="single" w:sz="4" w:space="0" w:color="auto"/>
              <w:bottom w:val="single" w:sz="4" w:space="0" w:color="auto"/>
              <w:right w:val="single" w:sz="4" w:space="0" w:color="auto"/>
            </w:tcBorders>
            <w:vAlign w:val="center"/>
          </w:tcPr>
          <w:p w14:paraId="2A665FE3"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47951B8" w14:textId="77777777" w:rsidR="00870FBA" w:rsidRPr="0067409D" w:rsidRDefault="00870FBA" w:rsidP="00870FBA">
            <w:pPr>
              <w:pStyle w:val="TAC"/>
              <w:keepNext w:val="0"/>
              <w:keepLines w:val="0"/>
              <w:widowControl w:val="0"/>
              <w:rPr>
                <w:rFonts w:eastAsia="等线" w:cs="Arial"/>
                <w:szCs w:val="22"/>
              </w:rPr>
            </w:pPr>
            <w:r w:rsidRPr="0067409D">
              <w:rPr>
                <w:rFonts w:eastAsia="等线"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2D40D9E9"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等线" w:cs="Arial" w:hint="eastAsia"/>
                <w:szCs w:val="22"/>
                <w:lang w:eastAsia="zh-CN"/>
              </w:rPr>
              <w:t>0</w:t>
            </w:r>
            <w:r w:rsidRPr="0067409D">
              <w:rPr>
                <w:rFonts w:eastAsia="等线" w:cs="Arial"/>
                <w:szCs w:val="22"/>
                <w:lang w:eastAsia="zh-CN"/>
              </w:rPr>
              <w:t>.6</w:t>
            </w:r>
          </w:p>
        </w:tc>
      </w:tr>
      <w:tr w:rsidR="00870FBA" w:rsidRPr="0067409D" w14:paraId="452FBACC"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DD9E7F2" w14:textId="77777777" w:rsidR="00870FBA" w:rsidRPr="0067409D" w:rsidRDefault="00870FBA" w:rsidP="00870FBA">
            <w:pPr>
              <w:pStyle w:val="TAC"/>
              <w:keepNext w:val="0"/>
              <w:keepLines w:val="0"/>
              <w:widowControl w:val="0"/>
              <w:rPr>
                <w:rFonts w:eastAsia="等线" w:cs="Arial"/>
                <w:szCs w:val="22"/>
                <w:lang w:val="en-US" w:eastAsia="zh-CN"/>
              </w:rPr>
            </w:pPr>
            <w:r w:rsidRPr="008523D2">
              <w:rPr>
                <w:rFonts w:cs="Arial"/>
                <w:szCs w:val="18"/>
                <w:lang w:eastAsia="zh-CN"/>
              </w:rPr>
              <w:t>CA_n3-n7-n20</w:t>
            </w:r>
          </w:p>
        </w:tc>
        <w:tc>
          <w:tcPr>
            <w:tcW w:w="1968" w:type="dxa"/>
            <w:tcBorders>
              <w:top w:val="single" w:sz="4" w:space="0" w:color="auto"/>
              <w:left w:val="single" w:sz="4" w:space="0" w:color="auto"/>
              <w:bottom w:val="single" w:sz="4" w:space="0" w:color="auto"/>
              <w:right w:val="single" w:sz="4" w:space="0" w:color="auto"/>
            </w:tcBorders>
            <w:vAlign w:val="center"/>
          </w:tcPr>
          <w:p w14:paraId="0BA424A1" w14:textId="77777777" w:rsidR="00870FBA" w:rsidRPr="0067409D" w:rsidRDefault="00870FBA" w:rsidP="00870FBA">
            <w:pPr>
              <w:pStyle w:val="TAC"/>
              <w:keepNext w:val="0"/>
              <w:keepLines w:val="0"/>
              <w:widowControl w:val="0"/>
              <w:rPr>
                <w:rFonts w:eastAsia="等线" w:cs="Arial"/>
                <w:szCs w:val="22"/>
                <w:lang w:val="en-US" w:eastAsia="zh-CN"/>
              </w:rPr>
            </w:pPr>
            <w:r w:rsidRPr="008523D2">
              <w:rPr>
                <w:rFonts w:cs="Arial"/>
                <w:szCs w:val="18"/>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31DF5AD" w14:textId="77777777" w:rsidR="00870FBA" w:rsidRPr="0067409D" w:rsidRDefault="00870FBA" w:rsidP="00870FBA">
            <w:pPr>
              <w:pStyle w:val="TAC"/>
              <w:keepNext w:val="0"/>
              <w:keepLines w:val="0"/>
              <w:widowControl w:val="0"/>
              <w:rPr>
                <w:rFonts w:eastAsia="等线" w:cs="Arial"/>
                <w:szCs w:val="22"/>
                <w:lang w:val="en-US" w:eastAsia="zh-CN"/>
              </w:rPr>
            </w:pPr>
            <w:r w:rsidRPr="008523D2">
              <w:rPr>
                <w:rFonts w:cs="Arial"/>
                <w:szCs w:val="18"/>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F66C8BD" w14:textId="77777777" w:rsidR="00870FBA" w:rsidRPr="0067409D" w:rsidRDefault="00870FBA" w:rsidP="00870FBA">
            <w:pPr>
              <w:pStyle w:val="TAC"/>
              <w:keepNext w:val="0"/>
              <w:keepLines w:val="0"/>
              <w:widowControl w:val="0"/>
              <w:rPr>
                <w:rFonts w:eastAsia="等线" w:cs="Arial"/>
                <w:szCs w:val="22"/>
                <w:lang w:eastAsia="zh-CN"/>
              </w:rPr>
            </w:pPr>
            <w:r w:rsidRPr="008523D2">
              <w:rPr>
                <w:rFonts w:cs="Arial" w:hint="eastAsia"/>
                <w:szCs w:val="18"/>
                <w:lang w:eastAsia="zh-CN"/>
              </w:rPr>
              <w:t>0</w:t>
            </w:r>
            <w:r w:rsidRPr="008523D2">
              <w:rPr>
                <w:rFonts w:cs="Arial"/>
                <w:szCs w:val="18"/>
                <w:lang w:eastAsia="zh-CN"/>
              </w:rPr>
              <w:t>.3</w:t>
            </w:r>
          </w:p>
        </w:tc>
      </w:tr>
      <w:tr w:rsidR="00870FBA" w:rsidRPr="0067409D" w14:paraId="78AE0A98"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31E1088"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en-US" w:eastAsia="zh-CN"/>
              </w:rPr>
              <w:t>CA_n3-n7-n26</w:t>
            </w:r>
          </w:p>
        </w:tc>
        <w:tc>
          <w:tcPr>
            <w:tcW w:w="1968" w:type="dxa"/>
            <w:tcBorders>
              <w:top w:val="single" w:sz="4" w:space="0" w:color="auto"/>
              <w:left w:val="single" w:sz="4" w:space="0" w:color="auto"/>
              <w:bottom w:val="single" w:sz="4" w:space="0" w:color="auto"/>
              <w:right w:val="single" w:sz="4" w:space="0" w:color="auto"/>
            </w:tcBorders>
            <w:vAlign w:val="center"/>
          </w:tcPr>
          <w:p w14:paraId="436D04E0"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4860EC8D"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495FBBA2"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等线" w:cs="Arial" w:hint="eastAsia"/>
                <w:szCs w:val="22"/>
                <w:lang w:eastAsia="zh-CN"/>
              </w:rPr>
              <w:t>0</w:t>
            </w:r>
            <w:r w:rsidRPr="0067409D">
              <w:rPr>
                <w:rFonts w:eastAsia="等线" w:cs="Arial"/>
                <w:szCs w:val="22"/>
                <w:lang w:eastAsia="zh-CN"/>
              </w:rPr>
              <w:t>.3</w:t>
            </w:r>
          </w:p>
        </w:tc>
      </w:tr>
      <w:tr w:rsidR="00870FBA" w:rsidRPr="0067409D" w14:paraId="50C9126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7D953C4"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n3</w:t>
            </w:r>
            <w:r w:rsidRPr="0067409D">
              <w:rPr>
                <w:rFonts w:eastAsia="等线" w:cs="Arial"/>
                <w:szCs w:val="22"/>
                <w:lang w:val="sv-SE"/>
              </w:rPr>
              <w:t>-</w:t>
            </w:r>
            <w:r w:rsidRPr="0067409D">
              <w:rPr>
                <w:rFonts w:eastAsia="等线" w:cs="Arial"/>
                <w:szCs w:val="22"/>
                <w:lang w:val="en-US" w:eastAsia="zh-CN"/>
              </w:rPr>
              <w:t>n7</w:t>
            </w:r>
            <w:r w:rsidRPr="0067409D">
              <w:rPr>
                <w:rFonts w:eastAsia="等线" w:cs="Arial"/>
                <w:szCs w:val="22"/>
                <w:lang w:val="sv-SE" w:eastAsia="zh-CN"/>
              </w:rPr>
              <w:t>-n28</w:t>
            </w:r>
          </w:p>
        </w:tc>
        <w:tc>
          <w:tcPr>
            <w:tcW w:w="1968" w:type="dxa"/>
            <w:tcBorders>
              <w:top w:val="single" w:sz="4" w:space="0" w:color="auto"/>
              <w:left w:val="single" w:sz="4" w:space="0" w:color="auto"/>
              <w:bottom w:val="single" w:sz="4" w:space="0" w:color="auto"/>
              <w:right w:val="single" w:sz="4" w:space="0" w:color="auto"/>
            </w:tcBorders>
            <w:vAlign w:val="center"/>
          </w:tcPr>
          <w:p w14:paraId="776F6B6E"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08794404"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rPr>
              <w:t>0.</w:t>
            </w:r>
            <w:r w:rsidRPr="0067409D">
              <w:rPr>
                <w:rFonts w:eastAsia="等线" w:cs="Arial"/>
                <w:szCs w:val="22"/>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2F32F40B"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.3</w:t>
            </w:r>
          </w:p>
        </w:tc>
      </w:tr>
      <w:tr w:rsidR="00870FBA" w:rsidRPr="0067409D" w14:paraId="2A4464EC"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CD2D88C"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olor w:val="000000"/>
                <w:lang w:eastAsia="zh-CN"/>
              </w:rPr>
              <w:t>CA_n3-n7-n38</w:t>
            </w:r>
          </w:p>
        </w:tc>
        <w:tc>
          <w:tcPr>
            <w:tcW w:w="1968" w:type="dxa"/>
            <w:tcBorders>
              <w:top w:val="single" w:sz="4" w:space="0" w:color="auto"/>
              <w:left w:val="single" w:sz="4" w:space="0" w:color="auto"/>
              <w:bottom w:val="single" w:sz="4" w:space="0" w:color="auto"/>
              <w:right w:val="single" w:sz="4" w:space="0" w:color="auto"/>
            </w:tcBorders>
            <w:vAlign w:val="center"/>
          </w:tcPr>
          <w:p w14:paraId="4FCA4D5F"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F071F8A" w14:textId="77777777" w:rsidR="00870FBA" w:rsidRPr="0067409D" w:rsidRDefault="00870FBA" w:rsidP="00870FBA">
            <w:pPr>
              <w:pStyle w:val="TAC"/>
              <w:keepNext w:val="0"/>
              <w:keepLines w:val="0"/>
              <w:widowControl w:val="0"/>
              <w:rPr>
                <w:rFonts w:eastAsia="等线" w:cs="Arial"/>
                <w:szCs w:val="22"/>
                <w:lang w:val="en-US" w:eastAsia="zh-CN"/>
              </w:rPr>
            </w:pPr>
            <w:r w:rsidRPr="008523D2">
              <w:rPr>
                <w:rFonts w:eastAsia="等线" w:cs="Arial"/>
                <w:szCs w:val="22"/>
                <w:lang w:val="en-US" w:eastAsia="zh-CN"/>
              </w:rPr>
              <w:t>N/A</w:t>
            </w:r>
          </w:p>
        </w:tc>
        <w:tc>
          <w:tcPr>
            <w:tcW w:w="1968" w:type="dxa"/>
            <w:tcBorders>
              <w:top w:val="single" w:sz="4" w:space="0" w:color="auto"/>
              <w:left w:val="single" w:sz="4" w:space="0" w:color="auto"/>
              <w:bottom w:val="single" w:sz="4" w:space="0" w:color="auto"/>
              <w:right w:val="single" w:sz="4" w:space="0" w:color="auto"/>
            </w:tcBorders>
            <w:vAlign w:val="center"/>
          </w:tcPr>
          <w:p w14:paraId="6F51A56E" w14:textId="77777777" w:rsidR="00870FBA" w:rsidRPr="0067409D" w:rsidRDefault="00870FBA" w:rsidP="00870FBA">
            <w:pPr>
              <w:pStyle w:val="TAC"/>
              <w:keepNext w:val="0"/>
              <w:keepLines w:val="0"/>
              <w:widowControl w:val="0"/>
              <w:rPr>
                <w:rFonts w:cs="Arial"/>
                <w:szCs w:val="22"/>
                <w:lang w:val="en-US" w:eastAsia="zh-CN"/>
              </w:rPr>
            </w:pPr>
            <w:r w:rsidRPr="008523D2">
              <w:rPr>
                <w:rFonts w:cs="Arial"/>
                <w:szCs w:val="22"/>
                <w:lang w:val="en-US" w:eastAsia="zh-CN"/>
              </w:rPr>
              <w:t>N/A</w:t>
            </w:r>
          </w:p>
        </w:tc>
      </w:tr>
      <w:tr w:rsidR="00870FBA" w:rsidRPr="0067409D" w14:paraId="061ED46C"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CE0843C"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n3</w:t>
            </w:r>
            <w:r w:rsidRPr="0067409D">
              <w:rPr>
                <w:rFonts w:eastAsia="等线" w:cs="Arial"/>
                <w:szCs w:val="22"/>
                <w:lang w:val="sv-SE"/>
              </w:rPr>
              <w:t>-</w:t>
            </w:r>
            <w:r w:rsidRPr="0067409D">
              <w:rPr>
                <w:rFonts w:eastAsia="等线" w:cs="Arial"/>
                <w:szCs w:val="22"/>
                <w:lang w:val="en-US" w:eastAsia="zh-CN"/>
              </w:rPr>
              <w:t>n7</w:t>
            </w:r>
            <w:r w:rsidRPr="0067409D">
              <w:rPr>
                <w:rFonts w:eastAsia="等线" w:cs="Arial"/>
                <w:szCs w:val="22"/>
                <w:lang w:val="sv-SE" w:eastAsia="zh-CN"/>
              </w:rPr>
              <w:t>-n67</w:t>
            </w:r>
          </w:p>
        </w:tc>
        <w:tc>
          <w:tcPr>
            <w:tcW w:w="1968" w:type="dxa"/>
            <w:tcBorders>
              <w:top w:val="single" w:sz="4" w:space="0" w:color="auto"/>
              <w:left w:val="single" w:sz="4" w:space="0" w:color="auto"/>
              <w:bottom w:val="single" w:sz="4" w:space="0" w:color="auto"/>
              <w:right w:val="single" w:sz="4" w:space="0" w:color="auto"/>
            </w:tcBorders>
            <w:vAlign w:val="center"/>
          </w:tcPr>
          <w:p w14:paraId="6C3DA4BF"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13E62103"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7E8D19AC" w14:textId="77777777" w:rsidR="00870FBA" w:rsidRPr="0067409D" w:rsidRDefault="00870FBA" w:rsidP="00870FBA">
            <w:pPr>
              <w:pStyle w:val="TAC"/>
              <w:keepNext w:val="0"/>
              <w:keepLines w:val="0"/>
              <w:widowControl w:val="0"/>
              <w:rPr>
                <w:rFonts w:cs="Arial"/>
                <w:szCs w:val="22"/>
                <w:lang w:val="en-US" w:eastAsia="zh-CN"/>
              </w:rPr>
            </w:pPr>
            <w:r w:rsidRPr="008523D2">
              <w:rPr>
                <w:rFonts w:cs="Arial"/>
                <w:szCs w:val="22"/>
                <w:lang w:val="en-US" w:eastAsia="zh-CN"/>
              </w:rPr>
              <w:t>N/A</w:t>
            </w:r>
          </w:p>
        </w:tc>
      </w:tr>
      <w:tr w:rsidR="00870FBA" w:rsidRPr="0067409D" w14:paraId="5167CBB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7C7ED4D" w14:textId="77777777" w:rsidR="00870FBA" w:rsidRPr="0067409D" w:rsidRDefault="00870FBA" w:rsidP="00870FBA">
            <w:pPr>
              <w:pStyle w:val="TAC"/>
              <w:keepNext w:val="0"/>
              <w:keepLines w:val="0"/>
              <w:widowControl w:val="0"/>
              <w:rPr>
                <w:rFonts w:eastAsia="等线" w:cs="Arial"/>
                <w:szCs w:val="22"/>
                <w:lang w:val="en-US" w:eastAsia="zh-CN"/>
              </w:rPr>
            </w:pPr>
            <w:r w:rsidRPr="0067409D">
              <w:rPr>
                <w:lang w:eastAsia="zh-CN"/>
              </w:rPr>
              <w:t>CA_n3-n7-n75</w:t>
            </w:r>
          </w:p>
        </w:tc>
        <w:tc>
          <w:tcPr>
            <w:tcW w:w="1968" w:type="dxa"/>
            <w:tcBorders>
              <w:top w:val="single" w:sz="4" w:space="0" w:color="auto"/>
              <w:left w:val="single" w:sz="4" w:space="0" w:color="auto"/>
              <w:bottom w:val="single" w:sz="4" w:space="0" w:color="auto"/>
              <w:right w:val="single" w:sz="4" w:space="0" w:color="auto"/>
            </w:tcBorders>
            <w:vAlign w:val="center"/>
          </w:tcPr>
          <w:p w14:paraId="7BE79A68"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olor w:val="000000"/>
                <w:lang w:val="en-US" w:eastAsia="zh-CN"/>
              </w:rPr>
              <w:t>0.7</w:t>
            </w:r>
          </w:p>
        </w:tc>
        <w:tc>
          <w:tcPr>
            <w:tcW w:w="1968" w:type="dxa"/>
            <w:tcBorders>
              <w:top w:val="single" w:sz="4" w:space="0" w:color="auto"/>
              <w:left w:val="single" w:sz="4" w:space="0" w:color="auto"/>
              <w:bottom w:val="single" w:sz="4" w:space="0" w:color="auto"/>
              <w:right w:val="single" w:sz="4" w:space="0" w:color="auto"/>
            </w:tcBorders>
            <w:vAlign w:val="center"/>
          </w:tcPr>
          <w:p w14:paraId="7F1B7626"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color w:val="000000"/>
                <w:lang w:val="en-US" w:eastAsia="zh-CN"/>
              </w:rPr>
              <w:t>0.7</w:t>
            </w:r>
          </w:p>
        </w:tc>
        <w:tc>
          <w:tcPr>
            <w:tcW w:w="1968" w:type="dxa"/>
            <w:tcBorders>
              <w:top w:val="single" w:sz="4" w:space="0" w:color="auto"/>
              <w:left w:val="single" w:sz="4" w:space="0" w:color="auto"/>
              <w:bottom w:val="single" w:sz="4" w:space="0" w:color="auto"/>
              <w:right w:val="single" w:sz="4" w:space="0" w:color="auto"/>
            </w:tcBorders>
            <w:vAlign w:val="center"/>
          </w:tcPr>
          <w:p w14:paraId="5B907F12" w14:textId="77777777" w:rsidR="00870FBA" w:rsidRPr="0067409D" w:rsidRDefault="00870FBA" w:rsidP="00870FBA">
            <w:pPr>
              <w:pStyle w:val="TAC"/>
              <w:keepNext w:val="0"/>
              <w:keepLines w:val="0"/>
              <w:widowControl w:val="0"/>
              <w:rPr>
                <w:rFonts w:cs="Arial"/>
                <w:szCs w:val="22"/>
                <w:lang w:val="en-US" w:eastAsia="zh-CN"/>
              </w:rPr>
            </w:pPr>
            <w:r w:rsidRPr="008523D2">
              <w:rPr>
                <w:lang w:val="en-US" w:eastAsia="zh-CN"/>
              </w:rPr>
              <w:t>N/A</w:t>
            </w:r>
          </w:p>
        </w:tc>
      </w:tr>
      <w:tr w:rsidR="00870FBA" w:rsidRPr="0067409D" w14:paraId="1B115871"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5FE7D07"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n3</w:t>
            </w:r>
            <w:r w:rsidRPr="0067409D">
              <w:rPr>
                <w:rFonts w:eastAsia="等线" w:cs="Arial"/>
                <w:szCs w:val="22"/>
                <w:lang w:val="sv-SE"/>
              </w:rPr>
              <w:t>-</w:t>
            </w:r>
            <w:r w:rsidRPr="0067409D">
              <w:rPr>
                <w:rFonts w:eastAsia="等线" w:cs="Arial"/>
                <w:szCs w:val="22"/>
                <w:lang w:val="en-US" w:eastAsia="zh-CN"/>
              </w:rPr>
              <w:t>n7</w:t>
            </w:r>
            <w:r w:rsidRPr="0067409D">
              <w:rPr>
                <w:rFonts w:eastAsia="等线" w:cs="Arial"/>
                <w:szCs w:val="22"/>
                <w:lang w:val="sv-SE" w:eastAsia="zh-CN"/>
              </w:rPr>
              <w:t>-n78</w:t>
            </w:r>
          </w:p>
        </w:tc>
        <w:tc>
          <w:tcPr>
            <w:tcW w:w="1968" w:type="dxa"/>
            <w:tcBorders>
              <w:top w:val="single" w:sz="4" w:space="0" w:color="auto"/>
              <w:left w:val="single" w:sz="4" w:space="0" w:color="auto"/>
              <w:bottom w:val="single" w:sz="4" w:space="0" w:color="auto"/>
              <w:right w:val="single" w:sz="4" w:space="0" w:color="auto"/>
            </w:tcBorders>
            <w:vAlign w:val="center"/>
          </w:tcPr>
          <w:p w14:paraId="5F0F37B4"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65D8DD23"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4BA8855F"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.8</w:t>
            </w:r>
          </w:p>
        </w:tc>
      </w:tr>
      <w:tr w:rsidR="00870FBA" w:rsidRPr="0067409D" w14:paraId="060CB8F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37AB31B"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n3</w:t>
            </w:r>
            <w:r w:rsidRPr="0067409D">
              <w:rPr>
                <w:rFonts w:eastAsia="等线" w:cs="Arial"/>
                <w:szCs w:val="22"/>
                <w:lang w:val="sv-SE"/>
              </w:rPr>
              <w:t>-</w:t>
            </w:r>
            <w:r w:rsidRPr="0067409D">
              <w:rPr>
                <w:rFonts w:eastAsia="等线" w:cs="Arial"/>
                <w:szCs w:val="22"/>
                <w:lang w:val="en-US" w:eastAsia="zh-CN"/>
              </w:rPr>
              <w:t>n7</w:t>
            </w:r>
            <w:r w:rsidRPr="0067409D">
              <w:rPr>
                <w:rFonts w:eastAsia="等线" w:cs="Arial"/>
                <w:szCs w:val="22"/>
                <w:lang w:val="sv-SE" w:eastAsia="zh-CN"/>
              </w:rPr>
              <w:t>-n79</w:t>
            </w:r>
          </w:p>
        </w:tc>
        <w:tc>
          <w:tcPr>
            <w:tcW w:w="1968" w:type="dxa"/>
            <w:tcBorders>
              <w:top w:val="single" w:sz="4" w:space="0" w:color="auto"/>
              <w:left w:val="single" w:sz="4" w:space="0" w:color="auto"/>
              <w:bottom w:val="single" w:sz="4" w:space="0" w:color="auto"/>
              <w:right w:val="single" w:sz="4" w:space="0" w:color="auto"/>
            </w:tcBorders>
            <w:vAlign w:val="center"/>
          </w:tcPr>
          <w:p w14:paraId="1535D44D"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cs="Arial"/>
                <w:szCs w:val="22"/>
                <w:lang w:val="en-US" w:eastAsia="zh-CN"/>
              </w:rPr>
              <w:t>0</w:t>
            </w:r>
            <w:r w:rsidRPr="0067409D">
              <w:rPr>
                <w:rFonts w:cs="Arial" w:hint="eastAsia"/>
                <w:szCs w:val="22"/>
                <w:lang w:val="en-US" w:eastAsia="zh-CN"/>
              </w:rPr>
              <w:t>.</w:t>
            </w:r>
            <w:r w:rsidRPr="0067409D">
              <w:rPr>
                <w:rFonts w:cs="Arial"/>
                <w:szCs w:val="22"/>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4D1E3802"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1B577ABF"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cs="Arial" w:hint="eastAsia"/>
                <w:szCs w:val="22"/>
                <w:lang w:val="en-US" w:eastAsia="zh-CN"/>
              </w:rPr>
              <w:t>0</w:t>
            </w:r>
            <w:r w:rsidRPr="0067409D">
              <w:rPr>
                <w:rFonts w:cs="Arial"/>
                <w:szCs w:val="22"/>
                <w:lang w:val="en-US" w:eastAsia="zh-CN"/>
              </w:rPr>
              <w:t>.8</w:t>
            </w:r>
          </w:p>
        </w:tc>
      </w:tr>
      <w:tr w:rsidR="00870FBA" w:rsidRPr="0067409D" w14:paraId="3666EC88"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11FE14D" w14:textId="77777777" w:rsidR="00870FBA" w:rsidRPr="0067409D" w:rsidRDefault="00870FBA" w:rsidP="00870FBA">
            <w:pPr>
              <w:pStyle w:val="TAC"/>
              <w:keepNext w:val="0"/>
              <w:keepLines w:val="0"/>
              <w:widowControl w:val="0"/>
              <w:rPr>
                <w:rFonts w:eastAsia="等线" w:cs="Arial"/>
                <w:szCs w:val="22"/>
                <w:lang w:val="en-US" w:eastAsia="zh-CN"/>
              </w:rPr>
            </w:pPr>
            <w:r w:rsidRPr="008523D2">
              <w:rPr>
                <w:color w:val="000000"/>
                <w:lang w:eastAsia="zh-CN"/>
              </w:rPr>
              <w:t>CA_n3-n7-n105</w:t>
            </w:r>
          </w:p>
        </w:tc>
        <w:tc>
          <w:tcPr>
            <w:tcW w:w="1968" w:type="dxa"/>
            <w:tcBorders>
              <w:top w:val="single" w:sz="4" w:space="0" w:color="auto"/>
              <w:left w:val="single" w:sz="4" w:space="0" w:color="auto"/>
              <w:bottom w:val="single" w:sz="4" w:space="0" w:color="auto"/>
              <w:right w:val="single" w:sz="4" w:space="0" w:color="auto"/>
            </w:tcBorders>
            <w:vAlign w:val="center"/>
          </w:tcPr>
          <w:p w14:paraId="2F130218" w14:textId="77777777" w:rsidR="00870FBA" w:rsidRPr="0067409D" w:rsidRDefault="00870FBA" w:rsidP="00870FBA">
            <w:pPr>
              <w:pStyle w:val="TAC"/>
              <w:keepNext w:val="0"/>
              <w:keepLines w:val="0"/>
              <w:widowControl w:val="0"/>
              <w:rPr>
                <w:rFonts w:cs="Arial"/>
                <w:szCs w:val="22"/>
                <w:lang w:val="en-US" w:eastAsia="zh-CN"/>
              </w:rPr>
            </w:pPr>
            <w:r w:rsidRPr="008523D2">
              <w:rPr>
                <w:color w:val="000000" w:themeColor="text1"/>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07441243"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8523D2">
              <w:rPr>
                <w:color w:val="000000" w:themeColor="text1"/>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597D4903" w14:textId="77777777" w:rsidR="00870FBA" w:rsidRPr="0067409D" w:rsidRDefault="00870FBA" w:rsidP="00870FBA">
            <w:pPr>
              <w:pStyle w:val="TAC"/>
              <w:keepNext w:val="0"/>
              <w:keepLines w:val="0"/>
              <w:widowControl w:val="0"/>
              <w:rPr>
                <w:rFonts w:cs="Arial"/>
                <w:szCs w:val="22"/>
                <w:lang w:val="en-US" w:eastAsia="zh-CN"/>
              </w:rPr>
            </w:pPr>
            <w:r w:rsidRPr="008523D2">
              <w:rPr>
                <w:color w:val="000000" w:themeColor="text1"/>
                <w:lang w:val="en-US" w:eastAsia="zh-CN"/>
              </w:rPr>
              <w:t>0.6</w:t>
            </w:r>
          </w:p>
        </w:tc>
      </w:tr>
      <w:tr w:rsidR="00870FBA" w:rsidRPr="0067409D" w14:paraId="4049DE47"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58CDB39"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CA_n3-n8-n28</w:t>
            </w:r>
          </w:p>
        </w:tc>
        <w:tc>
          <w:tcPr>
            <w:tcW w:w="1968" w:type="dxa"/>
            <w:tcBorders>
              <w:top w:val="single" w:sz="4" w:space="0" w:color="auto"/>
              <w:left w:val="single" w:sz="4" w:space="0" w:color="auto"/>
              <w:bottom w:val="single" w:sz="4" w:space="0" w:color="auto"/>
              <w:right w:val="single" w:sz="4" w:space="0" w:color="auto"/>
            </w:tcBorders>
            <w:vAlign w:val="center"/>
          </w:tcPr>
          <w:p w14:paraId="27C2EDEE"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7C2E7D3A" w14:textId="77777777" w:rsidR="00870FBA" w:rsidRPr="0067409D" w:rsidRDefault="00870FBA" w:rsidP="00870FBA">
            <w:pPr>
              <w:pStyle w:val="TAC"/>
              <w:keepNext w:val="0"/>
              <w:keepLines w:val="0"/>
              <w:widowControl w:val="0"/>
              <w:rPr>
                <w:rFonts w:eastAsia="等线" w:cs="Arial"/>
                <w:color w:val="000000"/>
                <w:szCs w:val="22"/>
                <w:lang w:val="en-US"/>
              </w:rPr>
            </w:pPr>
            <w:r w:rsidRPr="0067409D">
              <w:rPr>
                <w:rFonts w:eastAsia="等线"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1E871C00"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.5</w:t>
            </w:r>
          </w:p>
        </w:tc>
      </w:tr>
      <w:tr w:rsidR="00870FBA" w:rsidRPr="0067409D" w14:paraId="68ABAC5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tcPr>
          <w:p w14:paraId="6CE11F0F" w14:textId="77777777" w:rsidR="00870FBA" w:rsidRPr="0067409D" w:rsidRDefault="00870FBA" w:rsidP="00870FBA">
            <w:pPr>
              <w:pStyle w:val="TAC"/>
              <w:keepNext w:val="0"/>
              <w:keepLines w:val="0"/>
              <w:widowControl w:val="0"/>
              <w:rPr>
                <w:rFonts w:cs="Arial"/>
                <w:szCs w:val="22"/>
                <w:lang w:val="en-US" w:eastAsia="zh-CN"/>
              </w:rPr>
            </w:pPr>
            <w:r w:rsidRPr="0067409D">
              <w:rPr>
                <w:rFonts w:cs="Arial"/>
                <w:color w:val="000000"/>
                <w:szCs w:val="22"/>
                <w:lang w:val="en-US" w:eastAsia="zh-CN"/>
              </w:rPr>
              <w:t>CA_n3-n8-n41</w:t>
            </w:r>
          </w:p>
        </w:tc>
        <w:tc>
          <w:tcPr>
            <w:tcW w:w="1968" w:type="dxa"/>
            <w:tcBorders>
              <w:top w:val="single" w:sz="4" w:space="0" w:color="auto"/>
              <w:left w:val="single" w:sz="4" w:space="0" w:color="auto"/>
              <w:bottom w:val="single" w:sz="4" w:space="0" w:color="auto"/>
              <w:right w:val="single" w:sz="4" w:space="0" w:color="auto"/>
            </w:tcBorders>
            <w:vAlign w:val="center"/>
          </w:tcPr>
          <w:p w14:paraId="1371776A" w14:textId="77777777" w:rsidR="00870FBA" w:rsidRPr="0067409D" w:rsidRDefault="00870FBA" w:rsidP="00870FBA">
            <w:pPr>
              <w:pStyle w:val="TAC"/>
              <w:keepNext w:val="0"/>
              <w:keepLines w:val="0"/>
              <w:widowControl w:val="0"/>
              <w:rPr>
                <w:rFonts w:eastAsia="等线" w:cs="Arial"/>
                <w:szCs w:val="22"/>
                <w:lang w:val="en-US" w:eastAsia="zh-CN"/>
              </w:rPr>
            </w:pPr>
            <w:r w:rsidRPr="0067409D">
              <w:rPr>
                <w:color w:val="000000"/>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02FEE5D1"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cs="Arial"/>
                <w:szCs w:val="18"/>
                <w:lang w:val="en-US" w:eastAsia="ja-JP"/>
              </w:rPr>
              <w:t>0</w:t>
            </w:r>
            <w:r w:rsidRPr="0067409D">
              <w:rPr>
                <w:rFonts w:cs="Arial"/>
                <w:szCs w:val="18"/>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07C34145"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.3</w:t>
            </w:r>
            <w:r w:rsidRPr="0067409D">
              <w:rPr>
                <w:rFonts w:eastAsia="等线" w:cs="Arial"/>
                <w:szCs w:val="22"/>
                <w:vertAlign w:val="superscript"/>
                <w:lang w:val="en-US" w:eastAsia="zh-CN"/>
              </w:rPr>
              <w:t>1</w:t>
            </w:r>
            <w:r w:rsidRPr="0067409D">
              <w:rPr>
                <w:rFonts w:eastAsia="等线" w:cs="Arial"/>
                <w:szCs w:val="22"/>
                <w:lang w:val="en-US" w:eastAsia="zh-CN"/>
              </w:rPr>
              <w:t xml:space="preserve"> / 0.8</w:t>
            </w:r>
            <w:r w:rsidRPr="0067409D">
              <w:rPr>
                <w:rFonts w:eastAsia="等线" w:cs="Arial"/>
                <w:szCs w:val="22"/>
                <w:vertAlign w:val="superscript"/>
                <w:lang w:val="en-US" w:eastAsia="zh-CN"/>
              </w:rPr>
              <w:t>2</w:t>
            </w:r>
          </w:p>
        </w:tc>
      </w:tr>
      <w:tr w:rsidR="00870FBA" w:rsidRPr="0067409D" w14:paraId="392C6BFC"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CFF5FE3" w14:textId="77777777" w:rsidR="00870FBA" w:rsidRPr="0067409D" w:rsidRDefault="00870FBA" w:rsidP="00870FBA">
            <w:pPr>
              <w:pStyle w:val="TAC"/>
              <w:keepNext w:val="0"/>
              <w:keepLines w:val="0"/>
              <w:widowControl w:val="0"/>
              <w:rPr>
                <w:rFonts w:eastAsia="等线" w:cs="Arial"/>
                <w:color w:val="000000"/>
                <w:szCs w:val="22"/>
                <w:lang w:eastAsia="zh-CN"/>
              </w:rPr>
            </w:pPr>
            <w:r w:rsidRPr="0067409D">
              <w:rPr>
                <w:rFonts w:cs="Arial"/>
                <w:szCs w:val="22"/>
                <w:lang w:val="en-US" w:eastAsia="zh-CN"/>
              </w:rPr>
              <w:lastRenderedPageBreak/>
              <w:t>CA_n3-n8-n77</w:t>
            </w:r>
          </w:p>
        </w:tc>
        <w:tc>
          <w:tcPr>
            <w:tcW w:w="1968" w:type="dxa"/>
            <w:tcBorders>
              <w:top w:val="single" w:sz="4" w:space="0" w:color="auto"/>
              <w:left w:val="single" w:sz="4" w:space="0" w:color="auto"/>
              <w:bottom w:val="single" w:sz="4" w:space="0" w:color="auto"/>
              <w:right w:val="single" w:sz="4" w:space="0" w:color="auto"/>
            </w:tcBorders>
            <w:vAlign w:val="center"/>
          </w:tcPr>
          <w:p w14:paraId="0C0E4D4D"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1BB8418A"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szCs w:val="22"/>
                <w:lang w:val="en-US"/>
              </w:rPr>
              <w:t>0.6</w:t>
            </w:r>
          </w:p>
        </w:tc>
        <w:tc>
          <w:tcPr>
            <w:tcW w:w="1968" w:type="dxa"/>
            <w:tcBorders>
              <w:top w:val="single" w:sz="4" w:space="0" w:color="auto"/>
              <w:left w:val="single" w:sz="4" w:space="0" w:color="auto"/>
              <w:bottom w:val="single" w:sz="4" w:space="0" w:color="auto"/>
              <w:right w:val="single" w:sz="4" w:space="0" w:color="auto"/>
            </w:tcBorders>
            <w:vAlign w:val="center"/>
          </w:tcPr>
          <w:p w14:paraId="06B71850"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70B08459"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83781DA" w14:textId="77777777" w:rsidR="00870FBA" w:rsidRPr="0067409D" w:rsidRDefault="00870FBA" w:rsidP="00870FBA">
            <w:pPr>
              <w:pStyle w:val="TAC"/>
              <w:keepNext w:val="0"/>
              <w:keepLines w:val="0"/>
              <w:widowControl w:val="0"/>
              <w:rPr>
                <w:rFonts w:eastAsia="等线" w:cs="Arial"/>
                <w:color w:val="000000"/>
                <w:szCs w:val="22"/>
                <w:lang w:eastAsia="zh-CN"/>
              </w:rPr>
            </w:pPr>
            <w:r w:rsidRPr="0067409D">
              <w:rPr>
                <w:rFonts w:cs="Arial"/>
                <w:szCs w:val="22"/>
                <w:lang w:val="en-US" w:eastAsia="zh-CN"/>
              </w:rPr>
              <w:t>CA_n3-n8-n78</w:t>
            </w:r>
          </w:p>
        </w:tc>
        <w:tc>
          <w:tcPr>
            <w:tcW w:w="1968" w:type="dxa"/>
            <w:tcBorders>
              <w:top w:val="single" w:sz="4" w:space="0" w:color="auto"/>
              <w:left w:val="single" w:sz="4" w:space="0" w:color="auto"/>
              <w:bottom w:val="single" w:sz="4" w:space="0" w:color="auto"/>
              <w:right w:val="single" w:sz="4" w:space="0" w:color="auto"/>
            </w:tcBorders>
            <w:vAlign w:val="center"/>
          </w:tcPr>
          <w:p w14:paraId="047D8A33"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5F2B7FB2"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szCs w:val="22"/>
                <w:lang w:val="en-US"/>
              </w:rPr>
              <w:t>0.6</w:t>
            </w:r>
          </w:p>
        </w:tc>
        <w:tc>
          <w:tcPr>
            <w:tcW w:w="1968" w:type="dxa"/>
            <w:tcBorders>
              <w:top w:val="single" w:sz="4" w:space="0" w:color="auto"/>
              <w:left w:val="single" w:sz="4" w:space="0" w:color="auto"/>
              <w:bottom w:val="single" w:sz="4" w:space="0" w:color="auto"/>
              <w:right w:val="single" w:sz="4" w:space="0" w:color="auto"/>
            </w:tcBorders>
            <w:vAlign w:val="center"/>
          </w:tcPr>
          <w:p w14:paraId="22CEC035"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054ED4A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tcPr>
          <w:p w14:paraId="3ED23508" w14:textId="77777777" w:rsidR="00870FBA" w:rsidRPr="0067409D" w:rsidRDefault="00870FBA" w:rsidP="00870FBA">
            <w:pPr>
              <w:pStyle w:val="TAC"/>
              <w:keepNext w:val="0"/>
              <w:keepLines w:val="0"/>
              <w:widowControl w:val="0"/>
              <w:rPr>
                <w:rFonts w:eastAsiaTheme="minorEastAsia"/>
                <w:color w:val="000000"/>
              </w:rPr>
            </w:pPr>
            <w:r w:rsidRPr="0067409D">
              <w:rPr>
                <w:rFonts w:cs="Arial"/>
                <w:color w:val="000000"/>
                <w:szCs w:val="22"/>
                <w:lang w:val="en-US" w:eastAsia="zh-CN"/>
              </w:rPr>
              <w:t>CA_n3-n8-n79</w:t>
            </w:r>
          </w:p>
        </w:tc>
        <w:tc>
          <w:tcPr>
            <w:tcW w:w="1968" w:type="dxa"/>
            <w:tcBorders>
              <w:top w:val="single" w:sz="4" w:space="0" w:color="auto"/>
              <w:left w:val="single" w:sz="4" w:space="0" w:color="auto"/>
              <w:bottom w:val="single" w:sz="4" w:space="0" w:color="auto"/>
              <w:right w:val="single" w:sz="4" w:space="0" w:color="auto"/>
            </w:tcBorders>
            <w:vAlign w:val="center"/>
          </w:tcPr>
          <w:p w14:paraId="2149408F" w14:textId="77777777" w:rsidR="00870FBA" w:rsidRPr="0067409D" w:rsidRDefault="00870FBA" w:rsidP="00870FBA">
            <w:pPr>
              <w:pStyle w:val="TAC"/>
              <w:keepNext w:val="0"/>
              <w:keepLines w:val="0"/>
              <w:widowControl w:val="0"/>
              <w:rPr>
                <w:rFonts w:eastAsiaTheme="minorEastAsia"/>
                <w:color w:val="000000"/>
                <w:lang w:eastAsia="zh-CN"/>
              </w:rPr>
            </w:pPr>
            <w:r w:rsidRPr="0067409D">
              <w:rPr>
                <w:color w:val="000000"/>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123E80D3" w14:textId="77777777" w:rsidR="00870FBA" w:rsidRPr="0067409D" w:rsidRDefault="00870FBA" w:rsidP="00870FBA">
            <w:pPr>
              <w:pStyle w:val="TAC"/>
              <w:keepNext w:val="0"/>
              <w:keepLines w:val="0"/>
              <w:widowControl w:val="0"/>
              <w:rPr>
                <w:rFonts w:eastAsiaTheme="minorEastAsia"/>
                <w:color w:val="000000"/>
                <w:lang w:eastAsia="zh-CN"/>
              </w:rPr>
            </w:pPr>
            <w:r w:rsidRPr="0067409D">
              <w:rPr>
                <w:rFonts w:cs="Arial"/>
                <w:szCs w:val="18"/>
                <w:lang w:val="en-US" w:eastAsia="ja-JP"/>
              </w:rPr>
              <w:t>0</w:t>
            </w:r>
            <w:r w:rsidRPr="0067409D">
              <w:rPr>
                <w:rFonts w:cs="Arial"/>
                <w:szCs w:val="18"/>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02E0CE16"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cs="Arial" w:hint="eastAsia"/>
                <w:szCs w:val="22"/>
                <w:lang w:val="en-US" w:eastAsia="zh-CN"/>
              </w:rPr>
              <w:t>0</w:t>
            </w:r>
            <w:r w:rsidRPr="0067409D">
              <w:rPr>
                <w:rFonts w:cs="Arial"/>
                <w:szCs w:val="22"/>
                <w:lang w:val="en-US" w:eastAsia="zh-CN"/>
              </w:rPr>
              <w:t>.5</w:t>
            </w:r>
          </w:p>
        </w:tc>
      </w:tr>
      <w:tr w:rsidR="00870FBA" w:rsidRPr="0067409D" w14:paraId="1A0711B8"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C408FB1" w14:textId="77777777" w:rsidR="00870FBA" w:rsidRPr="0067409D" w:rsidRDefault="00870FBA" w:rsidP="00870FBA">
            <w:pPr>
              <w:pStyle w:val="TAC"/>
              <w:keepNext w:val="0"/>
              <w:keepLines w:val="0"/>
              <w:widowControl w:val="0"/>
              <w:rPr>
                <w:rFonts w:eastAsia="等线" w:cs="Arial"/>
                <w:color w:val="000000"/>
                <w:szCs w:val="22"/>
                <w:lang w:eastAsia="zh-CN"/>
              </w:rPr>
            </w:pPr>
            <w:r w:rsidRPr="0067409D">
              <w:rPr>
                <w:rFonts w:eastAsiaTheme="minorEastAsia"/>
                <w:color w:val="000000"/>
              </w:rPr>
              <w:t>CA_</w:t>
            </w:r>
            <w:r w:rsidRPr="0067409D">
              <w:rPr>
                <w:rFonts w:eastAsiaTheme="minorEastAsia" w:hint="eastAsia"/>
                <w:color w:val="000000"/>
                <w:lang w:eastAsia="zh-CN"/>
              </w:rPr>
              <w:t>n</w:t>
            </w:r>
            <w:r w:rsidRPr="0067409D">
              <w:rPr>
                <w:rFonts w:eastAsia="Yu Mincho"/>
                <w:color w:val="000000"/>
              </w:rPr>
              <w:t>3</w:t>
            </w:r>
            <w:r w:rsidRPr="0067409D">
              <w:rPr>
                <w:rFonts w:eastAsiaTheme="minorEastAsia"/>
                <w:color w:val="000000"/>
              </w:rPr>
              <w:t>-</w:t>
            </w:r>
            <w:r w:rsidRPr="0067409D">
              <w:rPr>
                <w:rFonts w:eastAsiaTheme="minorEastAsia" w:hint="eastAsia"/>
                <w:color w:val="000000"/>
                <w:lang w:eastAsia="zh-CN"/>
              </w:rPr>
              <w:t>n</w:t>
            </w:r>
            <w:r w:rsidRPr="0067409D">
              <w:rPr>
                <w:rFonts w:eastAsiaTheme="minorEastAsia"/>
                <w:color w:val="000000"/>
                <w:lang w:eastAsia="zh-CN"/>
              </w:rPr>
              <w:t>18-</w:t>
            </w:r>
            <w:r w:rsidRPr="0067409D">
              <w:rPr>
                <w:rFonts w:eastAsiaTheme="minorEastAsia" w:hint="eastAsia"/>
                <w:color w:val="000000"/>
                <w:lang w:eastAsia="zh-CN"/>
              </w:rPr>
              <w:t>n</w:t>
            </w:r>
            <w:r w:rsidRPr="0067409D">
              <w:rPr>
                <w:rFonts w:eastAsiaTheme="minorEastAsia"/>
                <w:color w:val="000000"/>
                <w:lang w:eastAsia="zh-CN"/>
              </w:rPr>
              <w:t>28</w:t>
            </w:r>
          </w:p>
        </w:tc>
        <w:tc>
          <w:tcPr>
            <w:tcW w:w="1968" w:type="dxa"/>
            <w:tcBorders>
              <w:top w:val="single" w:sz="4" w:space="0" w:color="auto"/>
              <w:left w:val="single" w:sz="4" w:space="0" w:color="auto"/>
              <w:bottom w:val="single" w:sz="4" w:space="0" w:color="auto"/>
              <w:right w:val="single" w:sz="4" w:space="0" w:color="auto"/>
            </w:tcBorders>
            <w:vAlign w:val="center"/>
          </w:tcPr>
          <w:p w14:paraId="13D54A4B"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color w:val="000000"/>
                <w:lang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788FD0FF"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hint="eastAsia"/>
                <w:color w:val="000000"/>
                <w:lang w:eastAsia="zh-CN"/>
              </w:rPr>
              <w:t>0</w:t>
            </w:r>
            <w:r w:rsidRPr="0067409D">
              <w:rPr>
                <w:rFonts w:eastAsiaTheme="minorEastAsia"/>
                <w:color w:val="000000"/>
                <w:lang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4051B7DB"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.3</w:t>
            </w:r>
          </w:p>
        </w:tc>
      </w:tr>
      <w:tr w:rsidR="00870FBA" w:rsidRPr="0067409D" w14:paraId="2741474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C3F8C6C"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CA_n3-n18-n41</w:t>
            </w:r>
          </w:p>
        </w:tc>
        <w:tc>
          <w:tcPr>
            <w:tcW w:w="1968" w:type="dxa"/>
            <w:tcBorders>
              <w:top w:val="single" w:sz="4" w:space="0" w:color="auto"/>
              <w:left w:val="single" w:sz="4" w:space="0" w:color="auto"/>
              <w:bottom w:val="single" w:sz="4" w:space="0" w:color="auto"/>
              <w:right w:val="single" w:sz="4" w:space="0" w:color="auto"/>
            </w:tcBorders>
            <w:vAlign w:val="center"/>
          </w:tcPr>
          <w:p w14:paraId="4CFAD723"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color w:val="000000"/>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4E1C33A1"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cs="Arial"/>
                <w:szCs w:val="18"/>
                <w:lang w:val="en-US" w:eastAsia="ja-JP"/>
              </w:rPr>
              <w:t>0</w:t>
            </w:r>
            <w:r w:rsidRPr="0067409D">
              <w:rPr>
                <w:rFonts w:cs="Arial"/>
                <w:szCs w:val="18"/>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2AF58021"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.3</w:t>
            </w:r>
            <w:r w:rsidRPr="0067409D">
              <w:rPr>
                <w:rFonts w:eastAsia="等线" w:cs="Arial"/>
                <w:szCs w:val="22"/>
                <w:vertAlign w:val="superscript"/>
                <w:lang w:val="en-US" w:eastAsia="zh-CN"/>
              </w:rPr>
              <w:t>1</w:t>
            </w:r>
            <w:r w:rsidRPr="0067409D">
              <w:rPr>
                <w:rFonts w:eastAsia="等线" w:cs="Arial"/>
                <w:szCs w:val="22"/>
                <w:lang w:val="en-US" w:eastAsia="zh-CN"/>
              </w:rPr>
              <w:t xml:space="preserve"> / 0.8</w:t>
            </w:r>
            <w:r w:rsidRPr="0067409D">
              <w:rPr>
                <w:rFonts w:eastAsia="等线" w:cs="Arial"/>
                <w:szCs w:val="22"/>
                <w:vertAlign w:val="superscript"/>
                <w:lang w:val="en-US" w:eastAsia="zh-CN"/>
              </w:rPr>
              <w:t>2</w:t>
            </w:r>
          </w:p>
        </w:tc>
      </w:tr>
      <w:tr w:rsidR="00870FBA" w:rsidRPr="0067409D" w14:paraId="4638E6FA"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E577D94" w14:textId="77777777" w:rsidR="00870FBA" w:rsidRPr="0067409D" w:rsidRDefault="00870FBA" w:rsidP="00870FBA">
            <w:pPr>
              <w:pStyle w:val="TAC"/>
              <w:keepNext w:val="0"/>
              <w:keepLines w:val="0"/>
              <w:widowControl w:val="0"/>
              <w:rPr>
                <w:rFonts w:eastAsia="等线" w:cs="Arial"/>
                <w:color w:val="000000"/>
                <w:szCs w:val="22"/>
                <w:lang w:eastAsia="zh-CN"/>
              </w:rPr>
            </w:pPr>
            <w:r w:rsidRPr="0067409D">
              <w:rPr>
                <w:rFonts w:eastAsiaTheme="minorEastAsia"/>
                <w:color w:val="000000"/>
              </w:rPr>
              <w:t>CA_</w:t>
            </w:r>
            <w:r w:rsidRPr="0067409D">
              <w:rPr>
                <w:rFonts w:eastAsiaTheme="minorEastAsia" w:hint="eastAsia"/>
                <w:color w:val="000000"/>
                <w:lang w:eastAsia="zh-CN"/>
              </w:rPr>
              <w:t>n</w:t>
            </w:r>
            <w:r w:rsidRPr="0067409D">
              <w:rPr>
                <w:rFonts w:eastAsia="Yu Mincho"/>
                <w:color w:val="000000"/>
              </w:rPr>
              <w:t>3</w:t>
            </w:r>
            <w:r w:rsidRPr="0067409D">
              <w:rPr>
                <w:rFonts w:eastAsiaTheme="minorEastAsia"/>
                <w:color w:val="000000"/>
              </w:rPr>
              <w:t>-</w:t>
            </w:r>
            <w:r w:rsidRPr="0067409D">
              <w:rPr>
                <w:rFonts w:eastAsiaTheme="minorEastAsia" w:hint="eastAsia"/>
                <w:color w:val="000000"/>
                <w:lang w:eastAsia="zh-CN"/>
              </w:rPr>
              <w:t>n</w:t>
            </w:r>
            <w:r w:rsidRPr="0067409D">
              <w:rPr>
                <w:rFonts w:eastAsiaTheme="minorEastAsia"/>
                <w:color w:val="000000"/>
                <w:lang w:eastAsia="zh-CN"/>
              </w:rPr>
              <w:t>18-</w:t>
            </w:r>
            <w:r w:rsidRPr="0067409D">
              <w:rPr>
                <w:rFonts w:eastAsiaTheme="minorEastAsia" w:hint="eastAsia"/>
                <w:color w:val="000000"/>
                <w:lang w:eastAsia="zh-CN"/>
              </w:rPr>
              <w:t>n</w:t>
            </w:r>
            <w:r w:rsidRPr="0067409D">
              <w:rPr>
                <w:rFonts w:eastAsiaTheme="minorEastAsia"/>
                <w:color w:val="000000"/>
                <w:lang w:eastAsia="zh-CN"/>
              </w:rPr>
              <w:t>77</w:t>
            </w:r>
          </w:p>
        </w:tc>
        <w:tc>
          <w:tcPr>
            <w:tcW w:w="1968" w:type="dxa"/>
            <w:tcBorders>
              <w:top w:val="single" w:sz="4" w:space="0" w:color="auto"/>
              <w:left w:val="single" w:sz="4" w:space="0" w:color="auto"/>
              <w:bottom w:val="single" w:sz="4" w:space="0" w:color="auto"/>
              <w:right w:val="single" w:sz="4" w:space="0" w:color="auto"/>
            </w:tcBorders>
            <w:vAlign w:val="center"/>
          </w:tcPr>
          <w:p w14:paraId="4D795EFF"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color w:val="000000"/>
                <w:lang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443E3A5F"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hint="eastAsia"/>
                <w:color w:val="000000"/>
                <w:lang w:eastAsia="zh-CN"/>
              </w:rPr>
              <w:t>0</w:t>
            </w:r>
            <w:r w:rsidRPr="0067409D">
              <w:rPr>
                <w:rFonts w:eastAsiaTheme="minorEastAsia"/>
                <w:color w:val="000000"/>
                <w:lang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22523145"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2C096B7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001E688" w14:textId="77777777" w:rsidR="00870FBA" w:rsidRPr="0067409D" w:rsidRDefault="00870FBA" w:rsidP="00870FBA">
            <w:pPr>
              <w:pStyle w:val="TAC"/>
              <w:keepNext w:val="0"/>
              <w:keepLines w:val="0"/>
              <w:widowControl w:val="0"/>
              <w:rPr>
                <w:color w:val="000000"/>
                <w:lang w:eastAsia="zh-CN"/>
              </w:rPr>
            </w:pPr>
            <w:r w:rsidRPr="0067409D">
              <w:rPr>
                <w:color w:val="000000"/>
                <w:lang w:eastAsia="zh-CN"/>
              </w:rPr>
              <w:t>CA_n3-n20-n28</w:t>
            </w:r>
          </w:p>
        </w:tc>
        <w:tc>
          <w:tcPr>
            <w:tcW w:w="1968" w:type="dxa"/>
            <w:tcBorders>
              <w:top w:val="single" w:sz="4" w:space="0" w:color="auto"/>
              <w:left w:val="single" w:sz="4" w:space="0" w:color="auto"/>
              <w:bottom w:val="single" w:sz="4" w:space="0" w:color="auto"/>
              <w:right w:val="single" w:sz="4" w:space="0" w:color="auto"/>
            </w:tcBorders>
            <w:vAlign w:val="center"/>
          </w:tcPr>
          <w:p w14:paraId="33F59D7D" w14:textId="77777777" w:rsidR="00870FBA" w:rsidRPr="0067409D" w:rsidRDefault="00870FBA" w:rsidP="00870FBA">
            <w:pPr>
              <w:pStyle w:val="TAC"/>
              <w:keepNext w:val="0"/>
              <w:keepLines w:val="0"/>
              <w:widowControl w:val="0"/>
              <w:rPr>
                <w:rFonts w:eastAsiaTheme="minorEastAsia"/>
                <w:lang w:val="en-US" w:eastAsia="zh-CN"/>
              </w:rPr>
            </w:pPr>
            <w:r w:rsidRPr="0067409D">
              <w:rPr>
                <w:rFonts w:eastAsiaTheme="minorEastAsia"/>
                <w:color w:val="000000"/>
                <w:lang w:eastAsia="zh-CN"/>
              </w:rPr>
              <w:t>0</w:t>
            </w:r>
            <w:r w:rsidRPr="0067409D">
              <w:rPr>
                <w:rFonts w:eastAsiaTheme="minorEastAsia" w:hint="eastAsia"/>
                <w:color w:val="000000"/>
                <w:lang w:eastAsia="zh-CN"/>
              </w:rPr>
              <w:t>.</w:t>
            </w:r>
            <w:r w:rsidRPr="0067409D">
              <w:rPr>
                <w:rFonts w:eastAsiaTheme="minorEastAsia"/>
                <w:color w:val="000000"/>
                <w:lang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70A79315" w14:textId="77777777" w:rsidR="00870FBA" w:rsidRPr="0067409D" w:rsidRDefault="00870FBA" w:rsidP="00870FBA">
            <w:pPr>
              <w:pStyle w:val="TAC"/>
              <w:keepNext w:val="0"/>
              <w:keepLines w:val="0"/>
              <w:widowControl w:val="0"/>
              <w:rPr>
                <w:rFonts w:eastAsiaTheme="minorEastAsia" w:cs="Arial"/>
                <w:color w:val="000000"/>
                <w:lang w:val="en-US" w:eastAsia="zh-CN"/>
              </w:rPr>
            </w:pPr>
            <w:r w:rsidRPr="0067409D">
              <w:rPr>
                <w:rFonts w:eastAsiaTheme="minorEastAsia" w:hint="eastAsia"/>
                <w:color w:val="000000"/>
                <w:lang w:eastAsia="zh-CN"/>
              </w:rPr>
              <w:t>0</w:t>
            </w:r>
            <w:r w:rsidRPr="0067409D">
              <w:rPr>
                <w:rFonts w:eastAsiaTheme="minorEastAsia"/>
                <w:color w:val="000000"/>
                <w:lang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67C28230"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.5</w:t>
            </w:r>
          </w:p>
        </w:tc>
      </w:tr>
      <w:tr w:rsidR="00870FBA" w:rsidRPr="0067409D" w14:paraId="4B85944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06D8483" w14:textId="77777777" w:rsidR="00870FBA" w:rsidRPr="0067409D" w:rsidRDefault="00870FBA" w:rsidP="00870FBA">
            <w:pPr>
              <w:pStyle w:val="TAC"/>
              <w:keepNext w:val="0"/>
              <w:keepLines w:val="0"/>
              <w:widowControl w:val="0"/>
              <w:rPr>
                <w:rFonts w:eastAsia="等线" w:cs="Arial"/>
                <w:color w:val="000000"/>
                <w:szCs w:val="22"/>
                <w:lang w:eastAsia="zh-CN"/>
              </w:rPr>
            </w:pPr>
            <w:r w:rsidRPr="0067409D">
              <w:rPr>
                <w:color w:val="000000"/>
                <w:lang w:eastAsia="zh-CN"/>
              </w:rPr>
              <w:t>CA_n3-n20-n67</w:t>
            </w:r>
          </w:p>
        </w:tc>
        <w:tc>
          <w:tcPr>
            <w:tcW w:w="1968" w:type="dxa"/>
            <w:tcBorders>
              <w:top w:val="single" w:sz="4" w:space="0" w:color="auto"/>
              <w:left w:val="single" w:sz="4" w:space="0" w:color="auto"/>
              <w:bottom w:val="single" w:sz="4" w:space="0" w:color="auto"/>
              <w:right w:val="single" w:sz="4" w:space="0" w:color="auto"/>
            </w:tcBorders>
            <w:vAlign w:val="center"/>
          </w:tcPr>
          <w:p w14:paraId="048150DD"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7007D565"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8523D2">
              <w:rPr>
                <w:rFonts w:cs="Arial"/>
                <w:color w:val="000000"/>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77928858"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8523D2">
              <w:rPr>
                <w:rFonts w:eastAsia="等线" w:cs="Arial"/>
                <w:color w:val="000000"/>
                <w:szCs w:val="22"/>
                <w:lang w:val="en-US" w:eastAsia="zh-CN"/>
              </w:rPr>
              <w:t>N/A</w:t>
            </w:r>
          </w:p>
        </w:tc>
      </w:tr>
      <w:tr w:rsidR="00870FBA" w:rsidRPr="0067409D" w14:paraId="4F8D65F9"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E962874" w14:textId="77777777" w:rsidR="00870FBA" w:rsidRPr="0067409D" w:rsidRDefault="00870FBA" w:rsidP="00870FBA">
            <w:pPr>
              <w:pStyle w:val="TAC"/>
              <w:keepNext w:val="0"/>
              <w:keepLines w:val="0"/>
              <w:widowControl w:val="0"/>
              <w:rPr>
                <w:color w:val="000000"/>
                <w:lang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n3</w:t>
            </w:r>
            <w:r w:rsidRPr="0067409D">
              <w:rPr>
                <w:rFonts w:eastAsia="等线" w:cs="Arial"/>
                <w:szCs w:val="22"/>
                <w:lang w:val="sv-SE"/>
              </w:rPr>
              <w:t>-</w:t>
            </w:r>
            <w:r w:rsidRPr="0067409D">
              <w:rPr>
                <w:rFonts w:eastAsia="等线" w:cs="Arial"/>
                <w:szCs w:val="22"/>
                <w:lang w:val="en-US" w:eastAsia="zh-CN"/>
              </w:rPr>
              <w:t>n20</w:t>
            </w:r>
            <w:r w:rsidRPr="0067409D">
              <w:rPr>
                <w:rFonts w:eastAsia="等线" w:cs="Arial"/>
                <w:szCs w:val="22"/>
                <w:lang w:val="sv-SE" w:eastAsia="zh-CN"/>
              </w:rPr>
              <w:t>-n78</w:t>
            </w:r>
          </w:p>
        </w:tc>
        <w:tc>
          <w:tcPr>
            <w:tcW w:w="1968" w:type="dxa"/>
            <w:tcBorders>
              <w:top w:val="single" w:sz="4" w:space="0" w:color="auto"/>
              <w:left w:val="single" w:sz="4" w:space="0" w:color="auto"/>
              <w:bottom w:val="single" w:sz="4" w:space="0" w:color="auto"/>
              <w:right w:val="single" w:sz="4" w:space="0" w:color="auto"/>
            </w:tcBorders>
            <w:vAlign w:val="center"/>
          </w:tcPr>
          <w:p w14:paraId="419AE0FA" w14:textId="77777777" w:rsidR="00870FBA" w:rsidRPr="0067409D" w:rsidRDefault="00870FBA" w:rsidP="00870FBA">
            <w:pPr>
              <w:pStyle w:val="TAC"/>
              <w:keepNext w:val="0"/>
              <w:keepLines w:val="0"/>
              <w:widowControl w:val="0"/>
              <w:rPr>
                <w:rFonts w:eastAsiaTheme="minorEastAsia"/>
                <w:lang w:val="en-US" w:eastAsia="zh-CN"/>
              </w:rPr>
            </w:pPr>
            <w:r w:rsidRPr="008523D2">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6DB5B3CE" w14:textId="77777777" w:rsidR="00870FBA" w:rsidRPr="0067409D" w:rsidRDefault="00870FBA" w:rsidP="00870FBA">
            <w:pPr>
              <w:pStyle w:val="TAC"/>
              <w:keepNext w:val="0"/>
              <w:keepLines w:val="0"/>
              <w:widowControl w:val="0"/>
              <w:rPr>
                <w:rFonts w:eastAsiaTheme="minorEastAsia" w:cs="Arial"/>
                <w:color w:val="000000"/>
                <w:lang w:val="en-US" w:eastAsia="zh-CN"/>
              </w:rPr>
            </w:pPr>
            <w:r w:rsidRPr="008523D2">
              <w:rPr>
                <w:rFonts w:eastAsia="等线" w:cs="Arial"/>
                <w:color w:val="000000"/>
                <w:szCs w:val="22"/>
                <w:lang w:val="en-US"/>
              </w:rPr>
              <w:t>0.3</w:t>
            </w:r>
          </w:p>
        </w:tc>
        <w:tc>
          <w:tcPr>
            <w:tcW w:w="1968" w:type="dxa"/>
            <w:tcBorders>
              <w:top w:val="single" w:sz="4" w:space="0" w:color="auto"/>
              <w:left w:val="single" w:sz="4" w:space="0" w:color="auto"/>
              <w:bottom w:val="single" w:sz="4" w:space="0" w:color="auto"/>
              <w:right w:val="single" w:sz="4" w:space="0" w:color="auto"/>
            </w:tcBorders>
            <w:vAlign w:val="center"/>
          </w:tcPr>
          <w:p w14:paraId="6EBFCFA2"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049BDC3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E8DDF7D"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n3</w:t>
            </w:r>
            <w:r w:rsidRPr="0067409D">
              <w:rPr>
                <w:rFonts w:eastAsia="等线" w:cs="Arial"/>
                <w:szCs w:val="22"/>
                <w:lang w:val="sv-SE"/>
              </w:rPr>
              <w:t>-</w:t>
            </w:r>
            <w:r w:rsidRPr="0067409D">
              <w:rPr>
                <w:rFonts w:eastAsia="等线" w:cs="Arial"/>
                <w:szCs w:val="22"/>
                <w:lang w:val="en-US" w:eastAsia="zh-CN"/>
              </w:rPr>
              <w:t>n26</w:t>
            </w:r>
            <w:r w:rsidRPr="0067409D">
              <w:rPr>
                <w:rFonts w:eastAsia="等线" w:cs="Arial"/>
                <w:szCs w:val="22"/>
                <w:lang w:val="sv-SE" w:eastAsia="zh-CN"/>
              </w:rPr>
              <w:t>-n78</w:t>
            </w:r>
          </w:p>
        </w:tc>
        <w:tc>
          <w:tcPr>
            <w:tcW w:w="1968" w:type="dxa"/>
            <w:tcBorders>
              <w:top w:val="single" w:sz="4" w:space="0" w:color="auto"/>
              <w:left w:val="single" w:sz="4" w:space="0" w:color="auto"/>
              <w:bottom w:val="single" w:sz="4" w:space="0" w:color="auto"/>
              <w:right w:val="single" w:sz="4" w:space="0" w:color="auto"/>
            </w:tcBorders>
            <w:vAlign w:val="center"/>
          </w:tcPr>
          <w:p w14:paraId="23C3BD0B"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27380193"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2AA12F2F"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730F9D4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A5B0D87"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lang w:eastAsia="zh-CN"/>
              </w:rPr>
              <w:t>CA</w:t>
            </w:r>
            <w:r w:rsidRPr="0067409D">
              <w:rPr>
                <w:rFonts w:eastAsia="等线"/>
              </w:rPr>
              <w:t>_</w:t>
            </w:r>
            <w:r w:rsidRPr="0067409D">
              <w:rPr>
                <w:rFonts w:eastAsia="等线"/>
                <w:lang w:eastAsia="zh-CN"/>
              </w:rPr>
              <w:t>n3</w:t>
            </w:r>
            <w:r w:rsidRPr="0067409D">
              <w:rPr>
                <w:rFonts w:eastAsia="等线"/>
                <w:lang w:val="sv-SE" w:eastAsia="ja-JP"/>
              </w:rPr>
              <w:t>-</w:t>
            </w:r>
            <w:r w:rsidRPr="0067409D">
              <w:rPr>
                <w:rFonts w:eastAsia="等线"/>
                <w:lang w:val="en-US" w:eastAsia="zh-CN"/>
              </w:rPr>
              <w:t>n28</w:t>
            </w:r>
            <w:r w:rsidRPr="0067409D">
              <w:rPr>
                <w:rFonts w:eastAsia="等线"/>
                <w:lang w:val="sv-SE" w:eastAsia="zh-CN"/>
              </w:rPr>
              <w:t>-n38</w:t>
            </w:r>
          </w:p>
        </w:tc>
        <w:tc>
          <w:tcPr>
            <w:tcW w:w="1968" w:type="dxa"/>
            <w:tcBorders>
              <w:top w:val="single" w:sz="4" w:space="0" w:color="auto"/>
              <w:left w:val="single" w:sz="4" w:space="0" w:color="auto"/>
              <w:bottom w:val="single" w:sz="4" w:space="0" w:color="auto"/>
              <w:right w:val="single" w:sz="4" w:space="0" w:color="auto"/>
            </w:tcBorders>
            <w:vAlign w:val="center"/>
          </w:tcPr>
          <w:p w14:paraId="4222EA0E"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5079F825"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szCs w:val="18"/>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72319435"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cs="Arial" w:hint="eastAsia"/>
                <w:szCs w:val="22"/>
                <w:lang w:val="en-US" w:eastAsia="zh-CN"/>
              </w:rPr>
              <w:t>0</w:t>
            </w:r>
            <w:r w:rsidRPr="0067409D">
              <w:rPr>
                <w:rFonts w:cs="Arial"/>
                <w:szCs w:val="22"/>
                <w:lang w:val="en-US" w:eastAsia="zh-CN"/>
              </w:rPr>
              <w:t>.3</w:t>
            </w:r>
          </w:p>
        </w:tc>
      </w:tr>
      <w:tr w:rsidR="00870FBA" w:rsidRPr="0067409D" w14:paraId="20F4C3BF"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910A4F3" w14:textId="77777777" w:rsidR="00870FBA" w:rsidRPr="0067409D" w:rsidRDefault="00870FBA" w:rsidP="00870FBA">
            <w:pPr>
              <w:pStyle w:val="TAC"/>
              <w:keepNext w:val="0"/>
              <w:keepLines w:val="0"/>
              <w:widowControl w:val="0"/>
              <w:rPr>
                <w:rFonts w:eastAsia="Arial Unicode MS" w:cs="Arial"/>
                <w:szCs w:val="18"/>
                <w:lang w:val="en-US" w:eastAsia="zh-CN"/>
              </w:rPr>
            </w:pPr>
            <w:r w:rsidRPr="0067409D">
              <w:rPr>
                <w:rFonts w:eastAsia="Arial Unicode MS" w:cs="Arial" w:hint="eastAsia"/>
                <w:szCs w:val="18"/>
                <w:lang w:val="en-US" w:eastAsia="zh-CN"/>
              </w:rPr>
              <w:t>C</w:t>
            </w:r>
            <w:r w:rsidRPr="0067409D">
              <w:rPr>
                <w:rFonts w:eastAsia="Arial Unicode MS" w:cs="Arial"/>
                <w:szCs w:val="18"/>
                <w:lang w:val="en-US" w:eastAsia="zh-CN"/>
              </w:rPr>
              <w:t>A_n3-n28-n40</w:t>
            </w:r>
          </w:p>
        </w:tc>
        <w:tc>
          <w:tcPr>
            <w:tcW w:w="1968" w:type="dxa"/>
            <w:tcBorders>
              <w:top w:val="single" w:sz="4" w:space="0" w:color="auto"/>
              <w:left w:val="single" w:sz="4" w:space="0" w:color="auto"/>
              <w:bottom w:val="single" w:sz="4" w:space="0" w:color="auto"/>
              <w:right w:val="single" w:sz="4" w:space="0" w:color="auto"/>
            </w:tcBorders>
            <w:vAlign w:val="center"/>
          </w:tcPr>
          <w:p w14:paraId="4E94CC21" w14:textId="77777777" w:rsidR="00870FBA" w:rsidRPr="0067409D" w:rsidRDefault="00870FBA" w:rsidP="00870FBA">
            <w:pPr>
              <w:pStyle w:val="TAC"/>
              <w:keepNext w:val="0"/>
              <w:keepLines w:val="0"/>
              <w:widowControl w:val="0"/>
              <w:rPr>
                <w:color w:val="000000"/>
                <w:lang w:val="en-US" w:eastAsia="zh-CN"/>
              </w:rPr>
            </w:pPr>
            <w:r w:rsidRPr="0067409D">
              <w:rPr>
                <w:rFonts w:hint="eastAsia"/>
                <w:color w:val="000000"/>
                <w:lang w:val="en-US" w:eastAsia="zh-CN"/>
              </w:rPr>
              <w:t>0</w:t>
            </w:r>
            <w:r w:rsidRPr="0067409D">
              <w:rPr>
                <w:color w:val="000000"/>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3D67DD43" w14:textId="77777777" w:rsidR="00870FBA" w:rsidRPr="0067409D" w:rsidRDefault="00870FBA" w:rsidP="00870FBA">
            <w:pPr>
              <w:pStyle w:val="TAC"/>
              <w:keepNext w:val="0"/>
              <w:keepLines w:val="0"/>
              <w:widowControl w:val="0"/>
              <w:rPr>
                <w:rFonts w:cs="Arial"/>
                <w:szCs w:val="18"/>
                <w:lang w:val="en-US" w:eastAsia="zh-CN"/>
              </w:rPr>
            </w:pPr>
            <w:r w:rsidRPr="0067409D">
              <w:rPr>
                <w:rFonts w:cs="Arial" w:hint="eastAsia"/>
                <w:szCs w:val="18"/>
                <w:lang w:val="en-US" w:eastAsia="zh-CN"/>
              </w:rPr>
              <w:t>0</w:t>
            </w:r>
            <w:r w:rsidRPr="0067409D">
              <w:rPr>
                <w:rFonts w:cs="Arial"/>
                <w:szCs w:val="18"/>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54A033EC"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.5</w:t>
            </w:r>
          </w:p>
        </w:tc>
      </w:tr>
      <w:tr w:rsidR="00870FBA" w:rsidRPr="0067409D" w14:paraId="7A5E5FA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9063626"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Arial Unicode MS" w:cs="Arial"/>
                <w:szCs w:val="18"/>
                <w:lang w:val="en-US" w:eastAsia="ja-JP"/>
              </w:rPr>
              <w:t>CA_n3-n28-n41</w:t>
            </w:r>
          </w:p>
        </w:tc>
        <w:tc>
          <w:tcPr>
            <w:tcW w:w="1968" w:type="dxa"/>
            <w:tcBorders>
              <w:top w:val="single" w:sz="4" w:space="0" w:color="auto"/>
              <w:left w:val="single" w:sz="4" w:space="0" w:color="auto"/>
              <w:bottom w:val="single" w:sz="4" w:space="0" w:color="auto"/>
              <w:right w:val="single" w:sz="4" w:space="0" w:color="auto"/>
            </w:tcBorders>
            <w:vAlign w:val="center"/>
          </w:tcPr>
          <w:p w14:paraId="2E583FC0" w14:textId="77777777" w:rsidR="00870FBA" w:rsidRPr="0067409D" w:rsidRDefault="00870FBA" w:rsidP="00870FBA">
            <w:pPr>
              <w:pStyle w:val="TAC"/>
              <w:keepNext w:val="0"/>
              <w:keepLines w:val="0"/>
              <w:widowControl w:val="0"/>
              <w:rPr>
                <w:rFonts w:cs="Arial"/>
                <w:szCs w:val="22"/>
                <w:lang w:val="en-US" w:eastAsia="zh-CN"/>
              </w:rPr>
            </w:pPr>
            <w:r w:rsidRPr="0067409D">
              <w:rPr>
                <w:color w:val="000000"/>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0A926A77" w14:textId="77777777" w:rsidR="00870FBA" w:rsidRPr="0067409D" w:rsidRDefault="00870FBA" w:rsidP="00870FBA">
            <w:pPr>
              <w:pStyle w:val="TAC"/>
              <w:keepNext w:val="0"/>
              <w:keepLines w:val="0"/>
              <w:widowControl w:val="0"/>
              <w:rPr>
                <w:rFonts w:eastAsia="等线" w:cs="Arial"/>
                <w:color w:val="000000"/>
                <w:szCs w:val="22"/>
                <w:lang w:val="en-US"/>
              </w:rPr>
            </w:pPr>
            <w:r w:rsidRPr="0067409D">
              <w:rPr>
                <w:rFonts w:cs="Arial"/>
                <w:szCs w:val="18"/>
                <w:lang w:val="en-US" w:eastAsia="ja-JP"/>
              </w:rPr>
              <w:t>0</w:t>
            </w:r>
            <w:r w:rsidRPr="0067409D">
              <w:rPr>
                <w:rFonts w:cs="Arial"/>
                <w:szCs w:val="18"/>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2E0B162C"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.3</w:t>
            </w:r>
            <w:r w:rsidRPr="0067409D">
              <w:rPr>
                <w:rFonts w:eastAsia="等线" w:cs="Arial"/>
                <w:szCs w:val="22"/>
                <w:vertAlign w:val="superscript"/>
                <w:lang w:val="en-US" w:eastAsia="zh-CN"/>
              </w:rPr>
              <w:t>1</w:t>
            </w:r>
            <w:r w:rsidRPr="0067409D">
              <w:rPr>
                <w:rFonts w:eastAsia="等线" w:cs="Arial"/>
                <w:szCs w:val="22"/>
                <w:lang w:val="en-US" w:eastAsia="zh-CN"/>
              </w:rPr>
              <w:t xml:space="preserve"> / 0.8</w:t>
            </w:r>
            <w:r w:rsidRPr="0067409D">
              <w:rPr>
                <w:rFonts w:eastAsia="等线" w:cs="Arial"/>
                <w:szCs w:val="22"/>
                <w:vertAlign w:val="superscript"/>
                <w:lang w:val="en-US" w:eastAsia="zh-CN"/>
              </w:rPr>
              <w:t>2</w:t>
            </w:r>
          </w:p>
        </w:tc>
      </w:tr>
      <w:tr w:rsidR="00870FBA" w:rsidRPr="0067409D" w14:paraId="05A29BF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187DF43"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n3</w:t>
            </w:r>
            <w:r w:rsidRPr="0067409D">
              <w:rPr>
                <w:rFonts w:eastAsia="等线" w:cs="Arial"/>
                <w:szCs w:val="22"/>
                <w:lang w:val="sv-SE"/>
              </w:rPr>
              <w:t>-</w:t>
            </w:r>
            <w:r w:rsidRPr="0067409D">
              <w:rPr>
                <w:rFonts w:eastAsia="等线" w:cs="Arial"/>
                <w:szCs w:val="22"/>
                <w:lang w:val="en-US" w:eastAsia="zh-CN"/>
              </w:rPr>
              <w:t>n28</w:t>
            </w:r>
            <w:r w:rsidRPr="0067409D">
              <w:rPr>
                <w:rFonts w:eastAsia="等线" w:cs="Arial"/>
                <w:szCs w:val="22"/>
                <w:lang w:val="sv-SE" w:eastAsia="zh-CN"/>
              </w:rPr>
              <w:t>-n77</w:t>
            </w:r>
          </w:p>
        </w:tc>
        <w:tc>
          <w:tcPr>
            <w:tcW w:w="1968" w:type="dxa"/>
            <w:tcBorders>
              <w:top w:val="single" w:sz="4" w:space="0" w:color="auto"/>
              <w:left w:val="single" w:sz="4" w:space="0" w:color="auto"/>
              <w:bottom w:val="single" w:sz="4" w:space="0" w:color="auto"/>
              <w:right w:val="single" w:sz="4" w:space="0" w:color="auto"/>
            </w:tcBorders>
            <w:vAlign w:val="center"/>
          </w:tcPr>
          <w:p w14:paraId="248CC84F"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47ED56AA"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rPr>
              <w:t>0.5</w:t>
            </w:r>
          </w:p>
        </w:tc>
        <w:tc>
          <w:tcPr>
            <w:tcW w:w="1968" w:type="dxa"/>
            <w:tcBorders>
              <w:top w:val="single" w:sz="4" w:space="0" w:color="auto"/>
              <w:left w:val="single" w:sz="4" w:space="0" w:color="auto"/>
              <w:bottom w:val="single" w:sz="4" w:space="0" w:color="auto"/>
              <w:right w:val="single" w:sz="4" w:space="0" w:color="auto"/>
            </w:tcBorders>
            <w:vAlign w:val="center"/>
          </w:tcPr>
          <w:p w14:paraId="77229B09"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.8</w:t>
            </w:r>
          </w:p>
        </w:tc>
      </w:tr>
      <w:tr w:rsidR="00870FBA" w:rsidRPr="0067409D" w14:paraId="0936038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A45F13A"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n3</w:t>
            </w:r>
            <w:r w:rsidRPr="0067409D">
              <w:rPr>
                <w:rFonts w:eastAsia="等线" w:cs="Arial"/>
                <w:szCs w:val="22"/>
                <w:lang w:val="sv-SE" w:eastAsia="ja-JP"/>
              </w:rPr>
              <w:t>-</w:t>
            </w:r>
            <w:r w:rsidRPr="0067409D">
              <w:rPr>
                <w:rFonts w:eastAsia="等线" w:cs="Arial"/>
                <w:szCs w:val="22"/>
                <w:lang w:val="en-US" w:eastAsia="zh-CN"/>
              </w:rPr>
              <w:t>n28</w:t>
            </w:r>
            <w:r w:rsidRPr="0067409D">
              <w:rPr>
                <w:rFonts w:eastAsia="等线" w:cs="Arial"/>
                <w:szCs w:val="22"/>
                <w:lang w:val="sv-SE" w:eastAsia="zh-CN"/>
              </w:rPr>
              <w:t>-n78</w:t>
            </w:r>
          </w:p>
        </w:tc>
        <w:tc>
          <w:tcPr>
            <w:tcW w:w="1968" w:type="dxa"/>
            <w:tcBorders>
              <w:top w:val="single" w:sz="4" w:space="0" w:color="auto"/>
              <w:left w:val="single" w:sz="4" w:space="0" w:color="auto"/>
              <w:bottom w:val="single" w:sz="4" w:space="0" w:color="auto"/>
              <w:right w:val="single" w:sz="4" w:space="0" w:color="auto"/>
            </w:tcBorders>
            <w:vAlign w:val="center"/>
          </w:tcPr>
          <w:p w14:paraId="78441522"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66EBBC19"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18"/>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7C9C09EF"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.8</w:t>
            </w:r>
          </w:p>
        </w:tc>
      </w:tr>
      <w:tr w:rsidR="00870FBA" w:rsidRPr="0067409D" w14:paraId="5E3FC36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831DC28"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n3</w:t>
            </w:r>
            <w:r w:rsidRPr="0067409D">
              <w:rPr>
                <w:rFonts w:eastAsia="等线" w:cs="Arial"/>
                <w:szCs w:val="22"/>
                <w:lang w:val="sv-SE" w:eastAsia="ja-JP"/>
              </w:rPr>
              <w:t>-</w:t>
            </w:r>
            <w:r w:rsidRPr="0067409D">
              <w:rPr>
                <w:rFonts w:eastAsia="等线" w:cs="Arial"/>
                <w:szCs w:val="22"/>
                <w:lang w:val="en-US" w:eastAsia="zh-CN"/>
              </w:rPr>
              <w:t>n28</w:t>
            </w:r>
            <w:r w:rsidRPr="0067409D">
              <w:rPr>
                <w:rFonts w:eastAsia="等线" w:cs="Arial"/>
                <w:szCs w:val="22"/>
                <w:lang w:val="sv-SE" w:eastAsia="zh-CN"/>
              </w:rPr>
              <w:t>-n79</w:t>
            </w:r>
          </w:p>
        </w:tc>
        <w:tc>
          <w:tcPr>
            <w:tcW w:w="1968" w:type="dxa"/>
            <w:tcBorders>
              <w:top w:val="single" w:sz="4" w:space="0" w:color="auto"/>
              <w:left w:val="single" w:sz="4" w:space="0" w:color="auto"/>
              <w:bottom w:val="single" w:sz="4" w:space="0" w:color="auto"/>
              <w:right w:val="single" w:sz="4" w:space="0" w:color="auto"/>
            </w:tcBorders>
            <w:vAlign w:val="center"/>
          </w:tcPr>
          <w:p w14:paraId="2BD7D861"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1294BFCE" w14:textId="77777777" w:rsidR="00870FBA" w:rsidRPr="0067409D" w:rsidRDefault="00870FBA" w:rsidP="00870FBA">
            <w:pPr>
              <w:pStyle w:val="TAC"/>
              <w:keepNext w:val="0"/>
              <w:keepLines w:val="0"/>
              <w:widowControl w:val="0"/>
              <w:rPr>
                <w:rFonts w:eastAsia="等线" w:cs="Arial"/>
                <w:szCs w:val="18"/>
                <w:lang w:val="en-US" w:eastAsia="zh-CN"/>
              </w:rPr>
            </w:pPr>
            <w:r w:rsidRPr="0067409D">
              <w:rPr>
                <w:rFonts w:eastAsia="等线" w:cs="Arial" w:hint="eastAsia"/>
                <w:szCs w:val="18"/>
                <w:lang w:val="en-US" w:eastAsia="zh-CN"/>
              </w:rPr>
              <w:t>0</w:t>
            </w:r>
            <w:r w:rsidRPr="0067409D">
              <w:rPr>
                <w:rFonts w:eastAsia="等线" w:cs="Arial"/>
                <w:szCs w:val="18"/>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6F8F0F02"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.8</w:t>
            </w:r>
          </w:p>
        </w:tc>
      </w:tr>
      <w:tr w:rsidR="00870FBA" w:rsidRPr="0067409D" w14:paraId="5A184968"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F371942" w14:textId="77777777" w:rsidR="00870FBA" w:rsidRPr="0067409D" w:rsidRDefault="00870FBA" w:rsidP="00870FBA">
            <w:pPr>
              <w:pStyle w:val="TAC"/>
              <w:keepNext w:val="0"/>
              <w:keepLines w:val="0"/>
              <w:widowControl w:val="0"/>
              <w:rPr>
                <w:lang w:val="en-US" w:eastAsia="zh-CN"/>
              </w:rPr>
            </w:pPr>
            <w:r w:rsidRPr="0067409D">
              <w:rPr>
                <w:rFonts w:eastAsiaTheme="minorEastAsia"/>
                <w:lang w:eastAsia="zh-CN"/>
              </w:rPr>
              <w:t>CA_n3-n38-n40</w:t>
            </w:r>
          </w:p>
        </w:tc>
        <w:tc>
          <w:tcPr>
            <w:tcW w:w="1968" w:type="dxa"/>
            <w:tcBorders>
              <w:top w:val="single" w:sz="4" w:space="0" w:color="auto"/>
              <w:left w:val="single" w:sz="4" w:space="0" w:color="auto"/>
              <w:bottom w:val="single" w:sz="4" w:space="0" w:color="auto"/>
              <w:right w:val="single" w:sz="4" w:space="0" w:color="auto"/>
            </w:tcBorders>
            <w:vAlign w:val="center"/>
          </w:tcPr>
          <w:p w14:paraId="0FD0DB96"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Theme="minorEastAsia" w:cs="Arial"/>
                <w:lang w:eastAsia="zh-CN"/>
              </w:rPr>
              <w:t>0.</w:t>
            </w:r>
            <w:r w:rsidRPr="0067409D">
              <w:rPr>
                <w:rFonts w:eastAsiaTheme="minorEastAsia" w:cs="Arial"/>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5A84BE77" w14:textId="77777777" w:rsidR="00870FBA" w:rsidRPr="0067409D" w:rsidRDefault="00870FBA" w:rsidP="00870FBA">
            <w:pPr>
              <w:pStyle w:val="TAC"/>
              <w:keepNext w:val="0"/>
              <w:keepLines w:val="0"/>
              <w:widowControl w:val="0"/>
              <w:rPr>
                <w:rFonts w:eastAsia="等线" w:cs="Arial"/>
                <w:szCs w:val="22"/>
                <w:lang w:val="en-US"/>
              </w:rPr>
            </w:pPr>
            <w:r w:rsidRPr="0067409D">
              <w:rPr>
                <w:rFonts w:eastAsiaTheme="minorEastAsia" w:cs="Arial"/>
                <w:lang w:eastAsia="zh-CN"/>
              </w:rPr>
              <w:t>0.</w:t>
            </w:r>
            <w:r w:rsidRPr="0067409D">
              <w:rPr>
                <w:rFonts w:eastAsiaTheme="minorEastAsia" w:cs="Arial"/>
                <w:lang w:val="en-US" w:eastAsia="zh-CN"/>
              </w:rPr>
              <w:t>5</w:t>
            </w:r>
            <w:r w:rsidRPr="0067409D">
              <w:rPr>
                <w:rFonts w:eastAsiaTheme="minorEastAsia" w:cs="Arial"/>
                <w:vertAlign w:val="superscript"/>
                <w:lang w:val="en-US" w:eastAsia="zh-CN"/>
              </w:rPr>
              <w:t>1,3</w:t>
            </w:r>
          </w:p>
        </w:tc>
        <w:tc>
          <w:tcPr>
            <w:tcW w:w="1968" w:type="dxa"/>
            <w:tcBorders>
              <w:top w:val="single" w:sz="4" w:space="0" w:color="auto"/>
              <w:left w:val="single" w:sz="4" w:space="0" w:color="auto"/>
              <w:bottom w:val="single" w:sz="4" w:space="0" w:color="auto"/>
              <w:right w:val="single" w:sz="4" w:space="0" w:color="auto"/>
            </w:tcBorders>
            <w:vAlign w:val="center"/>
          </w:tcPr>
          <w:p w14:paraId="318BC52E" w14:textId="77777777" w:rsidR="00870FBA" w:rsidRPr="0067409D" w:rsidRDefault="00870FBA" w:rsidP="00870FBA">
            <w:pPr>
              <w:pStyle w:val="TAC"/>
              <w:keepNext w:val="0"/>
              <w:keepLines w:val="0"/>
              <w:widowControl w:val="0"/>
              <w:rPr>
                <w:rFonts w:eastAsia="等线" w:cs="Arial"/>
                <w:szCs w:val="22"/>
                <w:lang w:val="en-US"/>
              </w:rPr>
            </w:pPr>
            <w:r w:rsidRPr="0067409D">
              <w:rPr>
                <w:rFonts w:eastAsiaTheme="minorEastAsia" w:cs="Arial"/>
                <w:lang w:eastAsia="zh-CN"/>
              </w:rPr>
              <w:t>0.</w:t>
            </w:r>
            <w:r w:rsidRPr="0067409D">
              <w:rPr>
                <w:rFonts w:eastAsiaTheme="minorEastAsia" w:cs="Arial"/>
                <w:lang w:val="en-US" w:eastAsia="zh-CN"/>
              </w:rPr>
              <w:t>5</w:t>
            </w:r>
          </w:p>
        </w:tc>
      </w:tr>
      <w:tr w:rsidR="00870FBA" w:rsidRPr="0067409D" w14:paraId="3CA4221A"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0C4F07F" w14:textId="77777777" w:rsidR="00870FBA" w:rsidRPr="0067409D" w:rsidRDefault="00870FBA" w:rsidP="00870FBA">
            <w:pPr>
              <w:pStyle w:val="TAC"/>
              <w:keepNext w:val="0"/>
              <w:keepLines w:val="0"/>
              <w:widowControl w:val="0"/>
              <w:rPr>
                <w:rFonts w:eastAsiaTheme="minorEastAsia"/>
                <w:lang w:eastAsia="zh-CN"/>
              </w:rPr>
            </w:pPr>
            <w:r w:rsidRPr="0067409D">
              <w:rPr>
                <w:rFonts w:eastAsia="等线"/>
                <w:lang w:eastAsia="zh-CN"/>
              </w:rPr>
              <w:t>CA</w:t>
            </w:r>
            <w:r w:rsidRPr="0067409D">
              <w:rPr>
                <w:rFonts w:eastAsia="等线"/>
              </w:rPr>
              <w:t>_</w:t>
            </w:r>
            <w:r w:rsidRPr="0067409D">
              <w:rPr>
                <w:rFonts w:eastAsia="等线"/>
                <w:lang w:eastAsia="zh-CN"/>
              </w:rPr>
              <w:t>n3</w:t>
            </w:r>
            <w:r w:rsidRPr="0067409D">
              <w:rPr>
                <w:rFonts w:eastAsia="等线"/>
                <w:lang w:val="sv-SE" w:eastAsia="ja-JP"/>
              </w:rPr>
              <w:t>-</w:t>
            </w:r>
            <w:r w:rsidRPr="0067409D">
              <w:rPr>
                <w:rFonts w:eastAsia="等线"/>
                <w:lang w:val="en-US" w:eastAsia="zh-CN"/>
              </w:rPr>
              <w:t>n40</w:t>
            </w:r>
            <w:r w:rsidRPr="0067409D">
              <w:rPr>
                <w:rFonts w:eastAsia="等线"/>
                <w:lang w:val="sv-SE" w:eastAsia="zh-CN"/>
              </w:rPr>
              <w:t>-n78</w:t>
            </w:r>
          </w:p>
        </w:tc>
        <w:tc>
          <w:tcPr>
            <w:tcW w:w="1968" w:type="dxa"/>
            <w:tcBorders>
              <w:top w:val="single" w:sz="4" w:space="0" w:color="auto"/>
              <w:left w:val="single" w:sz="4" w:space="0" w:color="auto"/>
              <w:bottom w:val="single" w:sz="4" w:space="0" w:color="auto"/>
              <w:right w:val="single" w:sz="4" w:space="0" w:color="auto"/>
            </w:tcBorders>
            <w:vAlign w:val="center"/>
          </w:tcPr>
          <w:p w14:paraId="4E4B308C" w14:textId="77777777" w:rsidR="00870FBA" w:rsidRPr="0067409D" w:rsidRDefault="00870FBA" w:rsidP="00870FBA">
            <w:pPr>
              <w:pStyle w:val="TAC"/>
              <w:keepNext w:val="0"/>
              <w:keepLines w:val="0"/>
              <w:widowControl w:val="0"/>
              <w:rPr>
                <w:rFonts w:eastAsiaTheme="minorEastAsia" w:cs="Arial"/>
                <w:lang w:eastAsia="zh-CN"/>
              </w:rPr>
            </w:pPr>
            <w:r w:rsidRPr="0067409D">
              <w:rPr>
                <w:rFonts w:eastAsia="等线" w:cs="Arial"/>
                <w:lang w:val="en-US"/>
              </w:rPr>
              <w:t>0.6</w:t>
            </w:r>
          </w:p>
        </w:tc>
        <w:tc>
          <w:tcPr>
            <w:tcW w:w="1968" w:type="dxa"/>
            <w:tcBorders>
              <w:top w:val="single" w:sz="4" w:space="0" w:color="auto"/>
              <w:left w:val="single" w:sz="4" w:space="0" w:color="auto"/>
              <w:bottom w:val="single" w:sz="4" w:space="0" w:color="auto"/>
              <w:right w:val="single" w:sz="4" w:space="0" w:color="auto"/>
            </w:tcBorders>
            <w:vAlign w:val="center"/>
          </w:tcPr>
          <w:p w14:paraId="359240CE" w14:textId="77777777" w:rsidR="00870FBA" w:rsidRPr="0067409D" w:rsidRDefault="00870FBA" w:rsidP="00870FBA">
            <w:pPr>
              <w:pStyle w:val="TAC"/>
              <w:keepNext w:val="0"/>
              <w:keepLines w:val="0"/>
              <w:widowControl w:val="0"/>
              <w:rPr>
                <w:rFonts w:eastAsiaTheme="minorEastAsia" w:cs="Arial"/>
                <w:lang w:eastAsia="zh-CN"/>
              </w:rPr>
            </w:pPr>
            <w:r w:rsidRPr="0067409D">
              <w:rPr>
                <w:rFonts w:eastAsia="等线" w:cs="Arial"/>
                <w:lang w:val="en-US"/>
              </w:rPr>
              <w:t>0.5</w:t>
            </w:r>
          </w:p>
        </w:tc>
        <w:tc>
          <w:tcPr>
            <w:tcW w:w="1968" w:type="dxa"/>
            <w:tcBorders>
              <w:top w:val="single" w:sz="4" w:space="0" w:color="auto"/>
              <w:left w:val="single" w:sz="4" w:space="0" w:color="auto"/>
              <w:bottom w:val="single" w:sz="4" w:space="0" w:color="auto"/>
              <w:right w:val="single" w:sz="4" w:space="0" w:color="auto"/>
            </w:tcBorders>
            <w:vAlign w:val="center"/>
          </w:tcPr>
          <w:p w14:paraId="46CCDF6D" w14:textId="77777777" w:rsidR="00870FBA" w:rsidRPr="0067409D" w:rsidRDefault="00870FBA" w:rsidP="00870FBA">
            <w:pPr>
              <w:pStyle w:val="TAC"/>
              <w:keepNext w:val="0"/>
              <w:keepLines w:val="0"/>
              <w:widowControl w:val="0"/>
              <w:rPr>
                <w:rFonts w:eastAsiaTheme="minorEastAsia" w:cs="Arial"/>
                <w:lang w:eastAsia="zh-CN"/>
              </w:rPr>
            </w:pPr>
            <w:r w:rsidRPr="0067409D">
              <w:rPr>
                <w:rFonts w:eastAsia="等线" w:cs="Arial"/>
                <w:lang w:val="en-US"/>
              </w:rPr>
              <w:t>0.8</w:t>
            </w:r>
          </w:p>
        </w:tc>
      </w:tr>
      <w:tr w:rsidR="00870FBA" w:rsidRPr="0067409D" w14:paraId="15BA56FB"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FBD208C" w14:textId="77777777" w:rsidR="00870FBA" w:rsidRPr="0067409D" w:rsidRDefault="00870FBA" w:rsidP="00870FBA">
            <w:pPr>
              <w:pStyle w:val="TAC"/>
              <w:keepNext w:val="0"/>
              <w:keepLines w:val="0"/>
              <w:widowControl w:val="0"/>
              <w:rPr>
                <w:rFonts w:eastAsiaTheme="minorEastAsia"/>
                <w:lang w:eastAsia="zh-CN"/>
              </w:rPr>
            </w:pPr>
            <w:r w:rsidRPr="0067409D">
              <w:rPr>
                <w:color w:val="000000"/>
                <w:lang w:eastAsia="zh-CN"/>
              </w:rPr>
              <w:t>CA_n3-n40-n105</w:t>
            </w:r>
          </w:p>
        </w:tc>
        <w:tc>
          <w:tcPr>
            <w:tcW w:w="1968" w:type="dxa"/>
            <w:tcBorders>
              <w:top w:val="single" w:sz="4" w:space="0" w:color="auto"/>
              <w:left w:val="single" w:sz="4" w:space="0" w:color="auto"/>
              <w:bottom w:val="single" w:sz="4" w:space="0" w:color="auto"/>
              <w:right w:val="single" w:sz="4" w:space="0" w:color="auto"/>
            </w:tcBorders>
            <w:vAlign w:val="center"/>
          </w:tcPr>
          <w:p w14:paraId="1596AAA6" w14:textId="77777777" w:rsidR="00870FBA" w:rsidRPr="0067409D" w:rsidRDefault="00870FBA" w:rsidP="00870FBA">
            <w:pPr>
              <w:pStyle w:val="TAC"/>
              <w:keepNext w:val="0"/>
              <w:keepLines w:val="0"/>
              <w:widowControl w:val="0"/>
              <w:rPr>
                <w:rFonts w:eastAsiaTheme="minorEastAsia" w:cs="Arial"/>
                <w:lang w:eastAsia="zh-CN"/>
              </w:rPr>
            </w:pPr>
            <w:r w:rsidRPr="0067409D">
              <w:rPr>
                <w:color w:val="000000" w:themeColor="text1"/>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501D6BA9" w14:textId="77777777" w:rsidR="00870FBA" w:rsidRPr="0067409D" w:rsidRDefault="00870FBA" w:rsidP="00870FBA">
            <w:pPr>
              <w:pStyle w:val="TAC"/>
              <w:keepNext w:val="0"/>
              <w:keepLines w:val="0"/>
              <w:widowControl w:val="0"/>
              <w:rPr>
                <w:rFonts w:eastAsiaTheme="minorEastAsia" w:cs="Arial"/>
                <w:lang w:eastAsia="zh-CN"/>
              </w:rPr>
            </w:pPr>
            <w:r w:rsidRPr="0067409D">
              <w:rPr>
                <w:color w:val="000000" w:themeColor="text1"/>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3B80591" w14:textId="77777777" w:rsidR="00870FBA" w:rsidRPr="0067409D" w:rsidRDefault="00870FBA" w:rsidP="00870FBA">
            <w:pPr>
              <w:pStyle w:val="TAC"/>
              <w:keepNext w:val="0"/>
              <w:keepLines w:val="0"/>
              <w:widowControl w:val="0"/>
              <w:rPr>
                <w:rFonts w:eastAsiaTheme="minorEastAsia" w:cs="Arial"/>
                <w:lang w:eastAsia="zh-CN"/>
              </w:rPr>
            </w:pPr>
            <w:r w:rsidRPr="0067409D">
              <w:rPr>
                <w:color w:val="000000" w:themeColor="text1"/>
                <w:lang w:val="en-US" w:eastAsia="zh-CN"/>
              </w:rPr>
              <w:t>0.6</w:t>
            </w:r>
          </w:p>
        </w:tc>
      </w:tr>
      <w:tr w:rsidR="00870FBA" w:rsidRPr="0067409D" w14:paraId="03B22C5D"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8A7A3B7"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n3</w:t>
            </w:r>
            <w:r w:rsidRPr="0067409D">
              <w:rPr>
                <w:rFonts w:eastAsia="等线" w:cs="Arial"/>
                <w:szCs w:val="22"/>
                <w:lang w:val="sv-SE" w:eastAsia="ja-JP"/>
              </w:rPr>
              <w:t>-</w:t>
            </w:r>
            <w:r w:rsidRPr="0067409D">
              <w:rPr>
                <w:rFonts w:eastAsia="等线" w:cs="Arial"/>
                <w:szCs w:val="22"/>
                <w:lang w:val="en-US" w:eastAsia="zh-CN"/>
              </w:rPr>
              <w:t>n67</w:t>
            </w:r>
            <w:r w:rsidRPr="0067409D">
              <w:rPr>
                <w:rFonts w:eastAsia="等线" w:cs="Arial"/>
                <w:szCs w:val="22"/>
                <w:lang w:val="sv-SE" w:eastAsia="zh-CN"/>
              </w:rPr>
              <w:t>-n78</w:t>
            </w:r>
          </w:p>
        </w:tc>
        <w:tc>
          <w:tcPr>
            <w:tcW w:w="1968" w:type="dxa"/>
            <w:tcBorders>
              <w:top w:val="single" w:sz="4" w:space="0" w:color="auto"/>
              <w:left w:val="single" w:sz="4" w:space="0" w:color="auto"/>
              <w:bottom w:val="single" w:sz="4" w:space="0" w:color="auto"/>
              <w:right w:val="single" w:sz="4" w:space="0" w:color="auto"/>
            </w:tcBorders>
            <w:vAlign w:val="center"/>
          </w:tcPr>
          <w:p w14:paraId="424076BA" w14:textId="77777777" w:rsidR="00870FBA" w:rsidRPr="0067409D" w:rsidRDefault="00870FBA" w:rsidP="00870FBA">
            <w:pPr>
              <w:pStyle w:val="TAC"/>
              <w:keepNext w:val="0"/>
              <w:keepLines w:val="0"/>
              <w:widowControl w:val="0"/>
              <w:rPr>
                <w:rFonts w:eastAsiaTheme="minorEastAsia" w:cs="Arial"/>
                <w:lang w:eastAsia="zh-CN"/>
              </w:rPr>
            </w:pPr>
            <w:r w:rsidRPr="0067409D">
              <w:rPr>
                <w:rFonts w:eastAsiaTheme="minorEastAsia" w:cs="Arial"/>
                <w:lang w:eastAsia="zh-CN"/>
              </w:rPr>
              <w:t>0</w:t>
            </w:r>
            <w:r w:rsidRPr="0067409D">
              <w:rPr>
                <w:rFonts w:eastAsiaTheme="minorEastAsia" w:cs="Arial" w:hint="eastAsia"/>
                <w:lang w:eastAsia="zh-CN"/>
              </w:rPr>
              <w:t>.</w:t>
            </w:r>
            <w:r w:rsidRPr="0067409D">
              <w:rPr>
                <w:rFonts w:eastAsiaTheme="minorEastAsia" w:cs="Arial"/>
                <w:lang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3E178FD8" w14:textId="77777777" w:rsidR="00870FBA" w:rsidRPr="0067409D" w:rsidRDefault="00870FBA" w:rsidP="00870FBA">
            <w:pPr>
              <w:pStyle w:val="TAC"/>
              <w:keepNext w:val="0"/>
              <w:keepLines w:val="0"/>
              <w:widowControl w:val="0"/>
              <w:rPr>
                <w:rFonts w:eastAsiaTheme="minorEastAsia" w:cs="Arial"/>
                <w:lang w:eastAsia="zh-CN"/>
              </w:rPr>
            </w:pPr>
            <w:r w:rsidRPr="008523D2">
              <w:rPr>
                <w:rFonts w:cs="Arial"/>
                <w:lang w:eastAsia="zh-CN"/>
              </w:rPr>
              <w:t>N/A</w:t>
            </w:r>
          </w:p>
        </w:tc>
        <w:tc>
          <w:tcPr>
            <w:tcW w:w="1968" w:type="dxa"/>
            <w:tcBorders>
              <w:top w:val="single" w:sz="4" w:space="0" w:color="auto"/>
              <w:left w:val="single" w:sz="4" w:space="0" w:color="auto"/>
              <w:bottom w:val="single" w:sz="4" w:space="0" w:color="auto"/>
              <w:right w:val="single" w:sz="4" w:space="0" w:color="auto"/>
            </w:tcBorders>
            <w:vAlign w:val="center"/>
          </w:tcPr>
          <w:p w14:paraId="28F615E1" w14:textId="77777777" w:rsidR="00870FBA" w:rsidRPr="0067409D" w:rsidRDefault="00870FBA" w:rsidP="00870FBA">
            <w:pPr>
              <w:pStyle w:val="TAC"/>
              <w:keepNext w:val="0"/>
              <w:keepLines w:val="0"/>
              <w:widowControl w:val="0"/>
              <w:rPr>
                <w:rFonts w:eastAsiaTheme="minorEastAsia" w:cs="Arial"/>
                <w:lang w:eastAsia="zh-CN"/>
              </w:rPr>
            </w:pPr>
            <w:r w:rsidRPr="0067409D">
              <w:rPr>
                <w:rFonts w:eastAsiaTheme="minorEastAsia" w:cs="Arial" w:hint="eastAsia"/>
                <w:lang w:eastAsia="zh-CN"/>
              </w:rPr>
              <w:t>0</w:t>
            </w:r>
            <w:r w:rsidRPr="0067409D">
              <w:rPr>
                <w:rFonts w:eastAsiaTheme="minorEastAsia" w:cs="Arial"/>
                <w:lang w:eastAsia="zh-CN"/>
              </w:rPr>
              <w:t>.8</w:t>
            </w:r>
          </w:p>
        </w:tc>
      </w:tr>
      <w:tr w:rsidR="00870FBA" w:rsidRPr="0067409D" w14:paraId="21E9C6CA"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55C942B" w14:textId="77777777" w:rsidR="00870FBA" w:rsidRPr="0067409D" w:rsidRDefault="00870FBA" w:rsidP="00870FBA">
            <w:pPr>
              <w:pStyle w:val="TAC"/>
              <w:keepNext w:val="0"/>
              <w:keepLines w:val="0"/>
              <w:widowControl w:val="0"/>
              <w:rPr>
                <w:rFonts w:eastAsia="等线" w:cs="Arial"/>
                <w:szCs w:val="22"/>
                <w:lang w:val="en-US" w:eastAsia="zh-CN"/>
              </w:rPr>
            </w:pPr>
            <w:r w:rsidRPr="0067409D">
              <w:rPr>
                <w:lang w:eastAsia="zh-CN"/>
              </w:rPr>
              <w:t>CA_n3-n75-n78</w:t>
            </w:r>
          </w:p>
        </w:tc>
        <w:tc>
          <w:tcPr>
            <w:tcW w:w="1968" w:type="dxa"/>
            <w:tcBorders>
              <w:top w:val="single" w:sz="4" w:space="0" w:color="auto"/>
              <w:left w:val="single" w:sz="4" w:space="0" w:color="auto"/>
              <w:bottom w:val="single" w:sz="4" w:space="0" w:color="auto"/>
              <w:right w:val="single" w:sz="4" w:space="0" w:color="auto"/>
            </w:tcBorders>
            <w:vAlign w:val="center"/>
          </w:tcPr>
          <w:p w14:paraId="2BAD3227" w14:textId="77777777" w:rsidR="00870FBA" w:rsidRPr="0067409D" w:rsidRDefault="00870FBA" w:rsidP="00870FBA">
            <w:pPr>
              <w:pStyle w:val="TAC"/>
              <w:keepNext w:val="0"/>
              <w:keepLines w:val="0"/>
              <w:widowControl w:val="0"/>
              <w:rPr>
                <w:rFonts w:eastAsiaTheme="minorEastAsia" w:cs="Arial"/>
                <w:lang w:eastAsia="zh-CN"/>
              </w:rPr>
            </w:pPr>
            <w:r w:rsidRPr="0067409D">
              <w:rPr>
                <w:rFonts w:eastAsia="等线"/>
                <w:color w:val="000000"/>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2E69D7AA" w14:textId="77777777" w:rsidR="00870FBA" w:rsidRPr="0067409D" w:rsidRDefault="00870FBA" w:rsidP="00870FBA">
            <w:pPr>
              <w:pStyle w:val="TAC"/>
              <w:keepNext w:val="0"/>
              <w:keepLines w:val="0"/>
              <w:widowControl w:val="0"/>
              <w:rPr>
                <w:rFonts w:eastAsiaTheme="minorEastAsia" w:cs="Arial"/>
                <w:lang w:eastAsia="zh-CN"/>
              </w:rPr>
            </w:pPr>
            <w:r w:rsidRPr="008523D2">
              <w:rPr>
                <w:rFonts w:eastAsia="等线" w:cs="Arial"/>
                <w:color w:val="000000"/>
                <w:lang w:val="en-US" w:eastAsia="zh-CN"/>
              </w:rPr>
              <w:t>N/A</w:t>
            </w:r>
          </w:p>
        </w:tc>
        <w:tc>
          <w:tcPr>
            <w:tcW w:w="1968" w:type="dxa"/>
            <w:tcBorders>
              <w:top w:val="single" w:sz="4" w:space="0" w:color="auto"/>
              <w:left w:val="single" w:sz="4" w:space="0" w:color="auto"/>
              <w:bottom w:val="single" w:sz="4" w:space="0" w:color="auto"/>
              <w:right w:val="single" w:sz="4" w:space="0" w:color="auto"/>
            </w:tcBorders>
            <w:vAlign w:val="center"/>
          </w:tcPr>
          <w:p w14:paraId="2D8351E7" w14:textId="77777777" w:rsidR="00870FBA" w:rsidRPr="0067409D" w:rsidRDefault="00870FBA" w:rsidP="00870FBA">
            <w:pPr>
              <w:pStyle w:val="TAC"/>
              <w:keepNext w:val="0"/>
              <w:keepLines w:val="0"/>
              <w:widowControl w:val="0"/>
              <w:rPr>
                <w:rFonts w:eastAsiaTheme="minorEastAsia" w:cs="Arial"/>
                <w:lang w:eastAsia="zh-CN"/>
              </w:rPr>
            </w:pPr>
            <w:r w:rsidRPr="0067409D">
              <w:rPr>
                <w:rFonts w:hint="eastAsia"/>
                <w:lang w:val="en-US" w:eastAsia="zh-CN"/>
              </w:rPr>
              <w:t>0.</w:t>
            </w:r>
            <w:r w:rsidRPr="0067409D">
              <w:rPr>
                <w:lang w:val="en-US" w:eastAsia="zh-CN"/>
              </w:rPr>
              <w:t>8</w:t>
            </w:r>
          </w:p>
        </w:tc>
      </w:tr>
      <w:tr w:rsidR="00870FBA" w:rsidRPr="0067409D" w14:paraId="24F6AA08"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07BEBE2" w14:textId="77777777" w:rsidR="00870FBA" w:rsidRPr="0067409D" w:rsidRDefault="00870FBA" w:rsidP="00870FBA">
            <w:pPr>
              <w:pStyle w:val="TAC"/>
              <w:keepNext w:val="0"/>
              <w:keepLines w:val="0"/>
              <w:widowControl w:val="0"/>
              <w:rPr>
                <w:rFonts w:eastAsiaTheme="minorEastAsia"/>
                <w:lang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n3</w:t>
            </w:r>
            <w:r w:rsidRPr="0067409D">
              <w:rPr>
                <w:rFonts w:eastAsia="等线" w:cs="Arial"/>
                <w:szCs w:val="22"/>
                <w:lang w:val="sv-SE" w:eastAsia="ja-JP"/>
              </w:rPr>
              <w:t>-</w:t>
            </w:r>
            <w:r w:rsidRPr="0067409D">
              <w:rPr>
                <w:rFonts w:eastAsia="等线" w:cs="Arial"/>
                <w:szCs w:val="22"/>
                <w:lang w:val="en-US" w:eastAsia="zh-CN"/>
              </w:rPr>
              <w:t>n77</w:t>
            </w:r>
            <w:r w:rsidRPr="0067409D">
              <w:rPr>
                <w:rFonts w:eastAsia="等线" w:cs="Arial"/>
                <w:szCs w:val="22"/>
                <w:lang w:val="sv-SE" w:eastAsia="zh-CN"/>
              </w:rPr>
              <w:t>-n79</w:t>
            </w:r>
          </w:p>
        </w:tc>
        <w:tc>
          <w:tcPr>
            <w:tcW w:w="1968" w:type="dxa"/>
            <w:tcBorders>
              <w:top w:val="single" w:sz="4" w:space="0" w:color="auto"/>
              <w:left w:val="single" w:sz="4" w:space="0" w:color="auto"/>
              <w:bottom w:val="single" w:sz="4" w:space="0" w:color="auto"/>
              <w:right w:val="single" w:sz="4" w:space="0" w:color="auto"/>
            </w:tcBorders>
            <w:vAlign w:val="center"/>
          </w:tcPr>
          <w:p w14:paraId="4D14EEEE" w14:textId="77777777" w:rsidR="00870FBA" w:rsidRPr="0067409D" w:rsidRDefault="00870FBA" w:rsidP="00870FBA">
            <w:pPr>
              <w:pStyle w:val="TAC"/>
              <w:keepNext w:val="0"/>
              <w:keepLines w:val="0"/>
              <w:widowControl w:val="0"/>
              <w:rPr>
                <w:rFonts w:eastAsiaTheme="minorEastAsia" w:cs="Arial"/>
                <w:lang w:eastAsia="zh-CN"/>
              </w:rPr>
            </w:pPr>
            <w:r w:rsidRPr="0067409D">
              <w:rPr>
                <w:rFonts w:eastAsiaTheme="minorEastAsia" w:cs="Arial" w:hint="eastAsia"/>
                <w:lang w:eastAsia="zh-CN"/>
              </w:rPr>
              <w:t>0</w:t>
            </w:r>
            <w:r w:rsidRPr="0067409D">
              <w:rPr>
                <w:rFonts w:eastAsiaTheme="minorEastAsia" w:cs="Arial"/>
                <w:lang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371EF249" w14:textId="77777777" w:rsidR="00870FBA" w:rsidRPr="0067409D" w:rsidRDefault="00870FBA" w:rsidP="00870FBA">
            <w:pPr>
              <w:pStyle w:val="TAC"/>
              <w:keepNext w:val="0"/>
              <w:keepLines w:val="0"/>
              <w:widowControl w:val="0"/>
              <w:rPr>
                <w:rFonts w:eastAsiaTheme="minorEastAsia" w:cs="Arial"/>
                <w:lang w:eastAsia="zh-CN"/>
              </w:rPr>
            </w:pPr>
            <w:r w:rsidRPr="0067409D">
              <w:rPr>
                <w:rFonts w:eastAsiaTheme="minorEastAsia" w:cs="Arial" w:hint="eastAsia"/>
                <w:lang w:eastAsia="zh-CN"/>
              </w:rPr>
              <w:t>0</w:t>
            </w:r>
            <w:r w:rsidRPr="0067409D">
              <w:rPr>
                <w:rFonts w:eastAsiaTheme="minorEastAsia" w:cs="Arial"/>
                <w:lang w:eastAsia="zh-CN"/>
              </w:rPr>
              <w:t>.8</w:t>
            </w:r>
          </w:p>
        </w:tc>
        <w:tc>
          <w:tcPr>
            <w:tcW w:w="1968" w:type="dxa"/>
            <w:tcBorders>
              <w:top w:val="single" w:sz="4" w:space="0" w:color="auto"/>
              <w:left w:val="single" w:sz="4" w:space="0" w:color="auto"/>
              <w:bottom w:val="single" w:sz="4" w:space="0" w:color="auto"/>
              <w:right w:val="single" w:sz="4" w:space="0" w:color="auto"/>
            </w:tcBorders>
            <w:vAlign w:val="center"/>
          </w:tcPr>
          <w:p w14:paraId="39419B7C" w14:textId="77777777" w:rsidR="00870FBA" w:rsidRPr="0067409D" w:rsidRDefault="00870FBA" w:rsidP="00870FBA">
            <w:pPr>
              <w:pStyle w:val="TAC"/>
              <w:keepNext w:val="0"/>
              <w:keepLines w:val="0"/>
              <w:widowControl w:val="0"/>
              <w:rPr>
                <w:rFonts w:eastAsiaTheme="minorEastAsia" w:cs="Arial"/>
                <w:lang w:eastAsia="zh-CN"/>
              </w:rPr>
            </w:pPr>
            <w:r w:rsidRPr="0067409D">
              <w:rPr>
                <w:rFonts w:eastAsiaTheme="minorEastAsia" w:cs="Arial" w:hint="eastAsia"/>
                <w:lang w:eastAsia="zh-CN"/>
              </w:rPr>
              <w:t>-</w:t>
            </w:r>
          </w:p>
        </w:tc>
      </w:tr>
      <w:tr w:rsidR="00870FBA" w:rsidRPr="0067409D" w14:paraId="0AAE11D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5E5C169"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olor w:val="000000"/>
                <w:lang w:eastAsia="zh-CN"/>
              </w:rPr>
              <w:t>CA_n3-n78-n79</w:t>
            </w:r>
          </w:p>
        </w:tc>
        <w:tc>
          <w:tcPr>
            <w:tcW w:w="1968" w:type="dxa"/>
            <w:tcBorders>
              <w:top w:val="single" w:sz="4" w:space="0" w:color="auto"/>
              <w:left w:val="single" w:sz="4" w:space="0" w:color="auto"/>
              <w:bottom w:val="single" w:sz="4" w:space="0" w:color="auto"/>
              <w:right w:val="single" w:sz="4" w:space="0" w:color="auto"/>
            </w:tcBorders>
            <w:vAlign w:val="center"/>
          </w:tcPr>
          <w:p w14:paraId="7A399E13" w14:textId="77777777" w:rsidR="00870FBA" w:rsidRPr="0067409D" w:rsidRDefault="00870FBA" w:rsidP="00870FBA">
            <w:pPr>
              <w:pStyle w:val="TAC"/>
              <w:keepNext w:val="0"/>
              <w:keepLines w:val="0"/>
              <w:widowControl w:val="0"/>
              <w:rPr>
                <w:rFonts w:eastAsiaTheme="minorEastAsia" w:cs="Arial"/>
                <w:lang w:val="en-US" w:eastAsia="zh-CN"/>
              </w:rPr>
            </w:pPr>
            <w:r w:rsidRPr="0067409D">
              <w:rPr>
                <w:rFonts w:eastAsiaTheme="minorEastAsia" w:cs="Arial" w:hint="eastAsia"/>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0F72434E" w14:textId="77777777" w:rsidR="00870FBA" w:rsidRPr="0067409D" w:rsidRDefault="00870FBA" w:rsidP="00870FBA">
            <w:pPr>
              <w:pStyle w:val="TAC"/>
              <w:keepNext w:val="0"/>
              <w:keepLines w:val="0"/>
              <w:widowControl w:val="0"/>
              <w:rPr>
                <w:rFonts w:eastAsiaTheme="minorEastAsia" w:cs="Arial"/>
                <w:lang w:val="en-US" w:eastAsia="zh-CN"/>
              </w:rPr>
            </w:pPr>
            <w:r w:rsidRPr="0067409D">
              <w:rPr>
                <w:rFonts w:eastAsiaTheme="minorEastAsia" w:cs="Arial" w:hint="eastAsia"/>
                <w:lang w:val="en-US"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2D8CB951" w14:textId="77777777" w:rsidR="00870FBA" w:rsidRPr="0067409D" w:rsidRDefault="00870FBA" w:rsidP="00870FBA">
            <w:pPr>
              <w:pStyle w:val="TAC"/>
              <w:keepNext w:val="0"/>
              <w:keepLines w:val="0"/>
              <w:widowControl w:val="0"/>
              <w:rPr>
                <w:rFonts w:eastAsiaTheme="minorEastAsia" w:cs="Arial"/>
                <w:lang w:val="en-US" w:eastAsia="zh-CN"/>
              </w:rPr>
            </w:pPr>
            <w:r w:rsidRPr="0067409D">
              <w:rPr>
                <w:rFonts w:eastAsiaTheme="minorEastAsia" w:cs="Arial" w:hint="eastAsia"/>
                <w:lang w:val="en-US" w:eastAsia="zh-CN"/>
              </w:rPr>
              <w:t>0.8</w:t>
            </w:r>
          </w:p>
        </w:tc>
      </w:tr>
      <w:tr w:rsidR="00870FBA" w:rsidRPr="0067409D" w14:paraId="26CB4379"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2EE845F" w14:textId="77777777" w:rsidR="00870FBA" w:rsidRPr="0067409D" w:rsidRDefault="00870FBA" w:rsidP="00870FBA">
            <w:pPr>
              <w:pStyle w:val="TAC"/>
              <w:keepNext w:val="0"/>
              <w:keepLines w:val="0"/>
              <w:widowControl w:val="0"/>
              <w:rPr>
                <w:rFonts w:eastAsia="等线"/>
                <w:color w:val="000000"/>
                <w:lang w:eastAsia="zh-CN"/>
              </w:rPr>
            </w:pPr>
            <w:r w:rsidRPr="0067409D">
              <w:rPr>
                <w:color w:val="000000"/>
                <w:lang w:eastAsia="zh-CN"/>
              </w:rPr>
              <w:t>CA_n3-n78-n105</w:t>
            </w:r>
          </w:p>
        </w:tc>
        <w:tc>
          <w:tcPr>
            <w:tcW w:w="1968" w:type="dxa"/>
            <w:tcBorders>
              <w:top w:val="single" w:sz="4" w:space="0" w:color="auto"/>
              <w:left w:val="single" w:sz="4" w:space="0" w:color="auto"/>
              <w:bottom w:val="single" w:sz="4" w:space="0" w:color="auto"/>
              <w:right w:val="single" w:sz="4" w:space="0" w:color="auto"/>
            </w:tcBorders>
            <w:vAlign w:val="center"/>
          </w:tcPr>
          <w:p w14:paraId="23591D9C" w14:textId="77777777" w:rsidR="00870FBA" w:rsidRPr="0067409D" w:rsidRDefault="00870FBA" w:rsidP="00870FBA">
            <w:pPr>
              <w:pStyle w:val="TAC"/>
              <w:keepNext w:val="0"/>
              <w:keepLines w:val="0"/>
              <w:widowControl w:val="0"/>
              <w:rPr>
                <w:rFonts w:eastAsiaTheme="minorEastAsia" w:cs="Arial"/>
                <w:lang w:val="en-US" w:eastAsia="zh-CN"/>
              </w:rPr>
            </w:pPr>
            <w:r w:rsidRPr="0067409D">
              <w:rPr>
                <w:color w:val="000000" w:themeColor="text1"/>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2CD1AF22" w14:textId="77777777" w:rsidR="00870FBA" w:rsidRPr="0067409D" w:rsidRDefault="00870FBA" w:rsidP="00870FBA">
            <w:pPr>
              <w:pStyle w:val="TAC"/>
              <w:keepNext w:val="0"/>
              <w:keepLines w:val="0"/>
              <w:widowControl w:val="0"/>
              <w:rPr>
                <w:rFonts w:eastAsiaTheme="minorEastAsia" w:cs="Arial"/>
                <w:lang w:val="en-US" w:eastAsia="zh-CN"/>
              </w:rPr>
            </w:pPr>
            <w:r w:rsidRPr="0067409D">
              <w:rPr>
                <w:color w:val="000000" w:themeColor="text1"/>
                <w:lang w:val="en-US"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03386D71" w14:textId="77777777" w:rsidR="00870FBA" w:rsidRPr="0067409D" w:rsidRDefault="00870FBA" w:rsidP="00870FBA">
            <w:pPr>
              <w:pStyle w:val="TAC"/>
              <w:keepNext w:val="0"/>
              <w:keepLines w:val="0"/>
              <w:widowControl w:val="0"/>
              <w:rPr>
                <w:rFonts w:eastAsiaTheme="minorEastAsia" w:cs="Arial"/>
                <w:lang w:val="en-US" w:eastAsia="zh-CN"/>
              </w:rPr>
            </w:pPr>
            <w:r w:rsidRPr="0067409D">
              <w:rPr>
                <w:color w:val="000000" w:themeColor="text1"/>
                <w:lang w:val="en-US" w:eastAsia="zh-CN"/>
              </w:rPr>
              <w:t>0.6</w:t>
            </w:r>
          </w:p>
        </w:tc>
      </w:tr>
      <w:tr w:rsidR="00870FBA" w:rsidRPr="0067409D" w14:paraId="32D71751"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EE82E02"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CA_n3-n40-n41</w:t>
            </w:r>
          </w:p>
        </w:tc>
        <w:tc>
          <w:tcPr>
            <w:tcW w:w="1968" w:type="dxa"/>
            <w:tcBorders>
              <w:top w:val="single" w:sz="4" w:space="0" w:color="auto"/>
              <w:left w:val="single" w:sz="4" w:space="0" w:color="auto"/>
              <w:bottom w:val="single" w:sz="4" w:space="0" w:color="auto"/>
              <w:right w:val="single" w:sz="4" w:space="0" w:color="auto"/>
            </w:tcBorders>
            <w:vAlign w:val="center"/>
          </w:tcPr>
          <w:p w14:paraId="0C39E449"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23F78B07"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6A9D6275"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0.5</w:t>
            </w:r>
            <w:r w:rsidRPr="0067409D">
              <w:rPr>
                <w:rFonts w:eastAsia="等线" w:cs="Arial"/>
                <w:szCs w:val="22"/>
                <w:vertAlign w:val="superscript"/>
                <w:lang w:val="en-US" w:eastAsia="zh-CN"/>
              </w:rPr>
              <w:t>1</w:t>
            </w:r>
            <w:r w:rsidRPr="0067409D">
              <w:rPr>
                <w:rFonts w:eastAsia="等线" w:cs="Arial"/>
                <w:szCs w:val="22"/>
                <w:lang w:val="en-US" w:eastAsia="zh-CN"/>
              </w:rPr>
              <w:t xml:space="preserve"> / 0.8</w:t>
            </w:r>
            <w:r w:rsidRPr="0067409D">
              <w:rPr>
                <w:rFonts w:eastAsia="等线" w:cs="Arial"/>
                <w:szCs w:val="22"/>
                <w:vertAlign w:val="superscript"/>
                <w:lang w:val="en-US" w:eastAsia="zh-CN"/>
              </w:rPr>
              <w:t>23</w:t>
            </w:r>
          </w:p>
        </w:tc>
      </w:tr>
      <w:tr w:rsidR="00870FBA" w:rsidRPr="0067409D" w14:paraId="7D0B84F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0A65F16" w14:textId="77777777" w:rsidR="00870FBA" w:rsidRPr="0067409D" w:rsidRDefault="00870FBA" w:rsidP="00870FBA">
            <w:pPr>
              <w:pStyle w:val="TAC"/>
              <w:keepNext w:val="0"/>
              <w:keepLines w:val="0"/>
              <w:widowControl w:val="0"/>
              <w:rPr>
                <w:rFonts w:eastAsia="等线" w:cs="Arial"/>
                <w:szCs w:val="22"/>
                <w:lang w:val="en-US" w:eastAsia="ja-JP"/>
              </w:rPr>
            </w:pPr>
            <w:r w:rsidRPr="0067409D">
              <w:rPr>
                <w:rFonts w:eastAsia="等线" w:cs="Arial"/>
                <w:szCs w:val="22"/>
                <w:lang w:val="en-US" w:eastAsia="zh-CN"/>
              </w:rPr>
              <w:t>CA_n3-n40-n77</w:t>
            </w:r>
          </w:p>
        </w:tc>
        <w:tc>
          <w:tcPr>
            <w:tcW w:w="1968" w:type="dxa"/>
            <w:tcBorders>
              <w:top w:val="single" w:sz="4" w:space="0" w:color="auto"/>
              <w:left w:val="single" w:sz="4" w:space="0" w:color="auto"/>
              <w:bottom w:val="single" w:sz="4" w:space="0" w:color="auto"/>
              <w:right w:val="single" w:sz="4" w:space="0" w:color="auto"/>
            </w:tcBorders>
            <w:vAlign w:val="center"/>
          </w:tcPr>
          <w:p w14:paraId="099A8E9C"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095DB252" w14:textId="77777777" w:rsidR="00870FBA" w:rsidRPr="0067409D" w:rsidRDefault="00870FBA" w:rsidP="00870FBA">
            <w:pPr>
              <w:pStyle w:val="TAC"/>
              <w:keepNext w:val="0"/>
              <w:keepLines w:val="0"/>
              <w:widowControl w:val="0"/>
              <w:rPr>
                <w:rFonts w:eastAsia="等线" w:cs="Arial"/>
                <w:szCs w:val="22"/>
                <w:lang w:val="en-US" w:eastAsia="ja-JP"/>
              </w:rPr>
            </w:pPr>
            <w:r w:rsidRPr="0067409D">
              <w:rPr>
                <w:rFonts w:eastAsia="等线" w:cs="Arial" w:hint="eastAsia"/>
                <w:szCs w:val="22"/>
                <w:lang w:val="en-US" w:eastAsia="zh-CN"/>
              </w:rPr>
              <w:t>0</w:t>
            </w:r>
            <w:r w:rsidRPr="0067409D">
              <w:rPr>
                <w:rFonts w:eastAsia="等线" w:cs="Arial"/>
                <w:szCs w:val="22"/>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6A8EA2E1"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.8</w:t>
            </w:r>
          </w:p>
        </w:tc>
      </w:tr>
      <w:tr w:rsidR="00870FBA" w:rsidRPr="0067409D" w14:paraId="7506E99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tcPr>
          <w:p w14:paraId="3DF7E2A0"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等线" w:cs="Arial"/>
                <w:szCs w:val="22"/>
                <w:lang w:val="en-US" w:eastAsia="ja-JP"/>
              </w:rPr>
              <w:t>CA_n3-n41-n77</w:t>
            </w:r>
          </w:p>
        </w:tc>
        <w:tc>
          <w:tcPr>
            <w:tcW w:w="1968" w:type="dxa"/>
            <w:tcBorders>
              <w:top w:val="nil"/>
              <w:left w:val="single" w:sz="4" w:space="0" w:color="auto"/>
              <w:bottom w:val="single" w:sz="4" w:space="0" w:color="auto"/>
              <w:right w:val="single" w:sz="4" w:space="0" w:color="auto"/>
            </w:tcBorders>
            <w:vAlign w:val="center"/>
          </w:tcPr>
          <w:p w14:paraId="69BDDC47"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33B88CED"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en-US" w:eastAsia="ja-JP"/>
              </w:rPr>
              <w:t>0.3</w:t>
            </w:r>
            <w:r w:rsidRPr="0067409D">
              <w:rPr>
                <w:rFonts w:eastAsia="等线" w:cs="Arial"/>
                <w:szCs w:val="22"/>
                <w:vertAlign w:val="superscript"/>
                <w:lang w:val="en-US" w:eastAsia="ja-JP"/>
              </w:rPr>
              <w:t>1</w:t>
            </w:r>
            <w:r w:rsidRPr="0067409D">
              <w:rPr>
                <w:rFonts w:eastAsia="等线" w:cs="Arial"/>
                <w:szCs w:val="22"/>
                <w:lang w:val="en-US" w:eastAsia="ja-JP"/>
              </w:rPr>
              <w:t xml:space="preserve"> </w:t>
            </w:r>
            <w:r w:rsidRPr="0067409D">
              <w:rPr>
                <w:rFonts w:eastAsia="等线" w:cs="Arial"/>
                <w:szCs w:val="22"/>
                <w:lang w:val="en-US" w:eastAsia="zh-CN"/>
              </w:rPr>
              <w:t xml:space="preserve">/ </w:t>
            </w:r>
            <w:r w:rsidRPr="0067409D">
              <w:rPr>
                <w:rFonts w:eastAsia="等线" w:cs="Arial"/>
                <w:szCs w:val="22"/>
                <w:lang w:val="en-US" w:eastAsia="ja-JP"/>
              </w:rPr>
              <w:t>0.8</w:t>
            </w:r>
            <w:r w:rsidRPr="0067409D">
              <w:rPr>
                <w:rFonts w:eastAsia="等线" w:cs="Arial"/>
                <w:szCs w:val="22"/>
                <w:vertAlign w:val="superscript"/>
                <w:lang w:val="en-US" w:eastAsia="ja-JP"/>
              </w:rPr>
              <w:t>2</w:t>
            </w:r>
          </w:p>
        </w:tc>
        <w:tc>
          <w:tcPr>
            <w:tcW w:w="1968" w:type="dxa"/>
            <w:tcBorders>
              <w:top w:val="single" w:sz="4" w:space="0" w:color="auto"/>
              <w:left w:val="single" w:sz="4" w:space="0" w:color="auto"/>
              <w:bottom w:val="single" w:sz="4" w:space="0" w:color="auto"/>
              <w:right w:val="single" w:sz="4" w:space="0" w:color="auto"/>
            </w:tcBorders>
            <w:vAlign w:val="center"/>
          </w:tcPr>
          <w:p w14:paraId="4A03209C"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.8</w:t>
            </w:r>
          </w:p>
        </w:tc>
      </w:tr>
      <w:tr w:rsidR="00870FBA" w:rsidRPr="0067409D" w14:paraId="60D30C6B"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tcPr>
          <w:p w14:paraId="253B6B45"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等线" w:cs="Arial"/>
                <w:szCs w:val="22"/>
                <w:lang w:val="en-US" w:eastAsia="ja-JP"/>
              </w:rPr>
              <w:t>CA_n3-n41-n78</w:t>
            </w:r>
          </w:p>
        </w:tc>
        <w:tc>
          <w:tcPr>
            <w:tcW w:w="1968" w:type="dxa"/>
            <w:tcBorders>
              <w:top w:val="nil"/>
              <w:left w:val="single" w:sz="4" w:space="0" w:color="auto"/>
              <w:bottom w:val="single" w:sz="4" w:space="0" w:color="auto"/>
              <w:right w:val="single" w:sz="4" w:space="0" w:color="auto"/>
            </w:tcBorders>
            <w:vAlign w:val="center"/>
          </w:tcPr>
          <w:p w14:paraId="738EF8D3"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4EECB0C9"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en-US" w:eastAsia="ja-JP"/>
              </w:rPr>
              <w:t>0.3</w:t>
            </w:r>
            <w:r w:rsidRPr="0067409D">
              <w:rPr>
                <w:rFonts w:eastAsia="等线" w:cs="Arial"/>
                <w:szCs w:val="22"/>
                <w:vertAlign w:val="superscript"/>
                <w:lang w:val="en-US" w:eastAsia="ja-JP"/>
              </w:rPr>
              <w:t>1</w:t>
            </w:r>
            <w:r w:rsidRPr="0067409D">
              <w:rPr>
                <w:rFonts w:eastAsia="等线" w:cs="Arial"/>
                <w:szCs w:val="22"/>
                <w:lang w:val="en-US" w:eastAsia="ja-JP"/>
              </w:rPr>
              <w:t xml:space="preserve"> </w:t>
            </w:r>
            <w:r w:rsidRPr="0067409D">
              <w:rPr>
                <w:rFonts w:eastAsia="等线" w:cs="Arial"/>
                <w:szCs w:val="22"/>
                <w:lang w:val="en-US" w:eastAsia="zh-CN"/>
              </w:rPr>
              <w:t xml:space="preserve">/ </w:t>
            </w:r>
            <w:r w:rsidRPr="0067409D">
              <w:rPr>
                <w:rFonts w:eastAsia="等线" w:cs="Arial"/>
                <w:szCs w:val="22"/>
                <w:lang w:val="en-US" w:eastAsia="ja-JP"/>
              </w:rPr>
              <w:t>0.8</w:t>
            </w:r>
            <w:r w:rsidRPr="0067409D">
              <w:rPr>
                <w:rFonts w:eastAsia="等线" w:cs="Arial"/>
                <w:szCs w:val="22"/>
                <w:vertAlign w:val="superscript"/>
                <w:lang w:val="en-US" w:eastAsia="ja-JP"/>
              </w:rPr>
              <w:t>2</w:t>
            </w:r>
          </w:p>
        </w:tc>
        <w:tc>
          <w:tcPr>
            <w:tcW w:w="1968" w:type="dxa"/>
            <w:tcBorders>
              <w:top w:val="single" w:sz="4" w:space="0" w:color="auto"/>
              <w:left w:val="single" w:sz="4" w:space="0" w:color="auto"/>
              <w:bottom w:val="single" w:sz="4" w:space="0" w:color="auto"/>
              <w:right w:val="single" w:sz="4" w:space="0" w:color="auto"/>
            </w:tcBorders>
            <w:vAlign w:val="center"/>
          </w:tcPr>
          <w:p w14:paraId="6946EBDA"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.8</w:t>
            </w:r>
          </w:p>
        </w:tc>
      </w:tr>
      <w:tr w:rsidR="00870FBA" w:rsidRPr="0067409D" w14:paraId="167C8BE9"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B90593D"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CA_n3-n41-n79</w:t>
            </w:r>
          </w:p>
        </w:tc>
        <w:tc>
          <w:tcPr>
            <w:tcW w:w="1968" w:type="dxa"/>
            <w:tcBorders>
              <w:top w:val="single" w:sz="4" w:space="0" w:color="auto"/>
              <w:left w:val="single" w:sz="4" w:space="0" w:color="auto"/>
              <w:bottom w:val="single" w:sz="4" w:space="0" w:color="auto"/>
              <w:right w:val="single" w:sz="4" w:space="0" w:color="auto"/>
            </w:tcBorders>
            <w:vAlign w:val="center"/>
          </w:tcPr>
          <w:p w14:paraId="0BBC3003"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4D8A9511"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ja-JP"/>
              </w:rPr>
              <w:t>0.3</w:t>
            </w:r>
            <w:r w:rsidRPr="0067409D">
              <w:rPr>
                <w:rFonts w:eastAsia="等线" w:cs="Arial"/>
                <w:szCs w:val="22"/>
                <w:vertAlign w:val="superscript"/>
                <w:lang w:val="en-US" w:eastAsia="ja-JP"/>
              </w:rPr>
              <w:t>1</w:t>
            </w:r>
            <w:r w:rsidRPr="0067409D">
              <w:rPr>
                <w:rFonts w:eastAsia="等线" w:cs="Arial"/>
                <w:szCs w:val="22"/>
                <w:lang w:val="en-US" w:eastAsia="ja-JP"/>
              </w:rPr>
              <w:t xml:space="preserve"> </w:t>
            </w:r>
            <w:r w:rsidRPr="0067409D">
              <w:rPr>
                <w:rFonts w:eastAsia="等线" w:cs="Arial"/>
                <w:szCs w:val="22"/>
                <w:lang w:val="en-US" w:eastAsia="zh-CN"/>
              </w:rPr>
              <w:t xml:space="preserve">/ </w:t>
            </w:r>
            <w:r w:rsidRPr="0067409D">
              <w:rPr>
                <w:rFonts w:eastAsia="等线" w:cs="Arial"/>
                <w:szCs w:val="22"/>
                <w:lang w:val="en-US" w:eastAsia="ja-JP"/>
              </w:rPr>
              <w:t>0.8</w:t>
            </w:r>
            <w:r w:rsidRPr="0067409D">
              <w:rPr>
                <w:rFonts w:eastAsia="等线" w:cs="Arial"/>
                <w:szCs w:val="22"/>
                <w:vertAlign w:val="superscript"/>
                <w:lang w:val="en-US" w:eastAsia="ja-JP"/>
              </w:rPr>
              <w:t>2</w:t>
            </w:r>
          </w:p>
        </w:tc>
        <w:tc>
          <w:tcPr>
            <w:tcW w:w="1968" w:type="dxa"/>
            <w:tcBorders>
              <w:top w:val="single" w:sz="4" w:space="0" w:color="auto"/>
              <w:left w:val="single" w:sz="4" w:space="0" w:color="auto"/>
              <w:bottom w:val="single" w:sz="4" w:space="0" w:color="auto"/>
              <w:right w:val="single" w:sz="4" w:space="0" w:color="auto"/>
            </w:tcBorders>
            <w:vAlign w:val="center"/>
          </w:tcPr>
          <w:p w14:paraId="58858CEF"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.8</w:t>
            </w:r>
          </w:p>
        </w:tc>
      </w:tr>
      <w:tr w:rsidR="00870FBA" w:rsidRPr="0067409D" w14:paraId="1F0BC3EA"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3103061" w14:textId="77777777" w:rsidR="00870FBA" w:rsidRPr="0067409D" w:rsidRDefault="00870FBA" w:rsidP="00870FBA">
            <w:pPr>
              <w:pStyle w:val="TAC"/>
              <w:keepNext w:val="0"/>
              <w:keepLines w:val="0"/>
              <w:widowControl w:val="0"/>
              <w:rPr>
                <w:rFonts w:cs="Arial"/>
                <w:szCs w:val="22"/>
                <w:lang w:val="en-US" w:eastAsia="zh-CN"/>
              </w:rPr>
            </w:pPr>
            <w:r>
              <w:rPr>
                <w:rFonts w:eastAsia="等线" w:cs="Arial"/>
                <w:szCs w:val="22"/>
                <w:lang w:val="en-US" w:eastAsia="zh-CN"/>
              </w:rPr>
              <w:t>CA_n5-n7-n25</w:t>
            </w:r>
          </w:p>
        </w:tc>
        <w:tc>
          <w:tcPr>
            <w:tcW w:w="1968" w:type="dxa"/>
            <w:tcBorders>
              <w:top w:val="single" w:sz="4" w:space="0" w:color="auto"/>
              <w:left w:val="single" w:sz="4" w:space="0" w:color="auto"/>
              <w:bottom w:val="single" w:sz="4" w:space="0" w:color="auto"/>
              <w:right w:val="single" w:sz="4" w:space="0" w:color="auto"/>
            </w:tcBorders>
            <w:vAlign w:val="center"/>
          </w:tcPr>
          <w:p w14:paraId="5F1CBEB2" w14:textId="77777777" w:rsidR="00870FBA" w:rsidRPr="0067409D" w:rsidRDefault="00870FBA" w:rsidP="00870FBA">
            <w:pPr>
              <w:pStyle w:val="TAC"/>
              <w:keepNext w:val="0"/>
              <w:keepLines w:val="0"/>
              <w:widowControl w:val="0"/>
              <w:rPr>
                <w:rFonts w:cs="Arial"/>
                <w:szCs w:val="22"/>
                <w:lang w:val="en-US" w:eastAsia="zh-CN"/>
              </w:rPr>
            </w:pPr>
            <w:r>
              <w:rPr>
                <w:rFonts w:cs="Arial" w:hint="eastAsia"/>
                <w:szCs w:val="22"/>
                <w:lang w:val="en-US" w:eastAsia="zh-CN"/>
              </w:rPr>
              <w:t>0</w:t>
            </w:r>
            <w:r>
              <w:rPr>
                <w:rFonts w:cs="Arial"/>
                <w:szCs w:val="22"/>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6CCC9B1D" w14:textId="77777777" w:rsidR="00870FBA" w:rsidRPr="0067409D" w:rsidRDefault="00870FBA" w:rsidP="00870FBA">
            <w:pPr>
              <w:pStyle w:val="TAC"/>
              <w:keepNext w:val="0"/>
              <w:keepLines w:val="0"/>
              <w:widowControl w:val="0"/>
              <w:rPr>
                <w:rFonts w:eastAsia="等线" w:cs="Arial"/>
                <w:szCs w:val="22"/>
                <w:lang w:val="en-US" w:eastAsia="ja-JP"/>
              </w:rPr>
            </w:pPr>
            <w:r>
              <w:rPr>
                <w:rFonts w:eastAsia="等线" w:cs="Arial" w:hint="eastAsia"/>
                <w:szCs w:val="22"/>
                <w:lang w:val="en-US" w:eastAsia="zh-CN"/>
              </w:rPr>
              <w:t>0</w:t>
            </w:r>
            <w:r>
              <w:rPr>
                <w:rFonts w:eastAsia="等线" w:cs="Arial"/>
                <w:szCs w:val="22"/>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00678952" w14:textId="77777777" w:rsidR="00870FBA" w:rsidRPr="0067409D" w:rsidRDefault="00870FBA" w:rsidP="00870FBA">
            <w:pPr>
              <w:pStyle w:val="TAC"/>
              <w:keepNext w:val="0"/>
              <w:keepLines w:val="0"/>
              <w:widowControl w:val="0"/>
              <w:rPr>
                <w:rFonts w:cs="Arial"/>
                <w:szCs w:val="22"/>
                <w:lang w:val="en-US" w:eastAsia="zh-CN"/>
              </w:rPr>
            </w:pPr>
            <w:r>
              <w:rPr>
                <w:rFonts w:cs="Arial" w:hint="eastAsia"/>
                <w:szCs w:val="22"/>
                <w:lang w:val="en-US" w:eastAsia="zh-CN"/>
              </w:rPr>
              <w:t>0</w:t>
            </w:r>
            <w:r>
              <w:rPr>
                <w:rFonts w:cs="Arial"/>
                <w:szCs w:val="22"/>
                <w:lang w:val="en-US" w:eastAsia="zh-CN"/>
              </w:rPr>
              <w:t>.5</w:t>
            </w:r>
          </w:p>
        </w:tc>
      </w:tr>
      <w:tr w:rsidR="00870FBA" w:rsidRPr="0067409D" w14:paraId="3E26A4D5"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167B989"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szCs w:val="22"/>
                <w:lang w:val="en-US" w:eastAsia="zh-CN"/>
              </w:rPr>
              <w:t>CA_n5-n7-n28</w:t>
            </w:r>
          </w:p>
        </w:tc>
        <w:tc>
          <w:tcPr>
            <w:tcW w:w="1968" w:type="dxa"/>
            <w:tcBorders>
              <w:top w:val="single" w:sz="4" w:space="0" w:color="auto"/>
              <w:left w:val="single" w:sz="4" w:space="0" w:color="auto"/>
              <w:bottom w:val="single" w:sz="4" w:space="0" w:color="auto"/>
              <w:right w:val="single" w:sz="4" w:space="0" w:color="auto"/>
            </w:tcBorders>
            <w:vAlign w:val="center"/>
          </w:tcPr>
          <w:p w14:paraId="2345703F"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9EFF28F"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45393157"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.6</w:t>
            </w:r>
          </w:p>
        </w:tc>
      </w:tr>
      <w:tr w:rsidR="00870FBA" w:rsidRPr="0067409D" w14:paraId="36DF57D4"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B8E4B21" w14:textId="77777777" w:rsidR="00870FBA" w:rsidRPr="0067409D" w:rsidRDefault="00870FBA" w:rsidP="00870FBA">
            <w:pPr>
              <w:pStyle w:val="TAC"/>
              <w:keepNext w:val="0"/>
              <w:keepLines w:val="0"/>
              <w:widowControl w:val="0"/>
              <w:rPr>
                <w:rFonts w:eastAsia="等线" w:cs="Arial"/>
                <w:szCs w:val="22"/>
                <w:lang w:val="en-US" w:eastAsia="zh-CN"/>
              </w:rPr>
            </w:pPr>
            <w:r>
              <w:rPr>
                <w:rFonts w:eastAsia="等线" w:cs="Arial"/>
                <w:szCs w:val="22"/>
                <w:lang w:val="en-US" w:eastAsia="zh-CN"/>
              </w:rPr>
              <w:t>CA_n5-n7-n66</w:t>
            </w:r>
          </w:p>
        </w:tc>
        <w:tc>
          <w:tcPr>
            <w:tcW w:w="1968" w:type="dxa"/>
            <w:tcBorders>
              <w:top w:val="single" w:sz="4" w:space="0" w:color="auto"/>
              <w:left w:val="single" w:sz="4" w:space="0" w:color="auto"/>
              <w:bottom w:val="single" w:sz="4" w:space="0" w:color="auto"/>
              <w:right w:val="single" w:sz="4" w:space="0" w:color="auto"/>
            </w:tcBorders>
            <w:vAlign w:val="center"/>
          </w:tcPr>
          <w:p w14:paraId="4CE52354" w14:textId="77777777" w:rsidR="00870FBA" w:rsidRPr="0067409D" w:rsidRDefault="00870FBA" w:rsidP="00870FBA">
            <w:pPr>
              <w:pStyle w:val="TAC"/>
              <w:keepNext w:val="0"/>
              <w:keepLines w:val="0"/>
              <w:widowControl w:val="0"/>
              <w:rPr>
                <w:rFonts w:eastAsia="等线" w:cs="Arial"/>
                <w:szCs w:val="22"/>
                <w:lang w:val="en-US" w:eastAsia="zh-CN"/>
              </w:rPr>
            </w:pPr>
            <w:r>
              <w:rPr>
                <w:rFonts w:eastAsia="等线" w:cs="Arial" w:hint="eastAsia"/>
                <w:szCs w:val="22"/>
                <w:lang w:val="en-US" w:eastAsia="zh-CN"/>
              </w:rPr>
              <w:t>0</w:t>
            </w:r>
            <w:r>
              <w:rPr>
                <w:rFonts w:eastAsia="等线" w:cs="Arial"/>
                <w:szCs w:val="22"/>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0D892E8D" w14:textId="77777777" w:rsidR="00870FBA" w:rsidRPr="0067409D" w:rsidRDefault="00870FBA" w:rsidP="00870FBA">
            <w:pPr>
              <w:pStyle w:val="TAC"/>
              <w:keepNext w:val="0"/>
              <w:keepLines w:val="0"/>
              <w:widowControl w:val="0"/>
              <w:rPr>
                <w:rFonts w:eastAsia="等线" w:cs="Arial"/>
                <w:szCs w:val="22"/>
                <w:lang w:val="en-US" w:eastAsia="zh-CN"/>
              </w:rPr>
            </w:pPr>
            <w:r>
              <w:rPr>
                <w:rFonts w:eastAsia="等线" w:cs="Arial" w:hint="eastAsia"/>
                <w:szCs w:val="22"/>
                <w:lang w:val="en-US" w:eastAsia="zh-CN"/>
              </w:rPr>
              <w:t>0</w:t>
            </w:r>
            <w:r>
              <w:rPr>
                <w:rFonts w:eastAsia="等线" w:cs="Arial"/>
                <w:szCs w:val="22"/>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62CB9350" w14:textId="77777777" w:rsidR="00870FBA" w:rsidRPr="0067409D" w:rsidRDefault="00870FBA" w:rsidP="00870FBA">
            <w:pPr>
              <w:pStyle w:val="TAC"/>
              <w:keepNext w:val="0"/>
              <w:keepLines w:val="0"/>
              <w:widowControl w:val="0"/>
              <w:rPr>
                <w:rFonts w:eastAsia="等线" w:cs="Arial"/>
                <w:color w:val="000000"/>
                <w:szCs w:val="22"/>
                <w:lang w:val="en-US" w:eastAsia="zh-CN"/>
              </w:rPr>
            </w:pPr>
            <w:r>
              <w:rPr>
                <w:rFonts w:eastAsia="等线" w:cs="Arial" w:hint="eastAsia"/>
                <w:color w:val="000000"/>
                <w:szCs w:val="22"/>
                <w:lang w:val="en-US" w:eastAsia="zh-CN"/>
              </w:rPr>
              <w:t>0</w:t>
            </w:r>
            <w:r>
              <w:rPr>
                <w:rFonts w:eastAsia="等线" w:cs="Arial"/>
                <w:color w:val="000000"/>
                <w:szCs w:val="22"/>
                <w:lang w:val="en-US" w:eastAsia="zh-CN"/>
              </w:rPr>
              <w:t>.5</w:t>
            </w:r>
          </w:p>
        </w:tc>
      </w:tr>
      <w:tr w:rsidR="00870FBA" w:rsidRPr="0067409D" w14:paraId="2FBC153B"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1392BD8"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lang w:eastAsia="zh-CN"/>
              </w:rPr>
              <w:t>CA</w:t>
            </w:r>
            <w:r w:rsidRPr="0067409D">
              <w:rPr>
                <w:rFonts w:eastAsia="等线"/>
              </w:rPr>
              <w:t>_</w:t>
            </w:r>
            <w:r w:rsidRPr="0067409D">
              <w:rPr>
                <w:rFonts w:eastAsia="等线"/>
                <w:lang w:eastAsia="zh-CN"/>
              </w:rPr>
              <w:t>n5</w:t>
            </w:r>
            <w:r w:rsidRPr="0067409D">
              <w:rPr>
                <w:rFonts w:eastAsia="等线"/>
                <w:lang w:val="sv-SE" w:eastAsia="ja-JP"/>
              </w:rPr>
              <w:t>-</w:t>
            </w:r>
            <w:r w:rsidRPr="0067409D">
              <w:rPr>
                <w:rFonts w:eastAsia="等线"/>
                <w:lang w:val="en-US" w:eastAsia="zh-CN"/>
              </w:rPr>
              <w:t>n7</w:t>
            </w:r>
            <w:r w:rsidRPr="0067409D">
              <w:rPr>
                <w:rFonts w:eastAsia="等线"/>
                <w:lang w:val="sv-SE" w:eastAsia="zh-CN"/>
              </w:rPr>
              <w:t>-n77</w:t>
            </w:r>
          </w:p>
        </w:tc>
        <w:tc>
          <w:tcPr>
            <w:tcW w:w="1968" w:type="dxa"/>
            <w:tcBorders>
              <w:top w:val="single" w:sz="4" w:space="0" w:color="auto"/>
              <w:left w:val="single" w:sz="4" w:space="0" w:color="auto"/>
              <w:bottom w:val="single" w:sz="4" w:space="0" w:color="auto"/>
              <w:right w:val="single" w:sz="4" w:space="0" w:color="auto"/>
            </w:tcBorders>
            <w:vAlign w:val="center"/>
          </w:tcPr>
          <w:p w14:paraId="7953D069"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1F6F4F45"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0C40DF1D"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19ADC005"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D874D07" w14:textId="77777777" w:rsidR="00870FBA" w:rsidRPr="0067409D" w:rsidRDefault="00870FBA" w:rsidP="00870FBA">
            <w:pPr>
              <w:pStyle w:val="TAC"/>
              <w:keepNext w:val="0"/>
              <w:keepLines w:val="0"/>
              <w:widowControl w:val="0"/>
              <w:rPr>
                <w:rFonts w:cs="Arial"/>
                <w:szCs w:val="22"/>
                <w:lang w:val="en-US"/>
              </w:rPr>
            </w:pPr>
            <w:r w:rsidRPr="0067409D">
              <w:rPr>
                <w:rFonts w:eastAsia="等线" w:cs="Arial"/>
                <w:color w:val="000000"/>
                <w:szCs w:val="22"/>
                <w:lang w:val="en-US" w:eastAsia="zh-CN"/>
              </w:rPr>
              <w:t>CA_n5-n7-n78</w:t>
            </w:r>
          </w:p>
        </w:tc>
        <w:tc>
          <w:tcPr>
            <w:tcW w:w="1968" w:type="dxa"/>
            <w:tcBorders>
              <w:top w:val="single" w:sz="4" w:space="0" w:color="auto"/>
              <w:left w:val="single" w:sz="4" w:space="0" w:color="auto"/>
              <w:bottom w:val="single" w:sz="4" w:space="0" w:color="auto"/>
              <w:right w:val="single" w:sz="4" w:space="0" w:color="auto"/>
            </w:tcBorders>
            <w:vAlign w:val="center"/>
          </w:tcPr>
          <w:p w14:paraId="2AA2E228"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45CADF7D" w14:textId="77777777" w:rsidR="00870FBA" w:rsidRPr="0067409D" w:rsidRDefault="00870FBA" w:rsidP="00870FBA">
            <w:pPr>
              <w:pStyle w:val="TAC"/>
              <w:keepNext w:val="0"/>
              <w:keepLines w:val="0"/>
              <w:widowControl w:val="0"/>
              <w:rPr>
                <w:rFonts w:eastAsia="等线" w:cs="Arial"/>
                <w:szCs w:val="22"/>
                <w:lang w:val="en-US" w:eastAsia="ja-JP"/>
              </w:rPr>
            </w:pPr>
            <w:r w:rsidRPr="0067409D">
              <w:rPr>
                <w:rFonts w:eastAsia="等线" w:cs="Arial"/>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12EC98C7"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.8</w:t>
            </w:r>
          </w:p>
        </w:tc>
      </w:tr>
      <w:tr w:rsidR="00870FBA" w:rsidRPr="0067409D" w14:paraId="37732794"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9AC3C5C"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szCs w:val="22"/>
                <w:lang w:val="en-US" w:eastAsia="zh-CN"/>
              </w:rPr>
              <w:t>CA_n5-n12-n77</w:t>
            </w:r>
          </w:p>
        </w:tc>
        <w:tc>
          <w:tcPr>
            <w:tcW w:w="1968" w:type="dxa"/>
            <w:tcBorders>
              <w:top w:val="single" w:sz="4" w:space="0" w:color="auto"/>
              <w:left w:val="single" w:sz="4" w:space="0" w:color="auto"/>
              <w:bottom w:val="single" w:sz="4" w:space="0" w:color="auto"/>
              <w:right w:val="single" w:sz="4" w:space="0" w:color="auto"/>
            </w:tcBorders>
            <w:vAlign w:val="center"/>
          </w:tcPr>
          <w:p w14:paraId="1F946646"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c>
          <w:tcPr>
            <w:tcW w:w="1968" w:type="dxa"/>
            <w:tcBorders>
              <w:top w:val="single" w:sz="4" w:space="0" w:color="auto"/>
              <w:left w:val="single" w:sz="4" w:space="0" w:color="auto"/>
              <w:bottom w:val="single" w:sz="4" w:space="0" w:color="auto"/>
              <w:right w:val="single" w:sz="4" w:space="0" w:color="auto"/>
            </w:tcBorders>
            <w:vAlign w:val="center"/>
          </w:tcPr>
          <w:p w14:paraId="1B243E89"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.4</w:t>
            </w:r>
          </w:p>
        </w:tc>
        <w:tc>
          <w:tcPr>
            <w:tcW w:w="1968" w:type="dxa"/>
            <w:tcBorders>
              <w:top w:val="single" w:sz="4" w:space="0" w:color="auto"/>
              <w:left w:val="single" w:sz="4" w:space="0" w:color="auto"/>
              <w:bottom w:val="single" w:sz="4" w:space="0" w:color="auto"/>
              <w:right w:val="single" w:sz="4" w:space="0" w:color="auto"/>
            </w:tcBorders>
            <w:vAlign w:val="center"/>
          </w:tcPr>
          <w:p w14:paraId="587FBC99"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.5</w:t>
            </w:r>
          </w:p>
        </w:tc>
      </w:tr>
      <w:tr w:rsidR="00870FBA" w:rsidRPr="0067409D" w14:paraId="68048DD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7C2251E"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szCs w:val="22"/>
                <w:lang w:val="en-US" w:eastAsia="zh-CN"/>
              </w:rPr>
              <w:t>CA_n5-n14-n77</w:t>
            </w:r>
          </w:p>
        </w:tc>
        <w:tc>
          <w:tcPr>
            <w:tcW w:w="1968" w:type="dxa"/>
            <w:tcBorders>
              <w:top w:val="single" w:sz="4" w:space="0" w:color="auto"/>
              <w:left w:val="single" w:sz="4" w:space="0" w:color="auto"/>
              <w:bottom w:val="single" w:sz="4" w:space="0" w:color="auto"/>
              <w:right w:val="single" w:sz="4" w:space="0" w:color="auto"/>
            </w:tcBorders>
            <w:vAlign w:val="center"/>
          </w:tcPr>
          <w:p w14:paraId="4E16CD42"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5BCD4341"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6C99EC21"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.8</w:t>
            </w:r>
          </w:p>
        </w:tc>
      </w:tr>
      <w:tr w:rsidR="00870FBA" w:rsidRPr="0067409D" w14:paraId="49FB2427"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1C1976B"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8523D2">
              <w:rPr>
                <w:rFonts w:eastAsia="等线"/>
                <w:lang w:eastAsia="zh-CN"/>
              </w:rPr>
              <w:t>CA</w:t>
            </w:r>
            <w:r w:rsidRPr="008523D2">
              <w:rPr>
                <w:rFonts w:eastAsia="等线"/>
              </w:rPr>
              <w:t>_</w:t>
            </w:r>
            <w:r w:rsidRPr="008523D2">
              <w:rPr>
                <w:rFonts w:eastAsia="等线"/>
                <w:lang w:eastAsia="zh-CN"/>
              </w:rPr>
              <w:t>n5</w:t>
            </w:r>
            <w:r w:rsidRPr="008523D2">
              <w:rPr>
                <w:rFonts w:eastAsia="等线"/>
                <w:lang w:val="sv-SE" w:eastAsia="ja-JP"/>
              </w:rPr>
              <w:t>-</w:t>
            </w:r>
            <w:r w:rsidRPr="008523D2">
              <w:rPr>
                <w:rFonts w:eastAsia="等线"/>
                <w:lang w:val="en-US" w:eastAsia="zh-CN"/>
              </w:rPr>
              <w:t>n25</w:t>
            </w:r>
            <w:r w:rsidRPr="008523D2">
              <w:rPr>
                <w:rFonts w:eastAsia="等线"/>
                <w:lang w:val="sv-SE" w:eastAsia="zh-CN"/>
              </w:rPr>
              <w:t>-n29</w:t>
            </w:r>
          </w:p>
        </w:tc>
        <w:tc>
          <w:tcPr>
            <w:tcW w:w="1968" w:type="dxa"/>
            <w:tcBorders>
              <w:top w:val="single" w:sz="4" w:space="0" w:color="auto"/>
              <w:left w:val="single" w:sz="4" w:space="0" w:color="auto"/>
              <w:bottom w:val="single" w:sz="4" w:space="0" w:color="auto"/>
              <w:right w:val="single" w:sz="4" w:space="0" w:color="auto"/>
            </w:tcBorders>
            <w:vAlign w:val="center"/>
          </w:tcPr>
          <w:p w14:paraId="4ADAAD73"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8523D2">
              <w:rPr>
                <w:rFonts w:eastAsia="等线"/>
                <w:color w:val="000000"/>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423CFCDA"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8523D2">
              <w:rPr>
                <w:rFonts w:eastAsia="等线" w:cs="Arial"/>
                <w:lang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38BD1C80" w14:textId="77777777" w:rsidR="00870FBA" w:rsidRPr="0067409D" w:rsidRDefault="00870FBA" w:rsidP="00870FBA">
            <w:pPr>
              <w:pStyle w:val="TAC"/>
              <w:keepNext w:val="0"/>
              <w:keepLines w:val="0"/>
              <w:widowControl w:val="0"/>
              <w:rPr>
                <w:rFonts w:eastAsia="等线" w:cs="Arial"/>
                <w:szCs w:val="22"/>
                <w:lang w:val="en-US" w:eastAsia="zh-CN"/>
              </w:rPr>
            </w:pPr>
            <w:r w:rsidRPr="008523D2">
              <w:rPr>
                <w:rFonts w:eastAsia="等线" w:cs="Arial" w:hint="eastAsia"/>
                <w:szCs w:val="22"/>
                <w:lang w:val="en-US" w:eastAsia="zh-CN"/>
              </w:rPr>
              <w:t>N</w:t>
            </w:r>
            <w:r w:rsidRPr="008523D2">
              <w:rPr>
                <w:rFonts w:eastAsia="等线" w:cs="Arial"/>
                <w:szCs w:val="22"/>
                <w:lang w:val="en-US" w:eastAsia="zh-CN"/>
              </w:rPr>
              <w:t>/A</w:t>
            </w:r>
          </w:p>
        </w:tc>
      </w:tr>
      <w:tr w:rsidR="00870FBA" w:rsidRPr="0067409D" w14:paraId="6934D9D4"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2A6DB36" w14:textId="77777777" w:rsidR="00870FBA" w:rsidRPr="0067409D" w:rsidRDefault="00870FBA" w:rsidP="00870FBA">
            <w:pPr>
              <w:pStyle w:val="TAC"/>
              <w:keepNext w:val="0"/>
              <w:keepLines w:val="0"/>
              <w:widowControl w:val="0"/>
              <w:rPr>
                <w:rFonts w:eastAsia="等线" w:cs="Arial"/>
                <w:szCs w:val="22"/>
                <w:lang w:val="en-US" w:eastAsia="ja-JP"/>
              </w:rPr>
            </w:pPr>
            <w:r w:rsidRPr="008523D2">
              <w:rPr>
                <w:rFonts w:eastAsia="等线"/>
                <w:lang w:eastAsia="zh-CN"/>
              </w:rPr>
              <w:t>CA</w:t>
            </w:r>
            <w:r w:rsidRPr="008523D2">
              <w:rPr>
                <w:rFonts w:eastAsia="等线"/>
              </w:rPr>
              <w:t>_</w:t>
            </w:r>
            <w:r w:rsidRPr="008523D2">
              <w:rPr>
                <w:rFonts w:eastAsia="等线"/>
                <w:lang w:eastAsia="zh-CN"/>
              </w:rPr>
              <w:t>n5</w:t>
            </w:r>
            <w:r w:rsidRPr="008523D2">
              <w:rPr>
                <w:rFonts w:eastAsia="等线"/>
                <w:lang w:val="sv-SE" w:eastAsia="ja-JP"/>
              </w:rPr>
              <w:t>-</w:t>
            </w:r>
            <w:r w:rsidRPr="008523D2">
              <w:rPr>
                <w:rFonts w:eastAsia="等线"/>
                <w:lang w:val="en-US" w:eastAsia="zh-CN"/>
              </w:rPr>
              <w:t>n25</w:t>
            </w:r>
            <w:r>
              <w:rPr>
                <w:rFonts w:eastAsia="等线"/>
                <w:lang w:val="sv-SE" w:eastAsia="zh-CN"/>
              </w:rPr>
              <w:t>-n41</w:t>
            </w:r>
          </w:p>
        </w:tc>
        <w:tc>
          <w:tcPr>
            <w:tcW w:w="1968" w:type="dxa"/>
            <w:tcBorders>
              <w:top w:val="single" w:sz="4" w:space="0" w:color="auto"/>
              <w:left w:val="single" w:sz="4" w:space="0" w:color="auto"/>
              <w:bottom w:val="single" w:sz="4" w:space="0" w:color="auto"/>
              <w:right w:val="single" w:sz="4" w:space="0" w:color="auto"/>
            </w:tcBorders>
            <w:vAlign w:val="center"/>
          </w:tcPr>
          <w:p w14:paraId="163487CD" w14:textId="77777777" w:rsidR="00870FBA" w:rsidRPr="0067409D" w:rsidRDefault="00870FBA" w:rsidP="00870FBA">
            <w:pPr>
              <w:pStyle w:val="TAC"/>
              <w:keepNext w:val="0"/>
              <w:keepLines w:val="0"/>
              <w:widowControl w:val="0"/>
              <w:rPr>
                <w:rFonts w:eastAsia="等线" w:cs="Arial"/>
                <w:szCs w:val="22"/>
                <w:lang w:val="en-US" w:eastAsia="zh-CN"/>
              </w:rPr>
            </w:pPr>
            <w:r>
              <w:rPr>
                <w:rFonts w:eastAsia="等线" w:hint="eastAsia"/>
                <w:color w:val="000000"/>
                <w:lang w:val="en-US" w:eastAsia="zh-CN"/>
              </w:rPr>
              <w:t>0</w:t>
            </w:r>
            <w:r>
              <w:rPr>
                <w:rFonts w:eastAsia="等线"/>
                <w:color w:val="000000"/>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784A8D80" w14:textId="77777777" w:rsidR="00870FBA" w:rsidRPr="0067409D" w:rsidRDefault="00870FBA" w:rsidP="00870FBA">
            <w:pPr>
              <w:pStyle w:val="TAC"/>
              <w:keepNext w:val="0"/>
              <w:keepLines w:val="0"/>
              <w:widowControl w:val="0"/>
              <w:rPr>
                <w:rFonts w:eastAsia="等线" w:cs="Arial"/>
                <w:szCs w:val="22"/>
                <w:lang w:val="en-US" w:eastAsia="ja-JP"/>
              </w:rPr>
            </w:pPr>
            <w:r>
              <w:rPr>
                <w:rFonts w:eastAsia="等线" w:cs="Arial" w:hint="eastAsia"/>
                <w:lang w:eastAsia="zh-CN"/>
              </w:rPr>
              <w:t>0</w:t>
            </w:r>
            <w:r>
              <w:rPr>
                <w:rFonts w:eastAsia="等线" w:cs="Arial"/>
                <w:lang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5F235305" w14:textId="77777777" w:rsidR="00870FBA" w:rsidRPr="0067409D" w:rsidRDefault="00870FBA" w:rsidP="00870FBA">
            <w:pPr>
              <w:pStyle w:val="TAC"/>
              <w:keepNext w:val="0"/>
              <w:keepLines w:val="0"/>
              <w:widowControl w:val="0"/>
              <w:rPr>
                <w:rFonts w:eastAsia="等线" w:cs="Arial"/>
                <w:szCs w:val="22"/>
                <w:lang w:val="en-US" w:eastAsia="zh-CN"/>
              </w:rPr>
            </w:pPr>
            <w:r>
              <w:rPr>
                <w:rFonts w:eastAsia="等线" w:cs="Arial" w:hint="eastAsia"/>
                <w:szCs w:val="22"/>
                <w:lang w:val="en-US" w:eastAsia="zh-CN"/>
              </w:rPr>
              <w:t>0</w:t>
            </w:r>
            <w:r>
              <w:rPr>
                <w:rFonts w:eastAsia="等线" w:cs="Arial"/>
                <w:szCs w:val="22"/>
                <w:lang w:val="en-US" w:eastAsia="zh-CN"/>
              </w:rPr>
              <w:t>.4</w:t>
            </w:r>
            <w:r w:rsidRPr="004E5E08">
              <w:rPr>
                <w:rFonts w:eastAsia="等线" w:cs="Arial"/>
                <w:szCs w:val="22"/>
                <w:vertAlign w:val="superscript"/>
                <w:lang w:val="en-US" w:eastAsia="zh-CN"/>
              </w:rPr>
              <w:t>5</w:t>
            </w:r>
            <w:r>
              <w:rPr>
                <w:rFonts w:eastAsia="等线" w:cs="Arial"/>
                <w:szCs w:val="22"/>
                <w:lang w:val="en-US" w:eastAsia="zh-CN"/>
              </w:rPr>
              <w:t xml:space="preserve"> / 0.9</w:t>
            </w:r>
            <w:r w:rsidRPr="004E5E08">
              <w:rPr>
                <w:rFonts w:eastAsia="等线" w:cs="Arial"/>
                <w:szCs w:val="22"/>
                <w:vertAlign w:val="superscript"/>
                <w:lang w:val="en-US" w:eastAsia="zh-CN"/>
              </w:rPr>
              <w:t>6</w:t>
            </w:r>
          </w:p>
        </w:tc>
      </w:tr>
      <w:tr w:rsidR="00870FBA" w:rsidRPr="0067409D" w14:paraId="2115811A"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B959340" w14:textId="77777777" w:rsidR="00870FBA" w:rsidRPr="0067409D" w:rsidRDefault="00870FBA" w:rsidP="00870FBA">
            <w:pPr>
              <w:pStyle w:val="TAC"/>
              <w:keepNext w:val="0"/>
              <w:keepLines w:val="0"/>
              <w:widowControl w:val="0"/>
              <w:rPr>
                <w:rFonts w:cs="Arial"/>
                <w:szCs w:val="22"/>
                <w:lang w:val="en-US"/>
              </w:rPr>
            </w:pPr>
            <w:r w:rsidRPr="0067409D">
              <w:rPr>
                <w:rFonts w:eastAsia="等线" w:cs="Arial"/>
                <w:szCs w:val="22"/>
                <w:lang w:val="en-US" w:eastAsia="ja-JP"/>
              </w:rPr>
              <w:t>CA_n5-n25-n66</w:t>
            </w:r>
          </w:p>
        </w:tc>
        <w:tc>
          <w:tcPr>
            <w:tcW w:w="1968" w:type="dxa"/>
            <w:tcBorders>
              <w:top w:val="single" w:sz="4" w:space="0" w:color="auto"/>
              <w:left w:val="single" w:sz="4" w:space="0" w:color="auto"/>
              <w:bottom w:val="single" w:sz="4" w:space="0" w:color="auto"/>
              <w:right w:val="single" w:sz="4" w:space="0" w:color="auto"/>
            </w:tcBorders>
            <w:vAlign w:val="center"/>
          </w:tcPr>
          <w:p w14:paraId="243ED40B"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19598303" w14:textId="77777777" w:rsidR="00870FBA" w:rsidRPr="0067409D" w:rsidRDefault="00870FBA" w:rsidP="00870FBA">
            <w:pPr>
              <w:pStyle w:val="TAC"/>
              <w:keepNext w:val="0"/>
              <w:keepLines w:val="0"/>
              <w:widowControl w:val="0"/>
              <w:rPr>
                <w:rFonts w:eastAsia="等线" w:cs="Arial"/>
                <w:szCs w:val="22"/>
                <w:lang w:val="en-US" w:eastAsia="ja-JP"/>
              </w:rPr>
            </w:pPr>
            <w:r w:rsidRPr="0067409D">
              <w:rPr>
                <w:rFonts w:eastAsia="等线" w:cs="Arial"/>
                <w:szCs w:val="22"/>
                <w:lang w:val="en-US" w:eastAsia="ja-JP"/>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A03DBD7"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.5</w:t>
            </w:r>
          </w:p>
        </w:tc>
      </w:tr>
      <w:tr w:rsidR="00870FBA" w:rsidRPr="0067409D" w14:paraId="054AB0D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1068C8C" w14:textId="77777777" w:rsidR="00870FBA" w:rsidRPr="0067409D" w:rsidRDefault="00870FBA" w:rsidP="00870FBA">
            <w:pPr>
              <w:pStyle w:val="TAC"/>
              <w:keepNext w:val="0"/>
              <w:keepLines w:val="0"/>
              <w:widowControl w:val="0"/>
              <w:rPr>
                <w:rFonts w:eastAsia="等线" w:cs="Arial"/>
                <w:szCs w:val="22"/>
                <w:lang w:eastAsia="ja-JP"/>
              </w:rPr>
            </w:pPr>
            <w:r w:rsidRPr="0067409D">
              <w:rPr>
                <w:rFonts w:eastAsia="等线" w:cs="Arial"/>
                <w:szCs w:val="22"/>
                <w:lang w:val="en-US" w:eastAsia="ja-JP"/>
              </w:rPr>
              <w:t>CA_n5-n25-n77</w:t>
            </w:r>
          </w:p>
        </w:tc>
        <w:tc>
          <w:tcPr>
            <w:tcW w:w="1968" w:type="dxa"/>
            <w:tcBorders>
              <w:top w:val="single" w:sz="4" w:space="0" w:color="auto"/>
              <w:left w:val="single" w:sz="4" w:space="0" w:color="auto"/>
              <w:bottom w:val="single" w:sz="4" w:space="0" w:color="auto"/>
              <w:right w:val="single" w:sz="4" w:space="0" w:color="auto"/>
            </w:tcBorders>
            <w:vAlign w:val="center"/>
          </w:tcPr>
          <w:p w14:paraId="034AC95B"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等线" w:cs="Arial"/>
                <w:szCs w:val="22"/>
                <w:lang w:val="en-US"/>
              </w:rPr>
              <w:t>0.6</w:t>
            </w:r>
          </w:p>
        </w:tc>
        <w:tc>
          <w:tcPr>
            <w:tcW w:w="1968" w:type="dxa"/>
            <w:tcBorders>
              <w:top w:val="single" w:sz="4" w:space="0" w:color="auto"/>
              <w:left w:val="single" w:sz="4" w:space="0" w:color="auto"/>
              <w:bottom w:val="single" w:sz="4" w:space="0" w:color="auto"/>
              <w:right w:val="single" w:sz="4" w:space="0" w:color="auto"/>
            </w:tcBorders>
            <w:vAlign w:val="center"/>
          </w:tcPr>
          <w:p w14:paraId="671B4A26" w14:textId="77777777" w:rsidR="00870FBA" w:rsidRPr="0067409D" w:rsidRDefault="00870FBA" w:rsidP="00870FBA">
            <w:pPr>
              <w:pStyle w:val="TAC"/>
              <w:keepNext w:val="0"/>
              <w:keepLines w:val="0"/>
              <w:widowControl w:val="0"/>
              <w:rPr>
                <w:rFonts w:eastAsia="等线" w:cs="Arial"/>
                <w:szCs w:val="22"/>
                <w:lang w:eastAsia="ja-JP"/>
              </w:rPr>
            </w:pPr>
            <w:r w:rsidRPr="0067409D">
              <w:rPr>
                <w:rFonts w:eastAsia="等线" w:cs="Arial"/>
                <w:szCs w:val="22"/>
                <w:lang w:val="en-US"/>
              </w:rPr>
              <w:t>0.6</w:t>
            </w:r>
          </w:p>
        </w:tc>
        <w:tc>
          <w:tcPr>
            <w:tcW w:w="1968" w:type="dxa"/>
            <w:tcBorders>
              <w:top w:val="single" w:sz="4" w:space="0" w:color="auto"/>
              <w:left w:val="single" w:sz="4" w:space="0" w:color="auto"/>
              <w:bottom w:val="single" w:sz="4" w:space="0" w:color="auto"/>
              <w:right w:val="single" w:sz="4" w:space="0" w:color="auto"/>
            </w:tcBorders>
            <w:vAlign w:val="center"/>
          </w:tcPr>
          <w:p w14:paraId="1CF88673"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等线" w:cs="Arial" w:hint="eastAsia"/>
                <w:szCs w:val="22"/>
                <w:lang w:eastAsia="zh-CN"/>
              </w:rPr>
              <w:t>0</w:t>
            </w:r>
            <w:r w:rsidRPr="0067409D">
              <w:rPr>
                <w:rFonts w:eastAsia="等线" w:cs="Arial"/>
                <w:szCs w:val="22"/>
                <w:lang w:eastAsia="zh-CN"/>
              </w:rPr>
              <w:t>.8</w:t>
            </w:r>
          </w:p>
        </w:tc>
      </w:tr>
      <w:tr w:rsidR="00870FBA" w:rsidRPr="0067409D" w14:paraId="425B7CC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D6DD689" w14:textId="77777777" w:rsidR="00870FBA" w:rsidRPr="0067409D" w:rsidRDefault="00870FBA" w:rsidP="00870FBA">
            <w:pPr>
              <w:pStyle w:val="TAC"/>
              <w:keepNext w:val="0"/>
              <w:keepLines w:val="0"/>
              <w:widowControl w:val="0"/>
              <w:rPr>
                <w:rFonts w:cs="Arial"/>
                <w:szCs w:val="22"/>
                <w:lang w:val="en-US"/>
              </w:rPr>
            </w:pPr>
            <w:r w:rsidRPr="0067409D">
              <w:rPr>
                <w:rFonts w:eastAsia="等线" w:cs="Arial"/>
                <w:szCs w:val="22"/>
                <w:lang w:val="en-US" w:eastAsia="ja-JP"/>
              </w:rPr>
              <w:t>CA_n5-n25-n78</w:t>
            </w:r>
          </w:p>
        </w:tc>
        <w:tc>
          <w:tcPr>
            <w:tcW w:w="1968" w:type="dxa"/>
            <w:tcBorders>
              <w:top w:val="single" w:sz="4" w:space="0" w:color="auto"/>
              <w:left w:val="single" w:sz="4" w:space="0" w:color="auto"/>
              <w:bottom w:val="single" w:sz="4" w:space="0" w:color="auto"/>
              <w:right w:val="single" w:sz="4" w:space="0" w:color="auto"/>
            </w:tcBorders>
            <w:vAlign w:val="center"/>
          </w:tcPr>
          <w:p w14:paraId="19CBF760"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rPr>
              <w:t>0.6</w:t>
            </w:r>
          </w:p>
        </w:tc>
        <w:tc>
          <w:tcPr>
            <w:tcW w:w="1968" w:type="dxa"/>
            <w:tcBorders>
              <w:top w:val="single" w:sz="4" w:space="0" w:color="auto"/>
              <w:left w:val="single" w:sz="4" w:space="0" w:color="auto"/>
              <w:bottom w:val="single" w:sz="4" w:space="0" w:color="auto"/>
              <w:right w:val="single" w:sz="4" w:space="0" w:color="auto"/>
            </w:tcBorders>
            <w:vAlign w:val="center"/>
          </w:tcPr>
          <w:p w14:paraId="40DDDACB" w14:textId="77777777" w:rsidR="00870FBA" w:rsidRPr="0067409D" w:rsidRDefault="00870FBA" w:rsidP="00870FBA">
            <w:pPr>
              <w:pStyle w:val="TAC"/>
              <w:keepNext w:val="0"/>
              <w:keepLines w:val="0"/>
              <w:widowControl w:val="0"/>
              <w:rPr>
                <w:rFonts w:eastAsia="等线" w:cs="Arial"/>
                <w:szCs w:val="22"/>
                <w:lang w:val="en-US" w:eastAsia="ja-JP"/>
              </w:rPr>
            </w:pPr>
            <w:r w:rsidRPr="0067409D">
              <w:rPr>
                <w:rFonts w:eastAsia="等线" w:cs="Arial"/>
                <w:szCs w:val="22"/>
                <w:lang w:val="en-US"/>
              </w:rPr>
              <w:t>0.6</w:t>
            </w:r>
          </w:p>
        </w:tc>
        <w:tc>
          <w:tcPr>
            <w:tcW w:w="1968" w:type="dxa"/>
            <w:tcBorders>
              <w:top w:val="single" w:sz="4" w:space="0" w:color="auto"/>
              <w:left w:val="single" w:sz="4" w:space="0" w:color="auto"/>
              <w:bottom w:val="single" w:sz="4" w:space="0" w:color="auto"/>
              <w:right w:val="single" w:sz="4" w:space="0" w:color="auto"/>
            </w:tcBorders>
            <w:vAlign w:val="center"/>
          </w:tcPr>
          <w:p w14:paraId="1A1F6B13" w14:textId="77777777" w:rsidR="00870FBA" w:rsidRPr="0067409D" w:rsidRDefault="00870FBA" w:rsidP="00870FBA">
            <w:pPr>
              <w:pStyle w:val="TAC"/>
              <w:keepNext w:val="0"/>
              <w:keepLines w:val="0"/>
              <w:widowControl w:val="0"/>
              <w:rPr>
                <w:rFonts w:eastAsia="等线" w:cs="Arial"/>
                <w:szCs w:val="22"/>
                <w:lang w:val="en-US" w:eastAsia="ja-JP"/>
              </w:rPr>
            </w:pPr>
            <w:r w:rsidRPr="0067409D">
              <w:rPr>
                <w:rFonts w:eastAsia="等线" w:cs="Arial" w:hint="eastAsia"/>
                <w:szCs w:val="22"/>
                <w:lang w:eastAsia="zh-CN"/>
              </w:rPr>
              <w:t>0</w:t>
            </w:r>
            <w:r w:rsidRPr="0067409D">
              <w:rPr>
                <w:rFonts w:eastAsia="等线" w:cs="Arial"/>
                <w:szCs w:val="22"/>
                <w:lang w:eastAsia="zh-CN"/>
              </w:rPr>
              <w:t>.8</w:t>
            </w:r>
          </w:p>
        </w:tc>
      </w:tr>
      <w:tr w:rsidR="00870FBA" w:rsidRPr="0067409D" w14:paraId="28743C1A"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ACE1BE8" w14:textId="77777777" w:rsidR="00870FBA" w:rsidRPr="0067409D" w:rsidRDefault="00870FBA" w:rsidP="00870FBA">
            <w:pPr>
              <w:pStyle w:val="TAC"/>
              <w:keepNext w:val="0"/>
              <w:keepLines w:val="0"/>
              <w:widowControl w:val="0"/>
              <w:rPr>
                <w:rFonts w:eastAsia="等线"/>
                <w:lang w:val="en-US" w:eastAsia="ja-JP"/>
              </w:rPr>
            </w:pPr>
            <w:r>
              <w:rPr>
                <w:rFonts w:eastAsia="等线"/>
                <w:lang w:val="en-US" w:eastAsia="ja-JP"/>
              </w:rPr>
              <w:t>CA_n5-n28-n105</w:t>
            </w:r>
          </w:p>
        </w:tc>
        <w:tc>
          <w:tcPr>
            <w:tcW w:w="1968" w:type="dxa"/>
            <w:tcBorders>
              <w:top w:val="single" w:sz="4" w:space="0" w:color="auto"/>
              <w:left w:val="single" w:sz="4" w:space="0" w:color="auto"/>
              <w:bottom w:val="single" w:sz="4" w:space="0" w:color="auto"/>
              <w:right w:val="single" w:sz="4" w:space="0" w:color="auto"/>
            </w:tcBorders>
            <w:vAlign w:val="center"/>
          </w:tcPr>
          <w:p w14:paraId="60116FAB" w14:textId="77777777" w:rsidR="00870FBA" w:rsidRPr="0067409D" w:rsidRDefault="00870FBA" w:rsidP="00870FBA">
            <w:pPr>
              <w:pStyle w:val="TAC"/>
              <w:keepNext w:val="0"/>
              <w:keepLines w:val="0"/>
              <w:widowControl w:val="0"/>
              <w:rPr>
                <w:rFonts w:eastAsia="等线"/>
                <w:lang w:val="en-US"/>
              </w:rPr>
            </w:pPr>
            <w:r>
              <w:rPr>
                <w:rFonts w:eastAsia="等线"/>
                <w:lang w:val="en-US" w:eastAsia="zh-CN"/>
              </w:rPr>
              <w:t>0.7</w:t>
            </w:r>
          </w:p>
        </w:tc>
        <w:tc>
          <w:tcPr>
            <w:tcW w:w="1968" w:type="dxa"/>
            <w:tcBorders>
              <w:top w:val="single" w:sz="4" w:space="0" w:color="auto"/>
              <w:left w:val="single" w:sz="4" w:space="0" w:color="auto"/>
              <w:bottom w:val="single" w:sz="4" w:space="0" w:color="auto"/>
              <w:right w:val="single" w:sz="4" w:space="0" w:color="auto"/>
            </w:tcBorders>
            <w:vAlign w:val="center"/>
          </w:tcPr>
          <w:p w14:paraId="17F5CB8A" w14:textId="77777777" w:rsidR="00870FBA" w:rsidRPr="0067409D" w:rsidRDefault="00870FBA" w:rsidP="00870FBA">
            <w:pPr>
              <w:pStyle w:val="TAC"/>
              <w:keepNext w:val="0"/>
              <w:keepLines w:val="0"/>
              <w:widowControl w:val="0"/>
              <w:rPr>
                <w:rFonts w:eastAsia="等线"/>
                <w:lang w:val="en-US"/>
              </w:rPr>
            </w:pPr>
            <w:r>
              <w:rPr>
                <w:rFonts w:eastAsia="等线"/>
                <w:lang w:val="en-US" w:eastAsia="zh-CN"/>
              </w:rPr>
              <w:t>1.0</w:t>
            </w:r>
          </w:p>
        </w:tc>
        <w:tc>
          <w:tcPr>
            <w:tcW w:w="1968" w:type="dxa"/>
            <w:tcBorders>
              <w:top w:val="single" w:sz="4" w:space="0" w:color="auto"/>
              <w:left w:val="single" w:sz="4" w:space="0" w:color="auto"/>
              <w:bottom w:val="single" w:sz="4" w:space="0" w:color="auto"/>
              <w:right w:val="single" w:sz="4" w:space="0" w:color="auto"/>
            </w:tcBorders>
            <w:vAlign w:val="center"/>
          </w:tcPr>
          <w:p w14:paraId="4B8E2D7F" w14:textId="77777777" w:rsidR="00870FBA" w:rsidRPr="0067409D" w:rsidRDefault="00870FBA" w:rsidP="00870FBA">
            <w:pPr>
              <w:pStyle w:val="TAC"/>
              <w:keepNext w:val="0"/>
              <w:keepLines w:val="0"/>
              <w:widowControl w:val="0"/>
              <w:rPr>
                <w:rFonts w:eastAsia="等线"/>
                <w:lang w:eastAsia="zh-CN"/>
              </w:rPr>
            </w:pPr>
            <w:r>
              <w:rPr>
                <w:rFonts w:eastAsia="等线"/>
                <w:lang w:eastAsia="zh-CN"/>
              </w:rPr>
              <w:t>1.0</w:t>
            </w:r>
          </w:p>
        </w:tc>
      </w:tr>
      <w:tr w:rsidR="00870FBA" w:rsidRPr="0067409D" w14:paraId="7A301231"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E32788E" w14:textId="77777777" w:rsidR="00870FBA" w:rsidRPr="0067409D" w:rsidRDefault="00870FBA" w:rsidP="00870FBA">
            <w:pPr>
              <w:pStyle w:val="TAC"/>
              <w:keepNext w:val="0"/>
              <w:keepLines w:val="0"/>
              <w:widowControl w:val="0"/>
              <w:rPr>
                <w:rFonts w:eastAsia="等线" w:cs="Arial"/>
                <w:szCs w:val="22"/>
                <w:lang w:val="en-US" w:eastAsia="ja-JP"/>
              </w:rPr>
            </w:pPr>
            <w:r w:rsidRPr="008523D2">
              <w:rPr>
                <w:rFonts w:eastAsia="等线" w:cs="Arial"/>
                <w:szCs w:val="22"/>
                <w:lang w:val="en-US" w:eastAsia="ja-JP"/>
              </w:rPr>
              <w:t>CA_n5-n28-n78</w:t>
            </w:r>
          </w:p>
        </w:tc>
        <w:tc>
          <w:tcPr>
            <w:tcW w:w="1968" w:type="dxa"/>
            <w:tcBorders>
              <w:top w:val="single" w:sz="4" w:space="0" w:color="auto"/>
              <w:left w:val="single" w:sz="4" w:space="0" w:color="auto"/>
              <w:bottom w:val="single" w:sz="4" w:space="0" w:color="auto"/>
              <w:right w:val="single" w:sz="4" w:space="0" w:color="auto"/>
            </w:tcBorders>
            <w:vAlign w:val="center"/>
          </w:tcPr>
          <w:p w14:paraId="4147A186" w14:textId="77777777" w:rsidR="00870FBA" w:rsidRPr="0067409D" w:rsidRDefault="00870FBA" w:rsidP="00870FBA">
            <w:pPr>
              <w:pStyle w:val="TAC"/>
              <w:keepNext w:val="0"/>
              <w:keepLines w:val="0"/>
              <w:widowControl w:val="0"/>
              <w:rPr>
                <w:rFonts w:eastAsia="等线" w:cs="Arial"/>
                <w:szCs w:val="22"/>
                <w:lang w:val="en-US"/>
              </w:rPr>
            </w:pPr>
            <w:r w:rsidRPr="008523D2">
              <w:rPr>
                <w:rFonts w:eastAsia="等线" w:cs="Arial" w:hint="eastAsia"/>
                <w:szCs w:val="22"/>
                <w:lang w:val="en-US" w:eastAsia="zh-CN"/>
              </w:rPr>
              <w:t>0</w:t>
            </w:r>
            <w:r w:rsidRPr="008523D2">
              <w:rPr>
                <w:rFonts w:eastAsia="等线" w:cs="Arial"/>
                <w:szCs w:val="22"/>
                <w:lang w:val="en-US" w:eastAsia="zh-CN"/>
              </w:rPr>
              <w:t>.7</w:t>
            </w:r>
          </w:p>
        </w:tc>
        <w:tc>
          <w:tcPr>
            <w:tcW w:w="1968" w:type="dxa"/>
            <w:tcBorders>
              <w:top w:val="single" w:sz="4" w:space="0" w:color="auto"/>
              <w:left w:val="single" w:sz="4" w:space="0" w:color="auto"/>
              <w:bottom w:val="single" w:sz="4" w:space="0" w:color="auto"/>
              <w:right w:val="single" w:sz="4" w:space="0" w:color="auto"/>
            </w:tcBorders>
            <w:vAlign w:val="center"/>
          </w:tcPr>
          <w:p w14:paraId="740C6586" w14:textId="77777777" w:rsidR="00870FBA" w:rsidRPr="0067409D" w:rsidRDefault="00870FBA" w:rsidP="00870FBA">
            <w:pPr>
              <w:pStyle w:val="TAC"/>
              <w:keepNext w:val="0"/>
              <w:keepLines w:val="0"/>
              <w:widowControl w:val="0"/>
              <w:rPr>
                <w:rFonts w:eastAsia="等线" w:cs="Arial"/>
                <w:szCs w:val="22"/>
                <w:lang w:val="en-US"/>
              </w:rPr>
            </w:pPr>
            <w:r w:rsidRPr="008523D2">
              <w:rPr>
                <w:rFonts w:eastAsia="等线" w:cs="Arial" w:hint="eastAsia"/>
                <w:szCs w:val="22"/>
                <w:lang w:val="en-US" w:eastAsia="zh-CN"/>
              </w:rPr>
              <w:t>0</w:t>
            </w:r>
            <w:r w:rsidRPr="008523D2">
              <w:rPr>
                <w:rFonts w:eastAsia="等线" w:cs="Arial"/>
                <w:szCs w:val="22"/>
                <w:lang w:val="en-US" w:eastAsia="zh-CN"/>
              </w:rPr>
              <w:t>.7</w:t>
            </w:r>
          </w:p>
        </w:tc>
        <w:tc>
          <w:tcPr>
            <w:tcW w:w="1968" w:type="dxa"/>
            <w:tcBorders>
              <w:top w:val="single" w:sz="4" w:space="0" w:color="auto"/>
              <w:left w:val="single" w:sz="4" w:space="0" w:color="auto"/>
              <w:bottom w:val="single" w:sz="4" w:space="0" w:color="auto"/>
              <w:right w:val="single" w:sz="4" w:space="0" w:color="auto"/>
            </w:tcBorders>
            <w:vAlign w:val="center"/>
          </w:tcPr>
          <w:p w14:paraId="1A9FA956" w14:textId="77777777" w:rsidR="00870FBA" w:rsidRPr="0067409D" w:rsidRDefault="00870FBA" w:rsidP="00870FBA">
            <w:pPr>
              <w:pStyle w:val="TAC"/>
              <w:keepNext w:val="0"/>
              <w:keepLines w:val="0"/>
              <w:widowControl w:val="0"/>
              <w:rPr>
                <w:rFonts w:eastAsia="等线" w:cs="Arial"/>
                <w:szCs w:val="22"/>
                <w:lang w:eastAsia="zh-CN"/>
              </w:rPr>
            </w:pPr>
            <w:r w:rsidRPr="008523D2">
              <w:rPr>
                <w:rFonts w:eastAsia="等线" w:cs="Arial" w:hint="eastAsia"/>
                <w:szCs w:val="22"/>
                <w:lang w:eastAsia="zh-CN"/>
              </w:rPr>
              <w:t>0</w:t>
            </w:r>
            <w:r w:rsidRPr="008523D2">
              <w:rPr>
                <w:rFonts w:eastAsia="等线" w:cs="Arial"/>
                <w:szCs w:val="22"/>
                <w:lang w:eastAsia="zh-CN"/>
              </w:rPr>
              <w:t>.8</w:t>
            </w:r>
          </w:p>
        </w:tc>
      </w:tr>
      <w:tr w:rsidR="00870FBA" w:rsidRPr="0067409D" w14:paraId="662226AF"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136ECB8" w14:textId="77777777" w:rsidR="00870FBA" w:rsidRPr="0067409D" w:rsidRDefault="00870FBA" w:rsidP="00870FBA">
            <w:pPr>
              <w:pStyle w:val="TAC"/>
              <w:keepNext w:val="0"/>
              <w:keepLines w:val="0"/>
              <w:widowControl w:val="0"/>
              <w:rPr>
                <w:rFonts w:eastAsia="等线" w:cs="Arial"/>
                <w:szCs w:val="22"/>
                <w:lang w:val="en-US" w:eastAsia="ja-JP"/>
              </w:rPr>
            </w:pPr>
            <w:r w:rsidRPr="008523D2">
              <w:rPr>
                <w:rFonts w:eastAsia="等线" w:cs="Arial"/>
                <w:szCs w:val="22"/>
                <w:lang w:val="en-US" w:eastAsia="ja-JP"/>
              </w:rPr>
              <w:t>CA_n5-n28-n79</w:t>
            </w:r>
          </w:p>
        </w:tc>
        <w:tc>
          <w:tcPr>
            <w:tcW w:w="1968" w:type="dxa"/>
            <w:tcBorders>
              <w:top w:val="single" w:sz="4" w:space="0" w:color="auto"/>
              <w:left w:val="single" w:sz="4" w:space="0" w:color="auto"/>
              <w:bottom w:val="single" w:sz="4" w:space="0" w:color="auto"/>
              <w:right w:val="single" w:sz="4" w:space="0" w:color="auto"/>
            </w:tcBorders>
            <w:vAlign w:val="center"/>
          </w:tcPr>
          <w:p w14:paraId="53241FB1" w14:textId="77777777" w:rsidR="00870FBA" w:rsidRPr="0067409D" w:rsidRDefault="00870FBA" w:rsidP="00870FBA">
            <w:pPr>
              <w:pStyle w:val="TAC"/>
              <w:keepNext w:val="0"/>
              <w:keepLines w:val="0"/>
              <w:widowControl w:val="0"/>
              <w:rPr>
                <w:rFonts w:eastAsia="等线" w:cs="Arial"/>
                <w:szCs w:val="22"/>
                <w:lang w:val="en-US"/>
              </w:rPr>
            </w:pPr>
            <w:r w:rsidRPr="008523D2">
              <w:rPr>
                <w:rFonts w:eastAsia="等线" w:cs="Arial" w:hint="eastAsia"/>
                <w:szCs w:val="22"/>
                <w:lang w:val="en-US" w:eastAsia="zh-CN"/>
              </w:rPr>
              <w:t>0</w:t>
            </w:r>
            <w:r w:rsidRPr="008523D2">
              <w:rPr>
                <w:rFonts w:eastAsia="等线" w:cs="Arial"/>
                <w:szCs w:val="22"/>
                <w:lang w:val="en-US" w:eastAsia="zh-CN"/>
              </w:rPr>
              <w:t>.7</w:t>
            </w:r>
          </w:p>
        </w:tc>
        <w:tc>
          <w:tcPr>
            <w:tcW w:w="1968" w:type="dxa"/>
            <w:tcBorders>
              <w:top w:val="single" w:sz="4" w:space="0" w:color="auto"/>
              <w:left w:val="single" w:sz="4" w:space="0" w:color="auto"/>
              <w:bottom w:val="single" w:sz="4" w:space="0" w:color="auto"/>
              <w:right w:val="single" w:sz="4" w:space="0" w:color="auto"/>
            </w:tcBorders>
            <w:vAlign w:val="center"/>
          </w:tcPr>
          <w:p w14:paraId="2BE0A2C4" w14:textId="77777777" w:rsidR="00870FBA" w:rsidRPr="0067409D" w:rsidRDefault="00870FBA" w:rsidP="00870FBA">
            <w:pPr>
              <w:pStyle w:val="TAC"/>
              <w:keepNext w:val="0"/>
              <w:keepLines w:val="0"/>
              <w:widowControl w:val="0"/>
              <w:rPr>
                <w:rFonts w:eastAsia="等线" w:cs="Arial"/>
                <w:szCs w:val="22"/>
                <w:lang w:val="en-US"/>
              </w:rPr>
            </w:pPr>
            <w:r w:rsidRPr="008523D2">
              <w:rPr>
                <w:rFonts w:eastAsia="等线" w:cs="Arial" w:hint="eastAsia"/>
                <w:szCs w:val="22"/>
                <w:lang w:val="en-US" w:eastAsia="zh-CN"/>
              </w:rPr>
              <w:t>0</w:t>
            </w:r>
            <w:r w:rsidRPr="008523D2">
              <w:rPr>
                <w:rFonts w:eastAsia="等线" w:cs="Arial"/>
                <w:szCs w:val="22"/>
                <w:lang w:val="en-US" w:eastAsia="zh-CN"/>
              </w:rPr>
              <w:t>.7</w:t>
            </w:r>
          </w:p>
        </w:tc>
        <w:tc>
          <w:tcPr>
            <w:tcW w:w="1968" w:type="dxa"/>
            <w:tcBorders>
              <w:top w:val="single" w:sz="4" w:space="0" w:color="auto"/>
              <w:left w:val="single" w:sz="4" w:space="0" w:color="auto"/>
              <w:bottom w:val="single" w:sz="4" w:space="0" w:color="auto"/>
              <w:right w:val="single" w:sz="4" w:space="0" w:color="auto"/>
            </w:tcBorders>
            <w:vAlign w:val="center"/>
          </w:tcPr>
          <w:p w14:paraId="63D10E65" w14:textId="77777777" w:rsidR="00870FBA" w:rsidRPr="0067409D" w:rsidRDefault="00870FBA" w:rsidP="00870FBA">
            <w:pPr>
              <w:pStyle w:val="TAC"/>
              <w:keepNext w:val="0"/>
              <w:keepLines w:val="0"/>
              <w:widowControl w:val="0"/>
              <w:rPr>
                <w:rFonts w:eastAsia="等线" w:cs="Arial"/>
                <w:szCs w:val="22"/>
                <w:lang w:eastAsia="zh-CN"/>
              </w:rPr>
            </w:pPr>
            <w:r w:rsidRPr="008523D2">
              <w:rPr>
                <w:rFonts w:eastAsia="等线" w:cs="Arial" w:hint="eastAsia"/>
                <w:szCs w:val="22"/>
                <w:lang w:eastAsia="zh-CN"/>
              </w:rPr>
              <w:t>0</w:t>
            </w:r>
            <w:r w:rsidRPr="008523D2">
              <w:rPr>
                <w:rFonts w:eastAsia="等线" w:cs="Arial"/>
                <w:szCs w:val="22"/>
                <w:lang w:eastAsia="zh-CN"/>
              </w:rPr>
              <w:t>.8</w:t>
            </w:r>
          </w:p>
        </w:tc>
      </w:tr>
      <w:tr w:rsidR="00870FBA" w:rsidRPr="0067409D" w14:paraId="24674ABF"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732FA4A" w14:textId="77777777" w:rsidR="00870FBA" w:rsidRPr="0067409D" w:rsidRDefault="00870FBA" w:rsidP="00870FBA">
            <w:pPr>
              <w:pStyle w:val="TAC"/>
              <w:keepNext w:val="0"/>
              <w:keepLines w:val="0"/>
              <w:widowControl w:val="0"/>
              <w:rPr>
                <w:rFonts w:eastAsia="等线" w:cs="Arial"/>
                <w:szCs w:val="22"/>
                <w:lang w:val="en-US" w:eastAsia="ja-JP"/>
              </w:rPr>
            </w:pPr>
            <w:r w:rsidRPr="008523D2">
              <w:rPr>
                <w:rFonts w:eastAsia="等线"/>
                <w:lang w:eastAsia="zh-CN"/>
              </w:rPr>
              <w:t>CA</w:t>
            </w:r>
            <w:r w:rsidRPr="008523D2">
              <w:rPr>
                <w:rFonts w:eastAsia="等线"/>
              </w:rPr>
              <w:t>_</w:t>
            </w:r>
            <w:r w:rsidRPr="008523D2">
              <w:rPr>
                <w:rFonts w:eastAsia="等线"/>
                <w:lang w:eastAsia="zh-CN"/>
              </w:rPr>
              <w:t>n5</w:t>
            </w:r>
            <w:r w:rsidRPr="008523D2">
              <w:rPr>
                <w:rFonts w:eastAsia="等线"/>
                <w:lang w:val="sv-SE" w:eastAsia="ja-JP"/>
              </w:rPr>
              <w:t>-</w:t>
            </w:r>
            <w:r w:rsidRPr="008523D2">
              <w:rPr>
                <w:rFonts w:eastAsia="等线"/>
                <w:lang w:val="en-US" w:eastAsia="zh-CN"/>
              </w:rPr>
              <w:t>n29</w:t>
            </w:r>
            <w:r w:rsidRPr="008523D2">
              <w:rPr>
                <w:rFonts w:eastAsia="等线"/>
                <w:lang w:val="sv-SE" w:eastAsia="zh-CN"/>
              </w:rPr>
              <w:t>-n66</w:t>
            </w:r>
          </w:p>
        </w:tc>
        <w:tc>
          <w:tcPr>
            <w:tcW w:w="1968" w:type="dxa"/>
            <w:tcBorders>
              <w:top w:val="single" w:sz="4" w:space="0" w:color="auto"/>
              <w:left w:val="single" w:sz="4" w:space="0" w:color="auto"/>
              <w:bottom w:val="single" w:sz="4" w:space="0" w:color="auto"/>
              <w:right w:val="single" w:sz="4" w:space="0" w:color="auto"/>
            </w:tcBorders>
            <w:vAlign w:val="center"/>
          </w:tcPr>
          <w:p w14:paraId="09B8C63F" w14:textId="77777777" w:rsidR="00870FBA" w:rsidRPr="0067409D" w:rsidRDefault="00870FBA" w:rsidP="00870FBA">
            <w:pPr>
              <w:pStyle w:val="TAC"/>
              <w:keepNext w:val="0"/>
              <w:keepLines w:val="0"/>
              <w:widowControl w:val="0"/>
              <w:rPr>
                <w:rFonts w:eastAsia="等线" w:cs="Arial"/>
                <w:szCs w:val="22"/>
                <w:lang w:val="en-US"/>
              </w:rPr>
            </w:pPr>
            <w:r w:rsidRPr="008523D2">
              <w:rPr>
                <w:rFonts w:eastAsia="等线"/>
                <w:color w:val="000000"/>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09A1ECE" w14:textId="77777777" w:rsidR="00870FBA" w:rsidRPr="0067409D" w:rsidRDefault="00870FBA" w:rsidP="00870FBA">
            <w:pPr>
              <w:pStyle w:val="TAC"/>
              <w:keepNext w:val="0"/>
              <w:keepLines w:val="0"/>
              <w:widowControl w:val="0"/>
              <w:rPr>
                <w:rFonts w:eastAsia="等线" w:cs="Arial"/>
                <w:szCs w:val="22"/>
                <w:lang w:val="en-US"/>
              </w:rPr>
            </w:pPr>
            <w:r w:rsidRPr="008523D2">
              <w:rPr>
                <w:rFonts w:eastAsia="等线" w:cs="Arial" w:hint="eastAsia"/>
                <w:szCs w:val="22"/>
                <w:lang w:val="en-US" w:eastAsia="zh-CN"/>
              </w:rPr>
              <w:t>N</w:t>
            </w:r>
            <w:r w:rsidRPr="008523D2">
              <w:rPr>
                <w:rFonts w:eastAsia="等线" w:cs="Arial"/>
                <w:szCs w:val="22"/>
                <w:lang w:val="en-US" w:eastAsia="zh-CN"/>
              </w:rPr>
              <w:t>/A</w:t>
            </w:r>
          </w:p>
        </w:tc>
        <w:tc>
          <w:tcPr>
            <w:tcW w:w="1968" w:type="dxa"/>
            <w:tcBorders>
              <w:top w:val="single" w:sz="4" w:space="0" w:color="auto"/>
              <w:left w:val="single" w:sz="4" w:space="0" w:color="auto"/>
              <w:bottom w:val="single" w:sz="4" w:space="0" w:color="auto"/>
              <w:right w:val="single" w:sz="4" w:space="0" w:color="auto"/>
            </w:tcBorders>
            <w:vAlign w:val="center"/>
          </w:tcPr>
          <w:p w14:paraId="039C75FE" w14:textId="77777777" w:rsidR="00870FBA" w:rsidRPr="0067409D" w:rsidRDefault="00870FBA" w:rsidP="00870FBA">
            <w:pPr>
              <w:pStyle w:val="TAC"/>
              <w:keepNext w:val="0"/>
              <w:keepLines w:val="0"/>
              <w:widowControl w:val="0"/>
              <w:rPr>
                <w:rFonts w:eastAsia="等线" w:cs="Arial"/>
                <w:szCs w:val="22"/>
                <w:lang w:eastAsia="zh-CN"/>
              </w:rPr>
            </w:pPr>
            <w:r w:rsidRPr="008523D2">
              <w:rPr>
                <w:rFonts w:eastAsia="等线" w:cs="Arial"/>
                <w:lang w:eastAsia="zh-CN"/>
              </w:rPr>
              <w:t>0.3</w:t>
            </w:r>
          </w:p>
        </w:tc>
      </w:tr>
      <w:tr w:rsidR="00870FBA" w:rsidRPr="0067409D" w14:paraId="01E88359"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9AB4114" w14:textId="77777777" w:rsidR="00870FBA" w:rsidRPr="0067409D" w:rsidRDefault="00870FBA" w:rsidP="00870FBA">
            <w:pPr>
              <w:pStyle w:val="TAC"/>
              <w:keepNext w:val="0"/>
              <w:keepLines w:val="0"/>
              <w:widowControl w:val="0"/>
              <w:rPr>
                <w:rFonts w:eastAsia="等线" w:cs="Arial"/>
                <w:szCs w:val="22"/>
                <w:lang w:eastAsia="ja-JP"/>
              </w:rPr>
            </w:pPr>
            <w:r w:rsidRPr="0067409D">
              <w:rPr>
                <w:rFonts w:eastAsia="等线" w:cs="Arial"/>
                <w:szCs w:val="22"/>
                <w:lang w:val="en-US" w:eastAsia="zh-CN"/>
              </w:rPr>
              <w:t>CA_n5-n29-n77</w:t>
            </w:r>
          </w:p>
        </w:tc>
        <w:tc>
          <w:tcPr>
            <w:tcW w:w="1968" w:type="dxa"/>
            <w:tcBorders>
              <w:top w:val="single" w:sz="4" w:space="0" w:color="auto"/>
              <w:left w:val="single" w:sz="4" w:space="0" w:color="auto"/>
              <w:bottom w:val="single" w:sz="4" w:space="0" w:color="auto"/>
              <w:right w:val="single" w:sz="4" w:space="0" w:color="auto"/>
            </w:tcBorders>
            <w:vAlign w:val="center"/>
          </w:tcPr>
          <w:p w14:paraId="29EC5EE1"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等线" w:cs="Arial"/>
                <w:szCs w:val="22"/>
                <w:lang w:val="en-US"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6C00A392" w14:textId="77777777" w:rsidR="00870FBA" w:rsidRPr="0067409D" w:rsidRDefault="00870FBA" w:rsidP="00870FBA">
            <w:pPr>
              <w:pStyle w:val="TAC"/>
              <w:keepNext w:val="0"/>
              <w:keepLines w:val="0"/>
              <w:widowControl w:val="0"/>
              <w:rPr>
                <w:rFonts w:eastAsia="等线" w:cs="Arial"/>
                <w:szCs w:val="18"/>
                <w:lang w:eastAsia="zh-CN"/>
              </w:rPr>
            </w:pPr>
            <w:r w:rsidRPr="008523D2">
              <w:rPr>
                <w:rFonts w:eastAsia="等线" w:cs="Arial"/>
                <w:szCs w:val="18"/>
                <w:lang w:val="en-US" w:eastAsia="zh-CN"/>
              </w:rPr>
              <w:t>N/A</w:t>
            </w:r>
          </w:p>
        </w:tc>
        <w:tc>
          <w:tcPr>
            <w:tcW w:w="1968" w:type="dxa"/>
            <w:tcBorders>
              <w:top w:val="single" w:sz="4" w:space="0" w:color="auto"/>
              <w:left w:val="single" w:sz="4" w:space="0" w:color="auto"/>
              <w:bottom w:val="single" w:sz="4" w:space="0" w:color="auto"/>
              <w:right w:val="single" w:sz="4" w:space="0" w:color="auto"/>
            </w:tcBorders>
            <w:vAlign w:val="center"/>
          </w:tcPr>
          <w:p w14:paraId="6F8FFCF7" w14:textId="77777777" w:rsidR="00870FBA" w:rsidRPr="0067409D" w:rsidRDefault="00870FBA" w:rsidP="00870FBA">
            <w:pPr>
              <w:pStyle w:val="TAC"/>
              <w:keepNext w:val="0"/>
              <w:keepLines w:val="0"/>
              <w:widowControl w:val="0"/>
              <w:rPr>
                <w:rFonts w:eastAsia="等线" w:cs="Arial"/>
                <w:szCs w:val="18"/>
                <w:lang w:eastAsia="zh-CN"/>
              </w:rPr>
            </w:pPr>
            <w:r w:rsidRPr="0067409D">
              <w:rPr>
                <w:rFonts w:eastAsia="等线" w:cs="Arial" w:hint="eastAsia"/>
                <w:szCs w:val="18"/>
                <w:lang w:eastAsia="zh-CN"/>
              </w:rPr>
              <w:t>0</w:t>
            </w:r>
            <w:r w:rsidRPr="0067409D">
              <w:rPr>
                <w:rFonts w:eastAsia="等线" w:cs="Arial"/>
                <w:szCs w:val="18"/>
                <w:lang w:eastAsia="zh-CN"/>
              </w:rPr>
              <w:t>.5</w:t>
            </w:r>
          </w:p>
        </w:tc>
      </w:tr>
      <w:tr w:rsidR="00870FBA" w:rsidRPr="0067409D" w14:paraId="30C4A4CA"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003AB4C"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ja-JP"/>
              </w:rPr>
              <w:t>CA_n</w:t>
            </w:r>
            <w:r w:rsidRPr="0067409D">
              <w:rPr>
                <w:rFonts w:eastAsia="等线" w:cs="Arial"/>
                <w:szCs w:val="22"/>
                <w:lang w:val="en-US" w:eastAsia="zh-CN"/>
              </w:rPr>
              <w:t>5</w:t>
            </w:r>
            <w:r w:rsidRPr="0067409D">
              <w:rPr>
                <w:rFonts w:eastAsia="等线" w:cs="Arial"/>
                <w:szCs w:val="22"/>
                <w:lang w:val="en-US" w:eastAsia="ja-JP"/>
              </w:rPr>
              <w:t>-</w:t>
            </w:r>
            <w:r w:rsidRPr="0067409D">
              <w:rPr>
                <w:rFonts w:eastAsia="等线" w:cs="Arial"/>
                <w:szCs w:val="22"/>
                <w:lang w:val="en-US" w:eastAsia="zh-CN"/>
              </w:rPr>
              <w:t>n30-</w:t>
            </w:r>
            <w:r w:rsidRPr="0067409D">
              <w:rPr>
                <w:rFonts w:eastAsia="等线" w:cs="Arial"/>
                <w:szCs w:val="22"/>
                <w:lang w:val="en-US" w:eastAsia="ja-JP"/>
              </w:rPr>
              <w:t>n66</w:t>
            </w:r>
          </w:p>
        </w:tc>
        <w:tc>
          <w:tcPr>
            <w:tcW w:w="1968" w:type="dxa"/>
            <w:tcBorders>
              <w:top w:val="single" w:sz="4" w:space="0" w:color="auto"/>
              <w:left w:val="single" w:sz="4" w:space="0" w:color="auto"/>
              <w:bottom w:val="single" w:sz="4" w:space="0" w:color="auto"/>
              <w:right w:val="single" w:sz="4" w:space="0" w:color="auto"/>
            </w:tcBorders>
            <w:vAlign w:val="center"/>
          </w:tcPr>
          <w:p w14:paraId="37CF64C5"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2A59A219"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szCs w:val="18"/>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4BAC6C54"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.5</w:t>
            </w:r>
          </w:p>
        </w:tc>
      </w:tr>
      <w:tr w:rsidR="00870FBA" w:rsidRPr="0067409D" w14:paraId="25F66C1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2F29DCC"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ja-JP"/>
              </w:rPr>
              <w:t>CA_n</w:t>
            </w:r>
            <w:r w:rsidRPr="0067409D">
              <w:rPr>
                <w:rFonts w:eastAsia="等线" w:cs="Arial"/>
                <w:szCs w:val="22"/>
                <w:lang w:val="en-US" w:eastAsia="zh-CN"/>
              </w:rPr>
              <w:t>5</w:t>
            </w:r>
            <w:r w:rsidRPr="0067409D">
              <w:rPr>
                <w:rFonts w:eastAsia="等线" w:cs="Arial"/>
                <w:szCs w:val="22"/>
                <w:lang w:val="en-US" w:eastAsia="ja-JP"/>
              </w:rPr>
              <w:t>-</w:t>
            </w:r>
            <w:r w:rsidRPr="0067409D">
              <w:rPr>
                <w:rFonts w:eastAsia="等线" w:cs="Arial"/>
                <w:szCs w:val="22"/>
                <w:lang w:val="en-US" w:eastAsia="zh-CN"/>
              </w:rPr>
              <w:t>n30-</w:t>
            </w:r>
            <w:r w:rsidRPr="0067409D">
              <w:rPr>
                <w:rFonts w:eastAsia="等线" w:cs="Arial"/>
                <w:szCs w:val="22"/>
                <w:lang w:val="en-US" w:eastAsia="ja-JP"/>
              </w:rPr>
              <w:t>n</w:t>
            </w:r>
            <w:r w:rsidRPr="0067409D">
              <w:rPr>
                <w:rFonts w:eastAsia="等线" w:cs="Arial"/>
                <w:szCs w:val="22"/>
                <w:lang w:val="en-US" w:eastAsia="zh-CN"/>
              </w:rPr>
              <w:t>77</w:t>
            </w:r>
          </w:p>
        </w:tc>
        <w:tc>
          <w:tcPr>
            <w:tcW w:w="1968" w:type="dxa"/>
            <w:tcBorders>
              <w:top w:val="single" w:sz="4" w:space="0" w:color="auto"/>
              <w:left w:val="single" w:sz="4" w:space="0" w:color="auto"/>
              <w:bottom w:val="single" w:sz="4" w:space="0" w:color="auto"/>
              <w:right w:val="single" w:sz="4" w:space="0" w:color="auto"/>
            </w:tcBorders>
            <w:vAlign w:val="center"/>
          </w:tcPr>
          <w:p w14:paraId="309C485E"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76910CE6"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szCs w:val="18"/>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35A8C0BA"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493D5BC1"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99CD9D5" w14:textId="77777777" w:rsidR="00870FBA" w:rsidRPr="0067409D" w:rsidRDefault="00870FBA" w:rsidP="00870FBA">
            <w:pPr>
              <w:pStyle w:val="TAC"/>
              <w:keepNext w:val="0"/>
              <w:keepLines w:val="0"/>
              <w:widowControl w:val="0"/>
              <w:rPr>
                <w:rFonts w:cs="Arial"/>
                <w:szCs w:val="22"/>
                <w:lang w:val="en-US" w:eastAsia="zh-CN"/>
              </w:rPr>
            </w:pPr>
            <w:r w:rsidRPr="0067409D">
              <w:t>CA_</w:t>
            </w:r>
            <w:r w:rsidRPr="0067409D">
              <w:rPr>
                <w:lang w:eastAsia="zh-CN"/>
              </w:rPr>
              <w:t>n</w:t>
            </w:r>
            <w:r w:rsidRPr="0067409D">
              <w:rPr>
                <w:rFonts w:eastAsia="Yu Mincho"/>
              </w:rPr>
              <w:t>5</w:t>
            </w:r>
            <w:r w:rsidRPr="0067409D">
              <w:t>-</w:t>
            </w:r>
            <w:r w:rsidRPr="0067409D">
              <w:rPr>
                <w:lang w:eastAsia="zh-CN"/>
              </w:rPr>
              <w:t>n40-n78</w:t>
            </w:r>
          </w:p>
        </w:tc>
        <w:tc>
          <w:tcPr>
            <w:tcW w:w="1968" w:type="dxa"/>
            <w:tcBorders>
              <w:top w:val="single" w:sz="4" w:space="0" w:color="auto"/>
              <w:left w:val="single" w:sz="4" w:space="0" w:color="auto"/>
              <w:bottom w:val="single" w:sz="4" w:space="0" w:color="auto"/>
              <w:right w:val="single" w:sz="4" w:space="0" w:color="auto"/>
            </w:tcBorders>
            <w:vAlign w:val="center"/>
          </w:tcPr>
          <w:p w14:paraId="115DC4C8" w14:textId="77777777" w:rsidR="00870FBA" w:rsidRPr="0067409D" w:rsidRDefault="00870FBA" w:rsidP="00870FBA">
            <w:pPr>
              <w:pStyle w:val="TAC"/>
              <w:keepNext w:val="0"/>
              <w:keepLines w:val="0"/>
              <w:widowControl w:val="0"/>
              <w:rPr>
                <w:rFonts w:eastAsia="等线" w:cs="Arial"/>
                <w:szCs w:val="22"/>
                <w:lang w:val="en-US" w:eastAsia="zh-CN"/>
              </w:rPr>
            </w:pPr>
            <w:r w:rsidRPr="0067409D">
              <w:rPr>
                <w:lang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5552DEA2" w14:textId="77777777" w:rsidR="00870FBA" w:rsidRPr="0067409D" w:rsidRDefault="00870FBA" w:rsidP="00870FBA">
            <w:pPr>
              <w:pStyle w:val="TAC"/>
              <w:keepNext w:val="0"/>
              <w:keepLines w:val="0"/>
              <w:widowControl w:val="0"/>
              <w:rPr>
                <w:rFonts w:eastAsia="等线" w:cs="Arial"/>
                <w:szCs w:val="18"/>
                <w:lang w:val="en-US" w:eastAsia="zh-CN"/>
              </w:rPr>
            </w:pPr>
            <w:r w:rsidRPr="0067409D">
              <w:rPr>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6733CC9C" w14:textId="77777777" w:rsidR="00870FBA" w:rsidRPr="0067409D" w:rsidRDefault="00870FBA" w:rsidP="00870FBA">
            <w:pPr>
              <w:pStyle w:val="TAC"/>
              <w:keepNext w:val="0"/>
              <w:keepLines w:val="0"/>
              <w:widowControl w:val="0"/>
              <w:rPr>
                <w:rFonts w:eastAsia="等线" w:cs="Arial"/>
                <w:szCs w:val="18"/>
                <w:lang w:val="en-US" w:eastAsia="zh-CN"/>
              </w:rPr>
            </w:pPr>
            <w:r w:rsidRPr="0067409D">
              <w:rPr>
                <w:rFonts w:eastAsia="等线" w:cs="Arial" w:hint="eastAsia"/>
                <w:szCs w:val="18"/>
                <w:lang w:val="en-US" w:eastAsia="zh-CN"/>
              </w:rPr>
              <w:t>0</w:t>
            </w:r>
            <w:r w:rsidRPr="0067409D">
              <w:rPr>
                <w:rFonts w:eastAsia="等线" w:cs="Arial"/>
                <w:szCs w:val="18"/>
                <w:lang w:val="en-US" w:eastAsia="zh-CN"/>
              </w:rPr>
              <w:t>.8</w:t>
            </w:r>
          </w:p>
        </w:tc>
      </w:tr>
      <w:tr w:rsidR="00870FBA" w:rsidRPr="0067409D" w14:paraId="12AD8BBC"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1F5E835" w14:textId="77777777" w:rsidR="00870FBA" w:rsidRPr="0067409D" w:rsidRDefault="00870FBA" w:rsidP="00870FBA">
            <w:pPr>
              <w:pStyle w:val="TAC"/>
              <w:keepNext w:val="0"/>
              <w:keepLines w:val="0"/>
              <w:widowControl w:val="0"/>
            </w:pPr>
            <w:r w:rsidRPr="0067409D">
              <w:rPr>
                <w:rFonts w:eastAsiaTheme="minorEastAsia"/>
                <w:color w:val="000000"/>
              </w:rPr>
              <w:t>CA_n5-n41-n66</w:t>
            </w:r>
          </w:p>
        </w:tc>
        <w:tc>
          <w:tcPr>
            <w:tcW w:w="1968" w:type="dxa"/>
            <w:tcBorders>
              <w:top w:val="single" w:sz="4" w:space="0" w:color="auto"/>
              <w:left w:val="single" w:sz="4" w:space="0" w:color="auto"/>
              <w:bottom w:val="single" w:sz="4" w:space="0" w:color="auto"/>
              <w:right w:val="single" w:sz="4" w:space="0" w:color="auto"/>
            </w:tcBorders>
            <w:vAlign w:val="center"/>
          </w:tcPr>
          <w:p w14:paraId="61DA2513" w14:textId="77777777" w:rsidR="00870FBA" w:rsidRPr="0067409D" w:rsidRDefault="00870FBA" w:rsidP="00870FBA">
            <w:pPr>
              <w:pStyle w:val="TAC"/>
              <w:keepNext w:val="0"/>
              <w:keepLines w:val="0"/>
              <w:widowControl w:val="0"/>
              <w:rPr>
                <w:lang w:eastAsia="zh-CN"/>
              </w:rPr>
            </w:pPr>
            <w:r w:rsidRPr="0067409D">
              <w:rPr>
                <w:rFonts w:eastAsiaTheme="minorEastAsia" w:cs="Arial"/>
                <w:szCs w:val="18"/>
                <w:lang w:eastAsia="ja-JP"/>
              </w:rPr>
              <w:t>0.6</w:t>
            </w:r>
          </w:p>
        </w:tc>
        <w:tc>
          <w:tcPr>
            <w:tcW w:w="1968" w:type="dxa"/>
            <w:tcBorders>
              <w:top w:val="single" w:sz="4" w:space="0" w:color="auto"/>
              <w:left w:val="single" w:sz="4" w:space="0" w:color="auto"/>
              <w:bottom w:val="single" w:sz="4" w:space="0" w:color="auto"/>
              <w:right w:val="single" w:sz="4" w:space="0" w:color="auto"/>
            </w:tcBorders>
            <w:vAlign w:val="center"/>
          </w:tcPr>
          <w:p w14:paraId="08CD325B" w14:textId="77777777" w:rsidR="00870FBA" w:rsidRPr="0067409D" w:rsidRDefault="00870FBA" w:rsidP="00870FBA">
            <w:pPr>
              <w:pStyle w:val="TAC"/>
              <w:keepNext w:val="0"/>
              <w:keepLines w:val="0"/>
              <w:widowControl w:val="0"/>
              <w:rPr>
                <w:lang w:eastAsia="zh-CN"/>
              </w:rPr>
            </w:pPr>
            <w:r w:rsidRPr="0067409D">
              <w:rPr>
                <w:rFonts w:eastAsiaTheme="minorEastAsia" w:cs="Arial"/>
                <w:szCs w:val="18"/>
                <w:lang w:val="en-US" w:eastAsia="zh-CN"/>
              </w:rPr>
              <w:t>0.8</w:t>
            </w:r>
            <w:r w:rsidRPr="0067409D">
              <w:rPr>
                <w:rFonts w:eastAsiaTheme="minorEastAsia" w:cs="Arial"/>
                <w:szCs w:val="18"/>
                <w:vertAlign w:val="superscript"/>
                <w:lang w:val="en-US" w:eastAsia="zh-CN"/>
              </w:rPr>
              <w:t>5</w:t>
            </w:r>
            <w:r w:rsidRPr="0067409D">
              <w:rPr>
                <w:rFonts w:eastAsiaTheme="minorEastAsia" w:cs="Arial"/>
                <w:szCs w:val="18"/>
                <w:lang w:val="en-US" w:eastAsia="zh-CN"/>
              </w:rPr>
              <w:t xml:space="preserve"> / 1.3</w:t>
            </w:r>
            <w:r w:rsidRPr="0067409D">
              <w:rPr>
                <w:rFonts w:eastAsiaTheme="minorEastAsia" w:cs="Arial"/>
                <w:szCs w:val="18"/>
                <w:vertAlign w:val="superscript"/>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4311887A" w14:textId="77777777" w:rsidR="00870FBA" w:rsidRPr="0067409D" w:rsidRDefault="00870FBA" w:rsidP="00870FBA">
            <w:pPr>
              <w:pStyle w:val="TAC"/>
              <w:keepNext w:val="0"/>
              <w:keepLines w:val="0"/>
              <w:widowControl w:val="0"/>
              <w:rPr>
                <w:rFonts w:eastAsia="等线" w:cs="Arial"/>
                <w:szCs w:val="18"/>
                <w:lang w:val="en-US" w:eastAsia="zh-CN"/>
              </w:rPr>
            </w:pPr>
            <w:r w:rsidRPr="0067409D">
              <w:rPr>
                <w:rFonts w:eastAsiaTheme="minorEastAsia" w:cs="Arial"/>
                <w:szCs w:val="18"/>
              </w:rPr>
              <w:t>0.5</w:t>
            </w:r>
          </w:p>
        </w:tc>
      </w:tr>
      <w:tr w:rsidR="00870FBA" w:rsidRPr="0067409D" w14:paraId="5ABC75FF"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6D675DA" w14:textId="77777777" w:rsidR="00870FBA" w:rsidRPr="0067409D" w:rsidRDefault="00870FBA" w:rsidP="00870FBA">
            <w:pPr>
              <w:pStyle w:val="TAC"/>
              <w:keepNext w:val="0"/>
              <w:keepLines w:val="0"/>
              <w:widowControl w:val="0"/>
              <w:rPr>
                <w:rFonts w:eastAsiaTheme="minorEastAsia"/>
                <w:color w:val="000000"/>
              </w:rPr>
            </w:pPr>
            <w:r>
              <w:rPr>
                <w:color w:val="000000"/>
              </w:rPr>
              <w:t>CA_n5-n41-n77</w:t>
            </w:r>
          </w:p>
        </w:tc>
        <w:tc>
          <w:tcPr>
            <w:tcW w:w="1968" w:type="dxa"/>
            <w:tcBorders>
              <w:top w:val="single" w:sz="4" w:space="0" w:color="auto"/>
              <w:left w:val="single" w:sz="4" w:space="0" w:color="auto"/>
              <w:bottom w:val="single" w:sz="4" w:space="0" w:color="auto"/>
              <w:right w:val="single" w:sz="4" w:space="0" w:color="auto"/>
            </w:tcBorders>
            <w:vAlign w:val="center"/>
          </w:tcPr>
          <w:p w14:paraId="0C73FBC6" w14:textId="77777777" w:rsidR="00870FBA" w:rsidRPr="0067409D" w:rsidRDefault="00870FBA" w:rsidP="00870FBA">
            <w:pPr>
              <w:pStyle w:val="TAC"/>
              <w:keepNext w:val="0"/>
              <w:keepLines w:val="0"/>
              <w:widowControl w:val="0"/>
              <w:rPr>
                <w:rFonts w:eastAsiaTheme="minorEastAsia" w:cs="Arial"/>
                <w:szCs w:val="18"/>
                <w:lang w:eastAsia="ja-JP"/>
              </w:rPr>
            </w:pPr>
            <w:r>
              <w:rPr>
                <w:rFonts w:cs="Arial" w:hint="eastAsia"/>
                <w:szCs w:val="18"/>
                <w:lang w:eastAsia="zh-CN"/>
              </w:rPr>
              <w:t>0</w:t>
            </w:r>
            <w:r>
              <w:rPr>
                <w:rFonts w:cs="Arial"/>
                <w:szCs w:val="18"/>
                <w:lang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588E8AA8" w14:textId="77777777" w:rsidR="00870FBA" w:rsidRPr="0067409D" w:rsidRDefault="00870FBA" w:rsidP="00870FBA">
            <w:pPr>
              <w:pStyle w:val="TAC"/>
              <w:keepNext w:val="0"/>
              <w:keepLines w:val="0"/>
              <w:widowControl w:val="0"/>
              <w:rPr>
                <w:rFonts w:eastAsiaTheme="minorEastAsia" w:cs="Arial"/>
                <w:szCs w:val="18"/>
                <w:lang w:val="en-US" w:eastAsia="zh-CN"/>
              </w:rPr>
            </w:pPr>
            <w:r>
              <w:rPr>
                <w:rFonts w:cs="Arial" w:hint="eastAsia"/>
                <w:szCs w:val="18"/>
                <w:lang w:val="en-US" w:eastAsia="zh-CN"/>
              </w:rPr>
              <w:t>0</w:t>
            </w:r>
            <w:r>
              <w:rPr>
                <w:rFonts w:cs="Arial"/>
                <w:szCs w:val="18"/>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6F6A43EB" w14:textId="77777777" w:rsidR="00870FBA" w:rsidRPr="0067409D" w:rsidRDefault="00870FBA" w:rsidP="00870FBA">
            <w:pPr>
              <w:pStyle w:val="TAC"/>
              <w:keepNext w:val="0"/>
              <w:keepLines w:val="0"/>
              <w:widowControl w:val="0"/>
              <w:rPr>
                <w:rFonts w:eastAsiaTheme="minorEastAsia" w:cs="Arial"/>
                <w:szCs w:val="18"/>
              </w:rPr>
            </w:pPr>
            <w:r>
              <w:rPr>
                <w:rFonts w:cs="Arial" w:hint="eastAsia"/>
                <w:szCs w:val="18"/>
                <w:lang w:eastAsia="zh-CN"/>
              </w:rPr>
              <w:t>0</w:t>
            </w:r>
            <w:r>
              <w:rPr>
                <w:rFonts w:cs="Arial"/>
                <w:szCs w:val="18"/>
                <w:lang w:eastAsia="zh-CN"/>
              </w:rPr>
              <w:t>.8</w:t>
            </w:r>
          </w:p>
        </w:tc>
      </w:tr>
      <w:tr w:rsidR="00870FBA" w:rsidRPr="0067409D" w14:paraId="5525052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B079992"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ja-JP"/>
              </w:rPr>
              <w:t>CA_n</w:t>
            </w:r>
            <w:r w:rsidRPr="0067409D">
              <w:rPr>
                <w:rFonts w:eastAsia="等线" w:cs="Arial"/>
                <w:szCs w:val="22"/>
                <w:lang w:val="en-US" w:eastAsia="zh-CN"/>
              </w:rPr>
              <w:t>5</w:t>
            </w:r>
            <w:r w:rsidRPr="0067409D">
              <w:rPr>
                <w:rFonts w:eastAsia="等线" w:cs="Arial"/>
                <w:szCs w:val="22"/>
                <w:lang w:val="en-US" w:eastAsia="ja-JP"/>
              </w:rPr>
              <w:t>-</w:t>
            </w:r>
            <w:r w:rsidRPr="0067409D">
              <w:rPr>
                <w:rFonts w:eastAsia="等线" w:cs="Arial"/>
                <w:szCs w:val="22"/>
                <w:lang w:val="en-US" w:eastAsia="zh-CN"/>
              </w:rPr>
              <w:t>n48-</w:t>
            </w:r>
            <w:r w:rsidRPr="0067409D">
              <w:rPr>
                <w:rFonts w:eastAsia="等线" w:cs="Arial"/>
                <w:szCs w:val="22"/>
                <w:lang w:val="en-US" w:eastAsia="ja-JP"/>
              </w:rPr>
              <w:t>n</w:t>
            </w:r>
            <w:r w:rsidRPr="0067409D">
              <w:rPr>
                <w:rFonts w:eastAsia="等线" w:cs="Arial"/>
                <w:szCs w:val="22"/>
                <w:lang w:val="en-US" w:eastAsia="zh-CN"/>
              </w:rPr>
              <w:t>66</w:t>
            </w:r>
          </w:p>
        </w:tc>
        <w:tc>
          <w:tcPr>
            <w:tcW w:w="1968" w:type="dxa"/>
            <w:tcBorders>
              <w:top w:val="single" w:sz="4" w:space="0" w:color="auto"/>
              <w:left w:val="single" w:sz="4" w:space="0" w:color="auto"/>
              <w:bottom w:val="single" w:sz="4" w:space="0" w:color="auto"/>
              <w:right w:val="single" w:sz="4" w:space="0" w:color="auto"/>
            </w:tcBorders>
            <w:vAlign w:val="center"/>
          </w:tcPr>
          <w:p w14:paraId="3D9B3907"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06E783DC"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szCs w:val="22"/>
                <w:lang w:val="en-US"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7ABA38E1"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.6</w:t>
            </w:r>
          </w:p>
        </w:tc>
      </w:tr>
      <w:tr w:rsidR="00870FBA" w:rsidRPr="0067409D" w14:paraId="3C49E7F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84374ED"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ja-JP"/>
              </w:rPr>
              <w:t>CA_n</w:t>
            </w:r>
            <w:r w:rsidRPr="0067409D">
              <w:rPr>
                <w:rFonts w:eastAsia="等线" w:cs="Arial"/>
                <w:szCs w:val="22"/>
                <w:lang w:val="en-US" w:eastAsia="zh-CN"/>
              </w:rPr>
              <w:t>5</w:t>
            </w:r>
            <w:r w:rsidRPr="0067409D">
              <w:rPr>
                <w:rFonts w:eastAsia="等线" w:cs="Arial"/>
                <w:szCs w:val="22"/>
                <w:lang w:val="en-US" w:eastAsia="ja-JP"/>
              </w:rPr>
              <w:t>-</w:t>
            </w:r>
            <w:r w:rsidRPr="0067409D">
              <w:rPr>
                <w:rFonts w:eastAsia="等线" w:cs="Arial"/>
                <w:szCs w:val="22"/>
                <w:lang w:val="en-US" w:eastAsia="zh-CN"/>
              </w:rPr>
              <w:t>n48-</w:t>
            </w:r>
            <w:r w:rsidRPr="0067409D">
              <w:rPr>
                <w:rFonts w:eastAsia="等线" w:cs="Arial"/>
                <w:szCs w:val="22"/>
                <w:lang w:val="en-US" w:eastAsia="ja-JP"/>
              </w:rPr>
              <w:t>n</w:t>
            </w:r>
            <w:r w:rsidRPr="0067409D">
              <w:rPr>
                <w:rFonts w:eastAsia="等线" w:cs="Arial"/>
                <w:szCs w:val="22"/>
                <w:lang w:val="en-US" w:eastAsia="zh-CN"/>
              </w:rPr>
              <w:t>77</w:t>
            </w:r>
          </w:p>
        </w:tc>
        <w:tc>
          <w:tcPr>
            <w:tcW w:w="1968" w:type="dxa"/>
            <w:tcBorders>
              <w:top w:val="single" w:sz="4" w:space="0" w:color="auto"/>
              <w:left w:val="single" w:sz="4" w:space="0" w:color="auto"/>
              <w:bottom w:val="single" w:sz="4" w:space="0" w:color="auto"/>
              <w:right w:val="single" w:sz="4" w:space="0" w:color="auto"/>
            </w:tcBorders>
            <w:vAlign w:val="center"/>
          </w:tcPr>
          <w:p w14:paraId="1EE94DB7"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77571FFF"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szCs w:val="22"/>
                <w:lang w:val="en-US"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64737484"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3A50BD2B"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A549371" w14:textId="77777777" w:rsidR="00870FBA" w:rsidRPr="0067409D" w:rsidRDefault="00870FBA" w:rsidP="00870FBA">
            <w:pPr>
              <w:pStyle w:val="TAC"/>
              <w:keepNext w:val="0"/>
              <w:keepLines w:val="0"/>
              <w:widowControl w:val="0"/>
              <w:rPr>
                <w:rFonts w:cs="Arial"/>
                <w:szCs w:val="22"/>
                <w:lang w:val="en-US"/>
              </w:rPr>
            </w:pPr>
            <w:r w:rsidRPr="0067409D">
              <w:rPr>
                <w:rFonts w:eastAsia="等线" w:cs="Arial"/>
                <w:szCs w:val="22"/>
                <w:lang w:val="en-US" w:eastAsia="ja-JP"/>
              </w:rPr>
              <w:t>CA_n5-n66-n77</w:t>
            </w:r>
          </w:p>
        </w:tc>
        <w:tc>
          <w:tcPr>
            <w:tcW w:w="1968" w:type="dxa"/>
            <w:tcBorders>
              <w:top w:val="single" w:sz="4" w:space="0" w:color="auto"/>
              <w:left w:val="single" w:sz="4" w:space="0" w:color="auto"/>
              <w:bottom w:val="single" w:sz="4" w:space="0" w:color="auto"/>
              <w:right w:val="single" w:sz="4" w:space="0" w:color="auto"/>
            </w:tcBorders>
            <w:vAlign w:val="center"/>
          </w:tcPr>
          <w:p w14:paraId="19A95668"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10648D1B" w14:textId="77777777" w:rsidR="00870FBA" w:rsidRPr="0067409D" w:rsidRDefault="00870FBA" w:rsidP="00870FBA">
            <w:pPr>
              <w:pStyle w:val="TAC"/>
              <w:keepNext w:val="0"/>
              <w:keepLines w:val="0"/>
              <w:widowControl w:val="0"/>
              <w:rPr>
                <w:rFonts w:eastAsia="等线" w:cs="Arial"/>
                <w:szCs w:val="22"/>
                <w:lang w:val="en-US" w:eastAsia="ja-JP"/>
              </w:rPr>
            </w:pPr>
            <w:r w:rsidRPr="0067409D">
              <w:rPr>
                <w:rFonts w:eastAsia="等线" w:cs="Arial"/>
                <w:szCs w:val="22"/>
                <w:lang w:val="en-US" w:eastAsia="ja-JP"/>
              </w:rPr>
              <w:t>0.6</w:t>
            </w:r>
          </w:p>
        </w:tc>
        <w:tc>
          <w:tcPr>
            <w:tcW w:w="1968" w:type="dxa"/>
            <w:tcBorders>
              <w:top w:val="single" w:sz="4" w:space="0" w:color="auto"/>
              <w:left w:val="single" w:sz="4" w:space="0" w:color="auto"/>
              <w:bottom w:val="single" w:sz="4" w:space="0" w:color="auto"/>
              <w:right w:val="single" w:sz="4" w:space="0" w:color="auto"/>
            </w:tcBorders>
            <w:vAlign w:val="center"/>
          </w:tcPr>
          <w:p w14:paraId="7C85F68F"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.8</w:t>
            </w:r>
          </w:p>
        </w:tc>
      </w:tr>
      <w:tr w:rsidR="00870FBA" w:rsidRPr="0067409D" w14:paraId="50542B31"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675DFC8"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CA_n5_n66-n78</w:t>
            </w:r>
          </w:p>
        </w:tc>
        <w:tc>
          <w:tcPr>
            <w:tcW w:w="1968" w:type="dxa"/>
            <w:tcBorders>
              <w:top w:val="single" w:sz="4" w:space="0" w:color="auto"/>
              <w:left w:val="single" w:sz="4" w:space="0" w:color="auto"/>
              <w:bottom w:val="single" w:sz="4" w:space="0" w:color="auto"/>
              <w:right w:val="single" w:sz="4" w:space="0" w:color="auto"/>
            </w:tcBorders>
            <w:vAlign w:val="center"/>
          </w:tcPr>
          <w:p w14:paraId="3316C83C"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0C0C71B4"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ja-JP"/>
              </w:rPr>
              <w:t>0.6</w:t>
            </w:r>
          </w:p>
        </w:tc>
        <w:tc>
          <w:tcPr>
            <w:tcW w:w="1968" w:type="dxa"/>
            <w:tcBorders>
              <w:top w:val="single" w:sz="4" w:space="0" w:color="auto"/>
              <w:left w:val="single" w:sz="4" w:space="0" w:color="auto"/>
              <w:bottom w:val="single" w:sz="4" w:space="0" w:color="auto"/>
              <w:right w:val="single" w:sz="4" w:space="0" w:color="auto"/>
            </w:tcBorders>
            <w:vAlign w:val="center"/>
          </w:tcPr>
          <w:p w14:paraId="5472B9F1"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.8</w:t>
            </w:r>
          </w:p>
        </w:tc>
      </w:tr>
      <w:tr w:rsidR="00870FBA" w:rsidRPr="0067409D" w14:paraId="15764F15"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809CC12" w14:textId="77777777" w:rsidR="00870FBA" w:rsidRPr="0067409D" w:rsidRDefault="00870FBA" w:rsidP="00870FBA">
            <w:pPr>
              <w:pStyle w:val="TAC"/>
              <w:keepNext w:val="0"/>
              <w:keepLines w:val="0"/>
              <w:widowControl w:val="0"/>
              <w:rPr>
                <w:rFonts w:eastAsia="等线" w:cs="Arial"/>
                <w:szCs w:val="22"/>
                <w:lang w:val="en-US" w:eastAsia="zh-CN"/>
              </w:rPr>
            </w:pPr>
            <w:r w:rsidRPr="008523D2">
              <w:rPr>
                <w:rFonts w:eastAsia="等线" w:cs="Arial"/>
                <w:szCs w:val="22"/>
                <w:lang w:val="en-US" w:eastAsia="zh-CN"/>
              </w:rPr>
              <w:t>CA_n5_n78-n79</w:t>
            </w:r>
          </w:p>
        </w:tc>
        <w:tc>
          <w:tcPr>
            <w:tcW w:w="1968" w:type="dxa"/>
            <w:tcBorders>
              <w:top w:val="single" w:sz="4" w:space="0" w:color="auto"/>
              <w:left w:val="single" w:sz="4" w:space="0" w:color="auto"/>
              <w:bottom w:val="single" w:sz="4" w:space="0" w:color="auto"/>
              <w:right w:val="single" w:sz="4" w:space="0" w:color="auto"/>
            </w:tcBorders>
            <w:vAlign w:val="center"/>
          </w:tcPr>
          <w:p w14:paraId="3AE69D24" w14:textId="77777777" w:rsidR="00870FBA" w:rsidRPr="0067409D" w:rsidRDefault="00870FBA" w:rsidP="00870FBA">
            <w:pPr>
              <w:pStyle w:val="TAC"/>
              <w:keepNext w:val="0"/>
              <w:keepLines w:val="0"/>
              <w:widowControl w:val="0"/>
              <w:rPr>
                <w:rFonts w:eastAsia="等线" w:cs="Arial"/>
                <w:szCs w:val="22"/>
                <w:lang w:val="en-US" w:eastAsia="zh-CN"/>
              </w:rPr>
            </w:pPr>
            <w:r w:rsidRPr="00142C12">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C27364F" w14:textId="77777777" w:rsidR="00870FBA" w:rsidRPr="0067409D" w:rsidRDefault="00870FBA" w:rsidP="00870FBA">
            <w:pPr>
              <w:pStyle w:val="TAC"/>
              <w:keepNext w:val="0"/>
              <w:keepLines w:val="0"/>
              <w:widowControl w:val="0"/>
              <w:rPr>
                <w:rFonts w:eastAsia="等线" w:cs="Arial"/>
                <w:szCs w:val="22"/>
                <w:lang w:val="en-US" w:eastAsia="ja-JP"/>
              </w:rPr>
            </w:pPr>
            <w:r w:rsidRPr="00142C12">
              <w:rPr>
                <w:rFonts w:cs="Arial"/>
                <w:szCs w:val="22"/>
                <w:lang w:val="en-US" w:eastAsia="zh-CN"/>
              </w:rPr>
              <w:t>0.8 / 1.5</w:t>
            </w:r>
            <w:r w:rsidRPr="00142C12">
              <w:rPr>
                <w:rFonts w:cs="Arial"/>
                <w:szCs w:val="22"/>
                <w:vertAlign w:val="superscript"/>
                <w:lang w:val="en-US" w:eastAsia="zh-CN"/>
              </w:rPr>
              <w:t>7</w:t>
            </w:r>
          </w:p>
        </w:tc>
        <w:tc>
          <w:tcPr>
            <w:tcW w:w="1968" w:type="dxa"/>
            <w:tcBorders>
              <w:top w:val="single" w:sz="4" w:space="0" w:color="auto"/>
              <w:left w:val="single" w:sz="4" w:space="0" w:color="auto"/>
              <w:bottom w:val="single" w:sz="4" w:space="0" w:color="auto"/>
              <w:right w:val="single" w:sz="4" w:space="0" w:color="auto"/>
            </w:tcBorders>
            <w:vAlign w:val="center"/>
          </w:tcPr>
          <w:p w14:paraId="475B526F" w14:textId="77777777" w:rsidR="00870FBA" w:rsidRPr="0067409D" w:rsidRDefault="00870FBA" w:rsidP="00870FBA">
            <w:pPr>
              <w:pStyle w:val="TAC"/>
              <w:keepNext w:val="0"/>
              <w:keepLines w:val="0"/>
              <w:widowControl w:val="0"/>
              <w:rPr>
                <w:rFonts w:eastAsia="等线" w:cs="Arial"/>
                <w:szCs w:val="22"/>
                <w:lang w:val="en-US" w:eastAsia="zh-CN"/>
              </w:rPr>
            </w:pPr>
            <w:r w:rsidRPr="00142C12">
              <w:rPr>
                <w:rFonts w:cs="Arial"/>
                <w:szCs w:val="22"/>
                <w:lang w:val="en-US" w:eastAsia="zh-CN"/>
              </w:rPr>
              <w:t>0.5 / 1.5</w:t>
            </w:r>
            <w:r w:rsidRPr="00142C12">
              <w:rPr>
                <w:rFonts w:cs="Arial"/>
                <w:szCs w:val="22"/>
                <w:vertAlign w:val="superscript"/>
                <w:lang w:val="en-US" w:eastAsia="zh-CN"/>
              </w:rPr>
              <w:t>7</w:t>
            </w:r>
          </w:p>
        </w:tc>
      </w:tr>
      <w:tr w:rsidR="00870FBA" w:rsidRPr="0067409D" w14:paraId="1979BBB4"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6C49B89"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en-US" w:eastAsia="zh-CN"/>
              </w:rPr>
              <w:t>CA_n7-n8-n28</w:t>
            </w:r>
          </w:p>
        </w:tc>
        <w:tc>
          <w:tcPr>
            <w:tcW w:w="1968" w:type="dxa"/>
            <w:tcBorders>
              <w:top w:val="single" w:sz="4" w:space="0" w:color="auto"/>
              <w:left w:val="single" w:sz="4" w:space="0" w:color="auto"/>
              <w:bottom w:val="single" w:sz="4" w:space="0" w:color="auto"/>
              <w:right w:val="single" w:sz="4" w:space="0" w:color="auto"/>
            </w:tcBorders>
            <w:vAlign w:val="center"/>
          </w:tcPr>
          <w:p w14:paraId="6F8FDED6"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7D64B28C"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1B2299FA"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.5</w:t>
            </w:r>
          </w:p>
        </w:tc>
      </w:tr>
      <w:tr w:rsidR="00870FBA" w:rsidRPr="0067409D" w14:paraId="084FBCC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E229E7D"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Theme="minorEastAsia"/>
                <w:lang w:eastAsia="zh-CN"/>
              </w:rPr>
              <w:t>CA_n7-n8-n40</w:t>
            </w:r>
          </w:p>
        </w:tc>
        <w:tc>
          <w:tcPr>
            <w:tcW w:w="1968" w:type="dxa"/>
            <w:tcBorders>
              <w:top w:val="single" w:sz="4" w:space="0" w:color="auto"/>
              <w:left w:val="single" w:sz="4" w:space="0" w:color="auto"/>
              <w:bottom w:val="single" w:sz="4" w:space="0" w:color="auto"/>
              <w:right w:val="single" w:sz="4" w:space="0" w:color="auto"/>
            </w:tcBorders>
            <w:vAlign w:val="center"/>
          </w:tcPr>
          <w:p w14:paraId="412700CB"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Theme="minorEastAsia"/>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0564E6E"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Theme="minorEastAsia"/>
                <w:lang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5A0B8DE7"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.6</w:t>
            </w:r>
          </w:p>
        </w:tc>
      </w:tr>
      <w:tr w:rsidR="00870FBA" w:rsidRPr="0067409D" w14:paraId="28FD4B87"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608BF74"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en-US" w:eastAsia="zh-CN"/>
              </w:rPr>
              <w:t>CA_n7-n8-n78</w:t>
            </w:r>
          </w:p>
        </w:tc>
        <w:tc>
          <w:tcPr>
            <w:tcW w:w="1968" w:type="dxa"/>
            <w:tcBorders>
              <w:top w:val="single" w:sz="4" w:space="0" w:color="auto"/>
              <w:left w:val="single" w:sz="4" w:space="0" w:color="auto"/>
              <w:bottom w:val="single" w:sz="4" w:space="0" w:color="auto"/>
              <w:right w:val="single" w:sz="4" w:space="0" w:color="auto"/>
            </w:tcBorders>
            <w:vAlign w:val="center"/>
          </w:tcPr>
          <w:p w14:paraId="48A5BDB3"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96B5FE9"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lang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474B25FE"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0.8</w:t>
            </w:r>
          </w:p>
        </w:tc>
      </w:tr>
      <w:tr w:rsidR="00870FBA" w:rsidRPr="0067409D" w14:paraId="56723E5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847541C"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lang w:val="en-US" w:eastAsia="zh-CN"/>
              </w:rPr>
              <w:t>CA_n7-n12-n25</w:t>
            </w:r>
          </w:p>
        </w:tc>
        <w:tc>
          <w:tcPr>
            <w:tcW w:w="1968" w:type="dxa"/>
            <w:tcBorders>
              <w:top w:val="single" w:sz="4" w:space="0" w:color="auto"/>
              <w:left w:val="single" w:sz="4" w:space="0" w:color="auto"/>
              <w:bottom w:val="single" w:sz="4" w:space="0" w:color="auto"/>
              <w:right w:val="single" w:sz="4" w:space="0" w:color="auto"/>
            </w:tcBorders>
            <w:vAlign w:val="center"/>
          </w:tcPr>
          <w:p w14:paraId="03727664" w14:textId="77777777" w:rsidR="00870FBA" w:rsidRPr="0067409D" w:rsidRDefault="00870FBA" w:rsidP="00870FBA">
            <w:pPr>
              <w:pStyle w:val="TAC"/>
              <w:keepNext w:val="0"/>
              <w:keepLines w:val="0"/>
              <w:widowControl w:val="0"/>
              <w:rPr>
                <w:rFonts w:eastAsiaTheme="minorEastAsia"/>
                <w:lang w:eastAsia="zh-CN"/>
              </w:rPr>
            </w:pPr>
            <w:r w:rsidRPr="0067409D">
              <w:rPr>
                <w:rFonts w:eastAsia="等线"/>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593480FD" w14:textId="77777777" w:rsidR="00870FBA" w:rsidRPr="0067409D" w:rsidRDefault="00870FBA" w:rsidP="00870FBA">
            <w:pPr>
              <w:pStyle w:val="TAC"/>
              <w:keepNext w:val="0"/>
              <w:keepLines w:val="0"/>
              <w:widowControl w:val="0"/>
              <w:rPr>
                <w:rFonts w:eastAsiaTheme="minorEastAsia"/>
                <w:lang w:eastAsia="zh-CN"/>
              </w:rPr>
            </w:pPr>
            <w:r w:rsidRPr="0067409D">
              <w:rPr>
                <w:rFonts w:eastAsia="等线" w:hint="eastAsia"/>
                <w:lang w:val="en-US" w:eastAsia="zh-CN"/>
              </w:rPr>
              <w:t>0</w:t>
            </w:r>
            <w:r w:rsidRPr="0067409D">
              <w:rPr>
                <w:rFonts w:eastAsia="等线"/>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4E455F9F"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lang w:val="en-US" w:eastAsia="zh-CN"/>
              </w:rPr>
              <w:t>0.5</w:t>
            </w:r>
          </w:p>
        </w:tc>
      </w:tr>
      <w:tr w:rsidR="00870FBA" w:rsidRPr="0067409D" w14:paraId="2489DF75"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7CD5DF3"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lang w:val="en-US" w:eastAsia="zh-CN"/>
              </w:rPr>
              <w:t>CA_n7-n12-n66</w:t>
            </w:r>
          </w:p>
        </w:tc>
        <w:tc>
          <w:tcPr>
            <w:tcW w:w="1968" w:type="dxa"/>
            <w:tcBorders>
              <w:top w:val="single" w:sz="4" w:space="0" w:color="auto"/>
              <w:left w:val="single" w:sz="4" w:space="0" w:color="auto"/>
              <w:bottom w:val="single" w:sz="4" w:space="0" w:color="auto"/>
              <w:right w:val="single" w:sz="4" w:space="0" w:color="auto"/>
            </w:tcBorders>
            <w:vAlign w:val="center"/>
          </w:tcPr>
          <w:p w14:paraId="1C9A19C8" w14:textId="77777777" w:rsidR="00870FBA" w:rsidRPr="0067409D" w:rsidRDefault="00870FBA" w:rsidP="00870FBA">
            <w:pPr>
              <w:pStyle w:val="TAC"/>
              <w:keepNext w:val="0"/>
              <w:keepLines w:val="0"/>
              <w:widowControl w:val="0"/>
              <w:rPr>
                <w:rFonts w:eastAsiaTheme="minorEastAsia"/>
                <w:lang w:eastAsia="zh-CN"/>
              </w:rPr>
            </w:pPr>
            <w:r w:rsidRPr="0067409D">
              <w:rPr>
                <w:rFonts w:eastAsia="等线"/>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5EDBD3B6" w14:textId="77777777" w:rsidR="00870FBA" w:rsidRPr="0067409D" w:rsidRDefault="00870FBA" w:rsidP="00870FBA">
            <w:pPr>
              <w:pStyle w:val="TAC"/>
              <w:keepNext w:val="0"/>
              <w:keepLines w:val="0"/>
              <w:widowControl w:val="0"/>
              <w:rPr>
                <w:rFonts w:eastAsiaTheme="minorEastAsia"/>
                <w:lang w:eastAsia="zh-CN"/>
              </w:rPr>
            </w:pPr>
            <w:r w:rsidRPr="0067409D">
              <w:rPr>
                <w:rFonts w:eastAsia="等线" w:hint="eastAsia"/>
                <w:lang w:val="en-US" w:eastAsia="zh-CN"/>
              </w:rPr>
              <w:t>0</w:t>
            </w:r>
            <w:r w:rsidRPr="0067409D">
              <w:rPr>
                <w:rFonts w:eastAsia="等线"/>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3255E6F4"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lang w:val="en-US" w:eastAsia="zh-CN"/>
              </w:rPr>
              <w:t>0.5</w:t>
            </w:r>
          </w:p>
        </w:tc>
      </w:tr>
      <w:tr w:rsidR="00870FBA" w:rsidRPr="0067409D" w14:paraId="2CC0082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84E438D" w14:textId="77777777" w:rsidR="00870FBA" w:rsidRPr="0067409D" w:rsidRDefault="00870FBA" w:rsidP="00870FBA">
            <w:pPr>
              <w:pStyle w:val="TAC"/>
              <w:keepNext w:val="0"/>
              <w:keepLines w:val="0"/>
              <w:widowControl w:val="0"/>
              <w:rPr>
                <w:rFonts w:eastAsia="等线"/>
                <w:lang w:val="en-US" w:eastAsia="zh-CN"/>
              </w:rPr>
            </w:pPr>
            <w:r w:rsidRPr="008523D2">
              <w:rPr>
                <w:rFonts w:eastAsia="等线"/>
                <w:lang w:eastAsia="zh-CN"/>
              </w:rPr>
              <w:t>CA_n7-n12-n71</w:t>
            </w:r>
          </w:p>
        </w:tc>
        <w:tc>
          <w:tcPr>
            <w:tcW w:w="1968" w:type="dxa"/>
            <w:tcBorders>
              <w:top w:val="single" w:sz="4" w:space="0" w:color="auto"/>
              <w:left w:val="single" w:sz="4" w:space="0" w:color="auto"/>
              <w:bottom w:val="single" w:sz="4" w:space="0" w:color="auto"/>
              <w:right w:val="single" w:sz="4" w:space="0" w:color="auto"/>
            </w:tcBorders>
            <w:vAlign w:val="center"/>
          </w:tcPr>
          <w:p w14:paraId="4D824CF7" w14:textId="77777777" w:rsidR="00870FBA" w:rsidRPr="0067409D" w:rsidRDefault="00870FBA" w:rsidP="00870FBA">
            <w:pPr>
              <w:pStyle w:val="TAC"/>
              <w:keepNext w:val="0"/>
              <w:keepLines w:val="0"/>
              <w:widowControl w:val="0"/>
              <w:rPr>
                <w:rFonts w:eastAsia="等线"/>
                <w:lang w:val="en-US" w:eastAsia="zh-CN"/>
              </w:rPr>
            </w:pPr>
            <w:r w:rsidRPr="00142C12">
              <w:rPr>
                <w:rFonts w:eastAsiaTheme="minorEastAsia"/>
                <w:szCs w:val="21"/>
                <w:lang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1ACF8A48" w14:textId="77777777" w:rsidR="00870FBA" w:rsidRPr="0067409D" w:rsidRDefault="00870FBA" w:rsidP="00870FBA">
            <w:pPr>
              <w:pStyle w:val="TAC"/>
              <w:keepNext w:val="0"/>
              <w:keepLines w:val="0"/>
              <w:widowControl w:val="0"/>
              <w:rPr>
                <w:rFonts w:eastAsia="等线"/>
                <w:lang w:val="en-US" w:eastAsia="zh-CN"/>
              </w:rPr>
            </w:pPr>
            <w:r w:rsidRPr="00142C12">
              <w:rPr>
                <w:szCs w:val="21"/>
                <w:lang w:eastAsia="zh-CN"/>
              </w:rPr>
              <w:t>1</w:t>
            </w:r>
          </w:p>
        </w:tc>
        <w:tc>
          <w:tcPr>
            <w:tcW w:w="1968" w:type="dxa"/>
            <w:tcBorders>
              <w:top w:val="single" w:sz="4" w:space="0" w:color="auto"/>
              <w:left w:val="single" w:sz="4" w:space="0" w:color="auto"/>
              <w:bottom w:val="single" w:sz="4" w:space="0" w:color="auto"/>
              <w:right w:val="single" w:sz="4" w:space="0" w:color="auto"/>
            </w:tcBorders>
            <w:vAlign w:val="center"/>
          </w:tcPr>
          <w:p w14:paraId="26F8AAE0" w14:textId="77777777" w:rsidR="00870FBA" w:rsidRPr="0067409D" w:rsidRDefault="00870FBA" w:rsidP="00870FBA">
            <w:pPr>
              <w:pStyle w:val="TAC"/>
              <w:keepNext w:val="0"/>
              <w:keepLines w:val="0"/>
              <w:widowControl w:val="0"/>
              <w:rPr>
                <w:rFonts w:eastAsia="等线"/>
                <w:lang w:val="en-US" w:eastAsia="zh-CN"/>
              </w:rPr>
            </w:pPr>
            <w:r w:rsidRPr="00142C12">
              <w:rPr>
                <w:szCs w:val="21"/>
                <w:lang w:eastAsia="zh-CN"/>
              </w:rPr>
              <w:t>1</w:t>
            </w:r>
          </w:p>
        </w:tc>
      </w:tr>
      <w:tr w:rsidR="00870FBA" w:rsidRPr="0067409D" w14:paraId="2123B61B"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E0488AB"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lang w:val="en-US" w:eastAsia="zh-CN"/>
              </w:rPr>
              <w:t>CA_n7-n12-n77</w:t>
            </w:r>
          </w:p>
        </w:tc>
        <w:tc>
          <w:tcPr>
            <w:tcW w:w="1968" w:type="dxa"/>
            <w:tcBorders>
              <w:top w:val="single" w:sz="4" w:space="0" w:color="auto"/>
              <w:left w:val="single" w:sz="4" w:space="0" w:color="auto"/>
              <w:bottom w:val="single" w:sz="4" w:space="0" w:color="auto"/>
              <w:right w:val="single" w:sz="4" w:space="0" w:color="auto"/>
            </w:tcBorders>
            <w:vAlign w:val="center"/>
          </w:tcPr>
          <w:p w14:paraId="6EFBE82D" w14:textId="77777777" w:rsidR="00870FBA" w:rsidRPr="0067409D" w:rsidRDefault="00870FBA" w:rsidP="00870FBA">
            <w:pPr>
              <w:pStyle w:val="TAC"/>
              <w:keepNext w:val="0"/>
              <w:keepLines w:val="0"/>
              <w:widowControl w:val="0"/>
              <w:rPr>
                <w:rFonts w:eastAsiaTheme="minorEastAsia"/>
                <w:lang w:eastAsia="zh-CN"/>
              </w:rPr>
            </w:pPr>
            <w:r w:rsidRPr="0067409D">
              <w:rPr>
                <w:rFonts w:eastAsia="等线" w:hint="eastAsia"/>
                <w:lang w:val="en-US" w:eastAsia="zh-CN"/>
              </w:rPr>
              <w:t>0</w:t>
            </w:r>
            <w:r w:rsidRPr="0067409D">
              <w:rPr>
                <w:rFonts w:eastAsia="等线"/>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5107014E" w14:textId="77777777" w:rsidR="00870FBA" w:rsidRPr="0067409D" w:rsidRDefault="00870FBA" w:rsidP="00870FBA">
            <w:pPr>
              <w:pStyle w:val="TAC"/>
              <w:keepNext w:val="0"/>
              <w:keepLines w:val="0"/>
              <w:widowControl w:val="0"/>
              <w:rPr>
                <w:rFonts w:eastAsiaTheme="minorEastAsia"/>
                <w:lang w:eastAsia="zh-CN"/>
              </w:rPr>
            </w:pPr>
            <w:r w:rsidRPr="0067409D">
              <w:rPr>
                <w:rFonts w:eastAsia="等线" w:hint="eastAsia"/>
                <w:lang w:val="en-US" w:eastAsia="zh-CN"/>
              </w:rPr>
              <w:t>0</w:t>
            </w:r>
            <w:r w:rsidRPr="0067409D">
              <w:rPr>
                <w:rFonts w:eastAsia="等线"/>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14C9EA06"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hint="eastAsia"/>
                <w:lang w:val="en-US" w:eastAsia="zh-CN"/>
              </w:rPr>
              <w:t>0</w:t>
            </w:r>
            <w:r w:rsidRPr="0067409D">
              <w:rPr>
                <w:rFonts w:eastAsia="等线"/>
                <w:lang w:val="en-US" w:eastAsia="zh-CN"/>
              </w:rPr>
              <w:t>.8</w:t>
            </w:r>
          </w:p>
        </w:tc>
      </w:tr>
      <w:tr w:rsidR="00870FBA" w:rsidRPr="0067409D" w14:paraId="5761854A"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20E000C" w14:textId="77777777" w:rsidR="00870FBA" w:rsidRPr="0067409D" w:rsidRDefault="00870FBA" w:rsidP="00870FBA">
            <w:pPr>
              <w:pStyle w:val="TAC"/>
              <w:keepNext w:val="0"/>
              <w:keepLines w:val="0"/>
              <w:widowControl w:val="0"/>
              <w:rPr>
                <w:rFonts w:eastAsia="等线" w:cs="Arial"/>
                <w:szCs w:val="22"/>
                <w:lang w:val="en-US" w:eastAsia="zh-CN"/>
              </w:rPr>
            </w:pPr>
            <w:r w:rsidRPr="008523D2">
              <w:rPr>
                <w:color w:val="000000"/>
                <w:lang w:eastAsia="zh-CN"/>
              </w:rPr>
              <w:t>CA_n7-n20-n67</w:t>
            </w:r>
          </w:p>
        </w:tc>
        <w:tc>
          <w:tcPr>
            <w:tcW w:w="1968" w:type="dxa"/>
            <w:tcBorders>
              <w:top w:val="single" w:sz="4" w:space="0" w:color="auto"/>
              <w:left w:val="single" w:sz="4" w:space="0" w:color="auto"/>
              <w:bottom w:val="single" w:sz="4" w:space="0" w:color="auto"/>
              <w:right w:val="single" w:sz="4" w:space="0" w:color="auto"/>
            </w:tcBorders>
            <w:vAlign w:val="center"/>
          </w:tcPr>
          <w:p w14:paraId="1E24CF30" w14:textId="77777777" w:rsidR="00870FBA" w:rsidRPr="0067409D" w:rsidRDefault="00870FBA" w:rsidP="00870FBA">
            <w:pPr>
              <w:pStyle w:val="TAC"/>
              <w:keepNext w:val="0"/>
              <w:keepLines w:val="0"/>
              <w:widowControl w:val="0"/>
              <w:rPr>
                <w:rFonts w:cs="Arial"/>
                <w:szCs w:val="22"/>
                <w:lang w:val="en-US" w:eastAsia="zh-CN"/>
              </w:rPr>
            </w:pPr>
            <w:r w:rsidRPr="008523D2">
              <w:rPr>
                <w:color w:val="000000"/>
                <w:lang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052D1D9D" w14:textId="77777777" w:rsidR="00870FBA" w:rsidRPr="0067409D" w:rsidRDefault="00870FBA" w:rsidP="00870FBA">
            <w:pPr>
              <w:pStyle w:val="TAC"/>
              <w:keepNext w:val="0"/>
              <w:keepLines w:val="0"/>
              <w:widowControl w:val="0"/>
              <w:rPr>
                <w:rFonts w:cs="Arial"/>
                <w:szCs w:val="22"/>
                <w:lang w:val="en-US" w:eastAsia="zh-CN"/>
              </w:rPr>
            </w:pPr>
            <w:r w:rsidRPr="008523D2">
              <w:rPr>
                <w:color w:val="000000"/>
                <w:lang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2ED5B3DA" w14:textId="77777777" w:rsidR="00870FBA" w:rsidRPr="0067409D" w:rsidRDefault="00870FBA" w:rsidP="00870FBA">
            <w:pPr>
              <w:pStyle w:val="TAC"/>
              <w:keepNext w:val="0"/>
              <w:keepLines w:val="0"/>
              <w:widowControl w:val="0"/>
              <w:rPr>
                <w:rFonts w:cs="Arial"/>
                <w:szCs w:val="22"/>
                <w:lang w:val="en-US" w:eastAsia="zh-CN"/>
              </w:rPr>
            </w:pPr>
            <w:r w:rsidRPr="008523D2">
              <w:rPr>
                <w:rFonts w:eastAsia="等线" w:hint="eastAsia"/>
                <w:lang w:val="en-US" w:eastAsia="zh-CN"/>
              </w:rPr>
              <w:t>N</w:t>
            </w:r>
            <w:r w:rsidRPr="008523D2">
              <w:rPr>
                <w:rFonts w:eastAsia="等线"/>
                <w:lang w:val="en-US" w:eastAsia="zh-CN"/>
              </w:rPr>
              <w:t>/A</w:t>
            </w:r>
          </w:p>
        </w:tc>
      </w:tr>
      <w:tr w:rsidR="00870FBA" w:rsidRPr="0067409D" w14:paraId="68ABAFD4"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3435294" w14:textId="77777777" w:rsidR="00870FBA" w:rsidRPr="0067409D" w:rsidRDefault="00870FBA" w:rsidP="00870FBA">
            <w:pPr>
              <w:pStyle w:val="TAC"/>
              <w:keepNext w:val="0"/>
              <w:keepLines w:val="0"/>
              <w:widowControl w:val="0"/>
              <w:rPr>
                <w:rFonts w:eastAsia="等线" w:cs="Arial"/>
                <w:szCs w:val="22"/>
                <w:lang w:val="en-US" w:eastAsia="zh-CN"/>
              </w:rPr>
            </w:pPr>
            <w:r w:rsidRPr="008523D2">
              <w:rPr>
                <w:color w:val="000000"/>
                <w:lang w:eastAsia="zh-CN"/>
              </w:rPr>
              <w:t>CA_n7-n20-n78</w:t>
            </w:r>
          </w:p>
        </w:tc>
        <w:tc>
          <w:tcPr>
            <w:tcW w:w="1968" w:type="dxa"/>
            <w:tcBorders>
              <w:top w:val="single" w:sz="4" w:space="0" w:color="auto"/>
              <w:left w:val="single" w:sz="4" w:space="0" w:color="auto"/>
              <w:bottom w:val="single" w:sz="4" w:space="0" w:color="auto"/>
              <w:right w:val="single" w:sz="4" w:space="0" w:color="auto"/>
            </w:tcBorders>
            <w:vAlign w:val="center"/>
          </w:tcPr>
          <w:p w14:paraId="58C3EAC8" w14:textId="77777777" w:rsidR="00870FBA" w:rsidRPr="0067409D" w:rsidRDefault="00870FBA" w:rsidP="00870FBA">
            <w:pPr>
              <w:pStyle w:val="TAC"/>
              <w:keepNext w:val="0"/>
              <w:keepLines w:val="0"/>
              <w:widowControl w:val="0"/>
              <w:rPr>
                <w:rFonts w:cs="Arial"/>
                <w:szCs w:val="22"/>
                <w:lang w:val="en-US" w:eastAsia="zh-CN"/>
              </w:rPr>
            </w:pPr>
            <w:r w:rsidRPr="008523D2">
              <w:rPr>
                <w:rFonts w:cs="Arial"/>
                <w:szCs w:val="18"/>
                <w:lang w:eastAsia="ja-JP"/>
              </w:rPr>
              <w:t>0.3</w:t>
            </w:r>
          </w:p>
        </w:tc>
        <w:tc>
          <w:tcPr>
            <w:tcW w:w="1968" w:type="dxa"/>
            <w:tcBorders>
              <w:top w:val="single" w:sz="4" w:space="0" w:color="auto"/>
              <w:left w:val="single" w:sz="4" w:space="0" w:color="auto"/>
              <w:bottom w:val="single" w:sz="4" w:space="0" w:color="auto"/>
              <w:right w:val="single" w:sz="4" w:space="0" w:color="auto"/>
            </w:tcBorders>
            <w:vAlign w:val="center"/>
          </w:tcPr>
          <w:p w14:paraId="6F12CD86" w14:textId="77777777" w:rsidR="00870FBA" w:rsidRPr="0067409D" w:rsidRDefault="00870FBA" w:rsidP="00870FBA">
            <w:pPr>
              <w:pStyle w:val="TAC"/>
              <w:keepNext w:val="0"/>
              <w:keepLines w:val="0"/>
              <w:widowControl w:val="0"/>
              <w:rPr>
                <w:rFonts w:cs="Arial"/>
                <w:szCs w:val="22"/>
                <w:lang w:val="en-US" w:eastAsia="zh-CN"/>
              </w:rPr>
            </w:pPr>
            <w:r w:rsidRPr="008523D2">
              <w:rPr>
                <w:rFonts w:cs="Arial"/>
                <w:szCs w:val="18"/>
                <w:lang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3F6389D6" w14:textId="77777777" w:rsidR="00870FBA" w:rsidRPr="0067409D" w:rsidRDefault="00870FBA" w:rsidP="00870FBA">
            <w:pPr>
              <w:pStyle w:val="TAC"/>
              <w:keepNext w:val="0"/>
              <w:keepLines w:val="0"/>
              <w:widowControl w:val="0"/>
              <w:rPr>
                <w:rFonts w:cs="Arial"/>
                <w:szCs w:val="22"/>
                <w:lang w:val="en-US" w:eastAsia="zh-CN"/>
              </w:rPr>
            </w:pPr>
            <w:r w:rsidRPr="008523D2">
              <w:rPr>
                <w:rFonts w:cs="Arial"/>
                <w:szCs w:val="18"/>
                <w:lang w:eastAsia="zh-CN"/>
              </w:rPr>
              <w:t>0.8</w:t>
            </w:r>
          </w:p>
        </w:tc>
      </w:tr>
      <w:tr w:rsidR="00870FBA" w:rsidRPr="0067409D" w14:paraId="60433DE1"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D855719"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lastRenderedPageBreak/>
              <w:t>CA_n7_n25-n66</w:t>
            </w:r>
          </w:p>
        </w:tc>
        <w:tc>
          <w:tcPr>
            <w:tcW w:w="1968" w:type="dxa"/>
            <w:tcBorders>
              <w:top w:val="single" w:sz="4" w:space="0" w:color="auto"/>
              <w:left w:val="single" w:sz="4" w:space="0" w:color="auto"/>
              <w:bottom w:val="single" w:sz="4" w:space="0" w:color="auto"/>
              <w:right w:val="single" w:sz="4" w:space="0" w:color="auto"/>
            </w:tcBorders>
            <w:vAlign w:val="center"/>
          </w:tcPr>
          <w:p w14:paraId="1F6B0FF5"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694FF47B"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B6301A7"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.5</w:t>
            </w:r>
          </w:p>
        </w:tc>
      </w:tr>
      <w:tr w:rsidR="00870FBA" w:rsidRPr="0067409D" w14:paraId="1722ACE4"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EA9D541"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Theme="minorEastAsia" w:cs="Arial"/>
                <w:szCs w:val="18"/>
              </w:rPr>
              <w:t>CA_n7-n25-n71</w:t>
            </w:r>
          </w:p>
        </w:tc>
        <w:tc>
          <w:tcPr>
            <w:tcW w:w="1968" w:type="dxa"/>
            <w:tcBorders>
              <w:top w:val="single" w:sz="4" w:space="0" w:color="auto"/>
              <w:left w:val="single" w:sz="4" w:space="0" w:color="auto"/>
              <w:bottom w:val="single" w:sz="4" w:space="0" w:color="auto"/>
              <w:right w:val="single" w:sz="4" w:space="0" w:color="auto"/>
            </w:tcBorders>
            <w:vAlign w:val="center"/>
          </w:tcPr>
          <w:p w14:paraId="2466E366"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cs="Arial"/>
                <w:szCs w:val="18"/>
                <w:lang w:val="sv-SE"/>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A2E9028"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cs="Arial"/>
                <w:szCs w:val="18"/>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075D08AE"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cs="Arial"/>
                <w:szCs w:val="18"/>
                <w:lang w:eastAsia="zh-CN"/>
              </w:rPr>
              <w:t>0.3</w:t>
            </w:r>
          </w:p>
        </w:tc>
      </w:tr>
      <w:tr w:rsidR="00870FBA" w:rsidRPr="0067409D" w14:paraId="62CAA83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84F6AB7"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CA_n7-n25-n77</w:t>
            </w:r>
          </w:p>
        </w:tc>
        <w:tc>
          <w:tcPr>
            <w:tcW w:w="1968" w:type="dxa"/>
            <w:tcBorders>
              <w:top w:val="single" w:sz="4" w:space="0" w:color="auto"/>
              <w:left w:val="single" w:sz="4" w:space="0" w:color="auto"/>
              <w:bottom w:val="single" w:sz="4" w:space="0" w:color="auto"/>
              <w:right w:val="single" w:sz="4" w:space="0" w:color="auto"/>
            </w:tcBorders>
            <w:vAlign w:val="center"/>
          </w:tcPr>
          <w:p w14:paraId="09BDB7B0"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4E3CA02C"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06D98B89"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0.8</w:t>
            </w:r>
          </w:p>
        </w:tc>
      </w:tr>
      <w:tr w:rsidR="00870FBA" w:rsidRPr="0067409D" w14:paraId="216088C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3A313BB"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CA_n7-n25-n78</w:t>
            </w:r>
          </w:p>
        </w:tc>
        <w:tc>
          <w:tcPr>
            <w:tcW w:w="1968" w:type="dxa"/>
            <w:tcBorders>
              <w:top w:val="single" w:sz="4" w:space="0" w:color="auto"/>
              <w:left w:val="single" w:sz="4" w:space="0" w:color="auto"/>
              <w:bottom w:val="single" w:sz="4" w:space="0" w:color="auto"/>
              <w:right w:val="single" w:sz="4" w:space="0" w:color="auto"/>
            </w:tcBorders>
            <w:vAlign w:val="center"/>
          </w:tcPr>
          <w:p w14:paraId="72389BB0"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00B995F8"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6ABAF547"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.8</w:t>
            </w:r>
          </w:p>
        </w:tc>
      </w:tr>
      <w:tr w:rsidR="00870FBA" w:rsidRPr="0067409D" w14:paraId="78DA28E1"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F6AF888"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en-US" w:eastAsia="zh-CN"/>
              </w:rPr>
              <w:t>CA_n7-n26-n78</w:t>
            </w:r>
          </w:p>
        </w:tc>
        <w:tc>
          <w:tcPr>
            <w:tcW w:w="1968" w:type="dxa"/>
            <w:tcBorders>
              <w:top w:val="single" w:sz="4" w:space="0" w:color="auto"/>
              <w:left w:val="single" w:sz="4" w:space="0" w:color="auto"/>
              <w:bottom w:val="single" w:sz="4" w:space="0" w:color="auto"/>
              <w:right w:val="single" w:sz="4" w:space="0" w:color="auto"/>
            </w:tcBorders>
            <w:vAlign w:val="center"/>
          </w:tcPr>
          <w:p w14:paraId="15CD3786"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7CD7D968"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7FBC60CA"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.8</w:t>
            </w:r>
          </w:p>
        </w:tc>
      </w:tr>
      <w:tr w:rsidR="00870FBA" w:rsidRPr="0067409D" w14:paraId="105F9055"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45F378C"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lang w:eastAsia="zh-CN"/>
              </w:rPr>
              <w:t>CA</w:t>
            </w:r>
            <w:r w:rsidRPr="0067409D">
              <w:rPr>
                <w:rFonts w:eastAsia="等线"/>
              </w:rPr>
              <w:t>_</w:t>
            </w:r>
            <w:r w:rsidRPr="0067409D">
              <w:rPr>
                <w:rFonts w:eastAsia="等线"/>
                <w:lang w:eastAsia="zh-CN"/>
              </w:rPr>
              <w:t>n7</w:t>
            </w:r>
            <w:r w:rsidRPr="0067409D">
              <w:rPr>
                <w:rFonts w:eastAsia="等线"/>
                <w:lang w:val="sv-SE" w:eastAsia="ja-JP"/>
              </w:rPr>
              <w:t>-</w:t>
            </w:r>
            <w:r w:rsidRPr="0067409D">
              <w:rPr>
                <w:rFonts w:eastAsia="等线"/>
                <w:lang w:val="en-US" w:eastAsia="zh-CN"/>
              </w:rPr>
              <w:t>n28</w:t>
            </w:r>
            <w:r w:rsidRPr="0067409D">
              <w:rPr>
                <w:rFonts w:eastAsia="等线"/>
                <w:lang w:val="sv-SE" w:eastAsia="zh-CN"/>
              </w:rPr>
              <w:t>-n38</w:t>
            </w:r>
          </w:p>
        </w:tc>
        <w:tc>
          <w:tcPr>
            <w:tcW w:w="1968" w:type="dxa"/>
            <w:tcBorders>
              <w:top w:val="single" w:sz="4" w:space="0" w:color="auto"/>
              <w:left w:val="single" w:sz="4" w:space="0" w:color="auto"/>
              <w:bottom w:val="single" w:sz="4" w:space="0" w:color="auto"/>
              <w:right w:val="single" w:sz="4" w:space="0" w:color="auto"/>
            </w:tcBorders>
            <w:vAlign w:val="center"/>
          </w:tcPr>
          <w:p w14:paraId="33E2E0C8" w14:textId="77777777" w:rsidR="00870FBA" w:rsidRPr="0067409D" w:rsidRDefault="00870FBA" w:rsidP="00870FBA">
            <w:pPr>
              <w:pStyle w:val="TAC"/>
              <w:keepNext w:val="0"/>
              <w:keepLines w:val="0"/>
              <w:widowControl w:val="0"/>
              <w:rPr>
                <w:rFonts w:cs="Arial"/>
                <w:szCs w:val="22"/>
                <w:lang w:val="en-US" w:eastAsia="zh-CN"/>
              </w:rPr>
            </w:pPr>
            <w:r w:rsidRPr="008523D2">
              <w:rPr>
                <w:rFonts w:cs="Arial"/>
                <w:szCs w:val="22"/>
                <w:lang w:val="en-US" w:eastAsia="zh-CN"/>
              </w:rPr>
              <w:t>N/A</w:t>
            </w:r>
          </w:p>
        </w:tc>
        <w:tc>
          <w:tcPr>
            <w:tcW w:w="1968" w:type="dxa"/>
            <w:tcBorders>
              <w:top w:val="single" w:sz="4" w:space="0" w:color="auto"/>
              <w:left w:val="single" w:sz="4" w:space="0" w:color="auto"/>
              <w:bottom w:val="single" w:sz="4" w:space="0" w:color="auto"/>
              <w:right w:val="single" w:sz="4" w:space="0" w:color="auto"/>
            </w:tcBorders>
            <w:vAlign w:val="center"/>
          </w:tcPr>
          <w:p w14:paraId="21D63A37" w14:textId="77777777" w:rsidR="00870FBA" w:rsidRPr="0067409D" w:rsidRDefault="00870FBA" w:rsidP="00870FBA">
            <w:pPr>
              <w:pStyle w:val="TAC"/>
              <w:keepNext w:val="0"/>
              <w:keepLines w:val="0"/>
              <w:widowControl w:val="0"/>
              <w:rPr>
                <w:rFonts w:cs="Arial"/>
                <w:szCs w:val="22"/>
                <w:lang w:val="en-US" w:eastAsia="zh-CN"/>
              </w:rPr>
            </w:pPr>
            <w:r w:rsidRPr="008523D2">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3284167D" w14:textId="77777777" w:rsidR="00870FBA" w:rsidRPr="0067409D" w:rsidRDefault="00870FBA" w:rsidP="00870FBA">
            <w:pPr>
              <w:pStyle w:val="TAC"/>
              <w:keepNext w:val="0"/>
              <w:keepLines w:val="0"/>
              <w:widowControl w:val="0"/>
              <w:rPr>
                <w:rFonts w:cs="Arial"/>
                <w:szCs w:val="22"/>
                <w:lang w:val="en-US" w:eastAsia="zh-CN"/>
              </w:rPr>
            </w:pPr>
            <w:r w:rsidRPr="008523D2">
              <w:rPr>
                <w:rFonts w:cs="Arial"/>
                <w:szCs w:val="22"/>
                <w:lang w:val="en-US" w:eastAsia="zh-CN"/>
              </w:rPr>
              <w:t>N/A</w:t>
            </w:r>
          </w:p>
        </w:tc>
      </w:tr>
      <w:tr w:rsidR="00870FBA" w:rsidRPr="0067409D" w14:paraId="03E615E8"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D30B4F7"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CA_n7_n28-n78</w:t>
            </w:r>
          </w:p>
        </w:tc>
        <w:tc>
          <w:tcPr>
            <w:tcW w:w="1968" w:type="dxa"/>
            <w:tcBorders>
              <w:top w:val="single" w:sz="4" w:space="0" w:color="auto"/>
              <w:left w:val="single" w:sz="4" w:space="0" w:color="auto"/>
              <w:bottom w:val="single" w:sz="4" w:space="0" w:color="auto"/>
              <w:right w:val="single" w:sz="4" w:space="0" w:color="auto"/>
            </w:tcBorders>
            <w:vAlign w:val="center"/>
          </w:tcPr>
          <w:p w14:paraId="109B4864"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3034E3F2"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7819768E"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.8</w:t>
            </w:r>
          </w:p>
        </w:tc>
      </w:tr>
      <w:tr w:rsidR="00870FBA" w:rsidRPr="0067409D" w14:paraId="086AB838"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CE3238C" w14:textId="77777777" w:rsidR="00870FBA" w:rsidRPr="0067409D" w:rsidRDefault="00870FBA" w:rsidP="00870FBA">
            <w:pPr>
              <w:pStyle w:val="TAC"/>
              <w:keepNext w:val="0"/>
              <w:keepLines w:val="0"/>
              <w:widowControl w:val="0"/>
              <w:rPr>
                <w:rFonts w:eastAsia="等线" w:cs="Arial"/>
                <w:szCs w:val="22"/>
                <w:lang w:val="en-US" w:eastAsia="zh-CN"/>
              </w:rPr>
            </w:pPr>
            <w:r w:rsidRPr="008523D2">
              <w:rPr>
                <w:rFonts w:eastAsia="等线"/>
                <w:lang w:eastAsia="zh-CN"/>
              </w:rPr>
              <w:t>CA</w:t>
            </w:r>
            <w:r w:rsidRPr="008523D2">
              <w:rPr>
                <w:rFonts w:eastAsia="等线"/>
              </w:rPr>
              <w:t>_</w:t>
            </w:r>
            <w:r w:rsidRPr="008523D2">
              <w:rPr>
                <w:rFonts w:eastAsia="等线"/>
                <w:lang w:eastAsia="zh-CN"/>
              </w:rPr>
              <w:t>n7</w:t>
            </w:r>
            <w:r w:rsidRPr="008523D2">
              <w:rPr>
                <w:rFonts w:eastAsia="等线"/>
                <w:lang w:val="sv-SE" w:eastAsia="ja-JP"/>
              </w:rPr>
              <w:t>-</w:t>
            </w:r>
            <w:r w:rsidRPr="008523D2">
              <w:rPr>
                <w:rFonts w:eastAsia="等线"/>
                <w:lang w:val="en-US" w:eastAsia="zh-CN"/>
              </w:rPr>
              <w:t>n40</w:t>
            </w:r>
            <w:r w:rsidRPr="008523D2">
              <w:rPr>
                <w:rFonts w:eastAsia="等线"/>
                <w:lang w:val="sv-SE" w:eastAsia="zh-CN"/>
              </w:rPr>
              <w:t>-n105</w:t>
            </w:r>
          </w:p>
        </w:tc>
        <w:tc>
          <w:tcPr>
            <w:tcW w:w="1968" w:type="dxa"/>
            <w:tcBorders>
              <w:top w:val="single" w:sz="4" w:space="0" w:color="auto"/>
              <w:left w:val="single" w:sz="4" w:space="0" w:color="auto"/>
              <w:bottom w:val="single" w:sz="4" w:space="0" w:color="auto"/>
              <w:right w:val="single" w:sz="4" w:space="0" w:color="auto"/>
            </w:tcBorders>
            <w:vAlign w:val="center"/>
          </w:tcPr>
          <w:p w14:paraId="20D78987" w14:textId="77777777" w:rsidR="00870FBA" w:rsidRPr="0067409D" w:rsidRDefault="00870FBA" w:rsidP="00870FBA">
            <w:pPr>
              <w:pStyle w:val="TAC"/>
              <w:keepNext w:val="0"/>
              <w:keepLines w:val="0"/>
              <w:widowControl w:val="0"/>
              <w:rPr>
                <w:rFonts w:cs="Arial"/>
                <w:szCs w:val="22"/>
                <w:lang w:val="en-US" w:eastAsia="zh-CN"/>
              </w:rPr>
            </w:pPr>
            <w:r w:rsidRPr="008523D2">
              <w:rPr>
                <w:rFonts w:eastAsia="等线"/>
                <w:color w:val="000000"/>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07C3C774"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8523D2">
              <w:rPr>
                <w:rFonts w:eastAsia="等线" w:cs="Arial"/>
                <w:color w:val="000000"/>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7CC76496" w14:textId="77777777" w:rsidR="00870FBA" w:rsidRPr="0067409D" w:rsidRDefault="00870FBA" w:rsidP="00870FBA">
            <w:pPr>
              <w:pStyle w:val="TAC"/>
              <w:keepNext w:val="0"/>
              <w:keepLines w:val="0"/>
              <w:widowControl w:val="0"/>
              <w:rPr>
                <w:rFonts w:cs="Arial"/>
                <w:szCs w:val="22"/>
                <w:lang w:val="en-US" w:eastAsia="zh-CN"/>
              </w:rPr>
            </w:pPr>
            <w:r w:rsidRPr="008523D2">
              <w:rPr>
                <w:lang w:val="en-US" w:eastAsia="zh-CN"/>
              </w:rPr>
              <w:t>0.6</w:t>
            </w:r>
          </w:p>
        </w:tc>
      </w:tr>
      <w:tr w:rsidR="00870FBA" w:rsidRPr="0067409D" w14:paraId="77864371"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129FB36"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en-US" w:eastAsia="zh-CN"/>
              </w:rPr>
              <w:t>CA_n7-n46-n78</w:t>
            </w:r>
          </w:p>
        </w:tc>
        <w:tc>
          <w:tcPr>
            <w:tcW w:w="1968" w:type="dxa"/>
            <w:tcBorders>
              <w:top w:val="single" w:sz="4" w:space="0" w:color="auto"/>
              <w:left w:val="single" w:sz="4" w:space="0" w:color="auto"/>
              <w:bottom w:val="single" w:sz="4" w:space="0" w:color="auto"/>
              <w:right w:val="single" w:sz="4" w:space="0" w:color="auto"/>
            </w:tcBorders>
            <w:vAlign w:val="center"/>
          </w:tcPr>
          <w:p w14:paraId="4297094E"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74CC224"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color w:val="000000"/>
                <w:szCs w:val="22"/>
                <w:lang w:val="en-US" w:eastAsia="zh-CN"/>
              </w:rPr>
              <w:t>-</w:t>
            </w:r>
          </w:p>
        </w:tc>
        <w:tc>
          <w:tcPr>
            <w:tcW w:w="1968" w:type="dxa"/>
            <w:tcBorders>
              <w:top w:val="single" w:sz="4" w:space="0" w:color="auto"/>
              <w:left w:val="single" w:sz="4" w:space="0" w:color="auto"/>
              <w:bottom w:val="single" w:sz="4" w:space="0" w:color="auto"/>
              <w:right w:val="single" w:sz="4" w:space="0" w:color="auto"/>
            </w:tcBorders>
            <w:vAlign w:val="center"/>
          </w:tcPr>
          <w:p w14:paraId="16C0A4FD"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cs="Arial" w:hint="eastAsia"/>
                <w:szCs w:val="22"/>
                <w:lang w:val="en-US" w:eastAsia="zh-CN"/>
              </w:rPr>
              <w:t>0</w:t>
            </w:r>
            <w:r w:rsidRPr="0067409D">
              <w:rPr>
                <w:rFonts w:cs="Arial"/>
                <w:szCs w:val="22"/>
                <w:lang w:val="en-US" w:eastAsia="zh-CN"/>
              </w:rPr>
              <w:t>.8</w:t>
            </w:r>
          </w:p>
        </w:tc>
      </w:tr>
      <w:tr w:rsidR="00870FBA" w:rsidRPr="0067409D" w14:paraId="5EFE185A"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4D63577"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Theme="minorEastAsia" w:cs="Arial"/>
                <w:szCs w:val="18"/>
              </w:rPr>
              <w:t>CA_n7-n66-n71</w:t>
            </w:r>
          </w:p>
        </w:tc>
        <w:tc>
          <w:tcPr>
            <w:tcW w:w="1968" w:type="dxa"/>
            <w:tcBorders>
              <w:top w:val="single" w:sz="4" w:space="0" w:color="auto"/>
              <w:left w:val="single" w:sz="4" w:space="0" w:color="auto"/>
              <w:bottom w:val="single" w:sz="4" w:space="0" w:color="auto"/>
              <w:right w:val="single" w:sz="4" w:space="0" w:color="auto"/>
            </w:tcBorders>
            <w:vAlign w:val="center"/>
          </w:tcPr>
          <w:p w14:paraId="58CE1A54"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cs="Arial"/>
                <w:szCs w:val="18"/>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75D4EB58"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cs="Arial"/>
                <w:szCs w:val="18"/>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04557F37"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cs="Arial"/>
                <w:szCs w:val="18"/>
                <w:lang w:eastAsia="zh-CN"/>
              </w:rPr>
              <w:t>0.5</w:t>
            </w:r>
          </w:p>
        </w:tc>
      </w:tr>
      <w:tr w:rsidR="00870FBA" w:rsidRPr="0067409D" w14:paraId="36E66875"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4F91773"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CA_n7-n66-n77</w:t>
            </w:r>
          </w:p>
        </w:tc>
        <w:tc>
          <w:tcPr>
            <w:tcW w:w="1968" w:type="dxa"/>
            <w:tcBorders>
              <w:top w:val="single" w:sz="4" w:space="0" w:color="auto"/>
              <w:left w:val="single" w:sz="4" w:space="0" w:color="auto"/>
              <w:bottom w:val="single" w:sz="4" w:space="0" w:color="auto"/>
              <w:right w:val="single" w:sz="4" w:space="0" w:color="auto"/>
            </w:tcBorders>
            <w:vAlign w:val="center"/>
          </w:tcPr>
          <w:p w14:paraId="7305800C"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50E546E"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01C9D469"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.8</w:t>
            </w:r>
          </w:p>
        </w:tc>
      </w:tr>
      <w:tr w:rsidR="00870FBA" w:rsidRPr="0067409D" w14:paraId="33AF0065"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0421FB5"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CA_n7_n66-n78</w:t>
            </w:r>
          </w:p>
        </w:tc>
        <w:tc>
          <w:tcPr>
            <w:tcW w:w="1968" w:type="dxa"/>
            <w:tcBorders>
              <w:top w:val="single" w:sz="4" w:space="0" w:color="auto"/>
              <w:left w:val="single" w:sz="4" w:space="0" w:color="auto"/>
              <w:bottom w:val="single" w:sz="4" w:space="0" w:color="auto"/>
              <w:right w:val="single" w:sz="4" w:space="0" w:color="auto"/>
            </w:tcBorders>
            <w:vAlign w:val="center"/>
          </w:tcPr>
          <w:p w14:paraId="43C72D02"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4B167FCA"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39314EF6"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.8</w:t>
            </w:r>
          </w:p>
        </w:tc>
      </w:tr>
      <w:tr w:rsidR="00870FBA" w:rsidRPr="0067409D" w14:paraId="56D56A1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BAEF20A"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Theme="minorEastAsia"/>
                <w:color w:val="000000"/>
              </w:rPr>
              <w:t>CA_n7-n67-n78</w:t>
            </w:r>
          </w:p>
        </w:tc>
        <w:tc>
          <w:tcPr>
            <w:tcW w:w="1968" w:type="dxa"/>
            <w:tcBorders>
              <w:top w:val="single" w:sz="4" w:space="0" w:color="auto"/>
              <w:left w:val="single" w:sz="4" w:space="0" w:color="auto"/>
              <w:bottom w:val="single" w:sz="4" w:space="0" w:color="auto"/>
              <w:right w:val="single" w:sz="4" w:space="0" w:color="auto"/>
            </w:tcBorders>
            <w:vAlign w:val="center"/>
          </w:tcPr>
          <w:p w14:paraId="6188512F"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color w:val="000000"/>
              </w:rPr>
              <w:t>0.5</w:t>
            </w:r>
          </w:p>
        </w:tc>
        <w:tc>
          <w:tcPr>
            <w:tcW w:w="1968" w:type="dxa"/>
            <w:tcBorders>
              <w:top w:val="single" w:sz="4" w:space="0" w:color="auto"/>
              <w:left w:val="single" w:sz="4" w:space="0" w:color="auto"/>
              <w:bottom w:val="single" w:sz="4" w:space="0" w:color="auto"/>
              <w:right w:val="single" w:sz="4" w:space="0" w:color="auto"/>
            </w:tcBorders>
            <w:vAlign w:val="center"/>
          </w:tcPr>
          <w:p w14:paraId="459F52F6"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Theme="minorEastAsia" w:hint="eastAsia"/>
                <w:color w:val="000000"/>
              </w:rPr>
              <w:t>-</w:t>
            </w:r>
          </w:p>
        </w:tc>
        <w:tc>
          <w:tcPr>
            <w:tcW w:w="1968" w:type="dxa"/>
            <w:tcBorders>
              <w:top w:val="single" w:sz="4" w:space="0" w:color="auto"/>
              <w:left w:val="single" w:sz="4" w:space="0" w:color="auto"/>
              <w:bottom w:val="single" w:sz="4" w:space="0" w:color="auto"/>
              <w:right w:val="single" w:sz="4" w:space="0" w:color="auto"/>
            </w:tcBorders>
            <w:vAlign w:val="center"/>
          </w:tcPr>
          <w:p w14:paraId="0C3E8DDF"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hint="eastAsia"/>
                <w:color w:val="000000"/>
              </w:rPr>
              <w:t>0.</w:t>
            </w:r>
            <w:r w:rsidRPr="0067409D">
              <w:rPr>
                <w:rFonts w:eastAsiaTheme="minorEastAsia"/>
                <w:color w:val="000000"/>
              </w:rPr>
              <w:t>8</w:t>
            </w:r>
          </w:p>
        </w:tc>
      </w:tr>
      <w:tr w:rsidR="00870FBA" w:rsidRPr="0067409D" w14:paraId="4424908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4530802"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lang w:eastAsia="zh-CN"/>
              </w:rPr>
              <w:t>CA</w:t>
            </w:r>
            <w:r w:rsidRPr="0067409D">
              <w:rPr>
                <w:rFonts w:eastAsia="等线"/>
              </w:rPr>
              <w:t>_</w:t>
            </w:r>
            <w:r w:rsidRPr="0067409D">
              <w:rPr>
                <w:rFonts w:eastAsia="等线"/>
                <w:lang w:eastAsia="zh-CN"/>
              </w:rPr>
              <w:t>n7</w:t>
            </w:r>
            <w:r w:rsidRPr="0067409D">
              <w:rPr>
                <w:rFonts w:eastAsia="等线"/>
                <w:lang w:val="sv-SE" w:eastAsia="ja-JP"/>
              </w:rPr>
              <w:t>-</w:t>
            </w:r>
            <w:r w:rsidRPr="0067409D">
              <w:rPr>
                <w:rFonts w:eastAsia="等线"/>
                <w:lang w:val="en-US" w:eastAsia="zh-CN"/>
              </w:rPr>
              <w:t>n71</w:t>
            </w:r>
            <w:r w:rsidRPr="0067409D">
              <w:rPr>
                <w:rFonts w:eastAsia="等线"/>
                <w:lang w:val="sv-SE" w:eastAsia="zh-CN"/>
              </w:rPr>
              <w:t>-n77</w:t>
            </w:r>
          </w:p>
        </w:tc>
        <w:tc>
          <w:tcPr>
            <w:tcW w:w="1968" w:type="dxa"/>
            <w:tcBorders>
              <w:top w:val="single" w:sz="4" w:space="0" w:color="auto"/>
              <w:left w:val="single" w:sz="4" w:space="0" w:color="auto"/>
              <w:bottom w:val="single" w:sz="4" w:space="0" w:color="auto"/>
              <w:right w:val="single" w:sz="4" w:space="0" w:color="auto"/>
            </w:tcBorders>
            <w:vAlign w:val="center"/>
          </w:tcPr>
          <w:p w14:paraId="10671BE8"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5EA64B53"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2CA4AA43"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.8</w:t>
            </w:r>
          </w:p>
        </w:tc>
      </w:tr>
      <w:tr w:rsidR="00870FBA" w:rsidRPr="0067409D" w14:paraId="43260DA1"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9C949C2" w14:textId="77777777" w:rsidR="00870FBA" w:rsidRPr="0067409D" w:rsidRDefault="00870FBA" w:rsidP="00870FBA">
            <w:pPr>
              <w:pStyle w:val="TAC"/>
              <w:keepNext w:val="0"/>
              <w:keepLines w:val="0"/>
              <w:widowControl w:val="0"/>
              <w:rPr>
                <w:rFonts w:eastAsia="等线"/>
                <w:lang w:eastAsia="zh-CN"/>
              </w:rPr>
            </w:pPr>
            <w:r w:rsidRPr="0067409D">
              <w:rPr>
                <w:lang w:eastAsia="zh-CN"/>
              </w:rPr>
              <w:t>CA_n7-n75-n78</w:t>
            </w:r>
          </w:p>
        </w:tc>
        <w:tc>
          <w:tcPr>
            <w:tcW w:w="1968" w:type="dxa"/>
            <w:tcBorders>
              <w:top w:val="single" w:sz="4" w:space="0" w:color="auto"/>
              <w:left w:val="single" w:sz="4" w:space="0" w:color="auto"/>
              <w:bottom w:val="single" w:sz="4" w:space="0" w:color="auto"/>
              <w:right w:val="single" w:sz="4" w:space="0" w:color="auto"/>
            </w:tcBorders>
            <w:vAlign w:val="center"/>
          </w:tcPr>
          <w:p w14:paraId="4A1F7297"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olor w:val="000000"/>
                <w:lang w:val="en-US" w:eastAsia="zh-CN"/>
              </w:rPr>
              <w:t>0.7</w:t>
            </w:r>
          </w:p>
        </w:tc>
        <w:tc>
          <w:tcPr>
            <w:tcW w:w="1968" w:type="dxa"/>
            <w:tcBorders>
              <w:top w:val="single" w:sz="4" w:space="0" w:color="auto"/>
              <w:left w:val="single" w:sz="4" w:space="0" w:color="auto"/>
              <w:bottom w:val="single" w:sz="4" w:space="0" w:color="auto"/>
              <w:right w:val="single" w:sz="4" w:space="0" w:color="auto"/>
            </w:tcBorders>
            <w:vAlign w:val="center"/>
          </w:tcPr>
          <w:p w14:paraId="337BDFE6" w14:textId="77777777" w:rsidR="00870FBA" w:rsidRPr="0067409D" w:rsidRDefault="00870FBA" w:rsidP="00870FBA">
            <w:pPr>
              <w:pStyle w:val="TAC"/>
              <w:keepNext w:val="0"/>
              <w:keepLines w:val="0"/>
              <w:widowControl w:val="0"/>
              <w:rPr>
                <w:rFonts w:eastAsia="等线" w:cs="Arial"/>
                <w:szCs w:val="22"/>
                <w:lang w:val="en-US" w:eastAsia="zh-CN"/>
              </w:rPr>
            </w:pPr>
            <w:r w:rsidRPr="008523D2">
              <w:rPr>
                <w:rFonts w:eastAsia="等线" w:cs="Arial"/>
                <w:color w:val="000000"/>
                <w:lang w:val="en-US" w:eastAsia="zh-CN"/>
              </w:rPr>
              <w:t>N/A</w:t>
            </w:r>
          </w:p>
        </w:tc>
        <w:tc>
          <w:tcPr>
            <w:tcW w:w="1968" w:type="dxa"/>
            <w:tcBorders>
              <w:top w:val="single" w:sz="4" w:space="0" w:color="auto"/>
              <w:left w:val="single" w:sz="4" w:space="0" w:color="auto"/>
              <w:bottom w:val="single" w:sz="4" w:space="0" w:color="auto"/>
              <w:right w:val="single" w:sz="4" w:space="0" w:color="auto"/>
            </w:tcBorders>
            <w:vAlign w:val="center"/>
          </w:tcPr>
          <w:p w14:paraId="32495A9D" w14:textId="77777777" w:rsidR="00870FBA" w:rsidRPr="0067409D" w:rsidRDefault="00870FBA" w:rsidP="00870FBA">
            <w:pPr>
              <w:pStyle w:val="TAC"/>
              <w:keepNext w:val="0"/>
              <w:keepLines w:val="0"/>
              <w:widowControl w:val="0"/>
              <w:rPr>
                <w:rFonts w:cs="Arial"/>
                <w:szCs w:val="22"/>
                <w:lang w:val="en-US" w:eastAsia="zh-CN"/>
              </w:rPr>
            </w:pPr>
            <w:r w:rsidRPr="0067409D">
              <w:rPr>
                <w:rFonts w:hint="eastAsia"/>
                <w:lang w:val="en-US" w:eastAsia="zh-CN"/>
              </w:rPr>
              <w:t>0.</w:t>
            </w:r>
            <w:r w:rsidRPr="0067409D">
              <w:rPr>
                <w:lang w:val="en-US" w:eastAsia="zh-CN"/>
              </w:rPr>
              <w:t>8</w:t>
            </w:r>
          </w:p>
        </w:tc>
      </w:tr>
      <w:tr w:rsidR="00870FBA" w:rsidRPr="0067409D" w14:paraId="65C762AB"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5E5B61A" w14:textId="77777777" w:rsidR="00870FBA" w:rsidRPr="0067409D" w:rsidRDefault="00870FBA" w:rsidP="00870FBA">
            <w:pPr>
              <w:pStyle w:val="TAC"/>
              <w:keepNext w:val="0"/>
              <w:keepLines w:val="0"/>
              <w:widowControl w:val="0"/>
              <w:rPr>
                <w:lang w:eastAsia="zh-CN"/>
              </w:rPr>
            </w:pPr>
            <w:r w:rsidRPr="0067409D">
              <w:rPr>
                <w:rFonts w:eastAsia="等线"/>
                <w:lang w:eastAsia="zh-CN"/>
              </w:rPr>
              <w:t>CA</w:t>
            </w:r>
            <w:r w:rsidRPr="0067409D">
              <w:rPr>
                <w:rFonts w:eastAsia="等线"/>
              </w:rPr>
              <w:t>_</w:t>
            </w:r>
            <w:r w:rsidRPr="0067409D">
              <w:rPr>
                <w:rFonts w:eastAsia="等线"/>
                <w:lang w:eastAsia="zh-CN"/>
              </w:rPr>
              <w:t>n7</w:t>
            </w:r>
            <w:r w:rsidRPr="0067409D">
              <w:rPr>
                <w:rFonts w:eastAsia="等线"/>
                <w:lang w:val="sv-SE" w:eastAsia="ja-JP"/>
              </w:rPr>
              <w:t>-</w:t>
            </w:r>
            <w:r w:rsidRPr="0067409D">
              <w:rPr>
                <w:rFonts w:eastAsia="等线"/>
                <w:lang w:val="en-US" w:eastAsia="zh-CN"/>
              </w:rPr>
              <w:t>n78</w:t>
            </w:r>
            <w:r w:rsidRPr="0067409D">
              <w:rPr>
                <w:rFonts w:eastAsia="等线"/>
                <w:lang w:val="sv-SE" w:eastAsia="zh-CN"/>
              </w:rPr>
              <w:t>-n102</w:t>
            </w:r>
          </w:p>
        </w:tc>
        <w:tc>
          <w:tcPr>
            <w:tcW w:w="1968" w:type="dxa"/>
            <w:tcBorders>
              <w:top w:val="single" w:sz="4" w:space="0" w:color="auto"/>
              <w:left w:val="single" w:sz="4" w:space="0" w:color="auto"/>
              <w:bottom w:val="single" w:sz="4" w:space="0" w:color="auto"/>
              <w:right w:val="single" w:sz="4" w:space="0" w:color="auto"/>
            </w:tcBorders>
            <w:vAlign w:val="center"/>
          </w:tcPr>
          <w:p w14:paraId="7887CA66" w14:textId="77777777" w:rsidR="00870FBA" w:rsidRPr="0067409D" w:rsidRDefault="00870FBA" w:rsidP="00870FBA">
            <w:pPr>
              <w:pStyle w:val="TAC"/>
              <w:keepNext w:val="0"/>
              <w:keepLines w:val="0"/>
              <w:widowControl w:val="0"/>
              <w:rPr>
                <w:rFonts w:eastAsia="等线"/>
                <w:color w:val="000000"/>
                <w:lang w:val="en-US" w:eastAsia="zh-CN"/>
              </w:rPr>
            </w:pPr>
            <w:r w:rsidRPr="0067409D">
              <w:rPr>
                <w:rFonts w:eastAsia="等线"/>
                <w:color w:val="000000"/>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0C6CABC9" w14:textId="77777777" w:rsidR="00870FBA" w:rsidRPr="0067409D" w:rsidRDefault="00870FBA" w:rsidP="00870FBA">
            <w:pPr>
              <w:pStyle w:val="TAC"/>
              <w:keepNext w:val="0"/>
              <w:keepLines w:val="0"/>
              <w:widowControl w:val="0"/>
              <w:rPr>
                <w:rFonts w:eastAsia="等线" w:cs="Arial"/>
                <w:color w:val="000000"/>
                <w:lang w:val="en-US" w:eastAsia="zh-CN"/>
              </w:rPr>
            </w:pPr>
            <w:r w:rsidRPr="0067409D">
              <w:rPr>
                <w:rFonts w:eastAsia="等线" w:cs="Arial"/>
                <w:color w:val="000000"/>
                <w:lang w:val="en-US" w:eastAsia="zh-CN"/>
              </w:rPr>
              <w:t>1.5</w:t>
            </w:r>
          </w:p>
        </w:tc>
        <w:tc>
          <w:tcPr>
            <w:tcW w:w="1968" w:type="dxa"/>
            <w:tcBorders>
              <w:top w:val="single" w:sz="4" w:space="0" w:color="auto"/>
              <w:left w:val="single" w:sz="4" w:space="0" w:color="auto"/>
              <w:bottom w:val="single" w:sz="4" w:space="0" w:color="auto"/>
              <w:right w:val="single" w:sz="4" w:space="0" w:color="auto"/>
            </w:tcBorders>
            <w:vAlign w:val="center"/>
          </w:tcPr>
          <w:p w14:paraId="4006F3E5" w14:textId="77777777" w:rsidR="00870FBA" w:rsidRPr="0067409D" w:rsidRDefault="00870FBA" w:rsidP="00870FBA">
            <w:pPr>
              <w:pStyle w:val="TAC"/>
              <w:keepNext w:val="0"/>
              <w:keepLines w:val="0"/>
              <w:widowControl w:val="0"/>
              <w:rPr>
                <w:lang w:val="en-US" w:eastAsia="zh-CN"/>
              </w:rPr>
            </w:pPr>
            <w:r w:rsidRPr="0067409D">
              <w:rPr>
                <w:lang w:val="en-US" w:eastAsia="zh-CN"/>
              </w:rPr>
              <w:t>1.5</w:t>
            </w:r>
          </w:p>
        </w:tc>
      </w:tr>
      <w:tr w:rsidR="00870FBA" w:rsidRPr="0067409D" w14:paraId="1E4DB277"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D212917" w14:textId="77777777" w:rsidR="00870FBA" w:rsidRPr="0067409D" w:rsidRDefault="00870FBA" w:rsidP="00870FBA">
            <w:pPr>
              <w:pStyle w:val="TAC"/>
              <w:keepNext w:val="0"/>
              <w:keepLines w:val="0"/>
              <w:widowControl w:val="0"/>
              <w:rPr>
                <w:rFonts w:eastAsia="等线"/>
                <w:lang w:eastAsia="zh-CN"/>
              </w:rPr>
            </w:pPr>
            <w:r w:rsidRPr="008523D2">
              <w:rPr>
                <w:color w:val="000000"/>
                <w:lang w:eastAsia="zh-CN"/>
              </w:rPr>
              <w:t>CA_n7-n78-n105</w:t>
            </w:r>
          </w:p>
        </w:tc>
        <w:tc>
          <w:tcPr>
            <w:tcW w:w="1968" w:type="dxa"/>
            <w:tcBorders>
              <w:top w:val="single" w:sz="4" w:space="0" w:color="auto"/>
              <w:left w:val="single" w:sz="4" w:space="0" w:color="auto"/>
              <w:bottom w:val="single" w:sz="4" w:space="0" w:color="auto"/>
              <w:right w:val="single" w:sz="4" w:space="0" w:color="auto"/>
            </w:tcBorders>
            <w:vAlign w:val="center"/>
          </w:tcPr>
          <w:p w14:paraId="6C323191" w14:textId="77777777" w:rsidR="00870FBA" w:rsidRPr="0067409D" w:rsidRDefault="00870FBA" w:rsidP="00870FBA">
            <w:pPr>
              <w:pStyle w:val="TAC"/>
              <w:keepNext w:val="0"/>
              <w:keepLines w:val="0"/>
              <w:widowControl w:val="0"/>
              <w:rPr>
                <w:rFonts w:eastAsia="等线"/>
                <w:color w:val="000000"/>
                <w:lang w:val="en-US" w:eastAsia="zh-CN"/>
              </w:rPr>
            </w:pPr>
            <w:r w:rsidRPr="008523D2">
              <w:rPr>
                <w:color w:val="000000" w:themeColor="text1"/>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5CA47C30" w14:textId="77777777" w:rsidR="00870FBA" w:rsidRPr="0067409D" w:rsidRDefault="00870FBA" w:rsidP="00870FBA">
            <w:pPr>
              <w:pStyle w:val="TAC"/>
              <w:keepNext w:val="0"/>
              <w:keepLines w:val="0"/>
              <w:widowControl w:val="0"/>
              <w:rPr>
                <w:rFonts w:eastAsia="等线" w:cs="Arial"/>
                <w:color w:val="000000"/>
                <w:lang w:val="en-US" w:eastAsia="zh-CN"/>
              </w:rPr>
            </w:pPr>
            <w:r w:rsidRPr="008523D2">
              <w:rPr>
                <w:color w:val="000000" w:themeColor="text1"/>
                <w:lang w:val="en-US"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2D3D28A9" w14:textId="77777777" w:rsidR="00870FBA" w:rsidRPr="0067409D" w:rsidRDefault="00870FBA" w:rsidP="00870FBA">
            <w:pPr>
              <w:pStyle w:val="TAC"/>
              <w:keepNext w:val="0"/>
              <w:keepLines w:val="0"/>
              <w:widowControl w:val="0"/>
              <w:rPr>
                <w:lang w:val="en-US" w:eastAsia="zh-CN"/>
              </w:rPr>
            </w:pPr>
            <w:r w:rsidRPr="008523D2">
              <w:rPr>
                <w:color w:val="000000" w:themeColor="text1"/>
                <w:lang w:val="en-US" w:eastAsia="zh-CN"/>
              </w:rPr>
              <w:t>0.5</w:t>
            </w:r>
          </w:p>
        </w:tc>
      </w:tr>
      <w:tr w:rsidR="00870FBA" w:rsidRPr="0067409D" w14:paraId="706801E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5C43541" w14:textId="77777777" w:rsidR="00870FBA" w:rsidRPr="008523D2" w:rsidRDefault="00870FBA" w:rsidP="00870FBA">
            <w:pPr>
              <w:pStyle w:val="TAC"/>
              <w:keepNext w:val="0"/>
              <w:keepLines w:val="0"/>
              <w:widowControl w:val="0"/>
              <w:rPr>
                <w:color w:val="000000"/>
                <w:lang w:eastAsia="zh-CN"/>
              </w:rPr>
            </w:pPr>
            <w:r>
              <w:rPr>
                <w:rFonts w:eastAsia="等线"/>
                <w:lang w:val="en-US" w:eastAsia="zh-CN"/>
              </w:rPr>
              <w:t>CA_n8-n20-n28</w:t>
            </w:r>
          </w:p>
        </w:tc>
        <w:tc>
          <w:tcPr>
            <w:tcW w:w="1968" w:type="dxa"/>
            <w:tcBorders>
              <w:top w:val="single" w:sz="4" w:space="0" w:color="auto"/>
              <w:left w:val="single" w:sz="4" w:space="0" w:color="auto"/>
              <w:bottom w:val="single" w:sz="4" w:space="0" w:color="auto"/>
              <w:right w:val="single" w:sz="4" w:space="0" w:color="auto"/>
            </w:tcBorders>
            <w:vAlign w:val="center"/>
          </w:tcPr>
          <w:p w14:paraId="733BD707" w14:textId="77777777" w:rsidR="00870FBA" w:rsidRPr="008523D2" w:rsidRDefault="00870FBA" w:rsidP="00870FBA">
            <w:pPr>
              <w:pStyle w:val="TAC"/>
              <w:keepNext w:val="0"/>
              <w:keepLines w:val="0"/>
              <w:widowControl w:val="0"/>
              <w:rPr>
                <w:color w:val="000000" w:themeColor="text1"/>
                <w:lang w:val="en-US" w:eastAsia="zh-CN"/>
              </w:rPr>
            </w:pPr>
            <w:r>
              <w:rPr>
                <w:lang w:val="en-US"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59B50E45" w14:textId="77777777" w:rsidR="00870FBA" w:rsidRPr="008523D2" w:rsidRDefault="00870FBA" w:rsidP="00870FBA">
            <w:pPr>
              <w:pStyle w:val="TAC"/>
              <w:keepNext w:val="0"/>
              <w:keepLines w:val="0"/>
              <w:widowControl w:val="0"/>
              <w:rPr>
                <w:color w:val="000000" w:themeColor="text1"/>
                <w:lang w:val="en-US" w:eastAsia="zh-CN"/>
              </w:rPr>
            </w:pPr>
            <w:r>
              <w:rPr>
                <w:rFonts w:eastAsia="等线"/>
                <w:bCs/>
                <w:lang w:val="en-US" w:eastAsia="zh-CN"/>
              </w:rPr>
              <w:t>0.7</w:t>
            </w:r>
          </w:p>
        </w:tc>
        <w:tc>
          <w:tcPr>
            <w:tcW w:w="1968" w:type="dxa"/>
            <w:tcBorders>
              <w:top w:val="single" w:sz="4" w:space="0" w:color="auto"/>
              <w:left w:val="single" w:sz="4" w:space="0" w:color="auto"/>
              <w:bottom w:val="single" w:sz="4" w:space="0" w:color="auto"/>
              <w:right w:val="single" w:sz="4" w:space="0" w:color="auto"/>
            </w:tcBorders>
            <w:vAlign w:val="center"/>
          </w:tcPr>
          <w:p w14:paraId="11F1481B" w14:textId="77777777" w:rsidR="00870FBA" w:rsidRPr="008523D2" w:rsidRDefault="00870FBA" w:rsidP="00870FBA">
            <w:pPr>
              <w:pStyle w:val="TAC"/>
              <w:keepNext w:val="0"/>
              <w:keepLines w:val="0"/>
              <w:widowControl w:val="0"/>
              <w:rPr>
                <w:color w:val="000000" w:themeColor="text1"/>
                <w:lang w:val="en-US" w:eastAsia="zh-CN"/>
              </w:rPr>
            </w:pPr>
            <w:r>
              <w:rPr>
                <w:lang w:val="en-US" w:eastAsia="zh-CN"/>
              </w:rPr>
              <w:t>0.7</w:t>
            </w:r>
          </w:p>
        </w:tc>
      </w:tr>
      <w:tr w:rsidR="00870FBA" w:rsidRPr="0067409D" w14:paraId="611FC79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11D1F47" w14:textId="77777777" w:rsidR="00870FBA" w:rsidRPr="0067409D" w:rsidRDefault="00870FBA" w:rsidP="00870FBA">
            <w:pPr>
              <w:pStyle w:val="TAC"/>
              <w:keepNext w:val="0"/>
              <w:keepLines w:val="0"/>
              <w:widowControl w:val="0"/>
              <w:rPr>
                <w:rFonts w:eastAsia="等线"/>
                <w:lang w:eastAsia="zh-CN"/>
              </w:rPr>
            </w:pPr>
            <w:r w:rsidRPr="0067409D">
              <w:rPr>
                <w:rFonts w:eastAsia="等线"/>
                <w:lang w:eastAsia="zh-CN"/>
              </w:rPr>
              <w:t>CA</w:t>
            </w:r>
            <w:r w:rsidRPr="0067409D">
              <w:rPr>
                <w:rFonts w:eastAsia="等线"/>
              </w:rPr>
              <w:t>_</w:t>
            </w:r>
            <w:r w:rsidRPr="0067409D">
              <w:rPr>
                <w:rFonts w:eastAsia="等线"/>
                <w:lang w:eastAsia="zh-CN"/>
              </w:rPr>
              <w:t>n8</w:t>
            </w:r>
            <w:r w:rsidRPr="0067409D">
              <w:rPr>
                <w:rFonts w:eastAsia="等线"/>
                <w:lang w:val="sv-SE" w:eastAsia="ja-JP"/>
              </w:rPr>
              <w:t>-</w:t>
            </w:r>
            <w:r w:rsidRPr="0067409D">
              <w:rPr>
                <w:rFonts w:eastAsia="等线"/>
                <w:lang w:val="en-US" w:eastAsia="zh-CN"/>
              </w:rPr>
              <w:t>n20</w:t>
            </w:r>
            <w:r w:rsidRPr="0067409D">
              <w:rPr>
                <w:rFonts w:eastAsia="等线"/>
                <w:lang w:val="sv-SE" w:eastAsia="zh-CN"/>
              </w:rPr>
              <w:t>-n75</w:t>
            </w:r>
          </w:p>
        </w:tc>
        <w:tc>
          <w:tcPr>
            <w:tcW w:w="1968" w:type="dxa"/>
            <w:tcBorders>
              <w:top w:val="single" w:sz="4" w:space="0" w:color="auto"/>
              <w:left w:val="single" w:sz="4" w:space="0" w:color="auto"/>
              <w:bottom w:val="single" w:sz="4" w:space="0" w:color="auto"/>
              <w:right w:val="single" w:sz="4" w:space="0" w:color="auto"/>
            </w:tcBorders>
            <w:vAlign w:val="center"/>
          </w:tcPr>
          <w:p w14:paraId="3545E174"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.4</w:t>
            </w:r>
          </w:p>
        </w:tc>
        <w:tc>
          <w:tcPr>
            <w:tcW w:w="1968" w:type="dxa"/>
            <w:tcBorders>
              <w:top w:val="single" w:sz="4" w:space="0" w:color="auto"/>
              <w:left w:val="single" w:sz="4" w:space="0" w:color="auto"/>
              <w:bottom w:val="single" w:sz="4" w:space="0" w:color="auto"/>
              <w:right w:val="single" w:sz="4" w:space="0" w:color="auto"/>
            </w:tcBorders>
            <w:vAlign w:val="center"/>
          </w:tcPr>
          <w:p w14:paraId="54E6DFE1"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.4</w:t>
            </w:r>
          </w:p>
        </w:tc>
        <w:tc>
          <w:tcPr>
            <w:tcW w:w="1968" w:type="dxa"/>
            <w:tcBorders>
              <w:top w:val="single" w:sz="4" w:space="0" w:color="auto"/>
              <w:left w:val="single" w:sz="4" w:space="0" w:color="auto"/>
              <w:bottom w:val="single" w:sz="4" w:space="0" w:color="auto"/>
              <w:right w:val="single" w:sz="4" w:space="0" w:color="auto"/>
            </w:tcBorders>
            <w:vAlign w:val="center"/>
          </w:tcPr>
          <w:p w14:paraId="3827922E" w14:textId="77777777" w:rsidR="00870FBA" w:rsidRPr="0067409D" w:rsidRDefault="00870FBA" w:rsidP="00870FBA">
            <w:pPr>
              <w:pStyle w:val="TAC"/>
              <w:keepNext w:val="0"/>
              <w:keepLines w:val="0"/>
              <w:widowControl w:val="0"/>
              <w:rPr>
                <w:rFonts w:cs="Arial"/>
                <w:szCs w:val="22"/>
                <w:lang w:val="en-US" w:eastAsia="zh-CN"/>
              </w:rPr>
            </w:pPr>
            <w:r w:rsidRPr="008523D2">
              <w:rPr>
                <w:rFonts w:cs="Arial"/>
                <w:szCs w:val="22"/>
                <w:lang w:val="en-US" w:eastAsia="zh-CN"/>
              </w:rPr>
              <w:t>N/A</w:t>
            </w:r>
          </w:p>
        </w:tc>
      </w:tr>
      <w:tr w:rsidR="00870FBA" w:rsidRPr="0067409D" w14:paraId="0EB4C5C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B383C94" w14:textId="77777777" w:rsidR="00870FBA" w:rsidRPr="0067409D" w:rsidRDefault="00870FBA" w:rsidP="00870FBA">
            <w:pPr>
              <w:pStyle w:val="TAC"/>
              <w:keepNext w:val="0"/>
              <w:keepLines w:val="0"/>
              <w:widowControl w:val="0"/>
              <w:rPr>
                <w:rFonts w:eastAsia="等线"/>
                <w:lang w:eastAsia="zh-CN"/>
              </w:rPr>
            </w:pPr>
            <w:r w:rsidRPr="0067409D">
              <w:rPr>
                <w:rFonts w:eastAsia="等线"/>
                <w:lang w:eastAsia="zh-CN"/>
              </w:rPr>
              <w:t>CA</w:t>
            </w:r>
            <w:r w:rsidRPr="0067409D">
              <w:rPr>
                <w:rFonts w:eastAsia="等线"/>
              </w:rPr>
              <w:t>_</w:t>
            </w:r>
            <w:r w:rsidRPr="0067409D">
              <w:rPr>
                <w:rFonts w:eastAsia="等线"/>
                <w:lang w:eastAsia="zh-CN"/>
              </w:rPr>
              <w:t>n8</w:t>
            </w:r>
            <w:r w:rsidRPr="0067409D">
              <w:rPr>
                <w:rFonts w:eastAsia="等线"/>
                <w:lang w:val="sv-SE" w:eastAsia="ja-JP"/>
              </w:rPr>
              <w:t>-</w:t>
            </w:r>
            <w:r w:rsidRPr="0067409D">
              <w:rPr>
                <w:rFonts w:eastAsia="等线"/>
                <w:lang w:val="en-US" w:eastAsia="zh-CN"/>
              </w:rPr>
              <w:t>n28</w:t>
            </w:r>
            <w:r w:rsidRPr="0067409D">
              <w:rPr>
                <w:rFonts w:eastAsia="等线"/>
                <w:lang w:val="sv-SE" w:eastAsia="zh-CN"/>
              </w:rPr>
              <w:t>-n75</w:t>
            </w:r>
          </w:p>
        </w:tc>
        <w:tc>
          <w:tcPr>
            <w:tcW w:w="1968" w:type="dxa"/>
            <w:tcBorders>
              <w:top w:val="single" w:sz="4" w:space="0" w:color="auto"/>
              <w:left w:val="single" w:sz="4" w:space="0" w:color="auto"/>
              <w:bottom w:val="single" w:sz="4" w:space="0" w:color="auto"/>
              <w:right w:val="single" w:sz="4" w:space="0" w:color="auto"/>
            </w:tcBorders>
            <w:vAlign w:val="center"/>
          </w:tcPr>
          <w:p w14:paraId="5778BC00"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4DD13BB8"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6EECD503" w14:textId="77777777" w:rsidR="00870FBA" w:rsidRPr="0067409D" w:rsidRDefault="00870FBA" w:rsidP="00870FBA">
            <w:pPr>
              <w:pStyle w:val="TAC"/>
              <w:keepNext w:val="0"/>
              <w:keepLines w:val="0"/>
              <w:widowControl w:val="0"/>
              <w:rPr>
                <w:rFonts w:cs="Arial"/>
                <w:szCs w:val="22"/>
                <w:lang w:val="en-US" w:eastAsia="zh-CN"/>
              </w:rPr>
            </w:pPr>
            <w:r w:rsidRPr="008523D2">
              <w:rPr>
                <w:rFonts w:cs="Arial"/>
                <w:szCs w:val="22"/>
                <w:lang w:val="en-US" w:eastAsia="zh-CN"/>
              </w:rPr>
              <w:t>N/A</w:t>
            </w:r>
          </w:p>
        </w:tc>
      </w:tr>
      <w:tr w:rsidR="00870FBA" w:rsidRPr="0067409D" w14:paraId="45C7B5F5"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8136C15"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CA_n8-n28-n78</w:t>
            </w:r>
          </w:p>
        </w:tc>
        <w:tc>
          <w:tcPr>
            <w:tcW w:w="1968" w:type="dxa"/>
            <w:tcBorders>
              <w:top w:val="single" w:sz="4" w:space="0" w:color="auto"/>
              <w:left w:val="single" w:sz="4" w:space="0" w:color="auto"/>
              <w:bottom w:val="single" w:sz="4" w:space="0" w:color="auto"/>
              <w:right w:val="single" w:sz="4" w:space="0" w:color="auto"/>
            </w:tcBorders>
            <w:vAlign w:val="center"/>
          </w:tcPr>
          <w:p w14:paraId="2C263BD8"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51D29B9E"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bCs/>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7A8E78C"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.8</w:t>
            </w:r>
          </w:p>
        </w:tc>
      </w:tr>
      <w:tr w:rsidR="00870FBA" w:rsidRPr="0067409D" w14:paraId="22CBE7F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99C5884"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lang w:val="en-US" w:eastAsia="zh-CN"/>
              </w:rPr>
              <w:t>CA_n8-n38-n40</w:t>
            </w:r>
          </w:p>
        </w:tc>
        <w:tc>
          <w:tcPr>
            <w:tcW w:w="1968" w:type="dxa"/>
            <w:tcBorders>
              <w:top w:val="single" w:sz="4" w:space="0" w:color="auto"/>
              <w:left w:val="single" w:sz="4" w:space="0" w:color="auto"/>
              <w:bottom w:val="single" w:sz="4" w:space="0" w:color="auto"/>
              <w:right w:val="single" w:sz="4" w:space="0" w:color="auto"/>
            </w:tcBorders>
            <w:vAlign w:val="center"/>
          </w:tcPr>
          <w:p w14:paraId="1DFC71A2"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78A017BC" w14:textId="77777777" w:rsidR="00870FBA" w:rsidRPr="0067409D" w:rsidRDefault="00870FBA" w:rsidP="00870FBA">
            <w:pPr>
              <w:pStyle w:val="TAC"/>
              <w:keepNext w:val="0"/>
              <w:keepLines w:val="0"/>
              <w:widowControl w:val="0"/>
              <w:rPr>
                <w:rFonts w:eastAsia="等线" w:cs="Arial"/>
                <w:bCs/>
                <w:szCs w:val="22"/>
                <w:lang w:val="en-US" w:eastAsia="zh-CN"/>
              </w:rPr>
            </w:pPr>
            <w:r w:rsidRPr="0067409D">
              <w:rPr>
                <w:rFonts w:eastAsia="等线"/>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30BB76DE" w14:textId="77777777" w:rsidR="00870FBA" w:rsidRPr="0067409D" w:rsidRDefault="00870FBA" w:rsidP="00870FBA">
            <w:pPr>
              <w:pStyle w:val="TAC"/>
              <w:keepNext w:val="0"/>
              <w:keepLines w:val="0"/>
              <w:widowControl w:val="0"/>
              <w:rPr>
                <w:rFonts w:eastAsia="等线" w:cs="Arial"/>
                <w:bCs/>
                <w:szCs w:val="22"/>
                <w:lang w:val="en-US" w:eastAsia="zh-CN"/>
              </w:rPr>
            </w:pPr>
            <w:r w:rsidRPr="0067409D">
              <w:rPr>
                <w:rFonts w:eastAsia="等线" w:cs="Arial" w:hint="eastAsia"/>
                <w:bCs/>
                <w:szCs w:val="22"/>
                <w:lang w:val="en-US" w:eastAsia="zh-CN"/>
              </w:rPr>
              <w:t>0</w:t>
            </w:r>
            <w:r w:rsidRPr="0067409D">
              <w:rPr>
                <w:rFonts w:eastAsia="等线" w:cs="Arial"/>
                <w:bCs/>
                <w:szCs w:val="22"/>
                <w:lang w:val="en-US" w:eastAsia="zh-CN"/>
              </w:rPr>
              <w:t>.3</w:t>
            </w:r>
          </w:p>
        </w:tc>
      </w:tr>
      <w:tr w:rsidR="00870FBA" w:rsidRPr="0067409D" w14:paraId="3E22E45D"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38E7C85"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lang w:val="en-US" w:eastAsia="zh-CN"/>
              </w:rPr>
              <w:t>CA_n8-n39-n41</w:t>
            </w:r>
          </w:p>
        </w:tc>
        <w:tc>
          <w:tcPr>
            <w:tcW w:w="1968" w:type="dxa"/>
            <w:tcBorders>
              <w:top w:val="single" w:sz="4" w:space="0" w:color="auto"/>
              <w:left w:val="single" w:sz="4" w:space="0" w:color="auto"/>
              <w:bottom w:val="single" w:sz="4" w:space="0" w:color="auto"/>
              <w:right w:val="single" w:sz="4" w:space="0" w:color="auto"/>
            </w:tcBorders>
            <w:vAlign w:val="center"/>
          </w:tcPr>
          <w:p w14:paraId="0C4BBDFB"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50C3FA7C"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olor w:val="000000"/>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096D38A6"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olor w:val="000000"/>
                <w:lang w:val="en-US" w:eastAsia="zh-CN"/>
              </w:rPr>
              <w:t>0.5</w:t>
            </w:r>
          </w:p>
        </w:tc>
      </w:tr>
      <w:tr w:rsidR="00870FBA" w:rsidRPr="0067409D" w14:paraId="133B3D6D"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tcPr>
          <w:p w14:paraId="5B9F9621" w14:textId="77777777" w:rsidR="00870FBA" w:rsidRPr="0067409D" w:rsidRDefault="00870FBA" w:rsidP="00870FBA">
            <w:pPr>
              <w:pStyle w:val="TAC"/>
              <w:keepNext w:val="0"/>
              <w:keepLines w:val="0"/>
              <w:widowControl w:val="0"/>
              <w:rPr>
                <w:rFonts w:cs="Arial"/>
                <w:szCs w:val="22"/>
                <w:lang w:val="en-US" w:eastAsia="zh-CN"/>
              </w:rPr>
            </w:pPr>
            <w:r w:rsidRPr="0067409D">
              <w:rPr>
                <w:lang w:val="en-US" w:eastAsia="zh-CN"/>
              </w:rPr>
              <w:t>CA_n8-n39-n79</w:t>
            </w:r>
          </w:p>
        </w:tc>
        <w:tc>
          <w:tcPr>
            <w:tcW w:w="1968" w:type="dxa"/>
            <w:tcBorders>
              <w:top w:val="single" w:sz="4" w:space="0" w:color="auto"/>
              <w:left w:val="single" w:sz="4" w:space="0" w:color="auto"/>
              <w:bottom w:val="single" w:sz="4" w:space="0" w:color="auto"/>
              <w:right w:val="single" w:sz="4" w:space="0" w:color="auto"/>
            </w:tcBorders>
            <w:vAlign w:val="center"/>
          </w:tcPr>
          <w:p w14:paraId="144F61BB" w14:textId="77777777" w:rsidR="00870FBA" w:rsidRPr="0067409D" w:rsidRDefault="00870FBA" w:rsidP="00870FBA">
            <w:pPr>
              <w:pStyle w:val="TAC"/>
              <w:keepNext w:val="0"/>
              <w:keepLines w:val="0"/>
              <w:widowControl w:val="0"/>
              <w:rPr>
                <w:rFonts w:cs="Arial"/>
                <w:szCs w:val="22"/>
                <w:lang w:val="en-US" w:eastAsia="zh-CN"/>
              </w:rPr>
            </w:pPr>
            <w:r w:rsidRPr="0067409D">
              <w:rPr>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4465126F" w14:textId="77777777" w:rsidR="00870FBA" w:rsidRPr="0067409D" w:rsidRDefault="00870FBA" w:rsidP="00870FBA">
            <w:pPr>
              <w:pStyle w:val="TAC"/>
              <w:keepNext w:val="0"/>
              <w:keepLines w:val="0"/>
              <w:widowControl w:val="0"/>
              <w:rPr>
                <w:rFonts w:eastAsia="等线" w:cs="Arial"/>
                <w:szCs w:val="22"/>
                <w:lang w:val="en-US" w:eastAsia="zh-CN"/>
              </w:rPr>
            </w:pPr>
            <w:r w:rsidRPr="0067409D">
              <w:rPr>
                <w:szCs w:val="18"/>
                <w:lang w:val="en-US" w:eastAsia="ja-JP"/>
              </w:rPr>
              <w:t>0</w:t>
            </w:r>
            <w:r w:rsidRPr="0067409D">
              <w:rPr>
                <w:szCs w:val="18"/>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7480FB72"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w:t>
            </w:r>
          </w:p>
        </w:tc>
      </w:tr>
      <w:tr w:rsidR="00870FBA" w:rsidRPr="0067409D" w14:paraId="534A43A1"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2B03F8F" w14:textId="77777777" w:rsidR="00870FBA" w:rsidRPr="0067409D" w:rsidRDefault="00870FBA" w:rsidP="00870FBA">
            <w:pPr>
              <w:pStyle w:val="TAC"/>
              <w:keepNext w:val="0"/>
              <w:keepLines w:val="0"/>
              <w:widowControl w:val="0"/>
              <w:rPr>
                <w:rFonts w:cs="Arial"/>
                <w:szCs w:val="22"/>
                <w:lang w:val="en-US" w:eastAsia="zh-CN"/>
              </w:rPr>
            </w:pPr>
            <w:r w:rsidRPr="0067409D">
              <w:rPr>
                <w:lang w:val="en-US" w:eastAsia="zh-CN"/>
              </w:rPr>
              <w:t>CA_n8-n40-n41</w:t>
            </w:r>
          </w:p>
        </w:tc>
        <w:tc>
          <w:tcPr>
            <w:tcW w:w="1968" w:type="dxa"/>
            <w:tcBorders>
              <w:top w:val="single" w:sz="4" w:space="0" w:color="auto"/>
              <w:left w:val="single" w:sz="4" w:space="0" w:color="auto"/>
              <w:bottom w:val="single" w:sz="4" w:space="0" w:color="auto"/>
              <w:right w:val="single" w:sz="4" w:space="0" w:color="auto"/>
            </w:tcBorders>
            <w:vAlign w:val="center"/>
          </w:tcPr>
          <w:p w14:paraId="1E833D4C" w14:textId="77777777" w:rsidR="00870FBA" w:rsidRPr="0067409D" w:rsidRDefault="00870FBA" w:rsidP="00870FBA">
            <w:pPr>
              <w:pStyle w:val="TAC"/>
              <w:keepNext w:val="0"/>
              <w:keepLines w:val="0"/>
              <w:widowControl w:val="0"/>
              <w:rPr>
                <w:lang w:val="en-US" w:eastAsia="zh-CN"/>
              </w:rPr>
            </w:pPr>
            <w:r w:rsidRPr="0067409D">
              <w:rPr>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2BD3591D" w14:textId="77777777" w:rsidR="00870FBA" w:rsidRPr="0067409D" w:rsidRDefault="00870FBA" w:rsidP="00870FBA">
            <w:pPr>
              <w:pStyle w:val="TAC"/>
              <w:keepNext w:val="0"/>
              <w:keepLines w:val="0"/>
              <w:widowControl w:val="0"/>
              <w:rPr>
                <w:rFonts w:cs="Arial"/>
                <w:color w:val="000000"/>
                <w:szCs w:val="22"/>
                <w:lang w:val="en-US" w:eastAsia="zh-CN"/>
              </w:rPr>
            </w:pPr>
            <w:r w:rsidRPr="0067409D">
              <w:rPr>
                <w:color w:val="000000"/>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660E7278" w14:textId="77777777" w:rsidR="00870FBA" w:rsidRPr="0067409D" w:rsidRDefault="00870FBA" w:rsidP="00870FBA">
            <w:pPr>
              <w:pStyle w:val="TAC"/>
              <w:keepNext w:val="0"/>
              <w:keepLines w:val="0"/>
              <w:widowControl w:val="0"/>
              <w:rPr>
                <w:rFonts w:cs="Arial"/>
                <w:color w:val="000000"/>
                <w:szCs w:val="22"/>
                <w:lang w:val="en-US" w:eastAsia="zh-CN"/>
              </w:rPr>
            </w:pPr>
            <w:r w:rsidRPr="0067409D">
              <w:rPr>
                <w:color w:val="000000"/>
                <w:lang w:val="en-US" w:eastAsia="zh-CN"/>
              </w:rPr>
              <w:t>0.3</w:t>
            </w:r>
          </w:p>
        </w:tc>
      </w:tr>
      <w:tr w:rsidR="00870FBA" w:rsidRPr="0067409D" w14:paraId="227ED587"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3114FC1"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lang w:val="en-US" w:eastAsia="zh-CN"/>
              </w:rPr>
              <w:t>CA_n8-n40-n78</w:t>
            </w:r>
          </w:p>
        </w:tc>
        <w:tc>
          <w:tcPr>
            <w:tcW w:w="1968" w:type="dxa"/>
            <w:tcBorders>
              <w:top w:val="single" w:sz="4" w:space="0" w:color="auto"/>
              <w:left w:val="single" w:sz="4" w:space="0" w:color="auto"/>
              <w:bottom w:val="single" w:sz="4" w:space="0" w:color="auto"/>
              <w:right w:val="single" w:sz="4" w:space="0" w:color="auto"/>
            </w:tcBorders>
            <w:vAlign w:val="center"/>
          </w:tcPr>
          <w:p w14:paraId="2A2D77E8"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2D5DBC20"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0006DDFD"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4B3F1465"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6D272BC"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CA_n8-n41-n79</w:t>
            </w:r>
          </w:p>
        </w:tc>
        <w:tc>
          <w:tcPr>
            <w:tcW w:w="1968" w:type="dxa"/>
            <w:tcBorders>
              <w:top w:val="single" w:sz="4" w:space="0" w:color="auto"/>
              <w:left w:val="single" w:sz="4" w:space="0" w:color="auto"/>
              <w:bottom w:val="single" w:sz="4" w:space="0" w:color="auto"/>
              <w:right w:val="single" w:sz="4" w:space="0" w:color="auto"/>
            </w:tcBorders>
            <w:vAlign w:val="center"/>
          </w:tcPr>
          <w:p w14:paraId="028883D9"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4A36BE86"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3137F858" w14:textId="77777777" w:rsidR="00870FBA" w:rsidRPr="0067409D" w:rsidRDefault="00870FBA" w:rsidP="00870FBA">
            <w:pPr>
              <w:pStyle w:val="TAC"/>
              <w:keepNext w:val="0"/>
              <w:keepLines w:val="0"/>
              <w:widowControl w:val="0"/>
              <w:rPr>
                <w:rFonts w:cs="Arial"/>
                <w:szCs w:val="22"/>
                <w:lang w:val="en-US" w:eastAsia="zh-CN"/>
              </w:rPr>
            </w:pPr>
            <w:r w:rsidRPr="0067409D">
              <w:rPr>
                <w:rFonts w:cs="Arial"/>
                <w:color w:val="000000"/>
                <w:szCs w:val="22"/>
                <w:lang w:val="en-US" w:eastAsia="zh-CN"/>
              </w:rPr>
              <w:t>0.8</w:t>
            </w:r>
          </w:p>
        </w:tc>
      </w:tr>
      <w:tr w:rsidR="00870FBA" w:rsidRPr="0067409D" w14:paraId="4DD37D6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DFE4B05"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CA_n8-n78-n79</w:t>
            </w:r>
          </w:p>
        </w:tc>
        <w:tc>
          <w:tcPr>
            <w:tcW w:w="1968" w:type="dxa"/>
            <w:tcBorders>
              <w:top w:val="single" w:sz="4" w:space="0" w:color="auto"/>
              <w:left w:val="single" w:sz="4" w:space="0" w:color="auto"/>
              <w:bottom w:val="single" w:sz="4" w:space="0" w:color="auto"/>
              <w:right w:val="single" w:sz="4" w:space="0" w:color="auto"/>
            </w:tcBorders>
            <w:vAlign w:val="center"/>
          </w:tcPr>
          <w:p w14:paraId="2F90E0F9"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rPr>
              <w:t>0.6</w:t>
            </w:r>
          </w:p>
        </w:tc>
        <w:tc>
          <w:tcPr>
            <w:tcW w:w="1968" w:type="dxa"/>
            <w:tcBorders>
              <w:top w:val="single" w:sz="4" w:space="0" w:color="auto"/>
              <w:left w:val="single" w:sz="4" w:space="0" w:color="auto"/>
              <w:bottom w:val="single" w:sz="4" w:space="0" w:color="auto"/>
              <w:right w:val="single" w:sz="4" w:space="0" w:color="auto"/>
            </w:tcBorders>
            <w:vAlign w:val="center"/>
          </w:tcPr>
          <w:p w14:paraId="64138859"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en-US"/>
              </w:rPr>
              <w:t>0.8</w:t>
            </w:r>
          </w:p>
        </w:tc>
        <w:tc>
          <w:tcPr>
            <w:tcW w:w="1968" w:type="dxa"/>
            <w:tcBorders>
              <w:top w:val="single" w:sz="4" w:space="0" w:color="auto"/>
              <w:left w:val="single" w:sz="4" w:space="0" w:color="auto"/>
              <w:bottom w:val="single" w:sz="4" w:space="0" w:color="auto"/>
              <w:right w:val="single" w:sz="4" w:space="0" w:color="auto"/>
            </w:tcBorders>
            <w:vAlign w:val="center"/>
          </w:tcPr>
          <w:p w14:paraId="5C629AA4"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49A069A4"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57E29D0"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cs="Arial"/>
                <w:szCs w:val="18"/>
              </w:rPr>
              <w:t>CA_n12-n25-n41</w:t>
            </w:r>
          </w:p>
        </w:tc>
        <w:tc>
          <w:tcPr>
            <w:tcW w:w="1968" w:type="dxa"/>
            <w:tcBorders>
              <w:top w:val="single" w:sz="4" w:space="0" w:color="auto"/>
              <w:left w:val="single" w:sz="4" w:space="0" w:color="auto"/>
              <w:bottom w:val="single" w:sz="4" w:space="0" w:color="auto"/>
              <w:right w:val="single" w:sz="4" w:space="0" w:color="auto"/>
            </w:tcBorders>
            <w:vAlign w:val="center"/>
          </w:tcPr>
          <w:p w14:paraId="1416EB27" w14:textId="77777777" w:rsidR="00870FBA" w:rsidRPr="0067409D" w:rsidRDefault="00870FBA" w:rsidP="00870FBA">
            <w:pPr>
              <w:pStyle w:val="TAC"/>
              <w:keepNext w:val="0"/>
              <w:keepLines w:val="0"/>
              <w:widowControl w:val="0"/>
              <w:rPr>
                <w:rFonts w:eastAsia="等线" w:cs="Arial"/>
                <w:szCs w:val="22"/>
                <w:lang w:val="en-US"/>
              </w:rPr>
            </w:pPr>
            <w:r w:rsidRPr="0067409D">
              <w:rPr>
                <w:rFonts w:eastAsiaTheme="minorEastAsia" w:cs="Arial"/>
                <w:szCs w:val="18"/>
                <w:lang w:val="sv-SE"/>
              </w:rPr>
              <w:t>0.3</w:t>
            </w:r>
          </w:p>
        </w:tc>
        <w:tc>
          <w:tcPr>
            <w:tcW w:w="1968" w:type="dxa"/>
            <w:tcBorders>
              <w:top w:val="single" w:sz="4" w:space="0" w:color="auto"/>
              <w:left w:val="single" w:sz="4" w:space="0" w:color="auto"/>
              <w:bottom w:val="single" w:sz="4" w:space="0" w:color="auto"/>
              <w:right w:val="single" w:sz="4" w:space="0" w:color="auto"/>
            </w:tcBorders>
            <w:vAlign w:val="center"/>
          </w:tcPr>
          <w:p w14:paraId="4E4801CC" w14:textId="77777777" w:rsidR="00870FBA" w:rsidRPr="0067409D" w:rsidRDefault="00870FBA" w:rsidP="00870FBA">
            <w:pPr>
              <w:pStyle w:val="TAC"/>
              <w:keepNext w:val="0"/>
              <w:keepLines w:val="0"/>
              <w:widowControl w:val="0"/>
              <w:rPr>
                <w:rFonts w:eastAsia="等线" w:cs="Arial"/>
                <w:szCs w:val="22"/>
                <w:lang w:val="en-US"/>
              </w:rPr>
            </w:pPr>
            <w:r w:rsidRPr="0067409D">
              <w:rPr>
                <w:rFonts w:eastAsiaTheme="minorEastAsia" w:cs="Arial"/>
                <w:szCs w:val="18"/>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B79C5A7"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Theme="minorEastAsia" w:cs="Arial"/>
                <w:szCs w:val="18"/>
                <w:lang w:eastAsia="zh-CN"/>
              </w:rPr>
              <w:t>0.4</w:t>
            </w:r>
            <w:r w:rsidRPr="0067409D">
              <w:rPr>
                <w:rFonts w:eastAsiaTheme="minorEastAsia" w:cs="Arial"/>
                <w:szCs w:val="18"/>
                <w:vertAlign w:val="superscript"/>
                <w:lang w:eastAsia="zh-CN"/>
              </w:rPr>
              <w:t>5</w:t>
            </w:r>
            <w:r w:rsidRPr="0067409D">
              <w:rPr>
                <w:rFonts w:eastAsiaTheme="minorEastAsia" w:cs="Arial"/>
                <w:szCs w:val="18"/>
                <w:lang w:eastAsia="zh-CN"/>
              </w:rPr>
              <w:t xml:space="preserve"> / 0.9</w:t>
            </w:r>
            <w:r w:rsidRPr="0067409D">
              <w:rPr>
                <w:rFonts w:eastAsiaTheme="minorEastAsia" w:cs="Arial"/>
                <w:szCs w:val="18"/>
                <w:vertAlign w:val="superscript"/>
                <w:lang w:eastAsia="zh-CN"/>
              </w:rPr>
              <w:t>6</w:t>
            </w:r>
          </w:p>
        </w:tc>
      </w:tr>
      <w:tr w:rsidR="00870FBA" w:rsidRPr="0067409D" w14:paraId="50AB1154"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A01877B" w14:textId="77777777" w:rsidR="00870FBA" w:rsidRPr="0067409D" w:rsidRDefault="00870FBA" w:rsidP="00870FBA">
            <w:pPr>
              <w:pStyle w:val="TAC"/>
              <w:keepNext w:val="0"/>
              <w:keepLines w:val="0"/>
              <w:widowControl w:val="0"/>
              <w:rPr>
                <w:rFonts w:eastAsiaTheme="minorEastAsia" w:cs="Arial"/>
                <w:szCs w:val="18"/>
              </w:rPr>
            </w:pPr>
            <w:r w:rsidRPr="0067409D">
              <w:rPr>
                <w:rFonts w:eastAsiaTheme="minorEastAsia"/>
                <w:lang w:val="en-US" w:eastAsia="zh-CN"/>
              </w:rPr>
              <w:t>CA_n12-n25-n66</w:t>
            </w:r>
          </w:p>
        </w:tc>
        <w:tc>
          <w:tcPr>
            <w:tcW w:w="1968" w:type="dxa"/>
            <w:tcBorders>
              <w:top w:val="single" w:sz="4" w:space="0" w:color="auto"/>
              <w:left w:val="single" w:sz="4" w:space="0" w:color="auto"/>
              <w:bottom w:val="single" w:sz="4" w:space="0" w:color="auto"/>
              <w:right w:val="single" w:sz="4" w:space="0" w:color="auto"/>
            </w:tcBorders>
            <w:vAlign w:val="center"/>
          </w:tcPr>
          <w:p w14:paraId="17B7376D" w14:textId="77777777" w:rsidR="00870FBA" w:rsidRPr="0067409D" w:rsidRDefault="00870FBA" w:rsidP="00870FBA">
            <w:pPr>
              <w:pStyle w:val="TAC"/>
              <w:keepNext w:val="0"/>
              <w:keepLines w:val="0"/>
              <w:widowControl w:val="0"/>
              <w:rPr>
                <w:rFonts w:eastAsiaTheme="minorEastAsia" w:cs="Arial"/>
                <w:szCs w:val="18"/>
                <w:lang w:val="sv-SE"/>
              </w:rPr>
            </w:pPr>
            <w:r w:rsidRPr="0067409D">
              <w:rPr>
                <w:rFonts w:eastAsiaTheme="minorEastAsia" w:cs="Arial" w:hint="eastAsia"/>
                <w:szCs w:val="18"/>
                <w:lang w:val="sv-SE" w:eastAsia="zh-CN"/>
              </w:rPr>
              <w:t>0</w:t>
            </w:r>
            <w:r w:rsidRPr="0067409D">
              <w:rPr>
                <w:rFonts w:eastAsiaTheme="minorEastAsia" w:cs="Arial"/>
                <w:szCs w:val="18"/>
                <w:lang w:val="sv-SE" w:eastAsia="zh-CN"/>
              </w:rPr>
              <w:t>.8</w:t>
            </w:r>
          </w:p>
        </w:tc>
        <w:tc>
          <w:tcPr>
            <w:tcW w:w="1968" w:type="dxa"/>
            <w:tcBorders>
              <w:top w:val="single" w:sz="4" w:space="0" w:color="auto"/>
              <w:left w:val="single" w:sz="4" w:space="0" w:color="auto"/>
              <w:bottom w:val="single" w:sz="4" w:space="0" w:color="auto"/>
              <w:right w:val="single" w:sz="4" w:space="0" w:color="auto"/>
            </w:tcBorders>
            <w:vAlign w:val="center"/>
          </w:tcPr>
          <w:p w14:paraId="6AD61DD9" w14:textId="77777777" w:rsidR="00870FBA" w:rsidRPr="0067409D" w:rsidRDefault="00870FBA" w:rsidP="00870FBA">
            <w:pPr>
              <w:pStyle w:val="TAC"/>
              <w:keepNext w:val="0"/>
              <w:keepLines w:val="0"/>
              <w:widowControl w:val="0"/>
              <w:rPr>
                <w:rFonts w:eastAsiaTheme="minorEastAsia" w:cs="Arial"/>
                <w:szCs w:val="18"/>
                <w:lang w:eastAsia="zh-CN"/>
              </w:rPr>
            </w:pPr>
            <w:r w:rsidRPr="0067409D">
              <w:rPr>
                <w:rFonts w:eastAsiaTheme="minorEastAsia" w:cs="Arial" w:hint="eastAsia"/>
                <w:szCs w:val="18"/>
                <w:lang w:eastAsia="zh-CN"/>
              </w:rPr>
              <w:t>0</w:t>
            </w:r>
            <w:r w:rsidRPr="0067409D">
              <w:rPr>
                <w:rFonts w:eastAsiaTheme="minorEastAsia" w:cs="Arial"/>
                <w:szCs w:val="18"/>
                <w:lang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3343F216" w14:textId="77777777" w:rsidR="00870FBA" w:rsidRPr="0067409D" w:rsidRDefault="00870FBA" w:rsidP="00870FBA">
            <w:pPr>
              <w:pStyle w:val="TAC"/>
              <w:keepNext w:val="0"/>
              <w:keepLines w:val="0"/>
              <w:widowControl w:val="0"/>
              <w:rPr>
                <w:rFonts w:eastAsiaTheme="minorEastAsia" w:cs="Arial"/>
                <w:szCs w:val="18"/>
                <w:lang w:eastAsia="zh-CN"/>
              </w:rPr>
            </w:pPr>
            <w:r w:rsidRPr="0067409D">
              <w:rPr>
                <w:rFonts w:eastAsiaTheme="minorEastAsia" w:cs="Arial" w:hint="eastAsia"/>
                <w:szCs w:val="18"/>
                <w:lang w:eastAsia="zh-CN"/>
              </w:rPr>
              <w:t>0</w:t>
            </w:r>
            <w:r w:rsidRPr="0067409D">
              <w:rPr>
                <w:rFonts w:eastAsiaTheme="minorEastAsia" w:cs="Arial"/>
                <w:szCs w:val="18"/>
                <w:lang w:eastAsia="zh-CN"/>
              </w:rPr>
              <w:t>.5</w:t>
            </w:r>
          </w:p>
        </w:tc>
      </w:tr>
      <w:tr w:rsidR="00870FBA" w:rsidRPr="0067409D" w14:paraId="2B1D4354"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DC4AD77"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lang w:eastAsia="zh-CN"/>
              </w:rPr>
              <w:t>CA_n12-n30-n66</w:t>
            </w:r>
          </w:p>
        </w:tc>
        <w:tc>
          <w:tcPr>
            <w:tcW w:w="1968" w:type="dxa"/>
            <w:tcBorders>
              <w:top w:val="single" w:sz="4" w:space="0" w:color="auto"/>
              <w:left w:val="single" w:sz="4" w:space="0" w:color="auto"/>
              <w:bottom w:val="single" w:sz="4" w:space="0" w:color="auto"/>
              <w:right w:val="single" w:sz="4" w:space="0" w:color="auto"/>
            </w:tcBorders>
            <w:vAlign w:val="center"/>
          </w:tcPr>
          <w:p w14:paraId="0D3F81EE"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lang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586836D1"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Theme="minorEastAsia"/>
                <w:lang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310BC1F9"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.5</w:t>
            </w:r>
          </w:p>
        </w:tc>
      </w:tr>
      <w:tr w:rsidR="00870FBA" w:rsidRPr="0067409D" w14:paraId="0C4EEC5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CACA723"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CA_n12-n30-n77</w:t>
            </w:r>
          </w:p>
        </w:tc>
        <w:tc>
          <w:tcPr>
            <w:tcW w:w="1968" w:type="dxa"/>
            <w:tcBorders>
              <w:top w:val="single" w:sz="4" w:space="0" w:color="auto"/>
              <w:left w:val="single" w:sz="4" w:space="0" w:color="auto"/>
              <w:bottom w:val="single" w:sz="4" w:space="0" w:color="auto"/>
              <w:right w:val="single" w:sz="4" w:space="0" w:color="auto"/>
            </w:tcBorders>
            <w:vAlign w:val="center"/>
          </w:tcPr>
          <w:p w14:paraId="2694B758"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24A6557"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Theme="minorEastAsia"/>
                <w:lang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6B1E8130"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.5</w:t>
            </w:r>
          </w:p>
        </w:tc>
      </w:tr>
      <w:tr w:rsidR="00870FBA" w:rsidRPr="0067409D" w14:paraId="6872170D"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ACCF68E"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color w:val="000000"/>
              </w:rPr>
              <w:t>CA_n12-n41-n66</w:t>
            </w:r>
          </w:p>
        </w:tc>
        <w:tc>
          <w:tcPr>
            <w:tcW w:w="1968" w:type="dxa"/>
            <w:tcBorders>
              <w:top w:val="single" w:sz="4" w:space="0" w:color="auto"/>
              <w:left w:val="single" w:sz="4" w:space="0" w:color="auto"/>
              <w:bottom w:val="single" w:sz="4" w:space="0" w:color="auto"/>
              <w:right w:val="single" w:sz="4" w:space="0" w:color="auto"/>
            </w:tcBorders>
            <w:vAlign w:val="center"/>
          </w:tcPr>
          <w:p w14:paraId="341B8D96" w14:textId="77777777" w:rsidR="00870FBA" w:rsidRPr="0067409D" w:rsidRDefault="00870FBA" w:rsidP="00870FBA">
            <w:pPr>
              <w:pStyle w:val="TAC"/>
              <w:keepNext w:val="0"/>
              <w:keepLines w:val="0"/>
              <w:widowControl w:val="0"/>
              <w:rPr>
                <w:rFonts w:eastAsiaTheme="minorEastAsia"/>
                <w:lang w:eastAsia="zh-CN"/>
              </w:rPr>
            </w:pPr>
            <w:r w:rsidRPr="0067409D">
              <w:rPr>
                <w:rFonts w:eastAsiaTheme="minorEastAsia" w:cs="Arial"/>
                <w:szCs w:val="18"/>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201391D4" w14:textId="77777777" w:rsidR="00870FBA" w:rsidRPr="0067409D" w:rsidRDefault="00870FBA" w:rsidP="00870FBA">
            <w:pPr>
              <w:pStyle w:val="TAC"/>
              <w:keepNext w:val="0"/>
              <w:keepLines w:val="0"/>
              <w:widowControl w:val="0"/>
              <w:rPr>
                <w:rFonts w:eastAsiaTheme="minorEastAsia"/>
                <w:lang w:eastAsia="zh-CN"/>
              </w:rPr>
            </w:pPr>
            <w:r w:rsidRPr="0067409D">
              <w:rPr>
                <w:rFonts w:eastAsiaTheme="minorEastAsia" w:cs="Arial"/>
                <w:szCs w:val="18"/>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29CE3FCB"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Theme="minorEastAsia" w:cs="Arial"/>
                <w:szCs w:val="18"/>
                <w:lang w:eastAsia="zh-CN"/>
              </w:rPr>
              <w:t>0.5</w:t>
            </w:r>
          </w:p>
        </w:tc>
      </w:tr>
      <w:tr w:rsidR="00870FBA" w:rsidRPr="0067409D" w14:paraId="519AF1A8"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BEB326C"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color w:val="000000"/>
              </w:rPr>
              <w:t>CA_n12-n41-n77</w:t>
            </w:r>
          </w:p>
        </w:tc>
        <w:tc>
          <w:tcPr>
            <w:tcW w:w="1968" w:type="dxa"/>
            <w:tcBorders>
              <w:top w:val="single" w:sz="4" w:space="0" w:color="auto"/>
              <w:left w:val="single" w:sz="4" w:space="0" w:color="auto"/>
              <w:bottom w:val="single" w:sz="4" w:space="0" w:color="auto"/>
              <w:right w:val="single" w:sz="4" w:space="0" w:color="auto"/>
            </w:tcBorders>
            <w:vAlign w:val="center"/>
          </w:tcPr>
          <w:p w14:paraId="08FA5E3C" w14:textId="77777777" w:rsidR="00870FBA" w:rsidRPr="0067409D" w:rsidRDefault="00870FBA" w:rsidP="00870FBA">
            <w:pPr>
              <w:pStyle w:val="TAC"/>
              <w:keepNext w:val="0"/>
              <w:keepLines w:val="0"/>
              <w:widowControl w:val="0"/>
              <w:rPr>
                <w:rFonts w:eastAsiaTheme="minorEastAsia"/>
                <w:lang w:eastAsia="zh-CN"/>
              </w:rPr>
            </w:pPr>
            <w:r w:rsidRPr="0067409D">
              <w:rPr>
                <w:rFonts w:eastAsiaTheme="minorEastAsia" w:cs="Arial"/>
                <w:szCs w:val="18"/>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07FDE729" w14:textId="77777777" w:rsidR="00870FBA" w:rsidRPr="0067409D" w:rsidRDefault="00870FBA" w:rsidP="00870FBA">
            <w:pPr>
              <w:pStyle w:val="TAC"/>
              <w:keepNext w:val="0"/>
              <w:keepLines w:val="0"/>
              <w:widowControl w:val="0"/>
              <w:rPr>
                <w:rFonts w:eastAsiaTheme="minorEastAsia"/>
                <w:lang w:eastAsia="zh-CN"/>
              </w:rPr>
            </w:pPr>
            <w:r w:rsidRPr="0067409D">
              <w:rPr>
                <w:rFonts w:eastAsiaTheme="minorEastAsia" w:cs="Arial"/>
                <w:szCs w:val="18"/>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299CEB0"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Theme="minorEastAsia" w:cs="Arial"/>
                <w:szCs w:val="18"/>
                <w:lang w:eastAsia="zh-CN"/>
              </w:rPr>
              <w:t>0.8</w:t>
            </w:r>
          </w:p>
        </w:tc>
      </w:tr>
      <w:tr w:rsidR="00870FBA" w:rsidRPr="0067409D" w14:paraId="592CA3D8"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0358AF4"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CA_n12-n66-n77</w:t>
            </w:r>
          </w:p>
        </w:tc>
        <w:tc>
          <w:tcPr>
            <w:tcW w:w="1968" w:type="dxa"/>
            <w:tcBorders>
              <w:top w:val="single" w:sz="4" w:space="0" w:color="auto"/>
              <w:left w:val="single" w:sz="4" w:space="0" w:color="auto"/>
              <w:bottom w:val="single" w:sz="4" w:space="0" w:color="auto"/>
              <w:right w:val="single" w:sz="4" w:space="0" w:color="auto"/>
            </w:tcBorders>
            <w:vAlign w:val="center"/>
          </w:tcPr>
          <w:p w14:paraId="61209312"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rPr>
              <w:t>0.8</w:t>
            </w:r>
          </w:p>
        </w:tc>
        <w:tc>
          <w:tcPr>
            <w:tcW w:w="1968" w:type="dxa"/>
            <w:tcBorders>
              <w:top w:val="single" w:sz="4" w:space="0" w:color="auto"/>
              <w:left w:val="single" w:sz="4" w:space="0" w:color="auto"/>
              <w:bottom w:val="single" w:sz="4" w:space="0" w:color="auto"/>
              <w:right w:val="single" w:sz="4" w:space="0" w:color="auto"/>
            </w:tcBorders>
            <w:vAlign w:val="center"/>
          </w:tcPr>
          <w:p w14:paraId="39B710FA"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en-US"/>
              </w:rPr>
              <w:t>0.6</w:t>
            </w:r>
          </w:p>
        </w:tc>
        <w:tc>
          <w:tcPr>
            <w:tcW w:w="1968" w:type="dxa"/>
            <w:tcBorders>
              <w:top w:val="single" w:sz="4" w:space="0" w:color="auto"/>
              <w:left w:val="single" w:sz="4" w:space="0" w:color="auto"/>
              <w:bottom w:val="single" w:sz="4" w:space="0" w:color="auto"/>
              <w:right w:val="single" w:sz="4" w:space="0" w:color="auto"/>
            </w:tcBorders>
            <w:vAlign w:val="center"/>
          </w:tcPr>
          <w:p w14:paraId="3F130ED4"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15BCE3F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0968497" w14:textId="77777777" w:rsidR="00870FBA" w:rsidRPr="0067409D" w:rsidRDefault="00870FBA" w:rsidP="00870FBA">
            <w:pPr>
              <w:pStyle w:val="TAC"/>
              <w:keepNext w:val="0"/>
              <w:keepLines w:val="0"/>
              <w:widowControl w:val="0"/>
              <w:rPr>
                <w:rFonts w:cs="Arial"/>
                <w:szCs w:val="22"/>
                <w:lang w:val="en-US" w:eastAsia="zh-CN"/>
              </w:rPr>
            </w:pPr>
            <w:r w:rsidRPr="008523D2">
              <w:rPr>
                <w:rFonts w:eastAsia="等线"/>
                <w:lang w:eastAsia="zh-CN"/>
              </w:rPr>
              <w:t>CA_n12-n71-n77</w:t>
            </w:r>
          </w:p>
        </w:tc>
        <w:tc>
          <w:tcPr>
            <w:tcW w:w="1968" w:type="dxa"/>
            <w:tcBorders>
              <w:top w:val="single" w:sz="4" w:space="0" w:color="auto"/>
              <w:left w:val="single" w:sz="4" w:space="0" w:color="auto"/>
              <w:bottom w:val="single" w:sz="4" w:space="0" w:color="auto"/>
              <w:right w:val="single" w:sz="4" w:space="0" w:color="auto"/>
            </w:tcBorders>
            <w:vAlign w:val="center"/>
          </w:tcPr>
          <w:p w14:paraId="496956A4" w14:textId="77777777" w:rsidR="00870FBA" w:rsidRPr="0067409D" w:rsidRDefault="00870FBA" w:rsidP="00870FBA">
            <w:pPr>
              <w:pStyle w:val="TAC"/>
              <w:keepNext w:val="0"/>
              <w:keepLines w:val="0"/>
              <w:widowControl w:val="0"/>
              <w:rPr>
                <w:rFonts w:eastAsia="等线" w:cs="Arial"/>
                <w:szCs w:val="22"/>
                <w:lang w:val="en-US"/>
              </w:rPr>
            </w:pPr>
            <w:r w:rsidRPr="008523D2">
              <w:rPr>
                <w:rFonts w:eastAsia="等线"/>
                <w:lang w:eastAsia="zh-CN"/>
              </w:rPr>
              <w:t>1</w:t>
            </w:r>
          </w:p>
        </w:tc>
        <w:tc>
          <w:tcPr>
            <w:tcW w:w="1968" w:type="dxa"/>
            <w:tcBorders>
              <w:top w:val="single" w:sz="4" w:space="0" w:color="auto"/>
              <w:left w:val="single" w:sz="4" w:space="0" w:color="auto"/>
              <w:bottom w:val="single" w:sz="4" w:space="0" w:color="auto"/>
              <w:right w:val="single" w:sz="4" w:space="0" w:color="auto"/>
            </w:tcBorders>
            <w:vAlign w:val="center"/>
          </w:tcPr>
          <w:p w14:paraId="692DBDD9" w14:textId="77777777" w:rsidR="00870FBA" w:rsidRPr="0067409D" w:rsidRDefault="00870FBA" w:rsidP="00870FBA">
            <w:pPr>
              <w:pStyle w:val="TAC"/>
              <w:keepNext w:val="0"/>
              <w:keepLines w:val="0"/>
              <w:widowControl w:val="0"/>
              <w:rPr>
                <w:rFonts w:eastAsia="等线" w:cs="Arial"/>
                <w:szCs w:val="22"/>
                <w:lang w:val="en-US"/>
              </w:rPr>
            </w:pPr>
            <w:r w:rsidRPr="008523D2">
              <w:rPr>
                <w:rFonts w:eastAsia="等线"/>
                <w:lang w:eastAsia="zh-CN"/>
              </w:rPr>
              <w:t>1</w:t>
            </w:r>
          </w:p>
        </w:tc>
        <w:tc>
          <w:tcPr>
            <w:tcW w:w="1968" w:type="dxa"/>
            <w:tcBorders>
              <w:top w:val="single" w:sz="4" w:space="0" w:color="auto"/>
              <w:left w:val="single" w:sz="4" w:space="0" w:color="auto"/>
              <w:bottom w:val="single" w:sz="4" w:space="0" w:color="auto"/>
              <w:right w:val="single" w:sz="4" w:space="0" w:color="auto"/>
            </w:tcBorders>
            <w:vAlign w:val="center"/>
          </w:tcPr>
          <w:p w14:paraId="1AD919BB" w14:textId="77777777" w:rsidR="00870FBA" w:rsidRPr="0067409D" w:rsidRDefault="00870FBA" w:rsidP="00870FBA">
            <w:pPr>
              <w:pStyle w:val="TAC"/>
              <w:keepNext w:val="0"/>
              <w:keepLines w:val="0"/>
              <w:widowControl w:val="0"/>
              <w:rPr>
                <w:rFonts w:eastAsia="等线" w:cs="Arial"/>
                <w:szCs w:val="22"/>
                <w:lang w:val="fr-FR" w:eastAsia="zh-CN"/>
              </w:rPr>
            </w:pPr>
            <w:r w:rsidRPr="008523D2">
              <w:rPr>
                <w:rFonts w:eastAsia="等线"/>
                <w:lang w:eastAsia="zh-CN"/>
              </w:rPr>
              <w:t>0.8</w:t>
            </w:r>
          </w:p>
        </w:tc>
      </w:tr>
      <w:tr w:rsidR="00870FBA" w:rsidRPr="0067409D" w14:paraId="0C256D45"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A833E93"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CA_n13-n25-n66</w:t>
            </w:r>
          </w:p>
        </w:tc>
        <w:tc>
          <w:tcPr>
            <w:tcW w:w="1968" w:type="dxa"/>
            <w:tcBorders>
              <w:top w:val="single" w:sz="4" w:space="0" w:color="auto"/>
              <w:left w:val="single" w:sz="4" w:space="0" w:color="auto"/>
              <w:bottom w:val="single" w:sz="4" w:space="0" w:color="auto"/>
              <w:right w:val="single" w:sz="4" w:space="0" w:color="auto"/>
            </w:tcBorders>
            <w:vAlign w:val="center"/>
          </w:tcPr>
          <w:p w14:paraId="680442D3"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rPr>
              <w:t>0.3</w:t>
            </w:r>
          </w:p>
        </w:tc>
        <w:tc>
          <w:tcPr>
            <w:tcW w:w="1968" w:type="dxa"/>
            <w:tcBorders>
              <w:top w:val="single" w:sz="4" w:space="0" w:color="auto"/>
              <w:left w:val="single" w:sz="4" w:space="0" w:color="auto"/>
              <w:bottom w:val="single" w:sz="4" w:space="0" w:color="auto"/>
              <w:right w:val="single" w:sz="4" w:space="0" w:color="auto"/>
            </w:tcBorders>
            <w:vAlign w:val="center"/>
          </w:tcPr>
          <w:p w14:paraId="0684860D"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en-US"/>
              </w:rPr>
              <w:t>0.5</w:t>
            </w:r>
          </w:p>
        </w:tc>
        <w:tc>
          <w:tcPr>
            <w:tcW w:w="1968" w:type="dxa"/>
            <w:tcBorders>
              <w:top w:val="single" w:sz="4" w:space="0" w:color="auto"/>
              <w:left w:val="single" w:sz="4" w:space="0" w:color="auto"/>
              <w:bottom w:val="single" w:sz="4" w:space="0" w:color="auto"/>
              <w:right w:val="single" w:sz="4" w:space="0" w:color="auto"/>
            </w:tcBorders>
            <w:vAlign w:val="center"/>
          </w:tcPr>
          <w:p w14:paraId="25175BB1"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.5</w:t>
            </w:r>
          </w:p>
        </w:tc>
      </w:tr>
      <w:tr w:rsidR="00870FBA" w:rsidRPr="0067409D" w14:paraId="361DC0AC"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2DDACFC"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CA_n13-n25-n77</w:t>
            </w:r>
          </w:p>
        </w:tc>
        <w:tc>
          <w:tcPr>
            <w:tcW w:w="1968" w:type="dxa"/>
            <w:tcBorders>
              <w:top w:val="single" w:sz="4" w:space="0" w:color="auto"/>
              <w:left w:val="single" w:sz="4" w:space="0" w:color="auto"/>
              <w:bottom w:val="single" w:sz="4" w:space="0" w:color="auto"/>
              <w:right w:val="single" w:sz="4" w:space="0" w:color="auto"/>
            </w:tcBorders>
            <w:vAlign w:val="center"/>
          </w:tcPr>
          <w:p w14:paraId="5D420CDF"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rPr>
              <w:t>0.3</w:t>
            </w:r>
          </w:p>
        </w:tc>
        <w:tc>
          <w:tcPr>
            <w:tcW w:w="1968" w:type="dxa"/>
            <w:tcBorders>
              <w:top w:val="single" w:sz="4" w:space="0" w:color="auto"/>
              <w:left w:val="single" w:sz="4" w:space="0" w:color="auto"/>
              <w:bottom w:val="single" w:sz="4" w:space="0" w:color="auto"/>
              <w:right w:val="single" w:sz="4" w:space="0" w:color="auto"/>
            </w:tcBorders>
            <w:vAlign w:val="center"/>
          </w:tcPr>
          <w:p w14:paraId="49F4B23C"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18"/>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4B667EDD"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45D95B7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E755EE7"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CA_n13-n66-n77</w:t>
            </w:r>
          </w:p>
        </w:tc>
        <w:tc>
          <w:tcPr>
            <w:tcW w:w="1968" w:type="dxa"/>
            <w:tcBorders>
              <w:top w:val="single" w:sz="4" w:space="0" w:color="auto"/>
              <w:left w:val="single" w:sz="4" w:space="0" w:color="auto"/>
              <w:bottom w:val="single" w:sz="4" w:space="0" w:color="auto"/>
              <w:right w:val="single" w:sz="4" w:space="0" w:color="auto"/>
            </w:tcBorders>
            <w:vAlign w:val="center"/>
          </w:tcPr>
          <w:p w14:paraId="67C68447"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rPr>
              <w:t>0.5</w:t>
            </w:r>
          </w:p>
        </w:tc>
        <w:tc>
          <w:tcPr>
            <w:tcW w:w="1968" w:type="dxa"/>
            <w:tcBorders>
              <w:top w:val="single" w:sz="4" w:space="0" w:color="auto"/>
              <w:left w:val="single" w:sz="4" w:space="0" w:color="auto"/>
              <w:bottom w:val="single" w:sz="4" w:space="0" w:color="auto"/>
              <w:right w:val="single" w:sz="4" w:space="0" w:color="auto"/>
            </w:tcBorders>
            <w:vAlign w:val="center"/>
          </w:tcPr>
          <w:p w14:paraId="45CD991F"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18"/>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7B78015E"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4220782C"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E961E9F"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CA_n14-n30-n66</w:t>
            </w:r>
          </w:p>
        </w:tc>
        <w:tc>
          <w:tcPr>
            <w:tcW w:w="1968" w:type="dxa"/>
            <w:tcBorders>
              <w:top w:val="single" w:sz="4" w:space="0" w:color="auto"/>
              <w:left w:val="single" w:sz="4" w:space="0" w:color="auto"/>
              <w:bottom w:val="single" w:sz="4" w:space="0" w:color="auto"/>
              <w:right w:val="single" w:sz="4" w:space="0" w:color="auto"/>
            </w:tcBorders>
            <w:vAlign w:val="center"/>
          </w:tcPr>
          <w:p w14:paraId="20219D6B"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44A0DBAD"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bCs/>
                <w:szCs w:val="22"/>
                <w:lang w:val="en-US" w:eastAsia="ja-JP"/>
              </w:rPr>
              <w:t>0.3</w:t>
            </w:r>
          </w:p>
        </w:tc>
        <w:tc>
          <w:tcPr>
            <w:tcW w:w="1968" w:type="dxa"/>
            <w:tcBorders>
              <w:top w:val="single" w:sz="4" w:space="0" w:color="auto"/>
              <w:left w:val="single" w:sz="4" w:space="0" w:color="auto"/>
              <w:bottom w:val="single" w:sz="4" w:space="0" w:color="auto"/>
              <w:right w:val="single" w:sz="4" w:space="0" w:color="auto"/>
            </w:tcBorders>
            <w:vAlign w:val="center"/>
          </w:tcPr>
          <w:p w14:paraId="6A185276"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.5</w:t>
            </w:r>
          </w:p>
        </w:tc>
      </w:tr>
      <w:tr w:rsidR="00870FBA" w:rsidRPr="0067409D" w14:paraId="540C89A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2AEFAC3"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CA_n14-n30-n77</w:t>
            </w:r>
          </w:p>
        </w:tc>
        <w:tc>
          <w:tcPr>
            <w:tcW w:w="1968" w:type="dxa"/>
            <w:tcBorders>
              <w:top w:val="single" w:sz="4" w:space="0" w:color="auto"/>
              <w:left w:val="single" w:sz="4" w:space="0" w:color="auto"/>
              <w:bottom w:val="single" w:sz="4" w:space="0" w:color="auto"/>
              <w:right w:val="single" w:sz="4" w:space="0" w:color="auto"/>
            </w:tcBorders>
            <w:vAlign w:val="center"/>
          </w:tcPr>
          <w:p w14:paraId="3DD6EF52"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79A7E697"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18"/>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39462BD6"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0643B289"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00AC95B"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CA_n14-n66-n77</w:t>
            </w:r>
          </w:p>
        </w:tc>
        <w:tc>
          <w:tcPr>
            <w:tcW w:w="1968" w:type="dxa"/>
            <w:tcBorders>
              <w:top w:val="single" w:sz="4" w:space="0" w:color="auto"/>
              <w:left w:val="single" w:sz="4" w:space="0" w:color="auto"/>
              <w:bottom w:val="single" w:sz="4" w:space="0" w:color="auto"/>
              <w:right w:val="single" w:sz="4" w:space="0" w:color="auto"/>
            </w:tcBorders>
            <w:vAlign w:val="center"/>
          </w:tcPr>
          <w:p w14:paraId="38DB662D"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rPr>
              <w:t>0.6</w:t>
            </w:r>
          </w:p>
        </w:tc>
        <w:tc>
          <w:tcPr>
            <w:tcW w:w="1968" w:type="dxa"/>
            <w:tcBorders>
              <w:top w:val="single" w:sz="4" w:space="0" w:color="auto"/>
              <w:left w:val="single" w:sz="4" w:space="0" w:color="auto"/>
              <w:bottom w:val="single" w:sz="4" w:space="0" w:color="auto"/>
              <w:right w:val="single" w:sz="4" w:space="0" w:color="auto"/>
            </w:tcBorders>
            <w:vAlign w:val="center"/>
          </w:tcPr>
          <w:p w14:paraId="53EB9614"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en-US"/>
              </w:rPr>
              <w:t>0.6</w:t>
            </w:r>
          </w:p>
        </w:tc>
        <w:tc>
          <w:tcPr>
            <w:tcW w:w="1968" w:type="dxa"/>
            <w:tcBorders>
              <w:top w:val="single" w:sz="4" w:space="0" w:color="auto"/>
              <w:left w:val="single" w:sz="4" w:space="0" w:color="auto"/>
              <w:bottom w:val="single" w:sz="4" w:space="0" w:color="auto"/>
              <w:right w:val="single" w:sz="4" w:space="0" w:color="auto"/>
            </w:tcBorders>
            <w:vAlign w:val="center"/>
          </w:tcPr>
          <w:p w14:paraId="0FE95A8E"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0FB0D4C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E24E70B"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color w:val="000000"/>
              </w:rPr>
              <w:t>CA_</w:t>
            </w:r>
            <w:r w:rsidRPr="0067409D">
              <w:rPr>
                <w:rFonts w:eastAsiaTheme="minorEastAsia" w:hint="eastAsia"/>
                <w:color w:val="000000"/>
                <w:lang w:eastAsia="zh-CN"/>
              </w:rPr>
              <w:t>n</w:t>
            </w:r>
            <w:r w:rsidRPr="0067409D">
              <w:rPr>
                <w:rFonts w:eastAsia="Yu Mincho"/>
                <w:color w:val="000000"/>
              </w:rPr>
              <w:t>18</w:t>
            </w:r>
            <w:r w:rsidRPr="0067409D">
              <w:rPr>
                <w:rFonts w:eastAsiaTheme="minorEastAsia"/>
                <w:color w:val="000000"/>
              </w:rPr>
              <w:t>-</w:t>
            </w:r>
            <w:r w:rsidRPr="0067409D">
              <w:rPr>
                <w:rFonts w:eastAsiaTheme="minorEastAsia" w:hint="eastAsia"/>
                <w:color w:val="000000"/>
                <w:lang w:eastAsia="zh-CN"/>
              </w:rPr>
              <w:t>n</w:t>
            </w:r>
            <w:r w:rsidRPr="0067409D">
              <w:rPr>
                <w:rFonts w:eastAsiaTheme="minorEastAsia"/>
                <w:color w:val="000000"/>
                <w:lang w:eastAsia="zh-CN"/>
              </w:rPr>
              <w:t>28-</w:t>
            </w:r>
            <w:r w:rsidRPr="0067409D">
              <w:rPr>
                <w:rFonts w:eastAsiaTheme="minorEastAsia" w:hint="eastAsia"/>
                <w:color w:val="000000"/>
                <w:lang w:eastAsia="zh-CN"/>
              </w:rPr>
              <w:t>n</w:t>
            </w:r>
            <w:r w:rsidRPr="0067409D">
              <w:rPr>
                <w:rFonts w:eastAsiaTheme="minorEastAsia"/>
                <w:color w:val="000000"/>
                <w:lang w:eastAsia="zh-CN"/>
              </w:rPr>
              <w:t>41</w:t>
            </w:r>
          </w:p>
        </w:tc>
        <w:tc>
          <w:tcPr>
            <w:tcW w:w="1968" w:type="dxa"/>
            <w:tcBorders>
              <w:top w:val="single" w:sz="4" w:space="0" w:color="auto"/>
              <w:left w:val="single" w:sz="4" w:space="0" w:color="auto"/>
              <w:bottom w:val="single" w:sz="4" w:space="0" w:color="auto"/>
              <w:right w:val="single" w:sz="4" w:space="0" w:color="auto"/>
            </w:tcBorders>
            <w:vAlign w:val="center"/>
          </w:tcPr>
          <w:p w14:paraId="18C07075"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color w:val="000000"/>
                <w:lang w:eastAsia="zh-CN"/>
              </w:rPr>
              <w:t>0.4</w:t>
            </w:r>
          </w:p>
        </w:tc>
        <w:tc>
          <w:tcPr>
            <w:tcW w:w="1968" w:type="dxa"/>
            <w:tcBorders>
              <w:top w:val="single" w:sz="4" w:space="0" w:color="auto"/>
              <w:left w:val="single" w:sz="4" w:space="0" w:color="auto"/>
              <w:bottom w:val="single" w:sz="4" w:space="0" w:color="auto"/>
              <w:right w:val="single" w:sz="4" w:space="0" w:color="auto"/>
            </w:tcBorders>
            <w:vAlign w:val="center"/>
          </w:tcPr>
          <w:p w14:paraId="29A6FBDE"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Theme="minorEastAsia" w:hint="eastAsia"/>
                <w:color w:val="000000"/>
                <w:lang w:eastAsia="zh-CN"/>
              </w:rPr>
              <w:t>0</w:t>
            </w:r>
            <w:r w:rsidRPr="0067409D">
              <w:rPr>
                <w:rFonts w:eastAsiaTheme="minorEastAsia"/>
                <w:color w:val="000000"/>
                <w:lang w:eastAsia="zh-CN"/>
              </w:rPr>
              <w:t>.4</w:t>
            </w:r>
          </w:p>
        </w:tc>
        <w:tc>
          <w:tcPr>
            <w:tcW w:w="1968" w:type="dxa"/>
            <w:tcBorders>
              <w:top w:val="single" w:sz="4" w:space="0" w:color="auto"/>
              <w:left w:val="single" w:sz="4" w:space="0" w:color="auto"/>
              <w:bottom w:val="single" w:sz="4" w:space="0" w:color="auto"/>
              <w:right w:val="single" w:sz="4" w:space="0" w:color="auto"/>
            </w:tcBorders>
            <w:vAlign w:val="center"/>
          </w:tcPr>
          <w:p w14:paraId="06193271"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.3</w:t>
            </w:r>
          </w:p>
        </w:tc>
      </w:tr>
      <w:tr w:rsidR="00870FBA" w:rsidRPr="0067409D" w14:paraId="20EF31B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DDF5A7E"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color w:val="000000"/>
              </w:rPr>
              <w:t>CA_</w:t>
            </w:r>
            <w:r w:rsidRPr="0067409D">
              <w:rPr>
                <w:rFonts w:eastAsiaTheme="minorEastAsia" w:hint="eastAsia"/>
                <w:color w:val="000000"/>
                <w:lang w:eastAsia="zh-CN"/>
              </w:rPr>
              <w:t>n</w:t>
            </w:r>
            <w:r w:rsidRPr="0067409D">
              <w:rPr>
                <w:rFonts w:eastAsia="Yu Mincho"/>
                <w:color w:val="000000"/>
              </w:rPr>
              <w:t>18</w:t>
            </w:r>
            <w:r w:rsidRPr="0067409D">
              <w:rPr>
                <w:rFonts w:eastAsiaTheme="minorEastAsia"/>
                <w:color w:val="000000"/>
              </w:rPr>
              <w:t>-</w:t>
            </w:r>
            <w:r w:rsidRPr="0067409D">
              <w:rPr>
                <w:rFonts w:eastAsiaTheme="minorEastAsia" w:hint="eastAsia"/>
                <w:color w:val="000000"/>
                <w:lang w:eastAsia="zh-CN"/>
              </w:rPr>
              <w:t>n</w:t>
            </w:r>
            <w:r w:rsidRPr="0067409D">
              <w:rPr>
                <w:rFonts w:eastAsiaTheme="minorEastAsia"/>
                <w:color w:val="000000"/>
                <w:lang w:eastAsia="zh-CN"/>
              </w:rPr>
              <w:t>28-</w:t>
            </w:r>
            <w:r w:rsidRPr="0067409D">
              <w:rPr>
                <w:rFonts w:eastAsiaTheme="minorEastAsia" w:hint="eastAsia"/>
                <w:color w:val="000000"/>
                <w:lang w:eastAsia="zh-CN"/>
              </w:rPr>
              <w:t>n</w:t>
            </w:r>
            <w:r w:rsidRPr="0067409D">
              <w:rPr>
                <w:rFonts w:eastAsiaTheme="minorEastAsia"/>
                <w:color w:val="000000"/>
                <w:lang w:eastAsia="zh-CN"/>
              </w:rPr>
              <w:t>77</w:t>
            </w:r>
          </w:p>
        </w:tc>
        <w:tc>
          <w:tcPr>
            <w:tcW w:w="1968" w:type="dxa"/>
            <w:tcBorders>
              <w:top w:val="single" w:sz="4" w:space="0" w:color="auto"/>
              <w:left w:val="single" w:sz="4" w:space="0" w:color="auto"/>
              <w:bottom w:val="single" w:sz="4" w:space="0" w:color="auto"/>
              <w:right w:val="single" w:sz="4" w:space="0" w:color="auto"/>
            </w:tcBorders>
            <w:vAlign w:val="center"/>
          </w:tcPr>
          <w:p w14:paraId="4C9F4DD8"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color w:val="000000"/>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67A288B"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Theme="minorEastAsia" w:hint="eastAsia"/>
                <w:color w:val="000000"/>
                <w:lang w:eastAsia="zh-CN"/>
              </w:rPr>
              <w:t>0</w:t>
            </w:r>
            <w:r w:rsidRPr="0067409D">
              <w:rPr>
                <w:rFonts w:eastAsiaTheme="minorEastAsia"/>
                <w:color w:val="000000"/>
                <w:lang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67722480"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678391E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352426C"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color w:val="000000"/>
              </w:rPr>
              <w:t>CA_</w:t>
            </w:r>
            <w:r w:rsidRPr="0067409D">
              <w:rPr>
                <w:rFonts w:eastAsiaTheme="minorEastAsia" w:hint="eastAsia"/>
                <w:color w:val="000000"/>
                <w:lang w:eastAsia="zh-CN"/>
              </w:rPr>
              <w:t>n</w:t>
            </w:r>
            <w:r w:rsidRPr="0067409D">
              <w:rPr>
                <w:rFonts w:eastAsia="Yu Mincho"/>
                <w:color w:val="000000"/>
              </w:rPr>
              <w:t>18</w:t>
            </w:r>
            <w:r w:rsidRPr="0067409D">
              <w:rPr>
                <w:rFonts w:eastAsiaTheme="minorEastAsia"/>
                <w:color w:val="000000"/>
              </w:rPr>
              <w:t>-</w:t>
            </w:r>
            <w:r w:rsidRPr="0067409D">
              <w:rPr>
                <w:rFonts w:eastAsiaTheme="minorEastAsia" w:hint="eastAsia"/>
                <w:color w:val="000000"/>
                <w:lang w:eastAsia="zh-CN"/>
              </w:rPr>
              <w:t>n</w:t>
            </w:r>
            <w:r w:rsidRPr="0067409D">
              <w:rPr>
                <w:rFonts w:eastAsiaTheme="minorEastAsia"/>
                <w:color w:val="000000"/>
                <w:lang w:eastAsia="zh-CN"/>
              </w:rPr>
              <w:t>41-</w:t>
            </w:r>
            <w:r w:rsidRPr="0067409D">
              <w:rPr>
                <w:rFonts w:eastAsiaTheme="minorEastAsia" w:hint="eastAsia"/>
                <w:color w:val="000000"/>
                <w:lang w:eastAsia="zh-CN"/>
              </w:rPr>
              <w:t>n</w:t>
            </w:r>
            <w:r w:rsidRPr="0067409D">
              <w:rPr>
                <w:rFonts w:eastAsiaTheme="minorEastAsia"/>
                <w:color w:val="000000"/>
                <w:lang w:eastAsia="zh-CN"/>
              </w:rPr>
              <w:t>77</w:t>
            </w:r>
          </w:p>
        </w:tc>
        <w:tc>
          <w:tcPr>
            <w:tcW w:w="1968" w:type="dxa"/>
            <w:tcBorders>
              <w:top w:val="single" w:sz="4" w:space="0" w:color="auto"/>
              <w:left w:val="single" w:sz="4" w:space="0" w:color="auto"/>
              <w:bottom w:val="single" w:sz="4" w:space="0" w:color="auto"/>
              <w:right w:val="single" w:sz="4" w:space="0" w:color="auto"/>
            </w:tcBorders>
            <w:vAlign w:val="center"/>
          </w:tcPr>
          <w:p w14:paraId="55CAEB05"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color w:val="000000"/>
                <w:lang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64A70B16"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Theme="minorEastAsia" w:hint="eastAsia"/>
                <w:color w:val="000000"/>
                <w:lang w:eastAsia="zh-CN"/>
              </w:rPr>
              <w:t>0</w:t>
            </w:r>
            <w:r w:rsidRPr="0067409D">
              <w:rPr>
                <w:rFonts w:eastAsiaTheme="minorEastAsia"/>
                <w:color w:val="000000"/>
                <w:lang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776136E3"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060F84A5"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D8068D6" w14:textId="77777777" w:rsidR="00870FBA" w:rsidRPr="0067409D" w:rsidRDefault="00870FBA" w:rsidP="00870FBA">
            <w:pPr>
              <w:pStyle w:val="TAC"/>
              <w:keepNext w:val="0"/>
              <w:keepLines w:val="0"/>
              <w:widowControl w:val="0"/>
              <w:rPr>
                <w:rFonts w:eastAsiaTheme="minorEastAsia"/>
                <w:color w:val="000000"/>
              </w:rPr>
            </w:pPr>
            <w:r w:rsidRPr="0067409D">
              <w:rPr>
                <w:rFonts w:eastAsia="等线"/>
                <w:color w:val="000000"/>
              </w:rPr>
              <w:t>CA_</w:t>
            </w:r>
            <w:r w:rsidRPr="0067409D">
              <w:rPr>
                <w:rFonts w:eastAsia="等线" w:hint="eastAsia"/>
                <w:color w:val="000000"/>
                <w:lang w:eastAsia="zh-CN"/>
              </w:rPr>
              <w:t>n</w:t>
            </w:r>
            <w:r w:rsidRPr="0067409D">
              <w:rPr>
                <w:rFonts w:eastAsia="Yu Mincho"/>
                <w:color w:val="000000"/>
              </w:rPr>
              <w:t>20</w:t>
            </w:r>
            <w:r w:rsidRPr="0067409D">
              <w:rPr>
                <w:rFonts w:eastAsia="等线"/>
                <w:color w:val="000000"/>
              </w:rPr>
              <w:t>-</w:t>
            </w:r>
            <w:r w:rsidRPr="0067409D">
              <w:rPr>
                <w:rFonts w:eastAsia="等线" w:hint="eastAsia"/>
                <w:color w:val="000000"/>
                <w:lang w:eastAsia="zh-CN"/>
              </w:rPr>
              <w:t>n</w:t>
            </w:r>
            <w:r w:rsidRPr="0067409D">
              <w:rPr>
                <w:rFonts w:eastAsia="等线"/>
                <w:color w:val="000000"/>
                <w:lang w:eastAsia="zh-CN"/>
              </w:rPr>
              <w:t>28-</w:t>
            </w:r>
            <w:r w:rsidRPr="0067409D">
              <w:rPr>
                <w:rFonts w:eastAsia="等线" w:hint="eastAsia"/>
                <w:color w:val="000000"/>
                <w:lang w:eastAsia="zh-CN"/>
              </w:rPr>
              <w:t>n</w:t>
            </w:r>
            <w:r w:rsidRPr="0067409D">
              <w:rPr>
                <w:rFonts w:eastAsia="等线"/>
                <w:color w:val="000000"/>
                <w:lang w:eastAsia="zh-CN"/>
              </w:rPr>
              <w:t>75</w:t>
            </w:r>
          </w:p>
        </w:tc>
        <w:tc>
          <w:tcPr>
            <w:tcW w:w="1968" w:type="dxa"/>
            <w:tcBorders>
              <w:top w:val="single" w:sz="4" w:space="0" w:color="auto"/>
              <w:left w:val="single" w:sz="4" w:space="0" w:color="auto"/>
              <w:bottom w:val="single" w:sz="4" w:space="0" w:color="auto"/>
              <w:right w:val="single" w:sz="4" w:space="0" w:color="auto"/>
            </w:tcBorders>
            <w:vAlign w:val="center"/>
          </w:tcPr>
          <w:p w14:paraId="0242BC80" w14:textId="77777777" w:rsidR="00870FBA" w:rsidRPr="0067409D" w:rsidRDefault="00870FBA" w:rsidP="00870FBA">
            <w:pPr>
              <w:pStyle w:val="TAC"/>
              <w:keepNext w:val="0"/>
              <w:keepLines w:val="0"/>
              <w:widowControl w:val="0"/>
              <w:rPr>
                <w:rFonts w:eastAsiaTheme="minorEastAsia"/>
                <w:color w:val="000000"/>
                <w:lang w:eastAsia="zh-CN"/>
              </w:rPr>
            </w:pPr>
            <w:r w:rsidRPr="0067409D">
              <w:rPr>
                <w:rFonts w:eastAsia="等线" w:hint="eastAsia"/>
                <w:color w:val="000000"/>
                <w:lang w:eastAsia="zh-CN"/>
              </w:rPr>
              <w:t>0</w:t>
            </w:r>
            <w:r w:rsidRPr="0067409D">
              <w:rPr>
                <w:rFonts w:eastAsia="等线"/>
                <w:color w:val="000000"/>
                <w:lang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55463D69" w14:textId="77777777" w:rsidR="00870FBA" w:rsidRPr="0067409D" w:rsidRDefault="00870FBA" w:rsidP="00870FBA">
            <w:pPr>
              <w:pStyle w:val="TAC"/>
              <w:keepNext w:val="0"/>
              <w:keepLines w:val="0"/>
              <w:widowControl w:val="0"/>
              <w:rPr>
                <w:rFonts w:eastAsiaTheme="minorEastAsia"/>
                <w:color w:val="000000"/>
                <w:lang w:eastAsia="zh-CN"/>
              </w:rPr>
            </w:pPr>
            <w:r w:rsidRPr="0067409D">
              <w:rPr>
                <w:rFonts w:eastAsia="等线" w:hint="eastAsia"/>
                <w:color w:val="000000"/>
                <w:lang w:eastAsia="zh-CN"/>
              </w:rPr>
              <w:t>0</w:t>
            </w:r>
            <w:r w:rsidRPr="0067409D">
              <w:rPr>
                <w:rFonts w:eastAsia="等线"/>
                <w:color w:val="000000"/>
                <w:lang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02AEC6DC" w14:textId="77777777" w:rsidR="00870FBA" w:rsidRPr="0067409D" w:rsidRDefault="00870FBA" w:rsidP="00870FBA">
            <w:pPr>
              <w:pStyle w:val="TAC"/>
              <w:keepNext w:val="0"/>
              <w:keepLines w:val="0"/>
              <w:widowControl w:val="0"/>
              <w:rPr>
                <w:rFonts w:eastAsia="等线" w:cs="Arial"/>
                <w:szCs w:val="22"/>
                <w:lang w:val="fr-FR" w:eastAsia="zh-CN"/>
              </w:rPr>
            </w:pPr>
            <w:r w:rsidRPr="008523D2">
              <w:rPr>
                <w:rFonts w:eastAsia="等线" w:cs="Arial"/>
                <w:szCs w:val="22"/>
                <w:lang w:val="fr-FR" w:eastAsia="zh-CN"/>
              </w:rPr>
              <w:t>N/A</w:t>
            </w:r>
          </w:p>
        </w:tc>
      </w:tr>
      <w:tr w:rsidR="00870FBA" w:rsidRPr="0067409D" w14:paraId="73065CB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C60738E"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CA_n20-n28-n78</w:t>
            </w:r>
          </w:p>
        </w:tc>
        <w:tc>
          <w:tcPr>
            <w:tcW w:w="1968" w:type="dxa"/>
            <w:tcBorders>
              <w:top w:val="single" w:sz="4" w:space="0" w:color="auto"/>
              <w:left w:val="single" w:sz="4" w:space="0" w:color="auto"/>
              <w:bottom w:val="single" w:sz="4" w:space="0" w:color="auto"/>
              <w:right w:val="single" w:sz="4" w:space="0" w:color="auto"/>
            </w:tcBorders>
            <w:vAlign w:val="center"/>
          </w:tcPr>
          <w:p w14:paraId="3B3DCF3E"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4D443EBF"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szCs w:val="22"/>
                <w:lang w:val="fr-FR"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4E2816FA"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0D86A648"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620E2C1" w14:textId="77777777" w:rsidR="00870FBA" w:rsidRPr="0067409D" w:rsidRDefault="00870FBA" w:rsidP="00870FBA">
            <w:pPr>
              <w:pStyle w:val="TAC"/>
              <w:keepNext w:val="0"/>
              <w:keepLines w:val="0"/>
              <w:widowControl w:val="0"/>
              <w:rPr>
                <w:rFonts w:cs="Arial"/>
                <w:szCs w:val="22"/>
                <w:lang w:val="en-US" w:eastAsia="zh-CN"/>
              </w:rPr>
            </w:pPr>
            <w:r w:rsidRPr="008523D2">
              <w:rPr>
                <w:color w:val="000000"/>
                <w:lang w:eastAsia="zh-CN"/>
              </w:rPr>
              <w:t>CA_n20-n67-n78</w:t>
            </w:r>
          </w:p>
        </w:tc>
        <w:tc>
          <w:tcPr>
            <w:tcW w:w="1968" w:type="dxa"/>
            <w:tcBorders>
              <w:top w:val="single" w:sz="4" w:space="0" w:color="auto"/>
              <w:left w:val="single" w:sz="4" w:space="0" w:color="auto"/>
              <w:bottom w:val="single" w:sz="4" w:space="0" w:color="auto"/>
              <w:right w:val="single" w:sz="4" w:space="0" w:color="auto"/>
            </w:tcBorders>
            <w:vAlign w:val="center"/>
          </w:tcPr>
          <w:p w14:paraId="46A7D829" w14:textId="77777777" w:rsidR="00870FBA" w:rsidRPr="0067409D" w:rsidRDefault="00870FBA" w:rsidP="00870FBA">
            <w:pPr>
              <w:pStyle w:val="TAC"/>
              <w:keepNext w:val="0"/>
              <w:keepLines w:val="0"/>
              <w:widowControl w:val="0"/>
              <w:rPr>
                <w:rFonts w:cs="Arial"/>
                <w:szCs w:val="22"/>
                <w:lang w:val="en-US" w:eastAsia="zh-CN"/>
              </w:rPr>
            </w:pPr>
            <w:r w:rsidRPr="008523D2">
              <w:rPr>
                <w:lang w:eastAsia="ja-JP"/>
              </w:rPr>
              <w:t>0.6</w:t>
            </w:r>
          </w:p>
        </w:tc>
        <w:tc>
          <w:tcPr>
            <w:tcW w:w="1968" w:type="dxa"/>
            <w:tcBorders>
              <w:top w:val="single" w:sz="4" w:space="0" w:color="auto"/>
              <w:left w:val="single" w:sz="4" w:space="0" w:color="auto"/>
              <w:bottom w:val="single" w:sz="4" w:space="0" w:color="auto"/>
              <w:right w:val="single" w:sz="4" w:space="0" w:color="auto"/>
            </w:tcBorders>
            <w:vAlign w:val="center"/>
          </w:tcPr>
          <w:p w14:paraId="301C72C3" w14:textId="77777777" w:rsidR="00870FBA" w:rsidRPr="0067409D" w:rsidRDefault="00870FBA" w:rsidP="00870FBA">
            <w:pPr>
              <w:pStyle w:val="TAC"/>
              <w:keepNext w:val="0"/>
              <w:keepLines w:val="0"/>
              <w:widowControl w:val="0"/>
              <w:rPr>
                <w:rFonts w:eastAsia="等线" w:cs="Arial"/>
                <w:szCs w:val="22"/>
                <w:lang w:val="fr-FR" w:eastAsia="zh-CN"/>
              </w:rPr>
            </w:pPr>
            <w:r w:rsidRPr="008523D2">
              <w:rPr>
                <w:rFonts w:cs="Arial"/>
                <w:szCs w:val="18"/>
                <w:lang w:eastAsia="zh-CN"/>
              </w:rPr>
              <w:t>N/A</w:t>
            </w:r>
          </w:p>
        </w:tc>
        <w:tc>
          <w:tcPr>
            <w:tcW w:w="1968" w:type="dxa"/>
            <w:tcBorders>
              <w:top w:val="single" w:sz="4" w:space="0" w:color="auto"/>
              <w:left w:val="single" w:sz="4" w:space="0" w:color="auto"/>
              <w:bottom w:val="single" w:sz="4" w:space="0" w:color="auto"/>
              <w:right w:val="single" w:sz="4" w:space="0" w:color="auto"/>
            </w:tcBorders>
            <w:vAlign w:val="center"/>
          </w:tcPr>
          <w:p w14:paraId="4E6B82D3" w14:textId="77777777" w:rsidR="00870FBA" w:rsidRPr="0067409D" w:rsidRDefault="00870FBA" w:rsidP="00870FBA">
            <w:pPr>
              <w:pStyle w:val="TAC"/>
              <w:keepNext w:val="0"/>
              <w:keepLines w:val="0"/>
              <w:widowControl w:val="0"/>
              <w:rPr>
                <w:rFonts w:eastAsia="等线" w:cs="Arial"/>
                <w:szCs w:val="22"/>
                <w:lang w:val="fr-FR" w:eastAsia="zh-CN"/>
              </w:rPr>
            </w:pPr>
            <w:r w:rsidRPr="008523D2">
              <w:rPr>
                <w:lang w:eastAsia="zh-CN"/>
              </w:rPr>
              <w:t>0.8</w:t>
            </w:r>
          </w:p>
        </w:tc>
      </w:tr>
      <w:tr w:rsidR="00870FBA" w:rsidRPr="0067409D" w14:paraId="0662EE1F"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1A5D288"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MS Mincho" w:cs="Arial"/>
                <w:szCs w:val="22"/>
                <w:lang w:val="en-US" w:eastAsia="zh-CN"/>
              </w:rPr>
              <w:t>CA</w:t>
            </w:r>
            <w:r w:rsidRPr="0067409D">
              <w:rPr>
                <w:rFonts w:eastAsia="MS Mincho" w:cs="Arial"/>
                <w:szCs w:val="22"/>
                <w:lang w:val="en-US"/>
              </w:rPr>
              <w:t>_</w:t>
            </w:r>
            <w:r w:rsidRPr="0067409D">
              <w:rPr>
                <w:rFonts w:eastAsia="MS Mincho" w:cs="Arial"/>
                <w:szCs w:val="22"/>
                <w:lang w:val="en-US" w:eastAsia="zh-CN"/>
              </w:rPr>
              <w:t>n24-n41-n48</w:t>
            </w:r>
          </w:p>
        </w:tc>
        <w:tc>
          <w:tcPr>
            <w:tcW w:w="1968" w:type="dxa"/>
            <w:tcBorders>
              <w:top w:val="single" w:sz="4" w:space="0" w:color="auto"/>
              <w:left w:val="single" w:sz="4" w:space="0" w:color="auto"/>
              <w:bottom w:val="single" w:sz="4" w:space="0" w:color="auto"/>
              <w:right w:val="single" w:sz="4" w:space="0" w:color="auto"/>
            </w:tcBorders>
            <w:vAlign w:val="center"/>
          </w:tcPr>
          <w:p w14:paraId="518A4BA0"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MS Mincho"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41841703" w14:textId="77777777" w:rsidR="00870FBA" w:rsidRPr="0067409D" w:rsidRDefault="00870FBA" w:rsidP="00870FBA">
            <w:pPr>
              <w:pStyle w:val="TAC"/>
              <w:keepNext w:val="0"/>
              <w:keepLines w:val="0"/>
              <w:widowControl w:val="0"/>
              <w:rPr>
                <w:rFonts w:eastAsia="等线" w:cs="Arial"/>
                <w:color w:val="000000"/>
                <w:szCs w:val="22"/>
                <w:lang w:eastAsia="zh-CN"/>
              </w:rPr>
            </w:pPr>
            <w:r w:rsidRPr="0067409D">
              <w:rPr>
                <w:rFonts w:eastAsia="MS Mincho" w:cs="Arial"/>
                <w:szCs w:val="22"/>
                <w:lang w:val="en-US" w:eastAsia="zh-CN"/>
              </w:rPr>
              <w:t>0.4</w:t>
            </w:r>
            <w:r w:rsidRPr="0067409D">
              <w:rPr>
                <w:rFonts w:eastAsia="MS Mincho" w:cs="Arial"/>
                <w:szCs w:val="22"/>
                <w:vertAlign w:val="superscript"/>
                <w:lang w:val="en-US" w:eastAsia="zh-CN"/>
              </w:rPr>
              <w:t>1</w:t>
            </w:r>
            <w:r w:rsidRPr="0067409D">
              <w:rPr>
                <w:rFonts w:eastAsia="MS Mincho" w:cs="Arial"/>
                <w:szCs w:val="22"/>
                <w:lang w:val="en-US" w:eastAsia="zh-CN"/>
              </w:rPr>
              <w:t xml:space="preserve"> / 0.9</w:t>
            </w:r>
            <w:r w:rsidRPr="0067409D">
              <w:rPr>
                <w:rFonts w:eastAsia="MS Mincho" w:cs="Arial"/>
                <w:szCs w:val="22"/>
                <w:vertAlign w:val="superscript"/>
                <w:lang w:val="en-US" w:eastAsia="zh-CN"/>
              </w:rPr>
              <w:t>2</w:t>
            </w:r>
          </w:p>
        </w:tc>
        <w:tc>
          <w:tcPr>
            <w:tcW w:w="1968" w:type="dxa"/>
            <w:tcBorders>
              <w:top w:val="single" w:sz="4" w:space="0" w:color="auto"/>
              <w:left w:val="single" w:sz="4" w:space="0" w:color="auto"/>
              <w:bottom w:val="single" w:sz="4" w:space="0" w:color="auto"/>
              <w:right w:val="single" w:sz="4" w:space="0" w:color="auto"/>
            </w:tcBorders>
            <w:vAlign w:val="center"/>
          </w:tcPr>
          <w:p w14:paraId="0373A3E3" w14:textId="77777777" w:rsidR="00870FBA" w:rsidRPr="0067409D" w:rsidRDefault="00870FBA" w:rsidP="00870FBA">
            <w:pPr>
              <w:pStyle w:val="TAC"/>
              <w:keepNext w:val="0"/>
              <w:keepLines w:val="0"/>
              <w:widowControl w:val="0"/>
              <w:rPr>
                <w:rFonts w:eastAsia="等线" w:cs="Arial"/>
                <w:color w:val="000000"/>
                <w:szCs w:val="22"/>
                <w:lang w:eastAsia="zh-CN"/>
              </w:rPr>
            </w:pPr>
            <w:r w:rsidRPr="0067409D">
              <w:rPr>
                <w:rFonts w:eastAsia="等线" w:cs="Arial" w:hint="eastAsia"/>
                <w:color w:val="000000"/>
                <w:szCs w:val="22"/>
                <w:lang w:eastAsia="zh-CN"/>
              </w:rPr>
              <w:t>0</w:t>
            </w:r>
            <w:r w:rsidRPr="0067409D">
              <w:rPr>
                <w:rFonts w:eastAsia="等线" w:cs="Arial"/>
                <w:color w:val="000000"/>
                <w:szCs w:val="22"/>
                <w:lang w:eastAsia="zh-CN"/>
              </w:rPr>
              <w:t>.8</w:t>
            </w:r>
          </w:p>
        </w:tc>
      </w:tr>
      <w:tr w:rsidR="00870FBA" w:rsidRPr="0067409D" w14:paraId="6AD54625"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C55C6A6" w14:textId="77777777" w:rsidR="00870FBA" w:rsidRPr="0067409D" w:rsidRDefault="00870FBA" w:rsidP="00870FBA">
            <w:pPr>
              <w:pStyle w:val="TAC"/>
              <w:keepNext w:val="0"/>
              <w:keepLines w:val="0"/>
              <w:widowControl w:val="0"/>
              <w:rPr>
                <w:rFonts w:eastAsia="MS Mincho"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n24</w:t>
            </w:r>
            <w:r w:rsidRPr="0067409D">
              <w:rPr>
                <w:rFonts w:eastAsia="等线" w:cs="Arial"/>
                <w:szCs w:val="22"/>
                <w:lang w:val="sv-SE" w:eastAsia="ja-JP"/>
              </w:rPr>
              <w:t>-</w:t>
            </w:r>
            <w:r w:rsidRPr="0067409D">
              <w:rPr>
                <w:rFonts w:eastAsia="等线" w:cs="Arial"/>
                <w:szCs w:val="22"/>
                <w:lang w:val="en-US" w:eastAsia="zh-CN"/>
              </w:rPr>
              <w:t>n41</w:t>
            </w:r>
            <w:r w:rsidRPr="0067409D">
              <w:rPr>
                <w:rFonts w:eastAsia="等线" w:cs="Arial"/>
                <w:szCs w:val="22"/>
                <w:lang w:val="sv-SE" w:eastAsia="zh-CN"/>
              </w:rPr>
              <w:t>-n77</w:t>
            </w:r>
          </w:p>
        </w:tc>
        <w:tc>
          <w:tcPr>
            <w:tcW w:w="1968" w:type="dxa"/>
            <w:tcBorders>
              <w:top w:val="single" w:sz="4" w:space="0" w:color="auto"/>
              <w:left w:val="single" w:sz="4" w:space="0" w:color="auto"/>
              <w:bottom w:val="single" w:sz="4" w:space="0" w:color="auto"/>
              <w:right w:val="single" w:sz="4" w:space="0" w:color="auto"/>
            </w:tcBorders>
            <w:vAlign w:val="center"/>
          </w:tcPr>
          <w:p w14:paraId="21B2884D" w14:textId="77777777" w:rsidR="00870FBA" w:rsidRPr="0067409D" w:rsidRDefault="00870FBA" w:rsidP="00870FBA">
            <w:pPr>
              <w:pStyle w:val="TAC"/>
              <w:keepNext w:val="0"/>
              <w:keepLines w:val="0"/>
              <w:widowControl w:val="0"/>
              <w:rPr>
                <w:rFonts w:eastAsia="MS Mincho" w:cs="Arial"/>
                <w:szCs w:val="22"/>
                <w:lang w:val="en-US" w:eastAsia="zh-CN"/>
              </w:rPr>
            </w:pPr>
            <w:r w:rsidRPr="0067409D">
              <w:rPr>
                <w:rFonts w:eastAsia="等线" w:cs="Arial"/>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5923BC13" w14:textId="77777777" w:rsidR="00870FBA" w:rsidRPr="0067409D" w:rsidRDefault="00870FBA" w:rsidP="00870FBA">
            <w:pPr>
              <w:pStyle w:val="TAC"/>
              <w:keepNext w:val="0"/>
              <w:keepLines w:val="0"/>
              <w:widowControl w:val="0"/>
              <w:rPr>
                <w:rFonts w:eastAsia="MS Mincho" w:cs="Arial"/>
                <w:szCs w:val="22"/>
                <w:lang w:val="en-US" w:eastAsia="zh-CN"/>
              </w:rPr>
            </w:pPr>
            <w:r w:rsidRPr="0067409D">
              <w:rPr>
                <w:rFonts w:eastAsia="MS Mincho" w:cs="Arial"/>
                <w:szCs w:val="22"/>
                <w:lang w:val="en-US" w:eastAsia="zh-CN"/>
              </w:rPr>
              <w:t>0.4</w:t>
            </w:r>
            <w:r w:rsidRPr="0067409D">
              <w:rPr>
                <w:rFonts w:eastAsia="MS Mincho" w:cs="Arial"/>
                <w:szCs w:val="22"/>
                <w:vertAlign w:val="superscript"/>
                <w:lang w:val="en-US" w:eastAsia="zh-CN"/>
              </w:rPr>
              <w:t>5</w:t>
            </w:r>
            <w:r w:rsidRPr="0067409D">
              <w:rPr>
                <w:rFonts w:eastAsia="MS Mincho" w:cs="Arial"/>
                <w:szCs w:val="22"/>
                <w:lang w:val="en-US" w:eastAsia="zh-CN"/>
              </w:rPr>
              <w:t xml:space="preserve"> / 0.9</w:t>
            </w:r>
            <w:r w:rsidRPr="0067409D">
              <w:rPr>
                <w:rFonts w:eastAsia="MS Mincho" w:cs="Arial"/>
                <w:szCs w:val="22"/>
                <w:vertAlign w:val="superscript"/>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4AF31764" w14:textId="77777777" w:rsidR="00870FBA" w:rsidRPr="0067409D" w:rsidRDefault="00870FBA" w:rsidP="00870FBA">
            <w:pPr>
              <w:pStyle w:val="TAC"/>
              <w:keepNext w:val="0"/>
              <w:keepLines w:val="0"/>
              <w:widowControl w:val="0"/>
              <w:rPr>
                <w:rFonts w:eastAsia="等线" w:cs="Arial"/>
                <w:color w:val="000000"/>
                <w:szCs w:val="22"/>
                <w:lang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6181DC05"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2F0EC16" w14:textId="77777777" w:rsidR="00870FBA" w:rsidRPr="0067409D" w:rsidRDefault="00870FBA" w:rsidP="00870FBA">
            <w:pPr>
              <w:pStyle w:val="TAC"/>
              <w:keepNext w:val="0"/>
              <w:keepLines w:val="0"/>
              <w:widowControl w:val="0"/>
              <w:rPr>
                <w:rFonts w:eastAsia="等线" w:cs="Arial"/>
                <w:szCs w:val="22"/>
              </w:rPr>
            </w:pPr>
            <w:r w:rsidRPr="0067409D">
              <w:rPr>
                <w:rFonts w:eastAsia="MS Mincho" w:cs="Arial"/>
                <w:szCs w:val="22"/>
                <w:lang w:val="en-US" w:eastAsia="zh-CN"/>
              </w:rPr>
              <w:t>CA</w:t>
            </w:r>
            <w:r w:rsidRPr="0067409D">
              <w:rPr>
                <w:rFonts w:eastAsia="MS Mincho" w:cs="Arial"/>
                <w:szCs w:val="22"/>
                <w:lang w:val="en-US"/>
              </w:rPr>
              <w:t>_</w:t>
            </w:r>
            <w:r w:rsidRPr="0067409D">
              <w:rPr>
                <w:rFonts w:eastAsia="MS Mincho" w:cs="Arial"/>
                <w:szCs w:val="22"/>
                <w:lang w:val="en-US" w:eastAsia="zh-CN"/>
              </w:rPr>
              <w:t>n24-n48-n77</w:t>
            </w:r>
          </w:p>
        </w:tc>
        <w:tc>
          <w:tcPr>
            <w:tcW w:w="1968" w:type="dxa"/>
            <w:tcBorders>
              <w:top w:val="single" w:sz="4" w:space="0" w:color="auto"/>
              <w:left w:val="single" w:sz="4" w:space="0" w:color="auto"/>
              <w:bottom w:val="single" w:sz="4" w:space="0" w:color="auto"/>
              <w:right w:val="single" w:sz="4" w:space="0" w:color="auto"/>
            </w:tcBorders>
            <w:vAlign w:val="center"/>
          </w:tcPr>
          <w:p w14:paraId="3F9DB82C" w14:textId="77777777" w:rsidR="00870FBA" w:rsidRPr="0067409D" w:rsidRDefault="00870FBA" w:rsidP="00870FBA">
            <w:pPr>
              <w:pStyle w:val="TAC"/>
              <w:keepNext w:val="0"/>
              <w:keepLines w:val="0"/>
              <w:widowControl w:val="0"/>
              <w:rPr>
                <w:rFonts w:eastAsia="等线" w:cs="Arial"/>
                <w:szCs w:val="22"/>
              </w:rPr>
            </w:pPr>
            <w:r w:rsidRPr="0067409D">
              <w:rPr>
                <w:rFonts w:eastAsia="MS Mincho"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20AF41F5" w14:textId="77777777" w:rsidR="00870FBA" w:rsidRPr="0067409D" w:rsidRDefault="00870FBA" w:rsidP="00870FBA">
            <w:pPr>
              <w:pStyle w:val="TAC"/>
              <w:keepNext w:val="0"/>
              <w:keepLines w:val="0"/>
              <w:widowControl w:val="0"/>
              <w:rPr>
                <w:rFonts w:eastAsia="等线" w:cs="Arial"/>
                <w:szCs w:val="22"/>
              </w:rPr>
            </w:pPr>
            <w:r w:rsidRPr="0067409D">
              <w:rPr>
                <w:rFonts w:eastAsia="MS Mincho" w:cs="Arial"/>
                <w:szCs w:val="22"/>
                <w:lang w:val="en-US" w:eastAsia="zh-CN"/>
              </w:rPr>
              <w:t>0.</w:t>
            </w:r>
            <w:r w:rsidRPr="0067409D">
              <w:rPr>
                <w:rFonts w:eastAsia="等线" w:cs="Arial"/>
                <w:szCs w:val="22"/>
                <w:lang w:val="en-US" w:eastAsia="zh-CN"/>
              </w:rPr>
              <w:t>8</w:t>
            </w:r>
          </w:p>
        </w:tc>
        <w:tc>
          <w:tcPr>
            <w:tcW w:w="1968" w:type="dxa"/>
            <w:tcBorders>
              <w:top w:val="single" w:sz="4" w:space="0" w:color="auto"/>
              <w:left w:val="single" w:sz="4" w:space="0" w:color="auto"/>
              <w:bottom w:val="single" w:sz="4" w:space="0" w:color="auto"/>
              <w:right w:val="single" w:sz="4" w:space="0" w:color="auto"/>
            </w:tcBorders>
            <w:vAlign w:val="center"/>
          </w:tcPr>
          <w:p w14:paraId="7E8222E6"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等线" w:cs="Arial" w:hint="eastAsia"/>
                <w:szCs w:val="22"/>
                <w:lang w:eastAsia="zh-CN"/>
              </w:rPr>
              <w:t>0</w:t>
            </w:r>
            <w:r w:rsidRPr="0067409D">
              <w:rPr>
                <w:rFonts w:eastAsia="等线" w:cs="Arial"/>
                <w:szCs w:val="22"/>
                <w:lang w:eastAsia="zh-CN"/>
              </w:rPr>
              <w:t>.8</w:t>
            </w:r>
          </w:p>
        </w:tc>
      </w:tr>
      <w:tr w:rsidR="00870FBA" w:rsidRPr="0067409D" w14:paraId="0B2B6BCB"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DE29F6E" w14:textId="77777777" w:rsidR="00870FBA" w:rsidRPr="0067409D" w:rsidRDefault="00870FBA" w:rsidP="00870FBA">
            <w:pPr>
              <w:pStyle w:val="TAC"/>
              <w:keepNext w:val="0"/>
              <w:keepLines w:val="0"/>
              <w:widowControl w:val="0"/>
              <w:rPr>
                <w:rFonts w:eastAsia="等线" w:cs="Arial"/>
                <w:szCs w:val="22"/>
              </w:rPr>
            </w:pPr>
            <w:r w:rsidRPr="0067409D">
              <w:rPr>
                <w:rFonts w:eastAsia="等线" w:cs="Arial"/>
                <w:szCs w:val="22"/>
                <w:lang w:val="en-US"/>
              </w:rPr>
              <w:t>CA_n25-n29-n66</w:t>
            </w:r>
          </w:p>
        </w:tc>
        <w:tc>
          <w:tcPr>
            <w:tcW w:w="1968" w:type="dxa"/>
            <w:tcBorders>
              <w:top w:val="single" w:sz="4" w:space="0" w:color="auto"/>
              <w:left w:val="single" w:sz="4" w:space="0" w:color="auto"/>
              <w:bottom w:val="single" w:sz="4" w:space="0" w:color="auto"/>
              <w:right w:val="single" w:sz="4" w:space="0" w:color="auto"/>
            </w:tcBorders>
            <w:vAlign w:val="center"/>
          </w:tcPr>
          <w:p w14:paraId="0A0B2338" w14:textId="77777777" w:rsidR="00870FBA" w:rsidRPr="0067409D" w:rsidRDefault="00870FBA" w:rsidP="00870FBA">
            <w:pPr>
              <w:pStyle w:val="TAC"/>
              <w:keepNext w:val="0"/>
              <w:keepLines w:val="0"/>
              <w:widowControl w:val="0"/>
              <w:rPr>
                <w:rFonts w:eastAsia="等线" w:cs="Arial"/>
                <w:szCs w:val="22"/>
                <w:lang w:val="en-US"/>
              </w:rPr>
            </w:pPr>
            <w:r w:rsidRPr="0067409D">
              <w:rPr>
                <w:rFonts w:eastAsia="等线" w:cs="Arial"/>
                <w:szCs w:val="22"/>
                <w:lang w:val="en-US"/>
              </w:rPr>
              <w:t>0.5</w:t>
            </w:r>
          </w:p>
        </w:tc>
        <w:tc>
          <w:tcPr>
            <w:tcW w:w="1968" w:type="dxa"/>
            <w:tcBorders>
              <w:top w:val="single" w:sz="4" w:space="0" w:color="auto"/>
              <w:left w:val="single" w:sz="4" w:space="0" w:color="auto"/>
              <w:bottom w:val="single" w:sz="4" w:space="0" w:color="auto"/>
              <w:right w:val="single" w:sz="4" w:space="0" w:color="auto"/>
            </w:tcBorders>
            <w:vAlign w:val="center"/>
          </w:tcPr>
          <w:p w14:paraId="6852D02B" w14:textId="77777777" w:rsidR="00870FBA" w:rsidRPr="0067409D" w:rsidRDefault="00870FBA" w:rsidP="00870FBA">
            <w:pPr>
              <w:pStyle w:val="TAC"/>
              <w:keepNext w:val="0"/>
              <w:keepLines w:val="0"/>
              <w:widowControl w:val="0"/>
              <w:rPr>
                <w:rFonts w:eastAsia="等线" w:cs="Arial"/>
                <w:szCs w:val="22"/>
                <w:lang w:val="en-US"/>
              </w:rPr>
            </w:pPr>
            <w:r w:rsidRPr="008523D2">
              <w:rPr>
                <w:rFonts w:eastAsia="等线" w:cs="Arial"/>
                <w:szCs w:val="22"/>
                <w:lang w:val="en-US"/>
              </w:rPr>
              <w:t>N/A</w:t>
            </w:r>
          </w:p>
        </w:tc>
        <w:tc>
          <w:tcPr>
            <w:tcW w:w="1968" w:type="dxa"/>
            <w:tcBorders>
              <w:top w:val="single" w:sz="4" w:space="0" w:color="auto"/>
              <w:left w:val="single" w:sz="4" w:space="0" w:color="auto"/>
              <w:bottom w:val="single" w:sz="4" w:space="0" w:color="auto"/>
              <w:right w:val="single" w:sz="4" w:space="0" w:color="auto"/>
            </w:tcBorders>
            <w:vAlign w:val="center"/>
          </w:tcPr>
          <w:p w14:paraId="4C08DDA2"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.5</w:t>
            </w:r>
          </w:p>
        </w:tc>
      </w:tr>
      <w:tr w:rsidR="00870FBA" w:rsidRPr="0067409D" w14:paraId="48A81B4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BD2F95B" w14:textId="77777777" w:rsidR="00870FBA" w:rsidRPr="0067409D" w:rsidRDefault="00870FBA" w:rsidP="00870FBA">
            <w:pPr>
              <w:pStyle w:val="TAC"/>
              <w:keepNext w:val="0"/>
              <w:keepLines w:val="0"/>
              <w:widowControl w:val="0"/>
              <w:rPr>
                <w:rFonts w:cs="Arial"/>
                <w:szCs w:val="22"/>
                <w:lang w:val="en-US"/>
              </w:rPr>
            </w:pPr>
            <w:r w:rsidRPr="0067409D">
              <w:rPr>
                <w:rFonts w:eastAsia="等线" w:cs="Arial"/>
                <w:szCs w:val="22"/>
                <w:lang w:val="en-US"/>
              </w:rPr>
              <w:t>CA_n25-n38-n78</w:t>
            </w:r>
          </w:p>
        </w:tc>
        <w:tc>
          <w:tcPr>
            <w:tcW w:w="1968" w:type="dxa"/>
            <w:tcBorders>
              <w:top w:val="single" w:sz="4" w:space="0" w:color="auto"/>
              <w:left w:val="single" w:sz="4" w:space="0" w:color="auto"/>
              <w:bottom w:val="single" w:sz="4" w:space="0" w:color="auto"/>
              <w:right w:val="single" w:sz="4" w:space="0" w:color="auto"/>
            </w:tcBorders>
            <w:vAlign w:val="center"/>
          </w:tcPr>
          <w:p w14:paraId="07B4CACA"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DD459BC" w14:textId="77777777" w:rsidR="00870FBA" w:rsidRPr="0067409D" w:rsidRDefault="00870FBA" w:rsidP="00870FBA">
            <w:pPr>
              <w:pStyle w:val="TAC"/>
              <w:keepNext w:val="0"/>
              <w:keepLines w:val="0"/>
              <w:widowControl w:val="0"/>
              <w:rPr>
                <w:rFonts w:eastAsia="CG Times (WN)" w:cs="Arial"/>
                <w:szCs w:val="22"/>
                <w:lang w:val="fr-FR" w:eastAsia="zh-CN"/>
              </w:rPr>
            </w:pPr>
            <w:r w:rsidRPr="0067409D">
              <w:rPr>
                <w:rFonts w:eastAsia="等线" w:cs="Arial"/>
                <w:szCs w:val="22"/>
                <w:lang w:val="en-US"/>
              </w:rPr>
              <w:t>0.4</w:t>
            </w:r>
          </w:p>
        </w:tc>
        <w:tc>
          <w:tcPr>
            <w:tcW w:w="1968" w:type="dxa"/>
            <w:tcBorders>
              <w:top w:val="single" w:sz="4" w:space="0" w:color="auto"/>
              <w:left w:val="single" w:sz="4" w:space="0" w:color="auto"/>
              <w:bottom w:val="single" w:sz="4" w:space="0" w:color="auto"/>
              <w:right w:val="single" w:sz="4" w:space="0" w:color="auto"/>
            </w:tcBorders>
            <w:vAlign w:val="center"/>
          </w:tcPr>
          <w:p w14:paraId="16835D89" w14:textId="77777777" w:rsidR="00870FBA" w:rsidRPr="0067409D" w:rsidRDefault="00870FBA" w:rsidP="00870FBA">
            <w:pPr>
              <w:pStyle w:val="TAC"/>
              <w:keepNext w:val="0"/>
              <w:keepLines w:val="0"/>
              <w:widowControl w:val="0"/>
              <w:rPr>
                <w:rFonts w:eastAsiaTheme="minorEastAsia" w:cs="Arial"/>
                <w:szCs w:val="22"/>
                <w:lang w:val="fr-FR" w:eastAsia="zh-CN"/>
              </w:rPr>
            </w:pPr>
            <w:r w:rsidRPr="0067409D">
              <w:rPr>
                <w:rFonts w:eastAsiaTheme="minorEastAsia" w:cs="Arial" w:hint="eastAsia"/>
                <w:szCs w:val="22"/>
                <w:lang w:val="fr-FR" w:eastAsia="zh-CN"/>
              </w:rPr>
              <w:t>0</w:t>
            </w:r>
            <w:r w:rsidRPr="0067409D">
              <w:rPr>
                <w:rFonts w:eastAsiaTheme="minorEastAsia" w:cs="Arial"/>
                <w:szCs w:val="22"/>
                <w:lang w:val="fr-FR" w:eastAsia="zh-CN"/>
              </w:rPr>
              <w:t>.8</w:t>
            </w:r>
          </w:p>
        </w:tc>
      </w:tr>
      <w:tr w:rsidR="00870FBA" w:rsidRPr="0067409D" w14:paraId="387A63C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42A2EDA"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CA_n25-n41-n66</w:t>
            </w:r>
          </w:p>
        </w:tc>
        <w:tc>
          <w:tcPr>
            <w:tcW w:w="1968" w:type="dxa"/>
            <w:tcBorders>
              <w:top w:val="single" w:sz="4" w:space="0" w:color="auto"/>
              <w:left w:val="single" w:sz="4" w:space="0" w:color="auto"/>
              <w:bottom w:val="single" w:sz="4" w:space="0" w:color="auto"/>
              <w:right w:val="single" w:sz="4" w:space="0" w:color="auto"/>
            </w:tcBorders>
            <w:vAlign w:val="center"/>
          </w:tcPr>
          <w:p w14:paraId="115461C7"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6D37B714"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szCs w:val="22"/>
                <w:lang w:val="en-US" w:eastAsia="zh-CN"/>
              </w:rPr>
              <w:t>0.8</w:t>
            </w:r>
            <w:r w:rsidRPr="0067409D">
              <w:rPr>
                <w:rFonts w:eastAsia="等线" w:cs="Arial"/>
                <w:szCs w:val="22"/>
                <w:vertAlign w:val="superscript"/>
                <w:lang w:val="en-US" w:eastAsia="zh-CN"/>
              </w:rPr>
              <w:t>5</w:t>
            </w:r>
            <w:r w:rsidRPr="0067409D">
              <w:rPr>
                <w:rFonts w:eastAsia="等线" w:cs="Arial"/>
                <w:szCs w:val="22"/>
                <w:lang w:val="en-US" w:eastAsia="zh-CN"/>
              </w:rPr>
              <w:t xml:space="preserve"> / 1.3</w:t>
            </w:r>
            <w:r w:rsidRPr="0067409D">
              <w:rPr>
                <w:rFonts w:eastAsia="等线" w:cs="Arial"/>
                <w:szCs w:val="22"/>
                <w:vertAlign w:val="superscript"/>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0D77656B"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.5</w:t>
            </w:r>
          </w:p>
        </w:tc>
      </w:tr>
      <w:tr w:rsidR="00870FBA" w:rsidRPr="0067409D" w14:paraId="475D186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A51D18F"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CA_n25-n41-n71</w:t>
            </w:r>
          </w:p>
        </w:tc>
        <w:tc>
          <w:tcPr>
            <w:tcW w:w="1968" w:type="dxa"/>
            <w:tcBorders>
              <w:top w:val="single" w:sz="4" w:space="0" w:color="auto"/>
              <w:left w:val="single" w:sz="4" w:space="0" w:color="auto"/>
              <w:bottom w:val="single" w:sz="4" w:space="0" w:color="auto"/>
              <w:right w:val="single" w:sz="4" w:space="0" w:color="auto"/>
            </w:tcBorders>
            <w:vAlign w:val="center"/>
          </w:tcPr>
          <w:p w14:paraId="3FE12AC0"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C31CC63"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szCs w:val="22"/>
                <w:lang w:val="fr-FR"/>
              </w:rPr>
              <w:t>0.5</w:t>
            </w:r>
          </w:p>
        </w:tc>
        <w:tc>
          <w:tcPr>
            <w:tcW w:w="1968" w:type="dxa"/>
            <w:tcBorders>
              <w:top w:val="single" w:sz="4" w:space="0" w:color="auto"/>
              <w:left w:val="single" w:sz="4" w:space="0" w:color="auto"/>
              <w:bottom w:val="single" w:sz="4" w:space="0" w:color="auto"/>
              <w:right w:val="single" w:sz="4" w:space="0" w:color="auto"/>
            </w:tcBorders>
            <w:vAlign w:val="center"/>
          </w:tcPr>
          <w:p w14:paraId="5D7AB420"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.6</w:t>
            </w:r>
          </w:p>
        </w:tc>
      </w:tr>
      <w:tr w:rsidR="00870FBA" w:rsidRPr="0067409D" w14:paraId="2ED11E8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97CF22A" w14:textId="77777777" w:rsidR="00870FBA" w:rsidRPr="0067409D" w:rsidRDefault="00870FBA" w:rsidP="00870FBA">
            <w:pPr>
              <w:pStyle w:val="TAC"/>
              <w:keepNext w:val="0"/>
              <w:keepLines w:val="0"/>
              <w:widowControl w:val="0"/>
              <w:rPr>
                <w:rFonts w:cs="Arial"/>
                <w:szCs w:val="22"/>
                <w:lang w:val="en-US"/>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n25</w:t>
            </w:r>
            <w:r w:rsidRPr="0067409D">
              <w:rPr>
                <w:rFonts w:eastAsia="等线" w:cs="Arial"/>
                <w:szCs w:val="22"/>
                <w:lang w:val="sv-SE" w:eastAsia="ja-JP"/>
              </w:rPr>
              <w:t>-</w:t>
            </w:r>
            <w:r w:rsidRPr="0067409D">
              <w:rPr>
                <w:rFonts w:eastAsia="等线" w:cs="Arial"/>
                <w:szCs w:val="22"/>
                <w:lang w:val="en-US" w:eastAsia="zh-CN"/>
              </w:rPr>
              <w:t>n41</w:t>
            </w:r>
            <w:r w:rsidRPr="0067409D">
              <w:rPr>
                <w:rFonts w:eastAsia="等线" w:cs="Arial"/>
                <w:szCs w:val="22"/>
                <w:lang w:val="sv-SE" w:eastAsia="zh-CN"/>
              </w:rPr>
              <w:t>-n77</w:t>
            </w:r>
          </w:p>
        </w:tc>
        <w:tc>
          <w:tcPr>
            <w:tcW w:w="1968" w:type="dxa"/>
            <w:tcBorders>
              <w:top w:val="single" w:sz="4" w:space="0" w:color="auto"/>
              <w:left w:val="single" w:sz="4" w:space="0" w:color="auto"/>
              <w:bottom w:val="single" w:sz="4" w:space="0" w:color="auto"/>
              <w:right w:val="single" w:sz="4" w:space="0" w:color="auto"/>
            </w:tcBorders>
            <w:vAlign w:val="center"/>
          </w:tcPr>
          <w:p w14:paraId="2963268D"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5BCABB46"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szCs w:val="22"/>
                <w:lang w:val="fr-FR"/>
              </w:rPr>
              <w:t>0.5</w:t>
            </w:r>
          </w:p>
        </w:tc>
        <w:tc>
          <w:tcPr>
            <w:tcW w:w="1968" w:type="dxa"/>
            <w:tcBorders>
              <w:top w:val="single" w:sz="4" w:space="0" w:color="auto"/>
              <w:left w:val="single" w:sz="4" w:space="0" w:color="auto"/>
              <w:bottom w:val="single" w:sz="4" w:space="0" w:color="auto"/>
              <w:right w:val="single" w:sz="4" w:space="0" w:color="auto"/>
            </w:tcBorders>
            <w:vAlign w:val="center"/>
          </w:tcPr>
          <w:p w14:paraId="0B7F5449"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hint="eastAsia"/>
                <w:szCs w:val="22"/>
                <w:lang w:val="fr-FR" w:eastAsia="zh-CN"/>
              </w:rPr>
              <w:t>0</w:t>
            </w:r>
            <w:r w:rsidRPr="0067409D">
              <w:rPr>
                <w:rFonts w:eastAsia="等线" w:cs="Arial"/>
                <w:szCs w:val="22"/>
                <w:lang w:val="fr-FR" w:eastAsia="zh-CN"/>
              </w:rPr>
              <w:t>.6</w:t>
            </w:r>
          </w:p>
        </w:tc>
      </w:tr>
      <w:tr w:rsidR="00870FBA" w:rsidRPr="0067409D" w14:paraId="1A5A51F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78E039B" w14:textId="77777777" w:rsidR="00870FBA" w:rsidRPr="0067409D" w:rsidRDefault="00870FBA" w:rsidP="00870FBA">
            <w:pPr>
              <w:pStyle w:val="TAC"/>
              <w:keepNext w:val="0"/>
              <w:keepLines w:val="0"/>
              <w:widowControl w:val="0"/>
              <w:rPr>
                <w:rFonts w:cs="Arial"/>
                <w:szCs w:val="22"/>
                <w:lang w:val="en-US"/>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n25</w:t>
            </w:r>
            <w:r w:rsidRPr="0067409D">
              <w:rPr>
                <w:rFonts w:eastAsia="等线" w:cs="Arial"/>
                <w:szCs w:val="22"/>
                <w:lang w:val="sv-SE" w:eastAsia="ja-JP"/>
              </w:rPr>
              <w:t>-</w:t>
            </w:r>
            <w:r w:rsidRPr="0067409D">
              <w:rPr>
                <w:rFonts w:eastAsia="等线" w:cs="Arial"/>
                <w:szCs w:val="22"/>
                <w:lang w:val="en-US" w:eastAsia="zh-CN"/>
              </w:rPr>
              <w:t>n41</w:t>
            </w:r>
            <w:r w:rsidRPr="0067409D">
              <w:rPr>
                <w:rFonts w:eastAsia="等线" w:cs="Arial"/>
                <w:szCs w:val="22"/>
                <w:lang w:val="sv-SE" w:eastAsia="zh-CN"/>
              </w:rPr>
              <w:t>-n78</w:t>
            </w:r>
          </w:p>
        </w:tc>
        <w:tc>
          <w:tcPr>
            <w:tcW w:w="1968" w:type="dxa"/>
            <w:tcBorders>
              <w:top w:val="single" w:sz="4" w:space="0" w:color="auto"/>
              <w:left w:val="single" w:sz="4" w:space="0" w:color="auto"/>
              <w:bottom w:val="single" w:sz="4" w:space="0" w:color="auto"/>
              <w:right w:val="single" w:sz="4" w:space="0" w:color="auto"/>
            </w:tcBorders>
            <w:vAlign w:val="center"/>
          </w:tcPr>
          <w:p w14:paraId="0E2D18DE"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731FC207"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color w:val="000000"/>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24638E64"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1EEC339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6066C8F"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lang w:eastAsia="zh-CN"/>
              </w:rPr>
              <w:t>CA_n25-n41-n85</w:t>
            </w:r>
          </w:p>
        </w:tc>
        <w:tc>
          <w:tcPr>
            <w:tcW w:w="1968" w:type="dxa"/>
            <w:tcBorders>
              <w:top w:val="single" w:sz="4" w:space="0" w:color="auto"/>
              <w:left w:val="single" w:sz="4" w:space="0" w:color="auto"/>
              <w:bottom w:val="single" w:sz="4" w:space="0" w:color="auto"/>
              <w:right w:val="single" w:sz="4" w:space="0" w:color="auto"/>
            </w:tcBorders>
            <w:vAlign w:val="center"/>
          </w:tcPr>
          <w:p w14:paraId="0F7F73E8"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olor w:val="000000"/>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278E4979"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8A577A8"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hint="eastAsia"/>
                <w:lang w:val="en-US" w:eastAsia="zh-CN"/>
              </w:rPr>
              <w:t>0.</w:t>
            </w:r>
            <w:r w:rsidRPr="0067409D">
              <w:rPr>
                <w:lang w:val="en-US" w:eastAsia="zh-CN"/>
              </w:rPr>
              <w:t>3</w:t>
            </w:r>
          </w:p>
        </w:tc>
      </w:tr>
      <w:tr w:rsidR="00870FBA" w:rsidRPr="0067409D" w14:paraId="5EBAC95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682D262" w14:textId="77777777" w:rsidR="00870FBA" w:rsidRPr="0067409D" w:rsidRDefault="00870FBA" w:rsidP="00870FBA">
            <w:pPr>
              <w:pStyle w:val="TAC"/>
              <w:keepNext w:val="0"/>
              <w:keepLines w:val="0"/>
              <w:widowControl w:val="0"/>
              <w:rPr>
                <w:rFonts w:cs="Arial"/>
                <w:szCs w:val="22"/>
                <w:lang w:val="en-US"/>
              </w:rPr>
            </w:pPr>
            <w:r w:rsidRPr="0067409D">
              <w:rPr>
                <w:rFonts w:eastAsia="等线" w:cs="Arial"/>
                <w:color w:val="000000"/>
                <w:szCs w:val="22"/>
                <w:lang w:val="en-US" w:eastAsia="zh-CN"/>
              </w:rPr>
              <w:t>CA_n25-n48-n66</w:t>
            </w:r>
          </w:p>
        </w:tc>
        <w:tc>
          <w:tcPr>
            <w:tcW w:w="1968" w:type="dxa"/>
            <w:tcBorders>
              <w:top w:val="single" w:sz="4" w:space="0" w:color="auto"/>
              <w:left w:val="single" w:sz="4" w:space="0" w:color="auto"/>
              <w:bottom w:val="single" w:sz="4" w:space="0" w:color="auto"/>
              <w:right w:val="single" w:sz="4" w:space="0" w:color="auto"/>
            </w:tcBorders>
            <w:vAlign w:val="center"/>
          </w:tcPr>
          <w:p w14:paraId="43CDE6D9"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4D1DE63A"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color w:val="000000"/>
                <w:szCs w:val="22"/>
                <w:lang w:val="en-US"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0F161F48"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.6</w:t>
            </w:r>
          </w:p>
        </w:tc>
      </w:tr>
      <w:tr w:rsidR="00870FBA" w:rsidRPr="0067409D" w14:paraId="14299435"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ECA4986"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CA_n25-n66-n71</w:t>
            </w:r>
          </w:p>
        </w:tc>
        <w:tc>
          <w:tcPr>
            <w:tcW w:w="1968" w:type="dxa"/>
            <w:tcBorders>
              <w:top w:val="single" w:sz="4" w:space="0" w:color="auto"/>
              <w:left w:val="single" w:sz="4" w:space="0" w:color="auto"/>
              <w:bottom w:val="single" w:sz="4" w:space="0" w:color="auto"/>
              <w:right w:val="single" w:sz="4" w:space="0" w:color="auto"/>
            </w:tcBorders>
            <w:vAlign w:val="center"/>
          </w:tcPr>
          <w:p w14:paraId="71736162"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726BE648"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06E57C3"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.6</w:t>
            </w:r>
          </w:p>
        </w:tc>
      </w:tr>
      <w:tr w:rsidR="00870FBA" w:rsidRPr="0067409D" w14:paraId="35F0AAE7"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A2769DB" w14:textId="77777777" w:rsidR="00870FBA" w:rsidRPr="0067409D" w:rsidRDefault="00870FBA" w:rsidP="00870FBA">
            <w:pPr>
              <w:pStyle w:val="TAC"/>
              <w:keepNext w:val="0"/>
              <w:keepLines w:val="0"/>
              <w:widowControl w:val="0"/>
              <w:rPr>
                <w:rFonts w:cs="Arial"/>
                <w:szCs w:val="22"/>
                <w:lang w:val="en-US"/>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n25</w:t>
            </w:r>
            <w:r w:rsidRPr="0067409D">
              <w:rPr>
                <w:rFonts w:eastAsia="等线" w:cs="Arial"/>
                <w:szCs w:val="22"/>
                <w:lang w:val="sv-SE" w:eastAsia="ja-JP"/>
              </w:rPr>
              <w:t>-</w:t>
            </w:r>
            <w:r w:rsidRPr="0067409D">
              <w:rPr>
                <w:rFonts w:eastAsia="等线" w:cs="Arial"/>
                <w:szCs w:val="22"/>
                <w:lang w:val="en-US" w:eastAsia="zh-CN"/>
              </w:rPr>
              <w:t>n66</w:t>
            </w:r>
            <w:r w:rsidRPr="0067409D">
              <w:rPr>
                <w:rFonts w:eastAsia="等线" w:cs="Arial"/>
                <w:szCs w:val="22"/>
                <w:lang w:val="sv-SE" w:eastAsia="zh-CN"/>
              </w:rPr>
              <w:t>-n77</w:t>
            </w:r>
          </w:p>
        </w:tc>
        <w:tc>
          <w:tcPr>
            <w:tcW w:w="1968" w:type="dxa"/>
            <w:tcBorders>
              <w:top w:val="single" w:sz="4" w:space="0" w:color="auto"/>
              <w:left w:val="single" w:sz="4" w:space="0" w:color="auto"/>
              <w:bottom w:val="single" w:sz="4" w:space="0" w:color="auto"/>
              <w:right w:val="single" w:sz="4" w:space="0" w:color="auto"/>
            </w:tcBorders>
            <w:vAlign w:val="center"/>
          </w:tcPr>
          <w:p w14:paraId="7514BDAA"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37BD0B0F" w14:textId="77777777" w:rsidR="00870FBA" w:rsidRPr="0067409D" w:rsidRDefault="00870FBA" w:rsidP="00870FBA">
            <w:pPr>
              <w:pStyle w:val="TAC"/>
              <w:keepNext w:val="0"/>
              <w:keepLines w:val="0"/>
              <w:widowControl w:val="0"/>
              <w:rPr>
                <w:rFonts w:eastAsia="等线" w:cs="Arial"/>
                <w:szCs w:val="22"/>
              </w:rPr>
            </w:pPr>
            <w:r w:rsidRPr="0067409D">
              <w:rPr>
                <w:rFonts w:eastAsia="等线" w:cs="Arial"/>
                <w:szCs w:val="18"/>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6A5E124B"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等线" w:cs="Arial" w:hint="eastAsia"/>
                <w:szCs w:val="22"/>
                <w:lang w:eastAsia="zh-CN"/>
              </w:rPr>
              <w:t>0</w:t>
            </w:r>
            <w:r w:rsidRPr="0067409D">
              <w:rPr>
                <w:rFonts w:eastAsia="等线" w:cs="Arial"/>
                <w:szCs w:val="22"/>
                <w:lang w:eastAsia="zh-CN"/>
              </w:rPr>
              <w:t>.8</w:t>
            </w:r>
          </w:p>
        </w:tc>
      </w:tr>
      <w:tr w:rsidR="00870FBA" w:rsidRPr="0067409D" w14:paraId="22B57B1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CD929B8"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CA_n25-n66-n78</w:t>
            </w:r>
          </w:p>
        </w:tc>
        <w:tc>
          <w:tcPr>
            <w:tcW w:w="1968" w:type="dxa"/>
            <w:tcBorders>
              <w:top w:val="single" w:sz="4" w:space="0" w:color="auto"/>
              <w:left w:val="single" w:sz="4" w:space="0" w:color="auto"/>
              <w:bottom w:val="single" w:sz="4" w:space="0" w:color="auto"/>
              <w:right w:val="single" w:sz="4" w:space="0" w:color="auto"/>
            </w:tcBorders>
            <w:vAlign w:val="center"/>
          </w:tcPr>
          <w:p w14:paraId="622274D3"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5EE89B97"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szCs w:val="18"/>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1CA5E100"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hint="eastAsia"/>
                <w:szCs w:val="22"/>
                <w:lang w:eastAsia="zh-CN"/>
              </w:rPr>
              <w:t>0</w:t>
            </w:r>
            <w:r w:rsidRPr="0067409D">
              <w:rPr>
                <w:rFonts w:eastAsia="等线" w:cs="Arial"/>
                <w:szCs w:val="22"/>
                <w:lang w:eastAsia="zh-CN"/>
              </w:rPr>
              <w:t>.8</w:t>
            </w:r>
          </w:p>
        </w:tc>
      </w:tr>
      <w:tr w:rsidR="00870FBA" w:rsidRPr="0067409D" w14:paraId="5393E1A8"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740F7A1"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lang w:eastAsia="zh-CN"/>
              </w:rPr>
              <w:t>CA_n25-n66-n85</w:t>
            </w:r>
          </w:p>
        </w:tc>
        <w:tc>
          <w:tcPr>
            <w:tcW w:w="1968" w:type="dxa"/>
            <w:tcBorders>
              <w:top w:val="single" w:sz="4" w:space="0" w:color="auto"/>
              <w:left w:val="single" w:sz="4" w:space="0" w:color="auto"/>
              <w:bottom w:val="single" w:sz="4" w:space="0" w:color="auto"/>
              <w:right w:val="single" w:sz="4" w:space="0" w:color="auto"/>
            </w:tcBorders>
            <w:vAlign w:val="center"/>
          </w:tcPr>
          <w:p w14:paraId="0268AB24"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olor w:val="000000"/>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047A3AC8" w14:textId="77777777" w:rsidR="00870FBA" w:rsidRPr="0067409D" w:rsidRDefault="00870FBA" w:rsidP="00870FBA">
            <w:pPr>
              <w:pStyle w:val="TAC"/>
              <w:keepNext w:val="0"/>
              <w:keepLines w:val="0"/>
              <w:widowControl w:val="0"/>
              <w:rPr>
                <w:rFonts w:eastAsia="等线" w:cs="Arial"/>
                <w:szCs w:val="18"/>
                <w:lang w:val="en-US" w:eastAsia="zh-CN"/>
              </w:rPr>
            </w:pPr>
            <w:r w:rsidRPr="0067409D">
              <w:rPr>
                <w:rFonts w:eastAsia="等线" w:cs="Arial"/>
                <w:color w:val="000000"/>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602DAEB3" w14:textId="77777777" w:rsidR="00870FBA" w:rsidRPr="0067409D" w:rsidRDefault="00870FBA" w:rsidP="00870FBA">
            <w:pPr>
              <w:pStyle w:val="TAC"/>
              <w:keepNext w:val="0"/>
              <w:keepLines w:val="0"/>
              <w:widowControl w:val="0"/>
              <w:rPr>
                <w:rFonts w:eastAsia="等线" w:cs="Arial"/>
                <w:szCs w:val="22"/>
                <w:lang w:eastAsia="zh-CN"/>
              </w:rPr>
            </w:pPr>
            <w:r w:rsidRPr="0067409D">
              <w:rPr>
                <w:rFonts w:hint="eastAsia"/>
                <w:lang w:val="en-US" w:eastAsia="zh-CN"/>
              </w:rPr>
              <w:t>0.</w:t>
            </w:r>
            <w:r w:rsidRPr="0067409D">
              <w:rPr>
                <w:lang w:val="en-US" w:eastAsia="zh-CN"/>
              </w:rPr>
              <w:t>8</w:t>
            </w:r>
          </w:p>
        </w:tc>
      </w:tr>
      <w:tr w:rsidR="00870FBA" w:rsidRPr="0067409D" w14:paraId="051D26CB"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B44D660" w14:textId="77777777" w:rsidR="00870FBA" w:rsidRPr="0067409D" w:rsidRDefault="00870FBA" w:rsidP="00870FBA">
            <w:pPr>
              <w:pStyle w:val="TAC"/>
              <w:keepNext w:val="0"/>
              <w:keepLines w:val="0"/>
              <w:widowControl w:val="0"/>
              <w:rPr>
                <w:rFonts w:cs="Arial"/>
                <w:szCs w:val="22"/>
                <w:lang w:val="en-US"/>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n25</w:t>
            </w:r>
            <w:r w:rsidRPr="0067409D">
              <w:rPr>
                <w:rFonts w:eastAsia="等线" w:cs="Arial"/>
                <w:szCs w:val="22"/>
                <w:lang w:val="sv-SE" w:eastAsia="ja-JP"/>
              </w:rPr>
              <w:t>-</w:t>
            </w:r>
            <w:r w:rsidRPr="0067409D">
              <w:rPr>
                <w:rFonts w:eastAsia="等线" w:cs="Arial"/>
                <w:szCs w:val="22"/>
                <w:lang w:val="en-US" w:eastAsia="zh-CN"/>
              </w:rPr>
              <w:t>n71</w:t>
            </w:r>
            <w:r w:rsidRPr="0067409D">
              <w:rPr>
                <w:rFonts w:eastAsia="等线" w:cs="Arial"/>
                <w:szCs w:val="22"/>
                <w:lang w:val="sv-SE" w:eastAsia="zh-CN"/>
              </w:rPr>
              <w:t>-n77</w:t>
            </w:r>
          </w:p>
        </w:tc>
        <w:tc>
          <w:tcPr>
            <w:tcW w:w="1968" w:type="dxa"/>
            <w:tcBorders>
              <w:top w:val="single" w:sz="4" w:space="0" w:color="auto"/>
              <w:left w:val="single" w:sz="4" w:space="0" w:color="auto"/>
              <w:bottom w:val="single" w:sz="4" w:space="0" w:color="auto"/>
              <w:right w:val="single" w:sz="4" w:space="0" w:color="auto"/>
            </w:tcBorders>
            <w:vAlign w:val="center"/>
          </w:tcPr>
          <w:p w14:paraId="4AE113BD"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37BF2509"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18"/>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3AFC88E9"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eastAsia="zh-CN"/>
              </w:rPr>
              <w:t>0</w:t>
            </w:r>
            <w:r w:rsidRPr="0067409D">
              <w:rPr>
                <w:rFonts w:eastAsia="等线" w:cs="Arial"/>
                <w:szCs w:val="22"/>
                <w:lang w:eastAsia="zh-CN"/>
              </w:rPr>
              <w:t>.8</w:t>
            </w:r>
          </w:p>
        </w:tc>
      </w:tr>
      <w:tr w:rsidR="00870FBA" w:rsidRPr="0067409D" w14:paraId="3FF556EA"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A65EC8C" w14:textId="77777777" w:rsidR="00870FBA" w:rsidRPr="0067409D" w:rsidRDefault="00870FBA" w:rsidP="00870FBA">
            <w:pPr>
              <w:pStyle w:val="TAC"/>
              <w:keepNext w:val="0"/>
              <w:keepLines w:val="0"/>
              <w:widowControl w:val="0"/>
              <w:rPr>
                <w:rFonts w:cs="Arial"/>
                <w:szCs w:val="22"/>
                <w:lang w:val="en-US"/>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n25</w:t>
            </w:r>
            <w:r w:rsidRPr="0067409D">
              <w:rPr>
                <w:rFonts w:eastAsia="等线" w:cs="Arial"/>
                <w:szCs w:val="22"/>
                <w:lang w:val="sv-SE" w:eastAsia="ja-JP"/>
              </w:rPr>
              <w:t>-</w:t>
            </w:r>
            <w:r w:rsidRPr="0067409D">
              <w:rPr>
                <w:rFonts w:eastAsia="等线" w:cs="Arial"/>
                <w:szCs w:val="22"/>
                <w:lang w:val="en-US" w:eastAsia="zh-CN"/>
              </w:rPr>
              <w:t>n71</w:t>
            </w:r>
            <w:r w:rsidRPr="0067409D">
              <w:rPr>
                <w:rFonts w:eastAsia="等线" w:cs="Arial"/>
                <w:szCs w:val="22"/>
                <w:lang w:val="sv-SE" w:eastAsia="zh-CN"/>
              </w:rPr>
              <w:t>-n78</w:t>
            </w:r>
          </w:p>
        </w:tc>
        <w:tc>
          <w:tcPr>
            <w:tcW w:w="1968" w:type="dxa"/>
            <w:tcBorders>
              <w:top w:val="single" w:sz="4" w:space="0" w:color="auto"/>
              <w:left w:val="single" w:sz="4" w:space="0" w:color="auto"/>
              <w:bottom w:val="single" w:sz="4" w:space="0" w:color="auto"/>
              <w:right w:val="single" w:sz="4" w:space="0" w:color="auto"/>
            </w:tcBorders>
            <w:vAlign w:val="center"/>
          </w:tcPr>
          <w:p w14:paraId="4330968B"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3A0C2A9D"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18"/>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7FCB93E3"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eastAsia="zh-CN"/>
              </w:rPr>
              <w:t>0</w:t>
            </w:r>
            <w:r w:rsidRPr="0067409D">
              <w:rPr>
                <w:rFonts w:eastAsia="等线" w:cs="Arial"/>
                <w:szCs w:val="22"/>
                <w:lang w:eastAsia="zh-CN"/>
              </w:rPr>
              <w:t>.8</w:t>
            </w:r>
          </w:p>
        </w:tc>
      </w:tr>
      <w:tr w:rsidR="00870FBA" w:rsidRPr="0067409D" w14:paraId="1E777FF8"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21414C4"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lang w:eastAsia="zh-CN"/>
              </w:rPr>
              <w:lastRenderedPageBreak/>
              <w:t>CA_n25-n71-n85</w:t>
            </w:r>
          </w:p>
        </w:tc>
        <w:tc>
          <w:tcPr>
            <w:tcW w:w="1968" w:type="dxa"/>
            <w:tcBorders>
              <w:top w:val="single" w:sz="4" w:space="0" w:color="auto"/>
              <w:left w:val="single" w:sz="4" w:space="0" w:color="auto"/>
              <w:bottom w:val="single" w:sz="4" w:space="0" w:color="auto"/>
              <w:right w:val="single" w:sz="4" w:space="0" w:color="auto"/>
            </w:tcBorders>
            <w:vAlign w:val="center"/>
          </w:tcPr>
          <w:p w14:paraId="176D812A"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B03668">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5F00F98E" w14:textId="77777777" w:rsidR="00870FBA" w:rsidRPr="00B03668" w:rsidRDefault="00870FBA" w:rsidP="00870FBA">
            <w:pPr>
              <w:pStyle w:val="TAC"/>
              <w:keepNext w:val="0"/>
              <w:keepLines w:val="0"/>
              <w:widowControl w:val="0"/>
              <w:rPr>
                <w:rFonts w:eastAsia="等线" w:cs="Arial"/>
                <w:color w:val="000000"/>
                <w:szCs w:val="22"/>
                <w:lang w:val="en-US" w:eastAsia="zh-CN"/>
              </w:rPr>
            </w:pPr>
            <w:r w:rsidRPr="00B03668">
              <w:rPr>
                <w:rFonts w:eastAsia="等线" w:cs="Arial"/>
                <w:color w:val="000000"/>
                <w:szCs w:val="22"/>
                <w:lang w:val="en-US" w:eastAsia="zh-CN"/>
              </w:rPr>
              <w:t>1</w:t>
            </w:r>
          </w:p>
        </w:tc>
        <w:tc>
          <w:tcPr>
            <w:tcW w:w="1968" w:type="dxa"/>
            <w:tcBorders>
              <w:top w:val="single" w:sz="4" w:space="0" w:color="auto"/>
              <w:left w:val="single" w:sz="4" w:space="0" w:color="auto"/>
              <w:bottom w:val="single" w:sz="4" w:space="0" w:color="auto"/>
              <w:right w:val="single" w:sz="4" w:space="0" w:color="auto"/>
            </w:tcBorders>
            <w:vAlign w:val="center"/>
          </w:tcPr>
          <w:p w14:paraId="4372997F" w14:textId="77777777" w:rsidR="00870FBA" w:rsidRPr="00B03668" w:rsidRDefault="00870FBA" w:rsidP="00870FBA">
            <w:pPr>
              <w:pStyle w:val="TAC"/>
              <w:keepNext w:val="0"/>
              <w:keepLines w:val="0"/>
              <w:widowControl w:val="0"/>
              <w:rPr>
                <w:rFonts w:eastAsia="等线" w:cs="Arial"/>
                <w:color w:val="000000"/>
                <w:szCs w:val="22"/>
                <w:lang w:val="en-US" w:eastAsia="zh-CN"/>
              </w:rPr>
            </w:pPr>
            <w:r w:rsidRPr="00B03668">
              <w:rPr>
                <w:rFonts w:eastAsia="等线" w:cs="Arial"/>
                <w:color w:val="000000"/>
                <w:szCs w:val="22"/>
                <w:lang w:val="en-US" w:eastAsia="zh-CN"/>
              </w:rPr>
              <w:t>1</w:t>
            </w:r>
          </w:p>
        </w:tc>
      </w:tr>
      <w:tr w:rsidR="00870FBA" w:rsidRPr="0067409D" w14:paraId="15300F3A"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97516F9"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lang w:eastAsia="zh-CN"/>
              </w:rPr>
              <w:t>CA_n25-n77-n85</w:t>
            </w:r>
          </w:p>
        </w:tc>
        <w:tc>
          <w:tcPr>
            <w:tcW w:w="1968" w:type="dxa"/>
            <w:tcBorders>
              <w:top w:val="single" w:sz="4" w:space="0" w:color="auto"/>
              <w:left w:val="single" w:sz="4" w:space="0" w:color="auto"/>
              <w:bottom w:val="single" w:sz="4" w:space="0" w:color="auto"/>
              <w:right w:val="single" w:sz="4" w:space="0" w:color="auto"/>
            </w:tcBorders>
            <w:vAlign w:val="center"/>
          </w:tcPr>
          <w:p w14:paraId="4BFF2C0B"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olor w:val="000000"/>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174976D1" w14:textId="77777777" w:rsidR="00870FBA" w:rsidRPr="0067409D" w:rsidRDefault="00870FBA" w:rsidP="00870FBA">
            <w:pPr>
              <w:pStyle w:val="TAC"/>
              <w:keepNext w:val="0"/>
              <w:keepLines w:val="0"/>
              <w:widowControl w:val="0"/>
              <w:rPr>
                <w:rFonts w:eastAsia="等线" w:cs="Arial"/>
                <w:szCs w:val="18"/>
                <w:lang w:val="en-US" w:eastAsia="zh-CN"/>
              </w:rPr>
            </w:pPr>
            <w:r w:rsidRPr="0067409D">
              <w:rPr>
                <w:rFonts w:eastAsia="等线" w:cs="Arial"/>
                <w:color w:val="000000"/>
                <w:lang w:val="en-US"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785FFB13" w14:textId="77777777" w:rsidR="00870FBA" w:rsidRPr="0067409D" w:rsidRDefault="00870FBA" w:rsidP="00870FBA">
            <w:pPr>
              <w:pStyle w:val="TAC"/>
              <w:keepNext w:val="0"/>
              <w:keepLines w:val="0"/>
              <w:widowControl w:val="0"/>
              <w:rPr>
                <w:rFonts w:eastAsia="等线" w:cs="Arial"/>
                <w:szCs w:val="22"/>
                <w:lang w:eastAsia="zh-CN"/>
              </w:rPr>
            </w:pPr>
            <w:r w:rsidRPr="0067409D">
              <w:rPr>
                <w:rFonts w:hint="eastAsia"/>
                <w:lang w:val="en-US" w:eastAsia="zh-CN"/>
              </w:rPr>
              <w:t>0.</w:t>
            </w:r>
            <w:r w:rsidRPr="0067409D">
              <w:rPr>
                <w:lang w:val="en-US" w:eastAsia="zh-CN"/>
              </w:rPr>
              <w:t>3</w:t>
            </w:r>
          </w:p>
        </w:tc>
      </w:tr>
      <w:tr w:rsidR="00870FBA" w:rsidRPr="0067409D" w14:paraId="65E5808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FC4D957" w14:textId="77777777" w:rsidR="00870FBA" w:rsidRPr="0067409D" w:rsidRDefault="00870FBA" w:rsidP="00870FBA">
            <w:pPr>
              <w:pStyle w:val="TAC"/>
              <w:keepNext w:val="0"/>
              <w:keepLines w:val="0"/>
              <w:widowControl w:val="0"/>
              <w:rPr>
                <w:rFonts w:eastAsia="等线"/>
                <w:lang w:eastAsia="zh-CN"/>
              </w:rPr>
            </w:pPr>
            <w:r w:rsidRPr="008523D2">
              <w:rPr>
                <w:rFonts w:eastAsia="等线"/>
                <w:lang w:eastAsia="zh-CN"/>
              </w:rPr>
              <w:t>CA</w:t>
            </w:r>
            <w:r w:rsidRPr="008523D2">
              <w:rPr>
                <w:rFonts w:eastAsia="等线"/>
              </w:rPr>
              <w:t>_</w:t>
            </w:r>
            <w:r w:rsidRPr="008523D2">
              <w:rPr>
                <w:rFonts w:eastAsia="等线"/>
                <w:lang w:eastAsia="zh-CN"/>
              </w:rPr>
              <w:t>n26</w:t>
            </w:r>
            <w:r w:rsidRPr="008523D2">
              <w:rPr>
                <w:rFonts w:eastAsia="等线"/>
                <w:lang w:val="sv-SE" w:eastAsia="ja-JP"/>
              </w:rPr>
              <w:t>-</w:t>
            </w:r>
            <w:r w:rsidRPr="008523D2">
              <w:rPr>
                <w:rFonts w:eastAsia="等线"/>
                <w:lang w:val="en-US" w:eastAsia="zh-CN"/>
              </w:rPr>
              <w:t>n29</w:t>
            </w:r>
            <w:r w:rsidRPr="008523D2">
              <w:rPr>
                <w:rFonts w:eastAsia="等线"/>
                <w:lang w:val="sv-SE" w:eastAsia="zh-CN"/>
              </w:rPr>
              <w:t>-n66</w:t>
            </w:r>
          </w:p>
        </w:tc>
        <w:tc>
          <w:tcPr>
            <w:tcW w:w="1968" w:type="dxa"/>
            <w:tcBorders>
              <w:top w:val="single" w:sz="4" w:space="0" w:color="auto"/>
              <w:left w:val="single" w:sz="4" w:space="0" w:color="auto"/>
              <w:bottom w:val="single" w:sz="4" w:space="0" w:color="auto"/>
              <w:right w:val="single" w:sz="4" w:space="0" w:color="auto"/>
            </w:tcBorders>
            <w:vAlign w:val="center"/>
          </w:tcPr>
          <w:p w14:paraId="6DD2E46D" w14:textId="77777777" w:rsidR="00870FBA" w:rsidRPr="0067409D" w:rsidRDefault="00870FBA" w:rsidP="00870FBA">
            <w:pPr>
              <w:pStyle w:val="TAC"/>
              <w:keepNext w:val="0"/>
              <w:keepLines w:val="0"/>
              <w:widowControl w:val="0"/>
              <w:rPr>
                <w:rFonts w:eastAsia="等线"/>
                <w:color w:val="000000"/>
                <w:lang w:val="en-US" w:eastAsia="zh-CN"/>
              </w:rPr>
            </w:pPr>
            <w:r w:rsidRPr="008523D2">
              <w:rPr>
                <w:rFonts w:eastAsia="等线"/>
                <w:color w:val="000000"/>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4E921352" w14:textId="77777777" w:rsidR="00870FBA" w:rsidRPr="0067409D" w:rsidRDefault="00870FBA" w:rsidP="00870FBA">
            <w:pPr>
              <w:pStyle w:val="TAC"/>
              <w:keepNext w:val="0"/>
              <w:keepLines w:val="0"/>
              <w:widowControl w:val="0"/>
              <w:rPr>
                <w:rFonts w:eastAsia="等线" w:cs="Arial"/>
                <w:color w:val="000000"/>
                <w:lang w:val="en-US" w:eastAsia="zh-CN"/>
              </w:rPr>
            </w:pPr>
            <w:r w:rsidRPr="008523D2">
              <w:rPr>
                <w:rFonts w:eastAsia="等线" w:cs="Arial" w:hint="eastAsia"/>
                <w:color w:val="000000"/>
                <w:lang w:val="en-US" w:eastAsia="zh-CN"/>
              </w:rPr>
              <w:t>N</w:t>
            </w:r>
            <w:r w:rsidRPr="008523D2">
              <w:rPr>
                <w:rFonts w:eastAsia="等线" w:cs="Arial"/>
                <w:color w:val="000000"/>
                <w:lang w:val="en-US" w:eastAsia="zh-CN"/>
              </w:rPr>
              <w:t>/A</w:t>
            </w:r>
          </w:p>
        </w:tc>
        <w:tc>
          <w:tcPr>
            <w:tcW w:w="1968" w:type="dxa"/>
            <w:tcBorders>
              <w:top w:val="single" w:sz="4" w:space="0" w:color="auto"/>
              <w:left w:val="single" w:sz="4" w:space="0" w:color="auto"/>
              <w:bottom w:val="single" w:sz="4" w:space="0" w:color="auto"/>
              <w:right w:val="single" w:sz="4" w:space="0" w:color="auto"/>
            </w:tcBorders>
            <w:vAlign w:val="center"/>
          </w:tcPr>
          <w:p w14:paraId="54FC1604" w14:textId="77777777" w:rsidR="00870FBA" w:rsidRPr="0067409D" w:rsidRDefault="00870FBA" w:rsidP="00870FBA">
            <w:pPr>
              <w:pStyle w:val="TAC"/>
              <w:keepNext w:val="0"/>
              <w:keepLines w:val="0"/>
              <w:widowControl w:val="0"/>
              <w:rPr>
                <w:lang w:val="en-US" w:eastAsia="zh-CN"/>
              </w:rPr>
            </w:pPr>
            <w:r w:rsidRPr="008523D2">
              <w:rPr>
                <w:rFonts w:hint="eastAsia"/>
                <w:lang w:val="en-US" w:eastAsia="zh-CN"/>
              </w:rPr>
              <w:t>0.3</w:t>
            </w:r>
          </w:p>
        </w:tc>
      </w:tr>
      <w:tr w:rsidR="00870FBA" w:rsidRPr="0067409D" w14:paraId="2709F97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07FA1AB" w14:textId="77777777" w:rsidR="00870FBA" w:rsidRPr="0067409D" w:rsidRDefault="00870FBA" w:rsidP="00870FBA">
            <w:pPr>
              <w:pStyle w:val="TAC"/>
              <w:keepNext w:val="0"/>
              <w:keepLines w:val="0"/>
              <w:widowControl w:val="0"/>
              <w:rPr>
                <w:rFonts w:eastAsia="等线"/>
                <w:lang w:eastAsia="zh-CN"/>
              </w:rPr>
            </w:pPr>
            <w:r w:rsidRPr="008523D2">
              <w:rPr>
                <w:rFonts w:eastAsia="等线"/>
                <w:lang w:eastAsia="zh-CN"/>
              </w:rPr>
              <w:t>CA</w:t>
            </w:r>
            <w:r w:rsidRPr="008523D2">
              <w:rPr>
                <w:rFonts w:eastAsia="等线"/>
              </w:rPr>
              <w:t>_</w:t>
            </w:r>
            <w:r w:rsidRPr="008523D2">
              <w:rPr>
                <w:rFonts w:eastAsia="等线"/>
                <w:lang w:eastAsia="zh-CN"/>
              </w:rPr>
              <w:t>n26</w:t>
            </w:r>
            <w:r w:rsidRPr="008523D2">
              <w:rPr>
                <w:rFonts w:eastAsia="等线"/>
                <w:lang w:val="sv-SE" w:eastAsia="ja-JP"/>
              </w:rPr>
              <w:t>-</w:t>
            </w:r>
            <w:r w:rsidRPr="008523D2">
              <w:rPr>
                <w:rFonts w:eastAsia="等线"/>
                <w:lang w:val="en-US" w:eastAsia="zh-CN"/>
              </w:rPr>
              <w:t>n29</w:t>
            </w:r>
            <w:r w:rsidRPr="008523D2">
              <w:rPr>
                <w:rFonts w:eastAsia="等线"/>
                <w:lang w:val="sv-SE" w:eastAsia="zh-CN"/>
              </w:rPr>
              <w:t>-n70</w:t>
            </w:r>
          </w:p>
        </w:tc>
        <w:tc>
          <w:tcPr>
            <w:tcW w:w="1968" w:type="dxa"/>
            <w:tcBorders>
              <w:top w:val="single" w:sz="4" w:space="0" w:color="auto"/>
              <w:left w:val="single" w:sz="4" w:space="0" w:color="auto"/>
              <w:bottom w:val="single" w:sz="4" w:space="0" w:color="auto"/>
              <w:right w:val="single" w:sz="4" w:space="0" w:color="auto"/>
            </w:tcBorders>
            <w:vAlign w:val="center"/>
          </w:tcPr>
          <w:p w14:paraId="2B69D791" w14:textId="77777777" w:rsidR="00870FBA" w:rsidRPr="0067409D" w:rsidRDefault="00870FBA" w:rsidP="00870FBA">
            <w:pPr>
              <w:pStyle w:val="TAC"/>
              <w:keepNext w:val="0"/>
              <w:keepLines w:val="0"/>
              <w:widowControl w:val="0"/>
              <w:rPr>
                <w:rFonts w:eastAsia="等线"/>
                <w:color w:val="000000"/>
                <w:lang w:val="en-US" w:eastAsia="zh-CN"/>
              </w:rPr>
            </w:pPr>
            <w:r w:rsidRPr="008523D2">
              <w:rPr>
                <w:rFonts w:eastAsia="等线"/>
                <w:color w:val="000000"/>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67FA33B" w14:textId="77777777" w:rsidR="00870FBA" w:rsidRPr="0067409D" w:rsidRDefault="00870FBA" w:rsidP="00870FBA">
            <w:pPr>
              <w:pStyle w:val="TAC"/>
              <w:keepNext w:val="0"/>
              <w:keepLines w:val="0"/>
              <w:widowControl w:val="0"/>
              <w:rPr>
                <w:rFonts w:eastAsia="等线" w:cs="Arial"/>
                <w:color w:val="000000"/>
                <w:lang w:val="en-US" w:eastAsia="zh-CN"/>
              </w:rPr>
            </w:pPr>
            <w:r w:rsidRPr="008523D2">
              <w:rPr>
                <w:rFonts w:eastAsia="等线" w:cs="Arial" w:hint="eastAsia"/>
                <w:color w:val="000000"/>
                <w:lang w:val="en-US" w:eastAsia="zh-CN"/>
              </w:rPr>
              <w:t>N</w:t>
            </w:r>
            <w:r w:rsidRPr="008523D2">
              <w:rPr>
                <w:rFonts w:eastAsia="等线" w:cs="Arial"/>
                <w:color w:val="000000"/>
                <w:lang w:val="en-US" w:eastAsia="zh-CN"/>
              </w:rPr>
              <w:t>/A</w:t>
            </w:r>
          </w:p>
        </w:tc>
        <w:tc>
          <w:tcPr>
            <w:tcW w:w="1968" w:type="dxa"/>
            <w:tcBorders>
              <w:top w:val="single" w:sz="4" w:space="0" w:color="auto"/>
              <w:left w:val="single" w:sz="4" w:space="0" w:color="auto"/>
              <w:bottom w:val="single" w:sz="4" w:space="0" w:color="auto"/>
              <w:right w:val="single" w:sz="4" w:space="0" w:color="auto"/>
            </w:tcBorders>
            <w:vAlign w:val="center"/>
          </w:tcPr>
          <w:p w14:paraId="39A5C1D6" w14:textId="77777777" w:rsidR="00870FBA" w:rsidRPr="0067409D" w:rsidRDefault="00870FBA" w:rsidP="00870FBA">
            <w:pPr>
              <w:pStyle w:val="TAC"/>
              <w:keepNext w:val="0"/>
              <w:keepLines w:val="0"/>
              <w:widowControl w:val="0"/>
              <w:rPr>
                <w:lang w:val="en-US" w:eastAsia="zh-CN"/>
              </w:rPr>
            </w:pPr>
            <w:r w:rsidRPr="008523D2">
              <w:rPr>
                <w:rFonts w:hint="eastAsia"/>
                <w:lang w:val="en-US" w:eastAsia="zh-CN"/>
              </w:rPr>
              <w:t>0.3</w:t>
            </w:r>
          </w:p>
        </w:tc>
      </w:tr>
      <w:tr w:rsidR="00870FBA" w:rsidRPr="0067409D" w14:paraId="698887D8"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4B367ED" w14:textId="77777777" w:rsidR="00870FBA" w:rsidRPr="0067409D" w:rsidRDefault="00870FBA" w:rsidP="00870FBA">
            <w:pPr>
              <w:pStyle w:val="TAC"/>
              <w:keepNext w:val="0"/>
              <w:keepLines w:val="0"/>
              <w:widowControl w:val="0"/>
              <w:rPr>
                <w:rFonts w:eastAsia="等线"/>
                <w:lang w:eastAsia="zh-CN"/>
              </w:rPr>
            </w:pPr>
            <w:r w:rsidRPr="008523D2">
              <w:rPr>
                <w:rFonts w:eastAsia="等线"/>
                <w:lang w:eastAsia="zh-CN"/>
              </w:rPr>
              <w:t>CA</w:t>
            </w:r>
            <w:r w:rsidRPr="008523D2">
              <w:rPr>
                <w:rFonts w:eastAsia="等线"/>
              </w:rPr>
              <w:t>_</w:t>
            </w:r>
            <w:r w:rsidRPr="008523D2">
              <w:rPr>
                <w:rFonts w:eastAsia="等线"/>
                <w:lang w:eastAsia="zh-CN"/>
              </w:rPr>
              <w:t>n26</w:t>
            </w:r>
            <w:r w:rsidRPr="008523D2">
              <w:rPr>
                <w:rFonts w:eastAsia="等线"/>
                <w:lang w:val="sv-SE" w:eastAsia="ja-JP"/>
              </w:rPr>
              <w:t>-</w:t>
            </w:r>
            <w:r w:rsidRPr="008523D2">
              <w:rPr>
                <w:rFonts w:eastAsia="等线"/>
                <w:lang w:val="en-US" w:eastAsia="zh-CN"/>
              </w:rPr>
              <w:t>n48</w:t>
            </w:r>
            <w:r w:rsidRPr="008523D2">
              <w:rPr>
                <w:rFonts w:eastAsia="等线"/>
                <w:lang w:val="sv-SE" w:eastAsia="zh-CN"/>
              </w:rPr>
              <w:t>-n66</w:t>
            </w:r>
          </w:p>
        </w:tc>
        <w:tc>
          <w:tcPr>
            <w:tcW w:w="1968" w:type="dxa"/>
            <w:tcBorders>
              <w:top w:val="single" w:sz="4" w:space="0" w:color="auto"/>
              <w:left w:val="single" w:sz="4" w:space="0" w:color="auto"/>
              <w:bottom w:val="single" w:sz="4" w:space="0" w:color="auto"/>
              <w:right w:val="single" w:sz="4" w:space="0" w:color="auto"/>
            </w:tcBorders>
            <w:vAlign w:val="center"/>
          </w:tcPr>
          <w:p w14:paraId="31A6BCF3" w14:textId="77777777" w:rsidR="00870FBA" w:rsidRPr="0067409D" w:rsidRDefault="00870FBA" w:rsidP="00870FBA">
            <w:pPr>
              <w:pStyle w:val="TAC"/>
              <w:keepNext w:val="0"/>
              <w:keepLines w:val="0"/>
              <w:widowControl w:val="0"/>
              <w:rPr>
                <w:rFonts w:eastAsia="等线"/>
                <w:color w:val="000000"/>
                <w:lang w:val="en-US" w:eastAsia="zh-CN"/>
              </w:rPr>
            </w:pPr>
            <w:r w:rsidRPr="008523D2">
              <w:rPr>
                <w:rFonts w:eastAsia="等线"/>
                <w:color w:val="000000"/>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64AB858D" w14:textId="77777777" w:rsidR="00870FBA" w:rsidRPr="0067409D" w:rsidRDefault="00870FBA" w:rsidP="00870FBA">
            <w:pPr>
              <w:pStyle w:val="TAC"/>
              <w:keepNext w:val="0"/>
              <w:keepLines w:val="0"/>
              <w:widowControl w:val="0"/>
              <w:rPr>
                <w:rFonts w:eastAsia="等线" w:cs="Arial"/>
                <w:color w:val="000000"/>
                <w:lang w:val="en-US" w:eastAsia="zh-CN"/>
              </w:rPr>
            </w:pPr>
            <w:r w:rsidRPr="008523D2">
              <w:rPr>
                <w:rFonts w:eastAsia="等线" w:cs="Arial"/>
                <w:lang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232F52CF" w14:textId="77777777" w:rsidR="00870FBA" w:rsidRPr="0067409D" w:rsidRDefault="00870FBA" w:rsidP="00870FBA">
            <w:pPr>
              <w:pStyle w:val="TAC"/>
              <w:keepNext w:val="0"/>
              <w:keepLines w:val="0"/>
              <w:widowControl w:val="0"/>
              <w:rPr>
                <w:lang w:val="en-US" w:eastAsia="zh-CN"/>
              </w:rPr>
            </w:pPr>
            <w:r w:rsidRPr="008523D2">
              <w:rPr>
                <w:rFonts w:hint="eastAsia"/>
                <w:lang w:val="en-US" w:eastAsia="zh-CN"/>
              </w:rPr>
              <w:t>0.</w:t>
            </w:r>
            <w:r w:rsidRPr="008523D2">
              <w:rPr>
                <w:lang w:val="en-US" w:eastAsia="zh-CN"/>
              </w:rPr>
              <w:t>6</w:t>
            </w:r>
          </w:p>
        </w:tc>
      </w:tr>
      <w:tr w:rsidR="00870FBA" w:rsidRPr="0067409D" w14:paraId="12DA03B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5D04F99" w14:textId="77777777" w:rsidR="00870FBA" w:rsidRPr="0067409D" w:rsidRDefault="00870FBA" w:rsidP="00870FBA">
            <w:pPr>
              <w:pStyle w:val="TAC"/>
              <w:keepNext w:val="0"/>
              <w:keepLines w:val="0"/>
              <w:widowControl w:val="0"/>
              <w:rPr>
                <w:rFonts w:eastAsia="等线"/>
                <w:lang w:eastAsia="zh-CN"/>
              </w:rPr>
            </w:pPr>
            <w:r w:rsidRPr="008523D2">
              <w:rPr>
                <w:rFonts w:eastAsia="等线"/>
                <w:lang w:eastAsia="zh-CN"/>
              </w:rPr>
              <w:t>CA</w:t>
            </w:r>
            <w:r w:rsidRPr="008523D2">
              <w:rPr>
                <w:rFonts w:eastAsia="等线"/>
              </w:rPr>
              <w:t>_</w:t>
            </w:r>
            <w:r w:rsidRPr="008523D2">
              <w:rPr>
                <w:rFonts w:eastAsia="等线"/>
                <w:lang w:eastAsia="zh-CN"/>
              </w:rPr>
              <w:t>n26</w:t>
            </w:r>
            <w:r w:rsidRPr="008523D2">
              <w:rPr>
                <w:rFonts w:eastAsia="等线"/>
                <w:lang w:val="sv-SE" w:eastAsia="ja-JP"/>
              </w:rPr>
              <w:t>-</w:t>
            </w:r>
            <w:r w:rsidRPr="008523D2">
              <w:rPr>
                <w:rFonts w:eastAsia="等线"/>
                <w:lang w:val="en-US" w:eastAsia="zh-CN"/>
              </w:rPr>
              <w:t>n48</w:t>
            </w:r>
            <w:r w:rsidRPr="008523D2">
              <w:rPr>
                <w:rFonts w:eastAsia="等线"/>
                <w:lang w:val="sv-SE" w:eastAsia="zh-CN"/>
              </w:rPr>
              <w:t>-n70</w:t>
            </w:r>
          </w:p>
        </w:tc>
        <w:tc>
          <w:tcPr>
            <w:tcW w:w="1968" w:type="dxa"/>
            <w:tcBorders>
              <w:top w:val="single" w:sz="4" w:space="0" w:color="auto"/>
              <w:left w:val="single" w:sz="4" w:space="0" w:color="auto"/>
              <w:bottom w:val="single" w:sz="4" w:space="0" w:color="auto"/>
              <w:right w:val="single" w:sz="4" w:space="0" w:color="auto"/>
            </w:tcBorders>
            <w:vAlign w:val="center"/>
          </w:tcPr>
          <w:p w14:paraId="138A6A2A" w14:textId="77777777" w:rsidR="00870FBA" w:rsidRPr="0067409D" w:rsidRDefault="00870FBA" w:rsidP="00870FBA">
            <w:pPr>
              <w:pStyle w:val="TAC"/>
              <w:keepNext w:val="0"/>
              <w:keepLines w:val="0"/>
              <w:widowControl w:val="0"/>
              <w:rPr>
                <w:rFonts w:eastAsia="等线"/>
                <w:color w:val="000000"/>
                <w:lang w:val="en-US" w:eastAsia="zh-CN"/>
              </w:rPr>
            </w:pPr>
            <w:r w:rsidRPr="008523D2">
              <w:rPr>
                <w:rFonts w:eastAsia="等线"/>
                <w:color w:val="000000"/>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40178EF8" w14:textId="77777777" w:rsidR="00870FBA" w:rsidRPr="0067409D" w:rsidRDefault="00870FBA" w:rsidP="00870FBA">
            <w:pPr>
              <w:pStyle w:val="TAC"/>
              <w:keepNext w:val="0"/>
              <w:keepLines w:val="0"/>
              <w:widowControl w:val="0"/>
              <w:rPr>
                <w:rFonts w:eastAsia="等线" w:cs="Arial"/>
                <w:color w:val="000000"/>
                <w:lang w:val="en-US" w:eastAsia="zh-CN"/>
              </w:rPr>
            </w:pPr>
            <w:r w:rsidRPr="008523D2">
              <w:rPr>
                <w:rFonts w:eastAsia="等线" w:cs="Arial"/>
                <w:lang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62D4A565" w14:textId="77777777" w:rsidR="00870FBA" w:rsidRPr="0067409D" w:rsidRDefault="00870FBA" w:rsidP="00870FBA">
            <w:pPr>
              <w:pStyle w:val="TAC"/>
              <w:keepNext w:val="0"/>
              <w:keepLines w:val="0"/>
              <w:widowControl w:val="0"/>
              <w:rPr>
                <w:lang w:val="en-US" w:eastAsia="zh-CN"/>
              </w:rPr>
            </w:pPr>
            <w:r w:rsidRPr="008523D2">
              <w:rPr>
                <w:rFonts w:hint="eastAsia"/>
                <w:lang w:val="en-US" w:eastAsia="zh-CN"/>
              </w:rPr>
              <w:t>0.</w:t>
            </w:r>
            <w:r w:rsidRPr="008523D2">
              <w:rPr>
                <w:lang w:val="en-US" w:eastAsia="zh-CN"/>
              </w:rPr>
              <w:t>6</w:t>
            </w:r>
          </w:p>
        </w:tc>
      </w:tr>
      <w:tr w:rsidR="00870FBA" w:rsidRPr="0067409D" w14:paraId="0C3A184C"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0CD25CC"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CA_n26-n66-n70</w:t>
            </w:r>
          </w:p>
        </w:tc>
        <w:tc>
          <w:tcPr>
            <w:tcW w:w="1968" w:type="dxa"/>
            <w:tcBorders>
              <w:top w:val="single" w:sz="4" w:space="0" w:color="auto"/>
              <w:left w:val="single" w:sz="4" w:space="0" w:color="auto"/>
              <w:bottom w:val="single" w:sz="4" w:space="0" w:color="auto"/>
              <w:right w:val="single" w:sz="4" w:space="0" w:color="auto"/>
            </w:tcBorders>
            <w:vAlign w:val="center"/>
          </w:tcPr>
          <w:p w14:paraId="692FE44A"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6D55DB46"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Yu Mincho" w:cs="Arial"/>
                <w:szCs w:val="18"/>
                <w:lang w:val="en-US" w:eastAsia="ja-JP"/>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1C9F7F4"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.5</w:t>
            </w:r>
          </w:p>
        </w:tc>
      </w:tr>
      <w:tr w:rsidR="00870FBA" w:rsidRPr="0067409D" w14:paraId="5102FC57"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BC2C81E" w14:textId="77777777" w:rsidR="00870FBA" w:rsidRPr="0067409D" w:rsidRDefault="00870FBA" w:rsidP="00870FBA">
            <w:pPr>
              <w:pStyle w:val="TAC"/>
              <w:keepNext w:val="0"/>
              <w:keepLines w:val="0"/>
              <w:widowControl w:val="0"/>
              <w:rPr>
                <w:color w:val="000000"/>
              </w:rPr>
            </w:pPr>
            <w:r w:rsidRPr="008523D2">
              <w:rPr>
                <w:rFonts w:eastAsia="等线"/>
                <w:lang w:eastAsia="zh-CN"/>
              </w:rPr>
              <w:t>CA</w:t>
            </w:r>
            <w:r w:rsidRPr="008523D2">
              <w:rPr>
                <w:rFonts w:eastAsia="等线"/>
              </w:rPr>
              <w:t>_</w:t>
            </w:r>
            <w:r w:rsidRPr="008523D2">
              <w:rPr>
                <w:rFonts w:eastAsia="等线"/>
                <w:lang w:eastAsia="zh-CN"/>
              </w:rPr>
              <w:t>n26</w:t>
            </w:r>
            <w:r w:rsidRPr="008523D2">
              <w:rPr>
                <w:rFonts w:eastAsia="等线"/>
                <w:lang w:val="sv-SE" w:eastAsia="ja-JP"/>
              </w:rPr>
              <w:t>-</w:t>
            </w:r>
            <w:r w:rsidRPr="008523D2">
              <w:rPr>
                <w:rFonts w:eastAsia="等线"/>
                <w:lang w:val="en-US" w:eastAsia="zh-CN"/>
              </w:rPr>
              <w:t>n66</w:t>
            </w:r>
            <w:r w:rsidRPr="008523D2">
              <w:rPr>
                <w:rFonts w:eastAsia="等线"/>
                <w:lang w:val="sv-SE" w:eastAsia="zh-CN"/>
              </w:rPr>
              <w:t>-n71</w:t>
            </w:r>
          </w:p>
        </w:tc>
        <w:tc>
          <w:tcPr>
            <w:tcW w:w="1968" w:type="dxa"/>
            <w:tcBorders>
              <w:top w:val="single" w:sz="4" w:space="0" w:color="auto"/>
              <w:left w:val="single" w:sz="4" w:space="0" w:color="auto"/>
              <w:bottom w:val="single" w:sz="4" w:space="0" w:color="auto"/>
              <w:right w:val="single" w:sz="4" w:space="0" w:color="auto"/>
            </w:tcBorders>
            <w:vAlign w:val="center"/>
          </w:tcPr>
          <w:p w14:paraId="6A83FCB0" w14:textId="77777777" w:rsidR="00870FBA" w:rsidRPr="0067409D" w:rsidRDefault="00870FBA" w:rsidP="00870FBA">
            <w:pPr>
              <w:pStyle w:val="TAC"/>
              <w:keepNext w:val="0"/>
              <w:keepLines w:val="0"/>
              <w:widowControl w:val="0"/>
              <w:rPr>
                <w:color w:val="000000"/>
              </w:rPr>
            </w:pPr>
            <w:r w:rsidRPr="008523D2">
              <w:rPr>
                <w:rFonts w:eastAsia="等线"/>
                <w:color w:val="000000"/>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6481EB50" w14:textId="77777777" w:rsidR="00870FBA" w:rsidRPr="0067409D" w:rsidRDefault="00870FBA" w:rsidP="00870FBA">
            <w:pPr>
              <w:pStyle w:val="TAC"/>
              <w:keepNext w:val="0"/>
              <w:keepLines w:val="0"/>
              <w:widowControl w:val="0"/>
              <w:rPr>
                <w:color w:val="000000"/>
              </w:rPr>
            </w:pPr>
            <w:r w:rsidRPr="008523D2">
              <w:rPr>
                <w:rFonts w:eastAsia="等线" w:cs="Arial"/>
                <w:lang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672D542C" w14:textId="77777777" w:rsidR="00870FBA" w:rsidRPr="0067409D" w:rsidRDefault="00870FBA" w:rsidP="00870FBA">
            <w:pPr>
              <w:pStyle w:val="TAC"/>
              <w:keepNext w:val="0"/>
              <w:keepLines w:val="0"/>
              <w:widowControl w:val="0"/>
              <w:rPr>
                <w:rFonts w:eastAsia="等线" w:cs="Arial"/>
                <w:szCs w:val="18"/>
                <w:lang w:val="en-US" w:eastAsia="zh-CN"/>
              </w:rPr>
            </w:pPr>
            <w:r w:rsidRPr="008523D2">
              <w:rPr>
                <w:rFonts w:hint="eastAsia"/>
                <w:lang w:val="en-US" w:eastAsia="zh-CN"/>
              </w:rPr>
              <w:t>0.</w:t>
            </w:r>
            <w:r w:rsidRPr="008523D2">
              <w:rPr>
                <w:lang w:val="en-US" w:eastAsia="zh-CN"/>
              </w:rPr>
              <w:t>5</w:t>
            </w:r>
          </w:p>
        </w:tc>
      </w:tr>
      <w:tr w:rsidR="00870FBA" w:rsidRPr="0067409D" w14:paraId="4CCB3A34"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A978612" w14:textId="77777777" w:rsidR="00870FBA" w:rsidRPr="0067409D" w:rsidRDefault="00870FBA" w:rsidP="00870FBA">
            <w:pPr>
              <w:pStyle w:val="TAC"/>
              <w:keepNext w:val="0"/>
              <w:keepLines w:val="0"/>
              <w:widowControl w:val="0"/>
              <w:rPr>
                <w:color w:val="000000"/>
              </w:rPr>
            </w:pPr>
            <w:r w:rsidRPr="008523D2">
              <w:rPr>
                <w:rFonts w:eastAsia="等线"/>
                <w:lang w:eastAsia="zh-CN"/>
              </w:rPr>
              <w:t>CA</w:t>
            </w:r>
            <w:r w:rsidRPr="008523D2">
              <w:rPr>
                <w:rFonts w:eastAsia="等线"/>
              </w:rPr>
              <w:t>_</w:t>
            </w:r>
            <w:r w:rsidRPr="008523D2">
              <w:rPr>
                <w:rFonts w:eastAsia="等线"/>
                <w:lang w:eastAsia="zh-CN"/>
              </w:rPr>
              <w:t>n26</w:t>
            </w:r>
            <w:r w:rsidRPr="008523D2">
              <w:rPr>
                <w:rFonts w:eastAsia="等线"/>
                <w:lang w:val="sv-SE" w:eastAsia="ja-JP"/>
              </w:rPr>
              <w:t>-</w:t>
            </w:r>
            <w:r w:rsidRPr="008523D2">
              <w:rPr>
                <w:rFonts w:eastAsia="等线"/>
                <w:lang w:val="en-US" w:eastAsia="zh-CN"/>
              </w:rPr>
              <w:t>n66</w:t>
            </w:r>
            <w:r w:rsidRPr="008523D2">
              <w:rPr>
                <w:rFonts w:eastAsia="等线"/>
                <w:lang w:val="sv-SE" w:eastAsia="zh-CN"/>
              </w:rPr>
              <w:t>-n77</w:t>
            </w:r>
          </w:p>
        </w:tc>
        <w:tc>
          <w:tcPr>
            <w:tcW w:w="1968" w:type="dxa"/>
            <w:tcBorders>
              <w:top w:val="single" w:sz="4" w:space="0" w:color="auto"/>
              <w:left w:val="single" w:sz="4" w:space="0" w:color="auto"/>
              <w:bottom w:val="single" w:sz="4" w:space="0" w:color="auto"/>
              <w:right w:val="single" w:sz="4" w:space="0" w:color="auto"/>
            </w:tcBorders>
            <w:vAlign w:val="center"/>
          </w:tcPr>
          <w:p w14:paraId="21FF5308" w14:textId="77777777" w:rsidR="00870FBA" w:rsidRPr="0067409D" w:rsidRDefault="00870FBA" w:rsidP="00870FBA">
            <w:pPr>
              <w:pStyle w:val="TAC"/>
              <w:keepNext w:val="0"/>
              <w:keepLines w:val="0"/>
              <w:widowControl w:val="0"/>
              <w:rPr>
                <w:color w:val="000000"/>
              </w:rPr>
            </w:pPr>
            <w:r w:rsidRPr="008523D2">
              <w:rPr>
                <w:rFonts w:eastAsia="等线"/>
                <w:color w:val="000000"/>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5B21225C" w14:textId="77777777" w:rsidR="00870FBA" w:rsidRPr="0067409D" w:rsidRDefault="00870FBA" w:rsidP="00870FBA">
            <w:pPr>
              <w:pStyle w:val="TAC"/>
              <w:keepNext w:val="0"/>
              <w:keepLines w:val="0"/>
              <w:widowControl w:val="0"/>
              <w:rPr>
                <w:color w:val="000000"/>
              </w:rPr>
            </w:pPr>
            <w:r w:rsidRPr="008523D2">
              <w:rPr>
                <w:rFonts w:eastAsia="等线" w:cs="Arial"/>
                <w:lang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21301610" w14:textId="77777777" w:rsidR="00870FBA" w:rsidRPr="0067409D" w:rsidRDefault="00870FBA" w:rsidP="00870FBA">
            <w:pPr>
              <w:pStyle w:val="TAC"/>
              <w:keepNext w:val="0"/>
              <w:keepLines w:val="0"/>
              <w:widowControl w:val="0"/>
              <w:rPr>
                <w:rFonts w:eastAsia="等线" w:cs="Arial"/>
                <w:szCs w:val="18"/>
                <w:lang w:val="en-US" w:eastAsia="zh-CN"/>
              </w:rPr>
            </w:pPr>
            <w:r w:rsidRPr="008523D2">
              <w:rPr>
                <w:rFonts w:hint="eastAsia"/>
                <w:lang w:val="en-US" w:eastAsia="zh-CN"/>
              </w:rPr>
              <w:t>0.</w:t>
            </w:r>
            <w:r w:rsidRPr="008523D2">
              <w:rPr>
                <w:lang w:val="en-US" w:eastAsia="zh-CN"/>
              </w:rPr>
              <w:t>8</w:t>
            </w:r>
          </w:p>
        </w:tc>
      </w:tr>
      <w:tr w:rsidR="00870FBA" w:rsidRPr="0067409D" w14:paraId="02ECA6EB"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B84C74A" w14:textId="77777777" w:rsidR="00870FBA" w:rsidRPr="0067409D" w:rsidRDefault="00870FBA" w:rsidP="00870FBA">
            <w:pPr>
              <w:pStyle w:val="TAC"/>
              <w:keepNext w:val="0"/>
              <w:keepLines w:val="0"/>
              <w:widowControl w:val="0"/>
              <w:rPr>
                <w:color w:val="000000"/>
              </w:rPr>
            </w:pPr>
            <w:r w:rsidRPr="008523D2">
              <w:rPr>
                <w:rFonts w:eastAsia="等线"/>
                <w:lang w:eastAsia="zh-CN"/>
              </w:rPr>
              <w:t>CA</w:t>
            </w:r>
            <w:r w:rsidRPr="008523D2">
              <w:rPr>
                <w:rFonts w:eastAsia="等线"/>
              </w:rPr>
              <w:t>_</w:t>
            </w:r>
            <w:r w:rsidRPr="008523D2">
              <w:rPr>
                <w:rFonts w:eastAsia="等线"/>
                <w:lang w:eastAsia="zh-CN"/>
              </w:rPr>
              <w:t>n26</w:t>
            </w:r>
            <w:r w:rsidRPr="008523D2">
              <w:rPr>
                <w:rFonts w:eastAsia="等线"/>
                <w:lang w:val="sv-SE" w:eastAsia="ja-JP"/>
              </w:rPr>
              <w:t>-</w:t>
            </w:r>
            <w:r w:rsidRPr="008523D2">
              <w:rPr>
                <w:rFonts w:eastAsia="等线"/>
                <w:lang w:val="en-US" w:eastAsia="zh-CN"/>
              </w:rPr>
              <w:t>n70</w:t>
            </w:r>
            <w:r w:rsidRPr="008523D2">
              <w:rPr>
                <w:rFonts w:eastAsia="等线"/>
                <w:lang w:val="sv-SE" w:eastAsia="zh-CN"/>
              </w:rPr>
              <w:t>-n71</w:t>
            </w:r>
          </w:p>
        </w:tc>
        <w:tc>
          <w:tcPr>
            <w:tcW w:w="1968" w:type="dxa"/>
            <w:tcBorders>
              <w:top w:val="single" w:sz="4" w:space="0" w:color="auto"/>
              <w:left w:val="single" w:sz="4" w:space="0" w:color="auto"/>
              <w:bottom w:val="single" w:sz="4" w:space="0" w:color="auto"/>
              <w:right w:val="single" w:sz="4" w:space="0" w:color="auto"/>
            </w:tcBorders>
            <w:vAlign w:val="center"/>
          </w:tcPr>
          <w:p w14:paraId="1FDE3907" w14:textId="77777777" w:rsidR="00870FBA" w:rsidRPr="0067409D" w:rsidRDefault="00870FBA" w:rsidP="00870FBA">
            <w:pPr>
              <w:pStyle w:val="TAC"/>
              <w:keepNext w:val="0"/>
              <w:keepLines w:val="0"/>
              <w:widowControl w:val="0"/>
              <w:rPr>
                <w:color w:val="000000"/>
              </w:rPr>
            </w:pPr>
            <w:r w:rsidRPr="008523D2">
              <w:rPr>
                <w:rFonts w:eastAsia="等线" w:hint="eastAsia"/>
                <w:color w:val="000000"/>
                <w:lang w:val="en-US" w:eastAsia="zh-CN"/>
              </w:rPr>
              <w:t>0</w:t>
            </w:r>
            <w:r w:rsidRPr="008523D2">
              <w:rPr>
                <w:rFonts w:eastAsia="等线"/>
                <w:color w:val="000000"/>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2B3E7E89" w14:textId="77777777" w:rsidR="00870FBA" w:rsidRPr="0067409D" w:rsidRDefault="00870FBA" w:rsidP="00870FBA">
            <w:pPr>
              <w:pStyle w:val="TAC"/>
              <w:keepNext w:val="0"/>
              <w:keepLines w:val="0"/>
              <w:widowControl w:val="0"/>
              <w:rPr>
                <w:color w:val="000000"/>
              </w:rPr>
            </w:pPr>
            <w:r w:rsidRPr="008523D2">
              <w:rPr>
                <w:rFonts w:eastAsia="等线" w:cs="Arial" w:hint="eastAsia"/>
                <w:lang w:eastAsia="zh-CN"/>
              </w:rPr>
              <w:t>0</w:t>
            </w:r>
            <w:r w:rsidRPr="008523D2">
              <w:rPr>
                <w:rFonts w:eastAsia="等线" w:cs="Arial"/>
                <w:lang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17892211" w14:textId="77777777" w:rsidR="00870FBA" w:rsidRPr="0067409D" w:rsidRDefault="00870FBA" w:rsidP="00870FBA">
            <w:pPr>
              <w:pStyle w:val="TAC"/>
              <w:keepNext w:val="0"/>
              <w:keepLines w:val="0"/>
              <w:widowControl w:val="0"/>
              <w:rPr>
                <w:rFonts w:eastAsia="等线" w:cs="Arial"/>
                <w:szCs w:val="18"/>
                <w:lang w:val="en-US" w:eastAsia="zh-CN"/>
              </w:rPr>
            </w:pPr>
            <w:r w:rsidRPr="008523D2">
              <w:rPr>
                <w:rFonts w:hint="eastAsia"/>
                <w:lang w:val="en-US" w:eastAsia="zh-CN"/>
              </w:rPr>
              <w:t>0</w:t>
            </w:r>
            <w:r w:rsidRPr="008523D2">
              <w:rPr>
                <w:lang w:val="en-US" w:eastAsia="zh-CN"/>
              </w:rPr>
              <w:t>.6</w:t>
            </w:r>
          </w:p>
        </w:tc>
      </w:tr>
      <w:tr w:rsidR="00870FBA" w:rsidRPr="0067409D" w14:paraId="76E4178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BCC3673" w14:textId="77777777" w:rsidR="00870FBA" w:rsidRPr="0067409D" w:rsidRDefault="00870FBA" w:rsidP="00870FBA">
            <w:pPr>
              <w:pStyle w:val="TAC"/>
              <w:keepNext w:val="0"/>
              <w:keepLines w:val="0"/>
              <w:widowControl w:val="0"/>
              <w:rPr>
                <w:color w:val="000000"/>
              </w:rPr>
            </w:pPr>
            <w:r w:rsidRPr="008523D2">
              <w:rPr>
                <w:rFonts w:eastAsia="等线"/>
                <w:lang w:eastAsia="zh-CN"/>
              </w:rPr>
              <w:t>CA</w:t>
            </w:r>
            <w:r w:rsidRPr="008523D2">
              <w:rPr>
                <w:rFonts w:eastAsia="等线"/>
              </w:rPr>
              <w:t>_</w:t>
            </w:r>
            <w:r w:rsidRPr="008523D2">
              <w:rPr>
                <w:rFonts w:eastAsia="等线"/>
                <w:lang w:eastAsia="zh-CN"/>
              </w:rPr>
              <w:t>n26</w:t>
            </w:r>
            <w:r w:rsidRPr="008523D2">
              <w:rPr>
                <w:rFonts w:eastAsia="等线"/>
                <w:lang w:val="sv-SE" w:eastAsia="ja-JP"/>
              </w:rPr>
              <w:t>-</w:t>
            </w:r>
            <w:r w:rsidRPr="008523D2">
              <w:rPr>
                <w:rFonts w:eastAsia="等线"/>
                <w:lang w:val="en-US" w:eastAsia="zh-CN"/>
              </w:rPr>
              <w:t>n70</w:t>
            </w:r>
            <w:r w:rsidRPr="008523D2">
              <w:rPr>
                <w:rFonts w:eastAsia="等线"/>
                <w:lang w:val="sv-SE" w:eastAsia="zh-CN"/>
              </w:rPr>
              <w:t>-n77</w:t>
            </w:r>
          </w:p>
        </w:tc>
        <w:tc>
          <w:tcPr>
            <w:tcW w:w="1968" w:type="dxa"/>
            <w:tcBorders>
              <w:top w:val="single" w:sz="4" w:space="0" w:color="auto"/>
              <w:left w:val="single" w:sz="4" w:space="0" w:color="auto"/>
              <w:bottom w:val="single" w:sz="4" w:space="0" w:color="auto"/>
              <w:right w:val="single" w:sz="4" w:space="0" w:color="auto"/>
            </w:tcBorders>
            <w:vAlign w:val="center"/>
          </w:tcPr>
          <w:p w14:paraId="7451B2A4" w14:textId="77777777" w:rsidR="00870FBA" w:rsidRPr="0067409D" w:rsidRDefault="00870FBA" w:rsidP="00870FBA">
            <w:pPr>
              <w:pStyle w:val="TAC"/>
              <w:keepNext w:val="0"/>
              <w:keepLines w:val="0"/>
              <w:widowControl w:val="0"/>
              <w:rPr>
                <w:color w:val="000000"/>
              </w:rPr>
            </w:pPr>
            <w:r w:rsidRPr="008523D2">
              <w:rPr>
                <w:rFonts w:eastAsia="等线"/>
                <w:color w:val="000000"/>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7D3F3EC0" w14:textId="77777777" w:rsidR="00870FBA" w:rsidRPr="0067409D" w:rsidRDefault="00870FBA" w:rsidP="00870FBA">
            <w:pPr>
              <w:pStyle w:val="TAC"/>
              <w:keepNext w:val="0"/>
              <w:keepLines w:val="0"/>
              <w:widowControl w:val="0"/>
              <w:rPr>
                <w:color w:val="000000"/>
              </w:rPr>
            </w:pPr>
            <w:r w:rsidRPr="008523D2">
              <w:rPr>
                <w:rFonts w:eastAsia="等线" w:cs="Arial"/>
                <w:lang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7E5751A5" w14:textId="77777777" w:rsidR="00870FBA" w:rsidRPr="0067409D" w:rsidRDefault="00870FBA" w:rsidP="00870FBA">
            <w:pPr>
              <w:pStyle w:val="TAC"/>
              <w:keepNext w:val="0"/>
              <w:keepLines w:val="0"/>
              <w:widowControl w:val="0"/>
              <w:rPr>
                <w:rFonts w:eastAsia="等线" w:cs="Arial"/>
                <w:szCs w:val="18"/>
                <w:lang w:val="en-US" w:eastAsia="zh-CN"/>
              </w:rPr>
            </w:pPr>
            <w:r w:rsidRPr="008523D2">
              <w:rPr>
                <w:rFonts w:hint="eastAsia"/>
                <w:lang w:val="en-US" w:eastAsia="zh-CN"/>
              </w:rPr>
              <w:t>0.</w:t>
            </w:r>
            <w:r w:rsidRPr="008523D2">
              <w:rPr>
                <w:lang w:val="en-US" w:eastAsia="zh-CN"/>
              </w:rPr>
              <w:t>8</w:t>
            </w:r>
          </w:p>
        </w:tc>
      </w:tr>
      <w:tr w:rsidR="00870FBA" w:rsidRPr="0067409D" w14:paraId="3255E908"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768A317" w14:textId="77777777" w:rsidR="00870FBA" w:rsidRPr="0067409D" w:rsidRDefault="00870FBA" w:rsidP="00870FBA">
            <w:pPr>
              <w:pStyle w:val="TAC"/>
              <w:keepNext w:val="0"/>
              <w:keepLines w:val="0"/>
              <w:widowControl w:val="0"/>
              <w:rPr>
                <w:rFonts w:cs="Arial"/>
                <w:szCs w:val="22"/>
                <w:lang w:val="en-US"/>
              </w:rPr>
            </w:pPr>
            <w:r w:rsidRPr="0067409D">
              <w:rPr>
                <w:color w:val="000000"/>
              </w:rPr>
              <w:t>CA_n28-n38-n78</w:t>
            </w:r>
          </w:p>
        </w:tc>
        <w:tc>
          <w:tcPr>
            <w:tcW w:w="1968" w:type="dxa"/>
            <w:tcBorders>
              <w:top w:val="single" w:sz="4" w:space="0" w:color="auto"/>
              <w:left w:val="single" w:sz="4" w:space="0" w:color="auto"/>
              <w:bottom w:val="single" w:sz="4" w:space="0" w:color="auto"/>
              <w:right w:val="single" w:sz="4" w:space="0" w:color="auto"/>
            </w:tcBorders>
            <w:vAlign w:val="center"/>
          </w:tcPr>
          <w:p w14:paraId="7445709C" w14:textId="77777777" w:rsidR="00870FBA" w:rsidRPr="0067409D" w:rsidRDefault="00870FBA" w:rsidP="00870FBA">
            <w:pPr>
              <w:pStyle w:val="TAC"/>
              <w:keepNext w:val="0"/>
              <w:keepLines w:val="0"/>
              <w:widowControl w:val="0"/>
              <w:rPr>
                <w:rFonts w:cs="Arial"/>
                <w:szCs w:val="22"/>
                <w:lang w:val="en-US" w:eastAsia="zh-CN"/>
              </w:rPr>
            </w:pPr>
            <w:r w:rsidRPr="0067409D">
              <w:rPr>
                <w:color w:val="000000"/>
              </w:rPr>
              <w:t>0.5</w:t>
            </w:r>
          </w:p>
        </w:tc>
        <w:tc>
          <w:tcPr>
            <w:tcW w:w="1968" w:type="dxa"/>
            <w:tcBorders>
              <w:top w:val="single" w:sz="4" w:space="0" w:color="auto"/>
              <w:left w:val="single" w:sz="4" w:space="0" w:color="auto"/>
              <w:bottom w:val="single" w:sz="4" w:space="0" w:color="auto"/>
              <w:right w:val="single" w:sz="4" w:space="0" w:color="auto"/>
            </w:tcBorders>
            <w:vAlign w:val="center"/>
          </w:tcPr>
          <w:p w14:paraId="26FE06E9" w14:textId="77777777" w:rsidR="00870FBA" w:rsidRPr="0067409D" w:rsidRDefault="00870FBA" w:rsidP="00870FBA">
            <w:pPr>
              <w:pStyle w:val="TAC"/>
              <w:keepNext w:val="0"/>
              <w:keepLines w:val="0"/>
              <w:widowControl w:val="0"/>
              <w:rPr>
                <w:rFonts w:eastAsia="等线" w:cs="Arial"/>
                <w:szCs w:val="18"/>
                <w:lang w:val="en-US" w:eastAsia="zh-CN"/>
              </w:rPr>
            </w:pPr>
            <w:r w:rsidRPr="0067409D">
              <w:rPr>
                <w:color w:val="000000"/>
              </w:rPr>
              <w:t>0.3</w:t>
            </w:r>
          </w:p>
        </w:tc>
        <w:tc>
          <w:tcPr>
            <w:tcW w:w="1968" w:type="dxa"/>
            <w:tcBorders>
              <w:top w:val="single" w:sz="4" w:space="0" w:color="auto"/>
              <w:left w:val="single" w:sz="4" w:space="0" w:color="auto"/>
              <w:bottom w:val="single" w:sz="4" w:space="0" w:color="auto"/>
              <w:right w:val="single" w:sz="4" w:space="0" w:color="auto"/>
            </w:tcBorders>
            <w:vAlign w:val="center"/>
          </w:tcPr>
          <w:p w14:paraId="7A5BE465" w14:textId="77777777" w:rsidR="00870FBA" w:rsidRPr="0067409D" w:rsidRDefault="00870FBA" w:rsidP="00870FBA">
            <w:pPr>
              <w:pStyle w:val="TAC"/>
              <w:keepNext w:val="0"/>
              <w:keepLines w:val="0"/>
              <w:widowControl w:val="0"/>
              <w:rPr>
                <w:rFonts w:eastAsia="等线" w:cs="Arial"/>
                <w:szCs w:val="18"/>
                <w:lang w:val="en-US" w:eastAsia="zh-CN"/>
              </w:rPr>
            </w:pPr>
            <w:r w:rsidRPr="0067409D">
              <w:rPr>
                <w:rFonts w:eastAsia="等线" w:cs="Arial" w:hint="eastAsia"/>
                <w:szCs w:val="18"/>
                <w:lang w:val="en-US" w:eastAsia="zh-CN"/>
              </w:rPr>
              <w:t>0</w:t>
            </w:r>
            <w:r w:rsidRPr="0067409D">
              <w:rPr>
                <w:rFonts w:eastAsia="等线" w:cs="Arial"/>
                <w:szCs w:val="18"/>
                <w:lang w:val="en-US" w:eastAsia="zh-CN"/>
              </w:rPr>
              <w:t>.8</w:t>
            </w:r>
          </w:p>
        </w:tc>
      </w:tr>
      <w:tr w:rsidR="00870FBA" w:rsidRPr="0067409D" w14:paraId="4843080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tcPr>
          <w:p w14:paraId="24D9B8F1" w14:textId="77777777" w:rsidR="00870FBA" w:rsidRPr="0067409D" w:rsidRDefault="00870FBA" w:rsidP="00870FBA">
            <w:pPr>
              <w:pStyle w:val="TAC"/>
              <w:keepNext w:val="0"/>
              <w:keepLines w:val="0"/>
              <w:widowControl w:val="0"/>
              <w:rPr>
                <w:rFonts w:cs="Arial"/>
                <w:szCs w:val="22"/>
                <w:lang w:val="en-US"/>
              </w:rPr>
            </w:pPr>
            <w:r w:rsidRPr="0067409D">
              <w:rPr>
                <w:lang w:val="fr-FR" w:eastAsia="zh-CN"/>
              </w:rPr>
              <w:t>CA</w:t>
            </w:r>
            <w:r w:rsidRPr="0067409D">
              <w:rPr>
                <w:lang w:val="fr-FR"/>
              </w:rPr>
              <w:t>_</w:t>
            </w:r>
            <w:r w:rsidRPr="0067409D">
              <w:rPr>
                <w:lang w:val="fr-FR" w:eastAsia="zh-CN"/>
              </w:rPr>
              <w:t>n</w:t>
            </w:r>
            <w:r w:rsidRPr="0067409D">
              <w:rPr>
                <w:lang w:val="en-US" w:eastAsia="zh-CN"/>
              </w:rPr>
              <w:t>28</w:t>
            </w:r>
            <w:r w:rsidRPr="0067409D">
              <w:rPr>
                <w:lang w:val="sv-SE" w:eastAsia="ja-JP"/>
              </w:rPr>
              <w:t>-</w:t>
            </w:r>
            <w:r w:rsidRPr="0067409D">
              <w:rPr>
                <w:lang w:val="en-US" w:eastAsia="zh-CN"/>
              </w:rPr>
              <w:t>n39</w:t>
            </w:r>
            <w:r w:rsidRPr="0067409D">
              <w:rPr>
                <w:lang w:val="sv-SE" w:eastAsia="zh-CN"/>
              </w:rPr>
              <w:t>-n40</w:t>
            </w:r>
          </w:p>
        </w:tc>
        <w:tc>
          <w:tcPr>
            <w:tcW w:w="1968" w:type="dxa"/>
            <w:tcBorders>
              <w:top w:val="single" w:sz="4" w:space="0" w:color="auto"/>
              <w:left w:val="single" w:sz="4" w:space="0" w:color="auto"/>
              <w:bottom w:val="single" w:sz="4" w:space="0" w:color="auto"/>
              <w:right w:val="single" w:sz="4" w:space="0" w:color="auto"/>
            </w:tcBorders>
            <w:vAlign w:val="center"/>
          </w:tcPr>
          <w:p w14:paraId="4F98B1A5" w14:textId="77777777" w:rsidR="00870FBA" w:rsidRPr="0067409D" w:rsidRDefault="00870FBA" w:rsidP="00870FBA">
            <w:pPr>
              <w:pStyle w:val="TAC"/>
              <w:keepNext w:val="0"/>
              <w:keepLines w:val="0"/>
              <w:widowControl w:val="0"/>
              <w:rPr>
                <w:rFonts w:cs="Arial"/>
                <w:szCs w:val="22"/>
                <w:lang w:val="en-US" w:eastAsia="zh-CN"/>
              </w:rPr>
            </w:pPr>
            <w:r w:rsidRPr="0067409D">
              <w:rPr>
                <w:color w:val="000000"/>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2FE3D458" w14:textId="77777777" w:rsidR="00870FBA" w:rsidRPr="0067409D" w:rsidRDefault="00870FBA" w:rsidP="00870FBA">
            <w:pPr>
              <w:pStyle w:val="TAC"/>
              <w:keepNext w:val="0"/>
              <w:keepLines w:val="0"/>
              <w:widowControl w:val="0"/>
              <w:rPr>
                <w:rFonts w:eastAsia="等线" w:cs="Arial"/>
                <w:szCs w:val="18"/>
                <w:lang w:val="en-US" w:eastAsia="zh-CN"/>
              </w:rPr>
            </w:pPr>
            <w:r w:rsidRPr="0067409D">
              <w:rPr>
                <w:rFonts w:cs="Arial"/>
                <w:szCs w:val="18"/>
                <w:lang w:val="en-US" w:eastAsia="ja-JP"/>
              </w:rPr>
              <w:t>0</w:t>
            </w:r>
            <w:r w:rsidRPr="0067409D">
              <w:rPr>
                <w:rFonts w:cs="Arial"/>
                <w:szCs w:val="18"/>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5255FFCC" w14:textId="77777777" w:rsidR="00870FBA" w:rsidRPr="0067409D" w:rsidRDefault="00870FBA" w:rsidP="00870FBA">
            <w:pPr>
              <w:pStyle w:val="TAC"/>
              <w:keepNext w:val="0"/>
              <w:keepLines w:val="0"/>
              <w:widowControl w:val="0"/>
              <w:rPr>
                <w:rFonts w:eastAsia="等线" w:cs="Arial"/>
                <w:szCs w:val="18"/>
                <w:lang w:val="en-US" w:eastAsia="zh-CN"/>
              </w:rPr>
            </w:pPr>
            <w:r w:rsidRPr="0067409D">
              <w:rPr>
                <w:rFonts w:eastAsia="等线" w:cs="Arial" w:hint="eastAsia"/>
                <w:szCs w:val="18"/>
                <w:lang w:val="en-US" w:eastAsia="zh-CN"/>
              </w:rPr>
              <w:t>0</w:t>
            </w:r>
            <w:r w:rsidRPr="0067409D">
              <w:rPr>
                <w:rFonts w:eastAsia="等线" w:cs="Arial"/>
                <w:szCs w:val="18"/>
                <w:lang w:val="en-US" w:eastAsia="zh-CN"/>
              </w:rPr>
              <w:t>.3</w:t>
            </w:r>
          </w:p>
        </w:tc>
      </w:tr>
      <w:tr w:rsidR="00870FBA" w:rsidRPr="0067409D" w14:paraId="59D5349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tcPr>
          <w:p w14:paraId="4E98DDD9" w14:textId="77777777" w:rsidR="00870FBA" w:rsidRPr="0067409D" w:rsidRDefault="00870FBA" w:rsidP="00870FBA">
            <w:pPr>
              <w:pStyle w:val="TAC"/>
              <w:keepNext w:val="0"/>
              <w:keepLines w:val="0"/>
              <w:widowControl w:val="0"/>
              <w:rPr>
                <w:rFonts w:cs="Arial"/>
                <w:szCs w:val="22"/>
                <w:lang w:val="en-US"/>
              </w:rPr>
            </w:pPr>
            <w:r w:rsidRPr="0067409D">
              <w:rPr>
                <w:lang w:val="fr-FR" w:eastAsia="zh-CN"/>
              </w:rPr>
              <w:t>CA</w:t>
            </w:r>
            <w:r w:rsidRPr="0067409D">
              <w:rPr>
                <w:lang w:val="fr-FR"/>
              </w:rPr>
              <w:t>_</w:t>
            </w:r>
            <w:r w:rsidRPr="0067409D">
              <w:rPr>
                <w:lang w:val="fr-FR" w:eastAsia="zh-CN"/>
              </w:rPr>
              <w:t>n</w:t>
            </w:r>
            <w:r w:rsidRPr="0067409D">
              <w:rPr>
                <w:lang w:val="en-US" w:eastAsia="zh-CN"/>
              </w:rPr>
              <w:t>28</w:t>
            </w:r>
            <w:r w:rsidRPr="0067409D">
              <w:rPr>
                <w:lang w:val="sv-SE" w:eastAsia="ja-JP"/>
              </w:rPr>
              <w:t>-</w:t>
            </w:r>
            <w:r w:rsidRPr="0067409D">
              <w:rPr>
                <w:lang w:val="en-US" w:eastAsia="zh-CN"/>
              </w:rPr>
              <w:t>n39</w:t>
            </w:r>
            <w:r w:rsidRPr="0067409D">
              <w:rPr>
                <w:lang w:val="sv-SE" w:eastAsia="zh-CN"/>
              </w:rPr>
              <w:t>-n</w:t>
            </w:r>
            <w:r w:rsidRPr="0067409D">
              <w:rPr>
                <w:lang w:val="en-US" w:eastAsia="zh-CN"/>
              </w:rPr>
              <w:t>41</w:t>
            </w:r>
          </w:p>
        </w:tc>
        <w:tc>
          <w:tcPr>
            <w:tcW w:w="1968" w:type="dxa"/>
            <w:tcBorders>
              <w:top w:val="single" w:sz="4" w:space="0" w:color="auto"/>
              <w:left w:val="single" w:sz="4" w:space="0" w:color="auto"/>
              <w:bottom w:val="single" w:sz="4" w:space="0" w:color="auto"/>
              <w:right w:val="single" w:sz="4" w:space="0" w:color="auto"/>
            </w:tcBorders>
            <w:vAlign w:val="center"/>
          </w:tcPr>
          <w:p w14:paraId="5983A2B9" w14:textId="77777777" w:rsidR="00870FBA" w:rsidRPr="0067409D" w:rsidRDefault="00870FBA" w:rsidP="00870FBA">
            <w:pPr>
              <w:pStyle w:val="TAC"/>
              <w:keepNext w:val="0"/>
              <w:keepLines w:val="0"/>
              <w:widowControl w:val="0"/>
              <w:rPr>
                <w:rFonts w:cs="Arial"/>
                <w:szCs w:val="22"/>
                <w:lang w:val="en-US" w:eastAsia="zh-CN"/>
              </w:rPr>
            </w:pPr>
            <w:r w:rsidRPr="0067409D">
              <w:rPr>
                <w:color w:val="000000"/>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2A068BB2" w14:textId="77777777" w:rsidR="00870FBA" w:rsidRPr="0067409D" w:rsidRDefault="00870FBA" w:rsidP="00870FBA">
            <w:pPr>
              <w:pStyle w:val="TAC"/>
              <w:keepNext w:val="0"/>
              <w:keepLines w:val="0"/>
              <w:widowControl w:val="0"/>
              <w:rPr>
                <w:rFonts w:eastAsia="等线" w:cs="Arial"/>
                <w:szCs w:val="18"/>
                <w:lang w:val="en-US" w:eastAsia="zh-CN"/>
              </w:rPr>
            </w:pPr>
            <w:r w:rsidRPr="0067409D">
              <w:rPr>
                <w:rFonts w:cs="Arial"/>
                <w:szCs w:val="18"/>
                <w:lang w:val="en-US" w:eastAsia="ja-JP"/>
              </w:rPr>
              <w:t>0</w:t>
            </w:r>
            <w:r w:rsidRPr="0067409D">
              <w:rPr>
                <w:rFonts w:cs="Arial"/>
                <w:szCs w:val="18"/>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5829E223" w14:textId="77777777" w:rsidR="00870FBA" w:rsidRPr="0067409D" w:rsidRDefault="00870FBA" w:rsidP="00870FBA">
            <w:pPr>
              <w:pStyle w:val="TAC"/>
              <w:keepNext w:val="0"/>
              <w:keepLines w:val="0"/>
              <w:widowControl w:val="0"/>
              <w:rPr>
                <w:rFonts w:eastAsia="等线" w:cs="Arial"/>
                <w:szCs w:val="18"/>
                <w:lang w:val="en-US" w:eastAsia="zh-CN"/>
              </w:rPr>
            </w:pPr>
            <w:r w:rsidRPr="0067409D">
              <w:rPr>
                <w:rFonts w:eastAsia="等线" w:cs="Arial" w:hint="eastAsia"/>
                <w:szCs w:val="18"/>
                <w:lang w:val="en-US" w:eastAsia="zh-CN"/>
              </w:rPr>
              <w:t>0</w:t>
            </w:r>
            <w:r w:rsidRPr="0067409D">
              <w:rPr>
                <w:rFonts w:eastAsia="等线" w:cs="Arial"/>
                <w:szCs w:val="18"/>
                <w:lang w:val="en-US" w:eastAsia="zh-CN"/>
              </w:rPr>
              <w:t>.5</w:t>
            </w:r>
          </w:p>
        </w:tc>
      </w:tr>
      <w:tr w:rsidR="00870FBA" w:rsidRPr="0067409D" w14:paraId="262918F1"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tcPr>
          <w:p w14:paraId="634EDFC4" w14:textId="77777777" w:rsidR="00870FBA" w:rsidRPr="0067409D" w:rsidRDefault="00870FBA" w:rsidP="00870FBA">
            <w:pPr>
              <w:pStyle w:val="TAC"/>
              <w:keepNext w:val="0"/>
              <w:keepLines w:val="0"/>
              <w:widowControl w:val="0"/>
              <w:rPr>
                <w:rFonts w:cs="Arial"/>
                <w:szCs w:val="22"/>
                <w:lang w:val="en-US"/>
              </w:rPr>
            </w:pPr>
            <w:r w:rsidRPr="0067409D">
              <w:rPr>
                <w:rFonts w:cs="Arial"/>
                <w:color w:val="000000"/>
                <w:szCs w:val="22"/>
                <w:lang w:val="en-US" w:eastAsia="zh-CN"/>
              </w:rPr>
              <w:t>CA_n28-n39-n79</w:t>
            </w:r>
          </w:p>
        </w:tc>
        <w:tc>
          <w:tcPr>
            <w:tcW w:w="1968" w:type="dxa"/>
            <w:tcBorders>
              <w:top w:val="single" w:sz="4" w:space="0" w:color="auto"/>
              <w:left w:val="single" w:sz="4" w:space="0" w:color="auto"/>
              <w:bottom w:val="single" w:sz="4" w:space="0" w:color="auto"/>
              <w:right w:val="single" w:sz="4" w:space="0" w:color="auto"/>
            </w:tcBorders>
            <w:vAlign w:val="center"/>
          </w:tcPr>
          <w:p w14:paraId="63EB3F69" w14:textId="77777777" w:rsidR="00870FBA" w:rsidRPr="0067409D" w:rsidRDefault="00870FBA" w:rsidP="00870FBA">
            <w:pPr>
              <w:pStyle w:val="TAC"/>
              <w:keepNext w:val="0"/>
              <w:keepLines w:val="0"/>
              <w:widowControl w:val="0"/>
              <w:rPr>
                <w:rFonts w:cs="Arial"/>
                <w:szCs w:val="22"/>
                <w:lang w:val="en-US" w:eastAsia="zh-CN"/>
              </w:rPr>
            </w:pPr>
            <w:r w:rsidRPr="0067409D">
              <w:rPr>
                <w:color w:val="000000"/>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52EC9DD9" w14:textId="77777777" w:rsidR="00870FBA" w:rsidRPr="0067409D" w:rsidRDefault="00870FBA" w:rsidP="00870FBA">
            <w:pPr>
              <w:pStyle w:val="TAC"/>
              <w:keepNext w:val="0"/>
              <w:keepLines w:val="0"/>
              <w:widowControl w:val="0"/>
              <w:rPr>
                <w:rFonts w:eastAsia="等线" w:cs="Arial"/>
                <w:szCs w:val="18"/>
                <w:lang w:val="en-US" w:eastAsia="zh-CN"/>
              </w:rPr>
            </w:pPr>
            <w:r w:rsidRPr="0067409D">
              <w:rPr>
                <w:rFonts w:cs="Arial"/>
                <w:szCs w:val="18"/>
                <w:lang w:val="en-US" w:eastAsia="ja-JP"/>
              </w:rPr>
              <w:t>0</w:t>
            </w:r>
            <w:r w:rsidRPr="0067409D">
              <w:rPr>
                <w:rFonts w:cs="Arial"/>
                <w:szCs w:val="18"/>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5A706D97" w14:textId="77777777" w:rsidR="00870FBA" w:rsidRPr="0067409D" w:rsidRDefault="00870FBA" w:rsidP="00870FBA">
            <w:pPr>
              <w:pStyle w:val="TAC"/>
              <w:keepNext w:val="0"/>
              <w:keepLines w:val="0"/>
              <w:widowControl w:val="0"/>
              <w:rPr>
                <w:rFonts w:eastAsia="等线" w:cs="Arial"/>
                <w:szCs w:val="18"/>
                <w:lang w:val="en-US" w:eastAsia="zh-CN"/>
              </w:rPr>
            </w:pPr>
            <w:r w:rsidRPr="0067409D">
              <w:rPr>
                <w:rFonts w:eastAsia="等线" w:cs="Arial" w:hint="eastAsia"/>
                <w:szCs w:val="18"/>
                <w:lang w:val="en-US" w:eastAsia="zh-CN"/>
              </w:rPr>
              <w:t>0</w:t>
            </w:r>
            <w:r w:rsidRPr="0067409D">
              <w:rPr>
                <w:rFonts w:eastAsia="等线" w:cs="Arial"/>
                <w:szCs w:val="18"/>
                <w:lang w:val="en-US" w:eastAsia="zh-CN"/>
              </w:rPr>
              <w:t>.8</w:t>
            </w:r>
          </w:p>
        </w:tc>
      </w:tr>
      <w:tr w:rsidR="00870FBA" w:rsidRPr="0067409D" w14:paraId="3CD1F3FD"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tcPr>
          <w:p w14:paraId="11AE9C49"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lang w:val="fr-FR" w:eastAsia="zh-CN"/>
              </w:rPr>
              <w:t>CA</w:t>
            </w:r>
            <w:r w:rsidRPr="0067409D">
              <w:rPr>
                <w:rFonts w:eastAsiaTheme="minorEastAsia"/>
                <w:lang w:val="fr-FR"/>
              </w:rPr>
              <w:t>_</w:t>
            </w:r>
            <w:r w:rsidRPr="0067409D">
              <w:rPr>
                <w:rFonts w:eastAsiaTheme="minorEastAsia"/>
                <w:lang w:val="fr-FR" w:eastAsia="zh-CN"/>
              </w:rPr>
              <w:t>n</w:t>
            </w:r>
            <w:r w:rsidRPr="0067409D">
              <w:rPr>
                <w:rFonts w:eastAsiaTheme="minorEastAsia" w:hint="eastAsia"/>
                <w:lang w:val="en-US" w:eastAsia="zh-CN"/>
              </w:rPr>
              <w:t>28</w:t>
            </w:r>
            <w:r w:rsidRPr="0067409D">
              <w:rPr>
                <w:rFonts w:eastAsiaTheme="minorEastAsia"/>
                <w:lang w:val="sv-SE" w:eastAsia="ja-JP"/>
              </w:rPr>
              <w:t>-</w:t>
            </w:r>
            <w:r w:rsidRPr="0067409D">
              <w:rPr>
                <w:rFonts w:eastAsiaTheme="minorEastAsia"/>
                <w:lang w:val="en-US" w:eastAsia="zh-CN"/>
              </w:rPr>
              <w:t>n</w:t>
            </w:r>
            <w:r w:rsidRPr="0067409D">
              <w:rPr>
                <w:rFonts w:eastAsiaTheme="minorEastAsia" w:hint="eastAsia"/>
                <w:lang w:val="en-US" w:eastAsia="zh-CN"/>
              </w:rPr>
              <w:t>40</w:t>
            </w:r>
            <w:r w:rsidRPr="0067409D">
              <w:rPr>
                <w:rFonts w:eastAsiaTheme="minorEastAsia"/>
                <w:lang w:val="sv-SE" w:eastAsia="zh-CN"/>
              </w:rPr>
              <w:t>-n</w:t>
            </w:r>
            <w:r w:rsidRPr="0067409D">
              <w:rPr>
                <w:rFonts w:eastAsiaTheme="minorEastAsia" w:hint="eastAsia"/>
                <w:lang w:val="en-US" w:eastAsia="zh-CN"/>
              </w:rPr>
              <w:t>41</w:t>
            </w:r>
          </w:p>
        </w:tc>
        <w:tc>
          <w:tcPr>
            <w:tcW w:w="1968" w:type="dxa"/>
            <w:tcBorders>
              <w:top w:val="single" w:sz="4" w:space="0" w:color="auto"/>
              <w:left w:val="single" w:sz="4" w:space="0" w:color="auto"/>
              <w:bottom w:val="single" w:sz="4" w:space="0" w:color="auto"/>
              <w:right w:val="single" w:sz="4" w:space="0" w:color="auto"/>
            </w:tcBorders>
            <w:vAlign w:val="center"/>
          </w:tcPr>
          <w:p w14:paraId="72AE61FA"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color w:val="000000"/>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26F19C46"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Theme="minorEastAsia" w:cs="Arial"/>
                <w:szCs w:val="18"/>
                <w:lang w:val="en-US" w:eastAsia="ja-JP"/>
              </w:rPr>
              <w:t>0</w:t>
            </w:r>
            <w:r w:rsidRPr="0067409D">
              <w:rPr>
                <w:rFonts w:eastAsiaTheme="minorEastAsia" w:cs="Arial" w:hint="eastAsia"/>
                <w:szCs w:val="18"/>
                <w:lang w:val="en-US" w:eastAsia="zh-CN"/>
              </w:rPr>
              <w:t>.</w:t>
            </w:r>
            <w:r w:rsidRPr="0067409D">
              <w:rPr>
                <w:rFonts w:eastAsiaTheme="minorEastAsia" w:cs="Arial"/>
                <w:szCs w:val="18"/>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1E04E500"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.5</w:t>
            </w:r>
          </w:p>
        </w:tc>
      </w:tr>
      <w:tr w:rsidR="00870FBA" w:rsidRPr="0067409D" w14:paraId="1F122B9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tcPr>
          <w:p w14:paraId="5D89F338"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lang w:val="fr-FR" w:eastAsia="zh-CN"/>
              </w:rPr>
              <w:t>CA</w:t>
            </w:r>
            <w:r w:rsidRPr="0067409D">
              <w:rPr>
                <w:rFonts w:eastAsiaTheme="minorEastAsia"/>
                <w:lang w:val="fr-FR"/>
              </w:rPr>
              <w:t>_</w:t>
            </w:r>
            <w:r w:rsidRPr="0067409D">
              <w:rPr>
                <w:rFonts w:eastAsiaTheme="minorEastAsia"/>
                <w:lang w:val="fr-FR" w:eastAsia="zh-CN"/>
              </w:rPr>
              <w:t>n</w:t>
            </w:r>
            <w:r w:rsidRPr="0067409D">
              <w:rPr>
                <w:rFonts w:eastAsiaTheme="minorEastAsia" w:hint="eastAsia"/>
                <w:lang w:val="en-US" w:eastAsia="zh-CN"/>
              </w:rPr>
              <w:t>28</w:t>
            </w:r>
            <w:r w:rsidRPr="0067409D">
              <w:rPr>
                <w:rFonts w:eastAsiaTheme="minorEastAsia"/>
                <w:lang w:val="sv-SE" w:eastAsia="ja-JP"/>
              </w:rPr>
              <w:t>-</w:t>
            </w:r>
            <w:r w:rsidRPr="0067409D">
              <w:rPr>
                <w:rFonts w:eastAsiaTheme="minorEastAsia"/>
                <w:lang w:val="en-US" w:eastAsia="zh-CN"/>
              </w:rPr>
              <w:t>n</w:t>
            </w:r>
            <w:r w:rsidRPr="0067409D">
              <w:rPr>
                <w:rFonts w:eastAsiaTheme="minorEastAsia" w:hint="eastAsia"/>
                <w:lang w:val="en-US" w:eastAsia="zh-CN"/>
              </w:rPr>
              <w:t>40</w:t>
            </w:r>
            <w:r w:rsidRPr="0067409D">
              <w:rPr>
                <w:rFonts w:eastAsiaTheme="minorEastAsia"/>
                <w:lang w:val="sv-SE" w:eastAsia="zh-CN"/>
              </w:rPr>
              <w:t>-n</w:t>
            </w:r>
            <w:r w:rsidRPr="0067409D">
              <w:rPr>
                <w:rFonts w:eastAsiaTheme="minorEastAsia" w:hint="eastAsia"/>
                <w:lang w:val="en-US" w:eastAsia="zh-CN"/>
              </w:rPr>
              <w:t>77</w:t>
            </w:r>
          </w:p>
        </w:tc>
        <w:tc>
          <w:tcPr>
            <w:tcW w:w="1968" w:type="dxa"/>
            <w:tcBorders>
              <w:top w:val="single" w:sz="4" w:space="0" w:color="auto"/>
              <w:left w:val="single" w:sz="4" w:space="0" w:color="auto"/>
              <w:bottom w:val="single" w:sz="4" w:space="0" w:color="auto"/>
              <w:right w:val="single" w:sz="4" w:space="0" w:color="auto"/>
            </w:tcBorders>
            <w:vAlign w:val="center"/>
          </w:tcPr>
          <w:p w14:paraId="1044A209"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color w:val="000000"/>
                <w:lang w:val="en-US" w:eastAsia="zh-CN"/>
              </w:rPr>
              <w:t>0</w:t>
            </w:r>
            <w:r w:rsidRPr="0067409D">
              <w:rPr>
                <w:rFonts w:eastAsiaTheme="minorEastAsia" w:hint="eastAsia"/>
                <w:color w:val="000000"/>
                <w:lang w:val="en-US" w:eastAsia="zh-CN"/>
              </w:rPr>
              <w:t>.</w:t>
            </w:r>
            <w:r w:rsidRPr="0067409D">
              <w:rPr>
                <w:rFonts w:eastAsiaTheme="minorEastAsia"/>
                <w:color w:val="000000"/>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3408DBF5"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cs="Arial" w:hint="eastAsia"/>
                <w:szCs w:val="18"/>
                <w:lang w:val="en-US" w:eastAsia="zh-CN"/>
              </w:rPr>
              <w:t>0</w:t>
            </w:r>
            <w:r w:rsidRPr="0067409D">
              <w:rPr>
                <w:rFonts w:eastAsiaTheme="minorEastAsia" w:cs="Arial"/>
                <w:szCs w:val="18"/>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52EB11AE"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1B8EC72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71ED823"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CA_n28-n40-n78</w:t>
            </w:r>
          </w:p>
        </w:tc>
        <w:tc>
          <w:tcPr>
            <w:tcW w:w="1968" w:type="dxa"/>
            <w:tcBorders>
              <w:top w:val="single" w:sz="4" w:space="0" w:color="auto"/>
              <w:left w:val="single" w:sz="4" w:space="0" w:color="auto"/>
              <w:bottom w:val="single" w:sz="4" w:space="0" w:color="auto"/>
              <w:right w:val="single" w:sz="4" w:space="0" w:color="auto"/>
            </w:tcBorders>
            <w:vAlign w:val="center"/>
          </w:tcPr>
          <w:p w14:paraId="15566480"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2E5A354E"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55BBAAA8"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6171AC9B"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tcPr>
          <w:p w14:paraId="4F7AC7A8" w14:textId="77777777" w:rsidR="00870FBA" w:rsidRPr="0067409D" w:rsidRDefault="00870FBA" w:rsidP="00870FBA">
            <w:pPr>
              <w:pStyle w:val="TAC"/>
              <w:keepNext w:val="0"/>
              <w:keepLines w:val="0"/>
              <w:widowControl w:val="0"/>
              <w:rPr>
                <w:rFonts w:eastAsia="等线" w:cs="Arial"/>
                <w:szCs w:val="22"/>
                <w:lang w:eastAsia="ja-JP"/>
              </w:rPr>
            </w:pPr>
            <w:r w:rsidRPr="0067409D">
              <w:rPr>
                <w:rFonts w:eastAsia="等线" w:cs="Arial"/>
                <w:szCs w:val="22"/>
                <w:lang w:val="fr-FR" w:eastAsia="zh-CN"/>
              </w:rPr>
              <w:t>CA</w:t>
            </w:r>
            <w:r w:rsidRPr="0067409D">
              <w:rPr>
                <w:rFonts w:eastAsia="等线" w:cs="Arial"/>
                <w:szCs w:val="22"/>
                <w:lang w:val="fr-FR"/>
              </w:rPr>
              <w:t>_</w:t>
            </w:r>
            <w:r w:rsidRPr="0067409D">
              <w:rPr>
                <w:rFonts w:eastAsia="等线" w:cs="Arial"/>
                <w:szCs w:val="22"/>
                <w:lang w:val="fr-FR" w:eastAsia="zh-CN"/>
              </w:rPr>
              <w:t>n</w:t>
            </w:r>
            <w:r w:rsidRPr="0067409D">
              <w:rPr>
                <w:rFonts w:eastAsia="等线" w:cs="Arial"/>
                <w:szCs w:val="22"/>
                <w:lang w:val="en-US" w:eastAsia="zh-CN"/>
              </w:rPr>
              <w:t>28</w:t>
            </w:r>
            <w:r w:rsidRPr="0067409D">
              <w:rPr>
                <w:rFonts w:eastAsia="等线" w:cs="Arial"/>
                <w:szCs w:val="22"/>
                <w:lang w:val="sv-SE" w:eastAsia="ja-JP"/>
              </w:rPr>
              <w:t>-</w:t>
            </w:r>
            <w:r w:rsidRPr="0067409D">
              <w:rPr>
                <w:rFonts w:eastAsia="等线" w:cs="Arial"/>
                <w:szCs w:val="22"/>
                <w:lang w:val="en-US" w:eastAsia="zh-CN"/>
              </w:rPr>
              <w:t>n40</w:t>
            </w:r>
            <w:r w:rsidRPr="0067409D">
              <w:rPr>
                <w:rFonts w:eastAsia="等线" w:cs="Arial"/>
                <w:szCs w:val="22"/>
                <w:lang w:val="sv-SE" w:eastAsia="zh-CN"/>
              </w:rPr>
              <w:t>-n</w:t>
            </w:r>
            <w:r w:rsidRPr="0067409D">
              <w:rPr>
                <w:rFonts w:eastAsia="等线" w:cs="Arial"/>
                <w:szCs w:val="22"/>
                <w:lang w:val="en-US" w:eastAsia="zh-CN"/>
              </w:rPr>
              <w:t>79</w:t>
            </w:r>
          </w:p>
        </w:tc>
        <w:tc>
          <w:tcPr>
            <w:tcW w:w="1968" w:type="dxa"/>
            <w:tcBorders>
              <w:top w:val="single" w:sz="4" w:space="0" w:color="auto"/>
              <w:left w:val="single" w:sz="4" w:space="0" w:color="auto"/>
              <w:bottom w:val="single" w:sz="4" w:space="0" w:color="auto"/>
              <w:right w:val="single" w:sz="4" w:space="0" w:color="auto"/>
            </w:tcBorders>
            <w:vAlign w:val="center"/>
          </w:tcPr>
          <w:p w14:paraId="344A637B" w14:textId="77777777" w:rsidR="00870FBA" w:rsidRPr="0067409D" w:rsidRDefault="00870FBA" w:rsidP="00870FBA">
            <w:pPr>
              <w:pStyle w:val="TAC"/>
              <w:keepNext w:val="0"/>
              <w:keepLines w:val="0"/>
              <w:widowControl w:val="0"/>
              <w:rPr>
                <w:rFonts w:eastAsia="等线" w:cs="Arial"/>
                <w:szCs w:val="22"/>
                <w:lang w:eastAsia="zh-CN"/>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24D72B4B" w14:textId="77777777" w:rsidR="00870FBA" w:rsidRPr="0067409D" w:rsidRDefault="00870FBA" w:rsidP="00870FBA">
            <w:pPr>
              <w:pStyle w:val="TAC"/>
              <w:keepNext w:val="0"/>
              <w:keepLines w:val="0"/>
              <w:widowControl w:val="0"/>
              <w:rPr>
                <w:rFonts w:eastAsia="等线" w:cs="Arial"/>
                <w:szCs w:val="18"/>
                <w:lang w:val="en-US" w:eastAsia="ja-JP"/>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6DA4AC44" w14:textId="77777777" w:rsidR="00870FBA" w:rsidRPr="0067409D" w:rsidRDefault="00870FBA" w:rsidP="00870FBA">
            <w:pPr>
              <w:pStyle w:val="TAC"/>
              <w:keepNext w:val="0"/>
              <w:keepLines w:val="0"/>
              <w:widowControl w:val="0"/>
              <w:rPr>
                <w:rFonts w:eastAsia="等线" w:cs="Arial"/>
                <w:szCs w:val="18"/>
                <w:lang w:val="en-US" w:eastAsia="ja-JP"/>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614B3387"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0F7928B"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ja-JP"/>
              </w:rPr>
              <w:t>CA_n28-n41-n7</w:t>
            </w:r>
            <w:r w:rsidRPr="0067409D">
              <w:rPr>
                <w:rFonts w:eastAsia="等线" w:cs="Arial"/>
                <w:szCs w:val="22"/>
                <w:lang w:val="en-US" w:eastAsia="zh-CN"/>
              </w:rPr>
              <w:t>9</w:t>
            </w:r>
          </w:p>
        </w:tc>
        <w:tc>
          <w:tcPr>
            <w:tcW w:w="1968" w:type="dxa"/>
            <w:tcBorders>
              <w:top w:val="single" w:sz="4" w:space="0" w:color="auto"/>
              <w:left w:val="single" w:sz="4" w:space="0" w:color="auto"/>
              <w:bottom w:val="single" w:sz="4" w:space="0" w:color="auto"/>
              <w:right w:val="single" w:sz="4" w:space="0" w:color="auto"/>
            </w:tcBorders>
            <w:vAlign w:val="center"/>
          </w:tcPr>
          <w:p w14:paraId="14BDCF57"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50C80536"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247CC2D5"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4431D67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D04AD31" w14:textId="77777777" w:rsidR="00870FBA" w:rsidRPr="0067409D" w:rsidRDefault="00870FBA" w:rsidP="00870FBA">
            <w:pPr>
              <w:pStyle w:val="TAC"/>
              <w:keepNext w:val="0"/>
              <w:keepLines w:val="0"/>
              <w:widowControl w:val="0"/>
              <w:rPr>
                <w:rFonts w:cs="Arial"/>
                <w:szCs w:val="22"/>
                <w:lang w:val="en-US"/>
              </w:rPr>
            </w:pPr>
            <w:r w:rsidRPr="0067409D">
              <w:rPr>
                <w:rFonts w:eastAsia="等线" w:cs="Arial"/>
                <w:szCs w:val="22"/>
                <w:lang w:val="en-US" w:eastAsia="ja-JP"/>
              </w:rPr>
              <w:t>CA_n28-n41-n77</w:t>
            </w:r>
          </w:p>
        </w:tc>
        <w:tc>
          <w:tcPr>
            <w:tcW w:w="1968" w:type="dxa"/>
            <w:tcBorders>
              <w:top w:val="single" w:sz="4" w:space="0" w:color="auto"/>
              <w:left w:val="single" w:sz="4" w:space="0" w:color="auto"/>
              <w:bottom w:val="single" w:sz="4" w:space="0" w:color="auto"/>
              <w:right w:val="single" w:sz="4" w:space="0" w:color="auto"/>
            </w:tcBorders>
            <w:vAlign w:val="center"/>
          </w:tcPr>
          <w:p w14:paraId="577500E6"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EB05810"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0E2F35DB"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5F7823D8"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6FC9C9E"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CA_n28-n41-n78</w:t>
            </w:r>
          </w:p>
        </w:tc>
        <w:tc>
          <w:tcPr>
            <w:tcW w:w="1968" w:type="dxa"/>
            <w:tcBorders>
              <w:top w:val="single" w:sz="4" w:space="0" w:color="auto"/>
              <w:left w:val="single" w:sz="4" w:space="0" w:color="auto"/>
              <w:bottom w:val="single" w:sz="4" w:space="0" w:color="auto"/>
              <w:right w:val="single" w:sz="4" w:space="0" w:color="auto"/>
            </w:tcBorders>
            <w:vAlign w:val="center"/>
          </w:tcPr>
          <w:p w14:paraId="641144FE"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0590BE30"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1CDCD8DC"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2152F39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F0410F4" w14:textId="77777777" w:rsidR="00870FBA" w:rsidRPr="0067409D" w:rsidRDefault="00870FBA" w:rsidP="00870FBA">
            <w:pPr>
              <w:pStyle w:val="TAC"/>
              <w:keepNext w:val="0"/>
              <w:keepLines w:val="0"/>
              <w:widowControl w:val="0"/>
              <w:rPr>
                <w:rFonts w:cs="Arial"/>
                <w:szCs w:val="22"/>
                <w:lang w:val="en-US"/>
              </w:rPr>
            </w:pPr>
            <w:r w:rsidRPr="0067409D">
              <w:rPr>
                <w:rFonts w:eastAsia="等线" w:cs="Arial"/>
                <w:szCs w:val="22"/>
                <w:lang w:val="en-US" w:eastAsia="ja-JP"/>
              </w:rPr>
              <w:t>CA_</w:t>
            </w:r>
            <w:r w:rsidRPr="0067409D">
              <w:rPr>
                <w:rFonts w:eastAsia="等线" w:cs="Arial"/>
                <w:szCs w:val="22"/>
                <w:lang w:val="en-US" w:eastAsia="zh-CN"/>
              </w:rPr>
              <w:t>n28</w:t>
            </w:r>
            <w:r w:rsidRPr="0067409D">
              <w:rPr>
                <w:rFonts w:eastAsia="等线" w:cs="Arial"/>
                <w:szCs w:val="22"/>
                <w:lang w:val="en-US" w:eastAsia="ja-JP"/>
              </w:rPr>
              <w:t>-</w:t>
            </w:r>
            <w:r w:rsidRPr="0067409D">
              <w:rPr>
                <w:rFonts w:eastAsia="等线" w:cs="Arial"/>
                <w:szCs w:val="22"/>
                <w:lang w:val="en-US" w:eastAsia="zh-CN"/>
              </w:rPr>
              <w:t>n46-n78</w:t>
            </w:r>
          </w:p>
        </w:tc>
        <w:tc>
          <w:tcPr>
            <w:tcW w:w="1968" w:type="dxa"/>
            <w:tcBorders>
              <w:top w:val="single" w:sz="4" w:space="0" w:color="auto"/>
              <w:left w:val="single" w:sz="4" w:space="0" w:color="auto"/>
              <w:bottom w:val="single" w:sz="4" w:space="0" w:color="auto"/>
              <w:right w:val="single" w:sz="4" w:space="0" w:color="auto"/>
            </w:tcBorders>
            <w:vAlign w:val="center"/>
          </w:tcPr>
          <w:p w14:paraId="7A0B214D" w14:textId="77777777" w:rsidR="00870FBA" w:rsidRPr="0067409D" w:rsidRDefault="00870FBA" w:rsidP="00870FBA">
            <w:pPr>
              <w:pStyle w:val="TAC"/>
              <w:keepNext w:val="0"/>
              <w:keepLines w:val="0"/>
              <w:widowControl w:val="0"/>
              <w:rPr>
                <w:rFonts w:eastAsia="等线" w:cs="Arial"/>
                <w:szCs w:val="22"/>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8097DD0" w14:textId="77777777" w:rsidR="00870FBA" w:rsidRPr="0067409D" w:rsidRDefault="00870FBA" w:rsidP="00870FBA">
            <w:pPr>
              <w:pStyle w:val="TAC"/>
              <w:keepNext w:val="0"/>
              <w:keepLines w:val="0"/>
              <w:widowControl w:val="0"/>
              <w:rPr>
                <w:rFonts w:eastAsia="等线" w:cs="Arial"/>
                <w:szCs w:val="22"/>
              </w:rPr>
            </w:pPr>
            <w:r w:rsidRPr="0067409D">
              <w:rPr>
                <w:rFonts w:eastAsia="等线" w:cs="Arial"/>
                <w:color w:val="000000"/>
                <w:szCs w:val="22"/>
                <w:lang w:val="en-US" w:eastAsia="zh-CN"/>
              </w:rPr>
              <w:t>-</w:t>
            </w:r>
          </w:p>
        </w:tc>
        <w:tc>
          <w:tcPr>
            <w:tcW w:w="1968" w:type="dxa"/>
            <w:tcBorders>
              <w:top w:val="single" w:sz="4" w:space="0" w:color="auto"/>
              <w:left w:val="single" w:sz="4" w:space="0" w:color="auto"/>
              <w:bottom w:val="single" w:sz="4" w:space="0" w:color="auto"/>
              <w:right w:val="single" w:sz="4" w:space="0" w:color="auto"/>
            </w:tcBorders>
            <w:vAlign w:val="center"/>
          </w:tcPr>
          <w:p w14:paraId="3F2C4B56" w14:textId="77777777" w:rsidR="00870FBA" w:rsidRPr="0067409D" w:rsidRDefault="00870FBA" w:rsidP="00870FBA">
            <w:pPr>
              <w:pStyle w:val="TAC"/>
              <w:keepNext w:val="0"/>
              <w:keepLines w:val="0"/>
              <w:widowControl w:val="0"/>
              <w:rPr>
                <w:rFonts w:eastAsia="等线" w:cs="Arial"/>
                <w:szCs w:val="22"/>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5E713804"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658B1EB" w14:textId="77777777" w:rsidR="00870FBA" w:rsidRPr="0067409D" w:rsidRDefault="00870FBA" w:rsidP="00870FBA">
            <w:pPr>
              <w:pStyle w:val="TAC"/>
              <w:keepNext w:val="0"/>
              <w:keepLines w:val="0"/>
              <w:widowControl w:val="0"/>
              <w:rPr>
                <w:rFonts w:eastAsia="等线" w:cs="Arial"/>
                <w:szCs w:val="22"/>
                <w:lang w:val="en-US" w:eastAsia="ja-JP"/>
              </w:rPr>
            </w:pPr>
            <w:r w:rsidRPr="0067409D">
              <w:rPr>
                <w:rFonts w:eastAsia="等线" w:cs="Arial"/>
                <w:szCs w:val="22"/>
                <w:lang w:val="en-US" w:eastAsia="ja-JP"/>
              </w:rPr>
              <w:t>CA_</w:t>
            </w:r>
            <w:r w:rsidRPr="0067409D">
              <w:rPr>
                <w:rFonts w:eastAsia="等线" w:cs="Arial"/>
                <w:szCs w:val="22"/>
                <w:lang w:val="en-US" w:eastAsia="zh-CN"/>
              </w:rPr>
              <w:t>n28</w:t>
            </w:r>
            <w:r w:rsidRPr="0067409D">
              <w:rPr>
                <w:rFonts w:eastAsia="等线" w:cs="Arial"/>
                <w:szCs w:val="22"/>
                <w:lang w:val="en-US" w:eastAsia="ja-JP"/>
              </w:rPr>
              <w:t>-</w:t>
            </w:r>
            <w:r w:rsidRPr="0067409D">
              <w:rPr>
                <w:rFonts w:eastAsia="等线" w:cs="Arial"/>
                <w:szCs w:val="22"/>
                <w:lang w:val="en-US" w:eastAsia="zh-CN"/>
              </w:rPr>
              <w:t>n75-n78</w:t>
            </w:r>
          </w:p>
        </w:tc>
        <w:tc>
          <w:tcPr>
            <w:tcW w:w="1968" w:type="dxa"/>
            <w:tcBorders>
              <w:top w:val="single" w:sz="4" w:space="0" w:color="auto"/>
              <w:left w:val="single" w:sz="4" w:space="0" w:color="auto"/>
              <w:bottom w:val="single" w:sz="4" w:space="0" w:color="auto"/>
              <w:right w:val="single" w:sz="4" w:space="0" w:color="auto"/>
            </w:tcBorders>
            <w:vAlign w:val="center"/>
          </w:tcPr>
          <w:p w14:paraId="13AE3CB8"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1E5C291A"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8523D2">
              <w:rPr>
                <w:rFonts w:eastAsia="等线" w:cs="Arial"/>
                <w:color w:val="000000"/>
                <w:szCs w:val="22"/>
                <w:lang w:val="en-US" w:eastAsia="zh-CN"/>
              </w:rPr>
              <w:t>N/A</w:t>
            </w:r>
          </w:p>
        </w:tc>
        <w:tc>
          <w:tcPr>
            <w:tcW w:w="1968" w:type="dxa"/>
            <w:tcBorders>
              <w:top w:val="single" w:sz="4" w:space="0" w:color="auto"/>
              <w:left w:val="single" w:sz="4" w:space="0" w:color="auto"/>
              <w:bottom w:val="single" w:sz="4" w:space="0" w:color="auto"/>
              <w:right w:val="single" w:sz="4" w:space="0" w:color="auto"/>
            </w:tcBorders>
            <w:vAlign w:val="center"/>
          </w:tcPr>
          <w:p w14:paraId="50A17E25"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2EC8148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87EE4D8" w14:textId="77777777" w:rsidR="00870FBA" w:rsidRPr="0067409D" w:rsidRDefault="00870FBA" w:rsidP="00870FBA">
            <w:pPr>
              <w:pStyle w:val="TAC"/>
              <w:keepNext w:val="0"/>
              <w:keepLines w:val="0"/>
              <w:widowControl w:val="0"/>
              <w:rPr>
                <w:rFonts w:cs="Arial"/>
                <w:szCs w:val="22"/>
                <w:lang w:val="en-US"/>
              </w:rPr>
            </w:pPr>
            <w:r w:rsidRPr="0067409D">
              <w:rPr>
                <w:rFonts w:cs="Arial"/>
                <w:szCs w:val="22"/>
                <w:lang w:val="en-US"/>
              </w:rPr>
              <w:t>CA_n28-n77-n79</w:t>
            </w:r>
          </w:p>
        </w:tc>
        <w:tc>
          <w:tcPr>
            <w:tcW w:w="1968" w:type="dxa"/>
            <w:tcBorders>
              <w:top w:val="single" w:sz="4" w:space="0" w:color="auto"/>
              <w:left w:val="single" w:sz="4" w:space="0" w:color="auto"/>
              <w:bottom w:val="single" w:sz="4" w:space="0" w:color="auto"/>
              <w:right w:val="single" w:sz="4" w:space="0" w:color="auto"/>
            </w:tcBorders>
            <w:vAlign w:val="center"/>
          </w:tcPr>
          <w:p w14:paraId="771E01D1"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5538967A"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color w:val="000000"/>
                <w:szCs w:val="22"/>
                <w:lang w:val="en-US"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76F1A15B"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hint="eastAsia"/>
                <w:szCs w:val="22"/>
                <w:lang w:val="fr-FR" w:eastAsia="zh-CN"/>
              </w:rPr>
              <w:t>0</w:t>
            </w:r>
            <w:r w:rsidRPr="0067409D">
              <w:rPr>
                <w:rFonts w:eastAsia="等线" w:cs="Arial"/>
                <w:szCs w:val="22"/>
                <w:lang w:val="fr-FR" w:eastAsia="zh-CN"/>
              </w:rPr>
              <w:t>.5</w:t>
            </w:r>
          </w:p>
        </w:tc>
      </w:tr>
      <w:tr w:rsidR="00870FBA" w:rsidRPr="0067409D" w14:paraId="3B67AD7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CC73077" w14:textId="77777777" w:rsidR="00870FBA" w:rsidRPr="0067409D" w:rsidRDefault="00870FBA" w:rsidP="00870FBA">
            <w:pPr>
              <w:pStyle w:val="TAC"/>
              <w:keepNext w:val="0"/>
              <w:keepLines w:val="0"/>
              <w:widowControl w:val="0"/>
              <w:rPr>
                <w:rFonts w:cs="Arial"/>
                <w:szCs w:val="22"/>
                <w:lang w:val="en-US"/>
              </w:rPr>
            </w:pPr>
            <w:r w:rsidRPr="0067409D">
              <w:rPr>
                <w:rFonts w:cs="Arial"/>
                <w:szCs w:val="22"/>
                <w:lang w:val="en-US"/>
              </w:rPr>
              <w:t>CA_n28-n78-n79</w:t>
            </w:r>
          </w:p>
        </w:tc>
        <w:tc>
          <w:tcPr>
            <w:tcW w:w="1968" w:type="dxa"/>
            <w:tcBorders>
              <w:top w:val="single" w:sz="4" w:space="0" w:color="auto"/>
              <w:left w:val="single" w:sz="4" w:space="0" w:color="auto"/>
              <w:bottom w:val="single" w:sz="4" w:space="0" w:color="auto"/>
              <w:right w:val="single" w:sz="4" w:space="0" w:color="auto"/>
            </w:tcBorders>
            <w:vAlign w:val="center"/>
          </w:tcPr>
          <w:p w14:paraId="109B2764"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rPr>
              <w:t>0.5</w:t>
            </w:r>
          </w:p>
        </w:tc>
        <w:tc>
          <w:tcPr>
            <w:tcW w:w="1968" w:type="dxa"/>
            <w:tcBorders>
              <w:top w:val="single" w:sz="4" w:space="0" w:color="auto"/>
              <w:left w:val="single" w:sz="4" w:space="0" w:color="auto"/>
              <w:bottom w:val="single" w:sz="4" w:space="0" w:color="auto"/>
              <w:right w:val="single" w:sz="4" w:space="0" w:color="auto"/>
            </w:tcBorders>
            <w:vAlign w:val="center"/>
          </w:tcPr>
          <w:p w14:paraId="2B42D8DB"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szCs w:val="22"/>
                <w:lang w:val="en-US"/>
              </w:rPr>
              <w:t>0.8 / 1.5</w:t>
            </w:r>
            <w:r w:rsidRPr="0067409D">
              <w:rPr>
                <w:rFonts w:eastAsia="等线" w:cs="Arial"/>
                <w:szCs w:val="22"/>
                <w:vertAlign w:val="superscript"/>
                <w:lang w:val="en-US"/>
              </w:rPr>
              <w:t>7</w:t>
            </w:r>
          </w:p>
        </w:tc>
        <w:tc>
          <w:tcPr>
            <w:tcW w:w="1968" w:type="dxa"/>
            <w:tcBorders>
              <w:top w:val="single" w:sz="4" w:space="0" w:color="auto"/>
              <w:left w:val="single" w:sz="4" w:space="0" w:color="auto"/>
              <w:bottom w:val="single" w:sz="4" w:space="0" w:color="auto"/>
              <w:right w:val="single" w:sz="4" w:space="0" w:color="auto"/>
            </w:tcBorders>
            <w:vAlign w:val="center"/>
          </w:tcPr>
          <w:p w14:paraId="3E8625DF"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szCs w:val="22"/>
                <w:lang w:val="en-US"/>
              </w:rPr>
              <w:t>0.5 / 1.5</w:t>
            </w:r>
            <w:r w:rsidRPr="0067409D">
              <w:rPr>
                <w:rFonts w:eastAsia="等线" w:cs="Arial"/>
                <w:szCs w:val="22"/>
                <w:vertAlign w:val="superscript"/>
                <w:lang w:val="en-US"/>
              </w:rPr>
              <w:t>7</w:t>
            </w:r>
          </w:p>
        </w:tc>
      </w:tr>
      <w:tr w:rsidR="00870FBA" w:rsidRPr="0067409D" w14:paraId="4D5A224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3764C5B" w14:textId="77777777" w:rsidR="00870FBA" w:rsidRPr="0067409D" w:rsidRDefault="00870FBA" w:rsidP="00870FBA">
            <w:pPr>
              <w:pStyle w:val="TAC"/>
              <w:keepNext w:val="0"/>
              <w:keepLines w:val="0"/>
              <w:widowControl w:val="0"/>
              <w:rPr>
                <w:rFonts w:cs="Arial"/>
                <w:szCs w:val="22"/>
                <w:lang w:val="en-US"/>
              </w:rPr>
            </w:pPr>
            <w:r w:rsidRPr="0067409D">
              <w:rPr>
                <w:rFonts w:eastAsia="等线"/>
                <w:lang w:eastAsia="zh-CN"/>
              </w:rPr>
              <w:t>CA</w:t>
            </w:r>
            <w:r w:rsidRPr="0067409D">
              <w:rPr>
                <w:rFonts w:eastAsia="等线"/>
              </w:rPr>
              <w:t>_</w:t>
            </w:r>
            <w:r w:rsidRPr="0067409D">
              <w:rPr>
                <w:rFonts w:eastAsia="等线"/>
                <w:lang w:eastAsia="zh-CN"/>
              </w:rPr>
              <w:t>n28</w:t>
            </w:r>
            <w:r w:rsidRPr="0067409D">
              <w:rPr>
                <w:rFonts w:eastAsia="等线"/>
                <w:lang w:val="sv-SE" w:eastAsia="ja-JP"/>
              </w:rPr>
              <w:t>-</w:t>
            </w:r>
            <w:r w:rsidRPr="0067409D">
              <w:rPr>
                <w:rFonts w:eastAsia="等线"/>
                <w:lang w:val="en-US" w:eastAsia="zh-CN"/>
              </w:rPr>
              <w:t>n78</w:t>
            </w:r>
            <w:r w:rsidRPr="0067409D">
              <w:rPr>
                <w:rFonts w:eastAsia="等线"/>
                <w:lang w:val="sv-SE" w:eastAsia="zh-CN"/>
              </w:rPr>
              <w:t>-n102</w:t>
            </w:r>
          </w:p>
        </w:tc>
        <w:tc>
          <w:tcPr>
            <w:tcW w:w="1968" w:type="dxa"/>
            <w:tcBorders>
              <w:top w:val="single" w:sz="4" w:space="0" w:color="auto"/>
              <w:left w:val="single" w:sz="4" w:space="0" w:color="auto"/>
              <w:bottom w:val="single" w:sz="4" w:space="0" w:color="auto"/>
              <w:right w:val="single" w:sz="4" w:space="0" w:color="auto"/>
            </w:tcBorders>
            <w:vAlign w:val="center"/>
          </w:tcPr>
          <w:p w14:paraId="3C5BF349" w14:textId="77777777" w:rsidR="00870FBA" w:rsidRPr="0067409D" w:rsidRDefault="00870FBA" w:rsidP="00870FBA">
            <w:pPr>
              <w:pStyle w:val="TAC"/>
              <w:keepNext w:val="0"/>
              <w:keepLines w:val="0"/>
              <w:widowControl w:val="0"/>
              <w:rPr>
                <w:rFonts w:eastAsia="等线" w:cs="Arial"/>
                <w:szCs w:val="22"/>
                <w:lang w:val="en-US"/>
              </w:rPr>
            </w:pPr>
            <w:r w:rsidRPr="0067409D">
              <w:rPr>
                <w:rFonts w:eastAsia="等线" w:cs="Arial"/>
                <w:lang w:val="en-US"/>
              </w:rPr>
              <w:t>0.5</w:t>
            </w:r>
          </w:p>
        </w:tc>
        <w:tc>
          <w:tcPr>
            <w:tcW w:w="1968" w:type="dxa"/>
            <w:tcBorders>
              <w:top w:val="single" w:sz="4" w:space="0" w:color="auto"/>
              <w:left w:val="single" w:sz="4" w:space="0" w:color="auto"/>
              <w:bottom w:val="single" w:sz="4" w:space="0" w:color="auto"/>
              <w:right w:val="single" w:sz="4" w:space="0" w:color="auto"/>
            </w:tcBorders>
            <w:vAlign w:val="center"/>
          </w:tcPr>
          <w:p w14:paraId="2E910226" w14:textId="77777777" w:rsidR="00870FBA" w:rsidRPr="0067409D" w:rsidRDefault="00870FBA" w:rsidP="00870FBA">
            <w:pPr>
              <w:pStyle w:val="TAC"/>
              <w:keepNext w:val="0"/>
              <w:keepLines w:val="0"/>
              <w:widowControl w:val="0"/>
              <w:rPr>
                <w:rFonts w:eastAsia="等线" w:cs="Arial"/>
                <w:szCs w:val="22"/>
                <w:lang w:val="en-US"/>
              </w:rPr>
            </w:pPr>
            <w:r w:rsidRPr="0067409D">
              <w:rPr>
                <w:rFonts w:eastAsia="等线" w:cs="Arial"/>
                <w:lang w:val="en-US"/>
              </w:rPr>
              <w:t>1.5</w:t>
            </w:r>
          </w:p>
        </w:tc>
        <w:tc>
          <w:tcPr>
            <w:tcW w:w="1968" w:type="dxa"/>
            <w:tcBorders>
              <w:top w:val="single" w:sz="4" w:space="0" w:color="auto"/>
              <w:left w:val="single" w:sz="4" w:space="0" w:color="auto"/>
              <w:bottom w:val="single" w:sz="4" w:space="0" w:color="auto"/>
              <w:right w:val="single" w:sz="4" w:space="0" w:color="auto"/>
            </w:tcBorders>
            <w:vAlign w:val="center"/>
          </w:tcPr>
          <w:p w14:paraId="0C0C425A" w14:textId="77777777" w:rsidR="00870FBA" w:rsidRPr="0067409D" w:rsidRDefault="00870FBA" w:rsidP="00870FBA">
            <w:pPr>
              <w:pStyle w:val="TAC"/>
              <w:keepNext w:val="0"/>
              <w:keepLines w:val="0"/>
              <w:widowControl w:val="0"/>
              <w:rPr>
                <w:rFonts w:eastAsia="等线" w:cs="Arial"/>
                <w:szCs w:val="22"/>
                <w:lang w:val="en-US"/>
              </w:rPr>
            </w:pPr>
            <w:r w:rsidRPr="0067409D">
              <w:rPr>
                <w:rFonts w:eastAsia="等线" w:cs="Arial"/>
                <w:lang w:val="en-US"/>
              </w:rPr>
              <w:t>1.5</w:t>
            </w:r>
          </w:p>
        </w:tc>
      </w:tr>
      <w:tr w:rsidR="00870FBA" w:rsidRPr="0067409D" w14:paraId="54C3DE9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5E2D93D"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lang w:eastAsia="zh-CN"/>
              </w:rPr>
              <w:t>CA_n29-n30-n66</w:t>
            </w:r>
          </w:p>
        </w:tc>
        <w:tc>
          <w:tcPr>
            <w:tcW w:w="1968" w:type="dxa"/>
            <w:tcBorders>
              <w:top w:val="single" w:sz="4" w:space="0" w:color="auto"/>
              <w:left w:val="single" w:sz="4" w:space="0" w:color="auto"/>
              <w:bottom w:val="single" w:sz="4" w:space="0" w:color="auto"/>
              <w:right w:val="single" w:sz="4" w:space="0" w:color="auto"/>
            </w:tcBorders>
            <w:vAlign w:val="center"/>
          </w:tcPr>
          <w:p w14:paraId="3AB4B6E7" w14:textId="77777777" w:rsidR="00870FBA" w:rsidRPr="0067409D" w:rsidRDefault="00870FBA" w:rsidP="00870FBA">
            <w:pPr>
              <w:pStyle w:val="TAC"/>
              <w:keepNext w:val="0"/>
              <w:keepLines w:val="0"/>
              <w:widowControl w:val="0"/>
              <w:rPr>
                <w:rFonts w:cs="Arial"/>
                <w:szCs w:val="22"/>
                <w:lang w:val="en-US" w:eastAsia="zh-CN"/>
              </w:rPr>
            </w:pPr>
            <w:r w:rsidRPr="008523D2">
              <w:rPr>
                <w:lang w:eastAsia="zh-CN"/>
              </w:rPr>
              <w:t>N/A</w:t>
            </w:r>
          </w:p>
        </w:tc>
        <w:tc>
          <w:tcPr>
            <w:tcW w:w="1968" w:type="dxa"/>
            <w:tcBorders>
              <w:top w:val="single" w:sz="4" w:space="0" w:color="auto"/>
              <w:left w:val="single" w:sz="4" w:space="0" w:color="auto"/>
              <w:bottom w:val="single" w:sz="4" w:space="0" w:color="auto"/>
              <w:right w:val="single" w:sz="4" w:space="0" w:color="auto"/>
            </w:tcBorders>
            <w:vAlign w:val="center"/>
          </w:tcPr>
          <w:p w14:paraId="41D9892B"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Theme="minorEastAsia"/>
                <w:lang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51701AE0"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.5</w:t>
            </w:r>
          </w:p>
        </w:tc>
      </w:tr>
      <w:tr w:rsidR="00870FBA" w:rsidRPr="0067409D" w14:paraId="04FD432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93E1652"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CA_n29-n30-n77</w:t>
            </w:r>
          </w:p>
        </w:tc>
        <w:tc>
          <w:tcPr>
            <w:tcW w:w="1968" w:type="dxa"/>
            <w:tcBorders>
              <w:top w:val="single" w:sz="4" w:space="0" w:color="auto"/>
              <w:left w:val="single" w:sz="4" w:space="0" w:color="auto"/>
              <w:bottom w:val="single" w:sz="4" w:space="0" w:color="auto"/>
              <w:right w:val="single" w:sz="4" w:space="0" w:color="auto"/>
            </w:tcBorders>
            <w:vAlign w:val="center"/>
          </w:tcPr>
          <w:p w14:paraId="5DEB4A16" w14:textId="77777777" w:rsidR="00870FBA" w:rsidRPr="0067409D" w:rsidRDefault="00870FBA" w:rsidP="00870FBA">
            <w:pPr>
              <w:pStyle w:val="TAC"/>
              <w:keepNext w:val="0"/>
              <w:keepLines w:val="0"/>
              <w:widowControl w:val="0"/>
              <w:rPr>
                <w:rFonts w:cs="Arial"/>
                <w:szCs w:val="22"/>
                <w:lang w:val="en-US" w:eastAsia="zh-CN"/>
              </w:rPr>
            </w:pPr>
            <w:r w:rsidRPr="008523D2">
              <w:rPr>
                <w:rFonts w:eastAsia="等线" w:cs="Arial"/>
                <w:color w:val="000000"/>
                <w:szCs w:val="22"/>
                <w:lang w:val="en-US" w:eastAsia="zh-CN"/>
              </w:rPr>
              <w:t>N/A</w:t>
            </w:r>
          </w:p>
        </w:tc>
        <w:tc>
          <w:tcPr>
            <w:tcW w:w="1968" w:type="dxa"/>
            <w:tcBorders>
              <w:top w:val="single" w:sz="4" w:space="0" w:color="auto"/>
              <w:left w:val="single" w:sz="4" w:space="0" w:color="auto"/>
              <w:bottom w:val="single" w:sz="4" w:space="0" w:color="auto"/>
              <w:right w:val="single" w:sz="4" w:space="0" w:color="auto"/>
            </w:tcBorders>
            <w:vAlign w:val="center"/>
          </w:tcPr>
          <w:p w14:paraId="26862967"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18"/>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03EF0E1E"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.5</w:t>
            </w:r>
          </w:p>
        </w:tc>
      </w:tr>
      <w:tr w:rsidR="00870FBA" w:rsidRPr="0067409D" w14:paraId="45BD8299"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305259B"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CA_n29-n66-n70</w:t>
            </w:r>
          </w:p>
        </w:tc>
        <w:tc>
          <w:tcPr>
            <w:tcW w:w="1968" w:type="dxa"/>
            <w:tcBorders>
              <w:top w:val="single" w:sz="4" w:space="0" w:color="auto"/>
              <w:left w:val="single" w:sz="4" w:space="0" w:color="auto"/>
              <w:bottom w:val="single" w:sz="4" w:space="0" w:color="auto"/>
              <w:right w:val="single" w:sz="4" w:space="0" w:color="auto"/>
            </w:tcBorders>
            <w:vAlign w:val="center"/>
          </w:tcPr>
          <w:p w14:paraId="77804BE6" w14:textId="77777777" w:rsidR="00870FBA" w:rsidRPr="0067409D" w:rsidRDefault="00870FBA" w:rsidP="00870FBA">
            <w:pPr>
              <w:pStyle w:val="TAC"/>
              <w:keepNext w:val="0"/>
              <w:keepLines w:val="0"/>
              <w:widowControl w:val="0"/>
              <w:rPr>
                <w:rFonts w:cs="Arial"/>
                <w:szCs w:val="22"/>
                <w:lang w:val="en-US" w:eastAsia="zh-CN"/>
              </w:rPr>
            </w:pPr>
            <w:r w:rsidRPr="008523D2">
              <w:rPr>
                <w:rFonts w:cs="Arial"/>
                <w:szCs w:val="22"/>
                <w:lang w:val="en-US" w:eastAsia="zh-CN"/>
              </w:rPr>
              <w:t>N/A</w:t>
            </w:r>
          </w:p>
        </w:tc>
        <w:tc>
          <w:tcPr>
            <w:tcW w:w="1968" w:type="dxa"/>
            <w:tcBorders>
              <w:top w:val="single" w:sz="4" w:space="0" w:color="auto"/>
              <w:left w:val="single" w:sz="4" w:space="0" w:color="auto"/>
              <w:bottom w:val="single" w:sz="4" w:space="0" w:color="auto"/>
              <w:right w:val="single" w:sz="4" w:space="0" w:color="auto"/>
            </w:tcBorders>
            <w:vAlign w:val="center"/>
          </w:tcPr>
          <w:p w14:paraId="0FECB749"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07403853"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.5</w:t>
            </w:r>
          </w:p>
        </w:tc>
      </w:tr>
      <w:tr w:rsidR="00870FBA" w:rsidRPr="0067409D" w14:paraId="4A28D33A"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247F523"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lang w:eastAsia="zh-CN"/>
              </w:rPr>
              <w:t>CA</w:t>
            </w:r>
            <w:r w:rsidRPr="0067409D">
              <w:rPr>
                <w:rFonts w:eastAsia="等线"/>
              </w:rPr>
              <w:t>_</w:t>
            </w:r>
            <w:r w:rsidRPr="0067409D">
              <w:rPr>
                <w:rFonts w:eastAsia="等线"/>
                <w:lang w:eastAsia="zh-CN"/>
              </w:rPr>
              <w:t>n29</w:t>
            </w:r>
            <w:r w:rsidRPr="0067409D">
              <w:rPr>
                <w:rFonts w:eastAsia="等线"/>
                <w:lang w:val="sv-SE" w:eastAsia="ja-JP"/>
              </w:rPr>
              <w:t>-</w:t>
            </w:r>
            <w:r w:rsidRPr="0067409D">
              <w:rPr>
                <w:rFonts w:eastAsia="等线"/>
                <w:lang w:val="en-US" w:eastAsia="zh-CN"/>
              </w:rPr>
              <w:t>n66</w:t>
            </w:r>
            <w:r w:rsidRPr="0067409D">
              <w:rPr>
                <w:rFonts w:eastAsia="等线"/>
                <w:lang w:val="sv-SE" w:eastAsia="zh-CN"/>
              </w:rPr>
              <w:t>-n71</w:t>
            </w:r>
          </w:p>
        </w:tc>
        <w:tc>
          <w:tcPr>
            <w:tcW w:w="1968" w:type="dxa"/>
            <w:tcBorders>
              <w:top w:val="single" w:sz="4" w:space="0" w:color="auto"/>
              <w:left w:val="single" w:sz="4" w:space="0" w:color="auto"/>
              <w:bottom w:val="single" w:sz="4" w:space="0" w:color="auto"/>
              <w:right w:val="single" w:sz="4" w:space="0" w:color="auto"/>
            </w:tcBorders>
            <w:vAlign w:val="center"/>
          </w:tcPr>
          <w:p w14:paraId="6D93F31D" w14:textId="77777777" w:rsidR="00870FBA" w:rsidRPr="0067409D" w:rsidRDefault="00870FBA" w:rsidP="00870FBA">
            <w:pPr>
              <w:pStyle w:val="TAC"/>
              <w:keepNext w:val="0"/>
              <w:keepLines w:val="0"/>
              <w:widowControl w:val="0"/>
              <w:rPr>
                <w:rFonts w:cs="Arial"/>
                <w:szCs w:val="22"/>
                <w:lang w:val="en-US" w:eastAsia="zh-CN"/>
              </w:rPr>
            </w:pPr>
            <w:r w:rsidRPr="008523D2">
              <w:rPr>
                <w:rFonts w:eastAsia="等线" w:cs="Arial"/>
                <w:lang w:eastAsia="zh-CN"/>
              </w:rPr>
              <w:t>N/A</w:t>
            </w:r>
          </w:p>
        </w:tc>
        <w:tc>
          <w:tcPr>
            <w:tcW w:w="1968" w:type="dxa"/>
            <w:tcBorders>
              <w:top w:val="single" w:sz="4" w:space="0" w:color="auto"/>
              <w:left w:val="single" w:sz="4" w:space="0" w:color="auto"/>
              <w:bottom w:val="single" w:sz="4" w:space="0" w:color="auto"/>
              <w:right w:val="single" w:sz="4" w:space="0" w:color="auto"/>
            </w:tcBorders>
            <w:vAlign w:val="center"/>
          </w:tcPr>
          <w:p w14:paraId="5FE2909A"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lang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11D24189" w14:textId="77777777" w:rsidR="00870FBA" w:rsidRPr="0067409D" w:rsidRDefault="00870FBA" w:rsidP="00870FBA">
            <w:pPr>
              <w:pStyle w:val="TAC"/>
              <w:keepNext w:val="0"/>
              <w:keepLines w:val="0"/>
              <w:widowControl w:val="0"/>
              <w:rPr>
                <w:rFonts w:cs="Arial"/>
                <w:szCs w:val="22"/>
                <w:lang w:val="en-US" w:eastAsia="zh-CN"/>
              </w:rPr>
            </w:pPr>
            <w:r w:rsidRPr="0067409D">
              <w:rPr>
                <w:rFonts w:hint="eastAsia"/>
                <w:lang w:val="en-US" w:eastAsia="zh-CN"/>
              </w:rPr>
              <w:t>0.</w:t>
            </w:r>
            <w:r w:rsidRPr="0067409D">
              <w:rPr>
                <w:lang w:val="en-US" w:eastAsia="zh-CN"/>
              </w:rPr>
              <w:t>5</w:t>
            </w:r>
          </w:p>
        </w:tc>
      </w:tr>
      <w:tr w:rsidR="00870FBA" w:rsidRPr="0067409D" w14:paraId="0B0BC879"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B3C233A"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CA_n29-n66-n77</w:t>
            </w:r>
          </w:p>
        </w:tc>
        <w:tc>
          <w:tcPr>
            <w:tcW w:w="1968" w:type="dxa"/>
            <w:tcBorders>
              <w:top w:val="single" w:sz="4" w:space="0" w:color="auto"/>
              <w:left w:val="single" w:sz="4" w:space="0" w:color="auto"/>
              <w:bottom w:val="single" w:sz="4" w:space="0" w:color="auto"/>
              <w:right w:val="single" w:sz="4" w:space="0" w:color="auto"/>
            </w:tcBorders>
            <w:vAlign w:val="center"/>
          </w:tcPr>
          <w:p w14:paraId="6D2022A9" w14:textId="77777777" w:rsidR="00870FBA" w:rsidRPr="0067409D" w:rsidRDefault="00870FBA" w:rsidP="00870FBA">
            <w:pPr>
              <w:pStyle w:val="TAC"/>
              <w:keepNext w:val="0"/>
              <w:keepLines w:val="0"/>
              <w:widowControl w:val="0"/>
              <w:rPr>
                <w:rFonts w:eastAsia="等线" w:cs="Arial"/>
                <w:color w:val="000000"/>
                <w:szCs w:val="22"/>
                <w:lang w:eastAsia="zh-CN"/>
              </w:rPr>
            </w:pPr>
            <w:r w:rsidRPr="008523D2">
              <w:rPr>
                <w:rFonts w:cs="Arial"/>
                <w:szCs w:val="22"/>
                <w:lang w:val="en-US" w:eastAsia="zh-CN"/>
              </w:rPr>
              <w:t>N/A</w:t>
            </w:r>
          </w:p>
        </w:tc>
        <w:tc>
          <w:tcPr>
            <w:tcW w:w="1968" w:type="dxa"/>
            <w:tcBorders>
              <w:top w:val="single" w:sz="4" w:space="0" w:color="auto"/>
              <w:left w:val="single" w:sz="4" w:space="0" w:color="auto"/>
              <w:bottom w:val="single" w:sz="4" w:space="0" w:color="auto"/>
              <w:right w:val="single" w:sz="4" w:space="0" w:color="auto"/>
            </w:tcBorders>
            <w:vAlign w:val="center"/>
          </w:tcPr>
          <w:p w14:paraId="04DEAF40" w14:textId="77777777" w:rsidR="00870FBA" w:rsidRPr="0067409D" w:rsidRDefault="00870FBA" w:rsidP="00870FBA">
            <w:pPr>
              <w:pStyle w:val="TAC"/>
              <w:keepNext w:val="0"/>
              <w:keepLines w:val="0"/>
              <w:widowControl w:val="0"/>
              <w:rPr>
                <w:rFonts w:eastAsia="等线" w:cs="Arial"/>
                <w:szCs w:val="18"/>
                <w:lang w:eastAsia="zh-CN"/>
              </w:rPr>
            </w:pPr>
            <w:r w:rsidRPr="0067409D">
              <w:rPr>
                <w:rFonts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6DF5D57B" w14:textId="77777777" w:rsidR="00870FBA" w:rsidRPr="0067409D" w:rsidRDefault="00870FBA" w:rsidP="00870FBA">
            <w:pPr>
              <w:pStyle w:val="TAC"/>
              <w:keepNext w:val="0"/>
              <w:keepLines w:val="0"/>
              <w:widowControl w:val="0"/>
              <w:rPr>
                <w:rFonts w:eastAsia="等线" w:cs="Arial"/>
                <w:szCs w:val="18"/>
                <w:lang w:eastAsia="zh-CN"/>
              </w:rPr>
            </w:pPr>
            <w:r w:rsidRPr="0067409D">
              <w:rPr>
                <w:rFonts w:eastAsia="等线" w:cs="Arial" w:hint="eastAsia"/>
                <w:szCs w:val="18"/>
                <w:lang w:eastAsia="zh-CN"/>
              </w:rPr>
              <w:t>0</w:t>
            </w:r>
            <w:r w:rsidRPr="0067409D">
              <w:rPr>
                <w:rFonts w:eastAsia="等线" w:cs="Arial"/>
                <w:szCs w:val="18"/>
                <w:lang w:eastAsia="zh-CN"/>
              </w:rPr>
              <w:t>.8</w:t>
            </w:r>
          </w:p>
        </w:tc>
      </w:tr>
      <w:tr w:rsidR="00870FBA" w:rsidRPr="0067409D" w14:paraId="33B43E6C"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E1675F0" w14:textId="77777777" w:rsidR="00870FBA" w:rsidRPr="0067409D" w:rsidRDefault="00870FBA" w:rsidP="00870FBA">
            <w:pPr>
              <w:pStyle w:val="TAC"/>
              <w:keepNext w:val="0"/>
              <w:keepLines w:val="0"/>
              <w:widowControl w:val="0"/>
              <w:rPr>
                <w:rFonts w:cs="Arial"/>
                <w:szCs w:val="22"/>
                <w:lang w:val="en-US" w:eastAsia="zh-CN"/>
              </w:rPr>
            </w:pPr>
            <w:r w:rsidRPr="0067409D">
              <w:rPr>
                <w:color w:val="000000"/>
                <w:lang w:eastAsia="zh-CN"/>
              </w:rPr>
              <w:t>CA_n29-n70-n71</w:t>
            </w:r>
          </w:p>
        </w:tc>
        <w:tc>
          <w:tcPr>
            <w:tcW w:w="1968" w:type="dxa"/>
            <w:tcBorders>
              <w:top w:val="single" w:sz="4" w:space="0" w:color="auto"/>
              <w:left w:val="single" w:sz="4" w:space="0" w:color="auto"/>
              <w:bottom w:val="single" w:sz="4" w:space="0" w:color="auto"/>
              <w:right w:val="single" w:sz="4" w:space="0" w:color="auto"/>
            </w:tcBorders>
            <w:vAlign w:val="center"/>
          </w:tcPr>
          <w:p w14:paraId="1EB769EE" w14:textId="77777777" w:rsidR="00870FBA" w:rsidRPr="0067409D" w:rsidRDefault="00870FBA" w:rsidP="00870FBA">
            <w:pPr>
              <w:pStyle w:val="TAC"/>
              <w:keepNext w:val="0"/>
              <w:keepLines w:val="0"/>
              <w:widowControl w:val="0"/>
              <w:rPr>
                <w:rFonts w:cs="Arial"/>
                <w:szCs w:val="22"/>
                <w:lang w:val="en-US" w:eastAsia="zh-CN"/>
              </w:rPr>
            </w:pPr>
            <w:r w:rsidRPr="008523D2">
              <w:rPr>
                <w:rFonts w:cs="Arial"/>
                <w:szCs w:val="22"/>
                <w:lang w:val="en-US" w:eastAsia="zh-CN"/>
              </w:rPr>
              <w:t>N/A</w:t>
            </w:r>
          </w:p>
        </w:tc>
        <w:tc>
          <w:tcPr>
            <w:tcW w:w="1968" w:type="dxa"/>
            <w:tcBorders>
              <w:top w:val="single" w:sz="4" w:space="0" w:color="auto"/>
              <w:left w:val="single" w:sz="4" w:space="0" w:color="auto"/>
              <w:bottom w:val="single" w:sz="4" w:space="0" w:color="auto"/>
              <w:right w:val="single" w:sz="4" w:space="0" w:color="auto"/>
            </w:tcBorders>
            <w:vAlign w:val="center"/>
          </w:tcPr>
          <w:p w14:paraId="7D679EF5"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0B4A127F" w14:textId="77777777" w:rsidR="00870FBA" w:rsidRPr="0067409D" w:rsidRDefault="00870FBA" w:rsidP="00870FBA">
            <w:pPr>
              <w:pStyle w:val="TAC"/>
              <w:keepNext w:val="0"/>
              <w:keepLines w:val="0"/>
              <w:widowControl w:val="0"/>
              <w:rPr>
                <w:rFonts w:eastAsia="等线" w:cs="Arial"/>
                <w:szCs w:val="18"/>
                <w:lang w:val="en-US" w:eastAsia="zh-CN"/>
              </w:rPr>
            </w:pPr>
            <w:r w:rsidRPr="0067409D">
              <w:rPr>
                <w:rFonts w:eastAsia="等线" w:cs="Arial" w:hint="eastAsia"/>
                <w:szCs w:val="18"/>
                <w:lang w:val="en-US" w:eastAsia="zh-CN"/>
              </w:rPr>
              <w:t>0.6</w:t>
            </w:r>
          </w:p>
        </w:tc>
      </w:tr>
      <w:tr w:rsidR="00870FBA" w:rsidRPr="0067409D" w14:paraId="25BC9C5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4CB7620"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CA_n30-n66-n77</w:t>
            </w:r>
          </w:p>
        </w:tc>
        <w:tc>
          <w:tcPr>
            <w:tcW w:w="1968" w:type="dxa"/>
            <w:tcBorders>
              <w:top w:val="single" w:sz="4" w:space="0" w:color="auto"/>
              <w:left w:val="single" w:sz="4" w:space="0" w:color="auto"/>
              <w:bottom w:val="single" w:sz="4" w:space="0" w:color="auto"/>
              <w:right w:val="single" w:sz="4" w:space="0" w:color="auto"/>
            </w:tcBorders>
            <w:vAlign w:val="center"/>
          </w:tcPr>
          <w:p w14:paraId="2C7F68A4"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2EDE2C34"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18"/>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1C528B74"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.8</w:t>
            </w:r>
          </w:p>
        </w:tc>
      </w:tr>
      <w:tr w:rsidR="00870FBA" w:rsidRPr="0067409D" w14:paraId="0C9E7EA5"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FC655C0" w14:textId="77777777" w:rsidR="00870FBA" w:rsidRPr="0067409D" w:rsidRDefault="00870FBA" w:rsidP="00870FBA">
            <w:pPr>
              <w:pStyle w:val="TAC"/>
              <w:keepNext w:val="0"/>
              <w:keepLines w:val="0"/>
              <w:widowControl w:val="0"/>
              <w:rPr>
                <w:rFonts w:eastAsia="等线" w:cs="Arial"/>
                <w:szCs w:val="22"/>
                <w:lang w:val="en-US"/>
              </w:rPr>
            </w:pPr>
            <w:r w:rsidRPr="008523D2">
              <w:rPr>
                <w:rFonts w:cs="Arial"/>
                <w:szCs w:val="22"/>
                <w:lang w:val="en-US" w:eastAsia="zh-CN"/>
              </w:rPr>
              <w:t>CA_n34-n39-n41</w:t>
            </w:r>
          </w:p>
        </w:tc>
        <w:tc>
          <w:tcPr>
            <w:tcW w:w="1968" w:type="dxa"/>
            <w:tcBorders>
              <w:top w:val="single" w:sz="4" w:space="0" w:color="auto"/>
              <w:left w:val="single" w:sz="4" w:space="0" w:color="auto"/>
              <w:bottom w:val="single" w:sz="4" w:space="0" w:color="auto"/>
              <w:right w:val="single" w:sz="4" w:space="0" w:color="auto"/>
            </w:tcBorders>
            <w:vAlign w:val="center"/>
          </w:tcPr>
          <w:p w14:paraId="06D47DAC" w14:textId="77777777" w:rsidR="00870FBA" w:rsidRPr="0067409D" w:rsidRDefault="00870FBA" w:rsidP="00870FBA">
            <w:pPr>
              <w:pStyle w:val="TAC"/>
              <w:keepNext w:val="0"/>
              <w:keepLines w:val="0"/>
              <w:widowControl w:val="0"/>
              <w:rPr>
                <w:rFonts w:eastAsia="等线" w:cs="Arial"/>
                <w:szCs w:val="22"/>
                <w:lang w:val="en-US"/>
              </w:rPr>
            </w:pPr>
            <w:r w:rsidRPr="008523D2">
              <w:rPr>
                <w:rFonts w:eastAsia="等线" w:cs="Arial" w:hint="eastAsia"/>
                <w:color w:val="000000"/>
                <w:szCs w:val="22"/>
                <w:lang w:val="en-US" w:eastAsia="zh-CN"/>
              </w:rPr>
              <w:t>0</w:t>
            </w:r>
            <w:r w:rsidRPr="008523D2">
              <w:rPr>
                <w:rFonts w:eastAsia="等线" w:cs="Arial"/>
                <w:color w:val="000000"/>
                <w:szCs w:val="22"/>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20E5D793" w14:textId="77777777" w:rsidR="00870FBA" w:rsidRPr="0067409D" w:rsidRDefault="00870FBA" w:rsidP="00870FBA">
            <w:pPr>
              <w:pStyle w:val="TAC"/>
              <w:keepNext w:val="0"/>
              <w:keepLines w:val="0"/>
              <w:widowControl w:val="0"/>
              <w:rPr>
                <w:rFonts w:eastAsia="等线" w:cs="Arial"/>
                <w:szCs w:val="22"/>
                <w:lang w:val="en-US"/>
              </w:rPr>
            </w:pPr>
            <w:r w:rsidRPr="008523D2">
              <w:rPr>
                <w:rFonts w:eastAsia="等线" w:cs="Arial" w:hint="eastAsia"/>
                <w:szCs w:val="18"/>
                <w:lang w:val="en-US" w:eastAsia="zh-CN"/>
              </w:rPr>
              <w:t>0</w:t>
            </w:r>
            <w:r w:rsidRPr="008523D2">
              <w:rPr>
                <w:rFonts w:eastAsia="等线" w:cs="Arial"/>
                <w:szCs w:val="18"/>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2C8BDCB3" w14:textId="77777777" w:rsidR="00870FBA" w:rsidRPr="0067409D" w:rsidRDefault="00870FBA" w:rsidP="00870FBA">
            <w:pPr>
              <w:pStyle w:val="TAC"/>
              <w:keepNext w:val="0"/>
              <w:keepLines w:val="0"/>
              <w:widowControl w:val="0"/>
              <w:rPr>
                <w:rFonts w:eastAsia="等线" w:cs="Arial"/>
                <w:szCs w:val="22"/>
                <w:lang w:val="en-US" w:eastAsia="zh-CN"/>
              </w:rPr>
            </w:pPr>
            <w:r w:rsidRPr="008523D2">
              <w:rPr>
                <w:rFonts w:cs="Arial" w:hint="eastAsia"/>
                <w:szCs w:val="22"/>
                <w:lang w:val="en-US" w:eastAsia="zh-CN"/>
              </w:rPr>
              <w:t>0</w:t>
            </w:r>
            <w:r w:rsidRPr="008523D2">
              <w:rPr>
                <w:rFonts w:cs="Arial"/>
                <w:szCs w:val="22"/>
                <w:lang w:val="en-US" w:eastAsia="zh-CN"/>
              </w:rPr>
              <w:t>.5</w:t>
            </w:r>
          </w:p>
        </w:tc>
      </w:tr>
      <w:tr w:rsidR="00870FBA" w:rsidRPr="0067409D" w14:paraId="4D8CC904"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76D3B96" w14:textId="77777777" w:rsidR="00870FBA" w:rsidRPr="0067409D" w:rsidRDefault="00870FBA" w:rsidP="00870FBA">
            <w:pPr>
              <w:pStyle w:val="TAC"/>
              <w:keepNext w:val="0"/>
              <w:keepLines w:val="0"/>
              <w:widowControl w:val="0"/>
              <w:rPr>
                <w:rFonts w:eastAsia="等线" w:cs="Arial"/>
                <w:szCs w:val="22"/>
                <w:lang w:val="en-US"/>
              </w:rPr>
            </w:pPr>
            <w:r w:rsidRPr="008523D2">
              <w:rPr>
                <w:rFonts w:cs="Arial"/>
                <w:szCs w:val="22"/>
                <w:lang w:val="en-US" w:eastAsia="zh-CN"/>
              </w:rPr>
              <w:t>CA_n34-n40-n41</w:t>
            </w:r>
          </w:p>
        </w:tc>
        <w:tc>
          <w:tcPr>
            <w:tcW w:w="1968" w:type="dxa"/>
            <w:tcBorders>
              <w:top w:val="single" w:sz="4" w:space="0" w:color="auto"/>
              <w:left w:val="single" w:sz="4" w:space="0" w:color="auto"/>
              <w:bottom w:val="single" w:sz="4" w:space="0" w:color="auto"/>
              <w:right w:val="single" w:sz="4" w:space="0" w:color="auto"/>
            </w:tcBorders>
            <w:vAlign w:val="center"/>
          </w:tcPr>
          <w:p w14:paraId="7493B372" w14:textId="77777777" w:rsidR="00870FBA" w:rsidRPr="0067409D" w:rsidRDefault="00870FBA" w:rsidP="00870FBA">
            <w:pPr>
              <w:pStyle w:val="TAC"/>
              <w:keepNext w:val="0"/>
              <w:keepLines w:val="0"/>
              <w:widowControl w:val="0"/>
              <w:rPr>
                <w:rFonts w:eastAsia="等线" w:cs="Arial"/>
                <w:szCs w:val="22"/>
                <w:lang w:val="en-US"/>
              </w:rPr>
            </w:pPr>
            <w:r w:rsidRPr="008523D2">
              <w:rPr>
                <w:rFonts w:eastAsia="等线" w:cs="Arial" w:hint="eastAsia"/>
                <w:color w:val="000000"/>
                <w:szCs w:val="22"/>
                <w:lang w:val="en-US" w:eastAsia="zh-CN"/>
              </w:rPr>
              <w:t>0</w:t>
            </w:r>
            <w:r w:rsidRPr="008523D2">
              <w:rPr>
                <w:rFonts w:eastAsia="等线" w:cs="Arial"/>
                <w:color w:val="000000"/>
                <w:szCs w:val="22"/>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615800F7" w14:textId="77777777" w:rsidR="00870FBA" w:rsidRPr="0067409D" w:rsidRDefault="00870FBA" w:rsidP="00870FBA">
            <w:pPr>
              <w:pStyle w:val="TAC"/>
              <w:keepNext w:val="0"/>
              <w:keepLines w:val="0"/>
              <w:widowControl w:val="0"/>
              <w:rPr>
                <w:rFonts w:eastAsia="等线" w:cs="Arial"/>
                <w:szCs w:val="22"/>
                <w:lang w:val="en-US"/>
              </w:rPr>
            </w:pPr>
            <w:r w:rsidRPr="008523D2">
              <w:rPr>
                <w:rFonts w:eastAsia="等线" w:cs="Arial" w:hint="eastAsia"/>
                <w:szCs w:val="18"/>
                <w:lang w:val="en-US" w:eastAsia="zh-CN"/>
              </w:rPr>
              <w:t>0</w:t>
            </w:r>
            <w:r w:rsidRPr="008523D2">
              <w:rPr>
                <w:rFonts w:eastAsia="等线" w:cs="Arial"/>
                <w:szCs w:val="18"/>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0829FAF2" w14:textId="77777777" w:rsidR="00870FBA" w:rsidRPr="0067409D" w:rsidRDefault="00870FBA" w:rsidP="00870FBA">
            <w:pPr>
              <w:pStyle w:val="TAC"/>
              <w:keepNext w:val="0"/>
              <w:keepLines w:val="0"/>
              <w:widowControl w:val="0"/>
              <w:rPr>
                <w:rFonts w:eastAsia="等线" w:cs="Arial"/>
                <w:szCs w:val="22"/>
                <w:lang w:val="en-US" w:eastAsia="zh-CN"/>
              </w:rPr>
            </w:pPr>
            <w:r w:rsidRPr="008523D2">
              <w:rPr>
                <w:rFonts w:cs="Arial" w:hint="eastAsia"/>
                <w:szCs w:val="22"/>
                <w:lang w:val="en-US" w:eastAsia="zh-CN"/>
              </w:rPr>
              <w:t>0</w:t>
            </w:r>
            <w:r w:rsidRPr="008523D2">
              <w:rPr>
                <w:rFonts w:cs="Arial"/>
                <w:szCs w:val="22"/>
                <w:lang w:val="en-US" w:eastAsia="zh-CN"/>
              </w:rPr>
              <w:t>.5</w:t>
            </w:r>
          </w:p>
        </w:tc>
      </w:tr>
      <w:tr w:rsidR="00870FBA" w:rsidRPr="0067409D" w14:paraId="6890883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D0873A6" w14:textId="77777777" w:rsidR="00870FBA" w:rsidRPr="0067409D" w:rsidRDefault="00870FBA" w:rsidP="00870FBA">
            <w:pPr>
              <w:pStyle w:val="TAC"/>
              <w:keepNext w:val="0"/>
              <w:keepLines w:val="0"/>
              <w:widowControl w:val="0"/>
              <w:rPr>
                <w:rFonts w:eastAsia="等线" w:cs="Arial"/>
                <w:szCs w:val="22"/>
                <w:lang w:val="en-US"/>
              </w:rPr>
            </w:pPr>
            <w:r w:rsidRPr="008523D2">
              <w:rPr>
                <w:rFonts w:eastAsia="等线" w:cs="Arial"/>
                <w:szCs w:val="22"/>
                <w:lang w:val="en-US"/>
              </w:rPr>
              <w:t>CA_n34-n41-n79</w:t>
            </w:r>
          </w:p>
        </w:tc>
        <w:tc>
          <w:tcPr>
            <w:tcW w:w="1968" w:type="dxa"/>
            <w:tcBorders>
              <w:top w:val="single" w:sz="4" w:space="0" w:color="auto"/>
              <w:left w:val="single" w:sz="4" w:space="0" w:color="auto"/>
              <w:bottom w:val="single" w:sz="4" w:space="0" w:color="auto"/>
              <w:right w:val="single" w:sz="4" w:space="0" w:color="auto"/>
            </w:tcBorders>
            <w:vAlign w:val="center"/>
          </w:tcPr>
          <w:p w14:paraId="38496EF0" w14:textId="77777777" w:rsidR="00870FBA" w:rsidRPr="0067409D" w:rsidRDefault="00870FBA" w:rsidP="00870FBA">
            <w:pPr>
              <w:pStyle w:val="TAC"/>
              <w:keepNext w:val="0"/>
              <w:keepLines w:val="0"/>
              <w:widowControl w:val="0"/>
              <w:rPr>
                <w:rFonts w:eastAsia="等线" w:cs="Arial"/>
                <w:szCs w:val="22"/>
                <w:lang w:val="en-US"/>
              </w:rPr>
            </w:pPr>
            <w:r w:rsidRPr="008523D2">
              <w:rPr>
                <w:rFonts w:eastAsia="等线" w:cs="Arial" w:hint="eastAsia"/>
                <w:color w:val="000000"/>
                <w:szCs w:val="22"/>
                <w:lang w:val="en-US" w:eastAsia="zh-CN"/>
              </w:rPr>
              <w:t>0</w:t>
            </w:r>
            <w:r w:rsidRPr="008523D2">
              <w:rPr>
                <w:rFonts w:eastAsia="等线" w:cs="Arial"/>
                <w:color w:val="000000"/>
                <w:szCs w:val="22"/>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7431B989" w14:textId="77777777" w:rsidR="00870FBA" w:rsidRPr="0067409D" w:rsidRDefault="00870FBA" w:rsidP="00870FBA">
            <w:pPr>
              <w:pStyle w:val="TAC"/>
              <w:keepNext w:val="0"/>
              <w:keepLines w:val="0"/>
              <w:widowControl w:val="0"/>
              <w:rPr>
                <w:rFonts w:eastAsia="等线" w:cs="Arial"/>
                <w:szCs w:val="22"/>
                <w:lang w:val="en-US"/>
              </w:rPr>
            </w:pPr>
            <w:r w:rsidRPr="008523D2">
              <w:rPr>
                <w:rFonts w:eastAsia="等线" w:cs="Arial" w:hint="eastAsia"/>
                <w:szCs w:val="18"/>
                <w:lang w:val="en-US" w:eastAsia="zh-CN"/>
              </w:rPr>
              <w:t>0</w:t>
            </w:r>
            <w:r w:rsidRPr="008523D2">
              <w:rPr>
                <w:rFonts w:eastAsia="等线" w:cs="Arial"/>
                <w:szCs w:val="18"/>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32A7C07F" w14:textId="77777777" w:rsidR="00870FBA" w:rsidRPr="0067409D" w:rsidRDefault="00870FBA" w:rsidP="00870FBA">
            <w:pPr>
              <w:pStyle w:val="TAC"/>
              <w:keepNext w:val="0"/>
              <w:keepLines w:val="0"/>
              <w:widowControl w:val="0"/>
              <w:rPr>
                <w:rFonts w:eastAsia="等线" w:cs="Arial"/>
                <w:szCs w:val="22"/>
                <w:lang w:val="en-US" w:eastAsia="zh-CN"/>
              </w:rPr>
            </w:pPr>
            <w:r w:rsidRPr="008523D2">
              <w:rPr>
                <w:rFonts w:cs="Arial" w:hint="eastAsia"/>
                <w:szCs w:val="22"/>
                <w:lang w:val="en-US" w:eastAsia="zh-CN"/>
              </w:rPr>
              <w:t>0</w:t>
            </w:r>
            <w:r w:rsidRPr="008523D2">
              <w:rPr>
                <w:rFonts w:cs="Arial"/>
                <w:szCs w:val="22"/>
                <w:lang w:val="en-US" w:eastAsia="zh-CN"/>
              </w:rPr>
              <w:t>.8</w:t>
            </w:r>
          </w:p>
        </w:tc>
      </w:tr>
      <w:tr w:rsidR="00870FBA" w:rsidRPr="0067409D" w14:paraId="2AB799A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BC5F1FC" w14:textId="77777777" w:rsidR="00870FBA" w:rsidRPr="0067409D" w:rsidRDefault="00870FBA" w:rsidP="00870FBA">
            <w:pPr>
              <w:pStyle w:val="TAC"/>
              <w:keepNext w:val="0"/>
              <w:keepLines w:val="0"/>
              <w:widowControl w:val="0"/>
              <w:rPr>
                <w:rFonts w:cs="Arial"/>
                <w:szCs w:val="22"/>
                <w:lang w:val="en-US"/>
              </w:rPr>
            </w:pPr>
            <w:r w:rsidRPr="0067409D">
              <w:rPr>
                <w:rFonts w:eastAsia="等线" w:cs="Arial"/>
                <w:szCs w:val="22"/>
                <w:lang w:val="en-US"/>
              </w:rPr>
              <w:t>CA_n38-n66-n78</w:t>
            </w:r>
          </w:p>
        </w:tc>
        <w:tc>
          <w:tcPr>
            <w:tcW w:w="1968" w:type="dxa"/>
            <w:tcBorders>
              <w:top w:val="single" w:sz="4" w:space="0" w:color="auto"/>
              <w:left w:val="single" w:sz="4" w:space="0" w:color="auto"/>
              <w:bottom w:val="single" w:sz="4" w:space="0" w:color="auto"/>
              <w:right w:val="single" w:sz="4" w:space="0" w:color="auto"/>
            </w:tcBorders>
            <w:vAlign w:val="center"/>
          </w:tcPr>
          <w:p w14:paraId="43E101C6"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rPr>
              <w:t>0.5</w:t>
            </w:r>
          </w:p>
        </w:tc>
        <w:tc>
          <w:tcPr>
            <w:tcW w:w="1968" w:type="dxa"/>
            <w:tcBorders>
              <w:top w:val="single" w:sz="4" w:space="0" w:color="auto"/>
              <w:left w:val="single" w:sz="4" w:space="0" w:color="auto"/>
              <w:bottom w:val="single" w:sz="4" w:space="0" w:color="auto"/>
              <w:right w:val="single" w:sz="4" w:space="0" w:color="auto"/>
            </w:tcBorders>
            <w:vAlign w:val="center"/>
          </w:tcPr>
          <w:p w14:paraId="2A0DEFBC"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en-US"/>
              </w:rPr>
              <w:t>0.5</w:t>
            </w:r>
          </w:p>
        </w:tc>
        <w:tc>
          <w:tcPr>
            <w:tcW w:w="1968" w:type="dxa"/>
            <w:tcBorders>
              <w:top w:val="single" w:sz="4" w:space="0" w:color="auto"/>
              <w:left w:val="single" w:sz="4" w:space="0" w:color="auto"/>
              <w:bottom w:val="single" w:sz="4" w:space="0" w:color="auto"/>
              <w:right w:val="single" w:sz="4" w:space="0" w:color="auto"/>
            </w:tcBorders>
            <w:vAlign w:val="center"/>
          </w:tcPr>
          <w:p w14:paraId="73B2BADD"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.8</w:t>
            </w:r>
          </w:p>
        </w:tc>
      </w:tr>
      <w:tr w:rsidR="00870FBA" w:rsidRPr="0067409D" w14:paraId="4C681D0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08DC4AD" w14:textId="77777777" w:rsidR="00870FBA" w:rsidRPr="0067409D" w:rsidRDefault="00870FBA" w:rsidP="00870FBA">
            <w:pPr>
              <w:pStyle w:val="TAC"/>
              <w:keepNext w:val="0"/>
              <w:keepLines w:val="0"/>
              <w:widowControl w:val="0"/>
              <w:rPr>
                <w:rFonts w:cs="Arial"/>
                <w:szCs w:val="22"/>
                <w:lang w:val="en-US"/>
              </w:rPr>
            </w:pPr>
            <w:r w:rsidRPr="0067409D">
              <w:rPr>
                <w:rFonts w:cs="Arial"/>
                <w:szCs w:val="22"/>
                <w:lang w:val="en-US" w:eastAsia="zh-CN" w:bidi="ar"/>
              </w:rPr>
              <w:t>CA_n39-n40-n41</w:t>
            </w:r>
          </w:p>
        </w:tc>
        <w:tc>
          <w:tcPr>
            <w:tcW w:w="1968" w:type="dxa"/>
            <w:tcBorders>
              <w:top w:val="single" w:sz="4" w:space="0" w:color="auto"/>
              <w:left w:val="single" w:sz="4" w:space="0" w:color="auto"/>
              <w:bottom w:val="single" w:sz="4" w:space="0" w:color="auto"/>
              <w:right w:val="single" w:sz="4" w:space="0" w:color="auto"/>
            </w:tcBorders>
            <w:vAlign w:val="center"/>
          </w:tcPr>
          <w:p w14:paraId="39BEFF1C"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6F4D9BFA" w14:textId="23C64C6E" w:rsidR="00870FBA" w:rsidRPr="0067409D" w:rsidRDefault="00870FBA" w:rsidP="00870FBA">
            <w:pPr>
              <w:pStyle w:val="TAC"/>
              <w:keepNext w:val="0"/>
              <w:keepLines w:val="0"/>
              <w:widowControl w:val="0"/>
              <w:rPr>
                <w:rFonts w:eastAsia="等线" w:cs="Arial"/>
                <w:szCs w:val="22"/>
                <w:lang w:val="en-US" w:eastAsia="zh-CN"/>
              </w:rPr>
            </w:pPr>
            <w:r w:rsidRPr="0067409D">
              <w:rPr>
                <w:rFonts w:cs="Arial"/>
                <w:szCs w:val="22"/>
                <w:lang w:val="en-US" w:eastAsia="zh-CN"/>
              </w:rPr>
              <w:t>0.3</w:t>
            </w:r>
            <w:ins w:id="40" w:author="Huawei" w:date="2024-05-06T11:25:00Z">
              <w:r>
                <w:rPr>
                  <w:rFonts w:cs="Arial"/>
                  <w:szCs w:val="22"/>
                  <w:lang w:val="en-US" w:eastAsia="zh-CN"/>
                </w:rPr>
                <w:t>/0.6</w:t>
              </w:r>
              <w:r w:rsidRPr="00870FBA">
                <w:rPr>
                  <w:rFonts w:cs="Arial"/>
                  <w:szCs w:val="22"/>
                  <w:vertAlign w:val="superscript"/>
                  <w:lang w:val="en-US" w:eastAsia="zh-CN"/>
                </w:rPr>
                <w:t>X</w:t>
              </w:r>
            </w:ins>
          </w:p>
        </w:tc>
        <w:tc>
          <w:tcPr>
            <w:tcW w:w="1968" w:type="dxa"/>
            <w:tcBorders>
              <w:top w:val="single" w:sz="4" w:space="0" w:color="auto"/>
              <w:left w:val="single" w:sz="4" w:space="0" w:color="auto"/>
              <w:bottom w:val="single" w:sz="4" w:space="0" w:color="auto"/>
              <w:right w:val="single" w:sz="4" w:space="0" w:color="auto"/>
            </w:tcBorders>
            <w:vAlign w:val="center"/>
          </w:tcPr>
          <w:p w14:paraId="0F65B89D" w14:textId="096EEC55"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.3</w:t>
            </w:r>
            <w:ins w:id="41" w:author="Huawei" w:date="2024-05-06T11:25:00Z">
              <w:r>
                <w:rPr>
                  <w:rFonts w:eastAsia="等线" w:cs="Arial"/>
                  <w:szCs w:val="22"/>
                  <w:lang w:val="en-US" w:eastAsia="zh-CN"/>
                </w:rPr>
                <w:t>/0.6</w:t>
              </w:r>
              <w:r w:rsidRPr="00870FBA">
                <w:rPr>
                  <w:rFonts w:eastAsia="等线" w:cs="Arial"/>
                  <w:szCs w:val="22"/>
                  <w:vertAlign w:val="superscript"/>
                  <w:lang w:val="en-US" w:eastAsia="zh-CN"/>
                </w:rPr>
                <w:t>X</w:t>
              </w:r>
            </w:ins>
          </w:p>
        </w:tc>
      </w:tr>
      <w:tr w:rsidR="00870FBA" w:rsidRPr="0067409D" w14:paraId="7743E32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12D6B28" w14:textId="77777777" w:rsidR="00870FBA" w:rsidRPr="0067409D" w:rsidRDefault="00870FBA" w:rsidP="00870FBA">
            <w:pPr>
              <w:pStyle w:val="TAC"/>
              <w:keepNext w:val="0"/>
              <w:keepLines w:val="0"/>
              <w:widowControl w:val="0"/>
              <w:rPr>
                <w:rFonts w:cs="Arial"/>
                <w:szCs w:val="22"/>
                <w:lang w:val="en-US"/>
              </w:rPr>
            </w:pPr>
            <w:r w:rsidRPr="0067409D">
              <w:rPr>
                <w:rFonts w:cs="Arial"/>
                <w:szCs w:val="22"/>
                <w:lang w:val="en-US" w:eastAsia="zh-CN"/>
              </w:rPr>
              <w:t>CA_n39-n40-n79</w:t>
            </w:r>
          </w:p>
        </w:tc>
        <w:tc>
          <w:tcPr>
            <w:tcW w:w="1968" w:type="dxa"/>
            <w:tcBorders>
              <w:top w:val="single" w:sz="4" w:space="0" w:color="auto"/>
              <w:left w:val="single" w:sz="4" w:space="0" w:color="auto"/>
              <w:bottom w:val="single" w:sz="4" w:space="0" w:color="auto"/>
              <w:right w:val="single" w:sz="4" w:space="0" w:color="auto"/>
            </w:tcBorders>
            <w:vAlign w:val="center"/>
          </w:tcPr>
          <w:p w14:paraId="5674B56C"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5660CC8C"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cs="Arial"/>
                <w:szCs w:val="22"/>
                <w:lang w:val="en-US" w:eastAsia="zh-CN"/>
              </w:rPr>
              <w:t>-</w:t>
            </w:r>
          </w:p>
        </w:tc>
        <w:tc>
          <w:tcPr>
            <w:tcW w:w="1968" w:type="dxa"/>
            <w:tcBorders>
              <w:top w:val="single" w:sz="4" w:space="0" w:color="auto"/>
              <w:left w:val="single" w:sz="4" w:space="0" w:color="auto"/>
              <w:bottom w:val="single" w:sz="4" w:space="0" w:color="auto"/>
              <w:right w:val="single" w:sz="4" w:space="0" w:color="auto"/>
            </w:tcBorders>
            <w:vAlign w:val="center"/>
          </w:tcPr>
          <w:p w14:paraId="5A93E84E"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.8</w:t>
            </w:r>
          </w:p>
        </w:tc>
      </w:tr>
      <w:tr w:rsidR="00870FBA" w:rsidRPr="0067409D" w14:paraId="168054EB"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26F5CAB"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CA_n39-n41-n79</w:t>
            </w:r>
          </w:p>
        </w:tc>
        <w:tc>
          <w:tcPr>
            <w:tcW w:w="1968" w:type="dxa"/>
            <w:tcBorders>
              <w:top w:val="single" w:sz="4" w:space="0" w:color="auto"/>
              <w:left w:val="single" w:sz="4" w:space="0" w:color="auto"/>
              <w:bottom w:val="single" w:sz="4" w:space="0" w:color="auto"/>
              <w:right w:val="single" w:sz="4" w:space="0" w:color="auto"/>
            </w:tcBorders>
            <w:vAlign w:val="center"/>
          </w:tcPr>
          <w:p w14:paraId="0542B077"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6A787C61"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2B487A15"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0.8</w:t>
            </w:r>
          </w:p>
        </w:tc>
      </w:tr>
      <w:tr w:rsidR="00870FBA" w:rsidRPr="0067409D" w14:paraId="47EB86CB"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4467451"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CA_n40-n41-n79</w:t>
            </w:r>
          </w:p>
        </w:tc>
        <w:tc>
          <w:tcPr>
            <w:tcW w:w="1968" w:type="dxa"/>
            <w:tcBorders>
              <w:top w:val="single" w:sz="4" w:space="0" w:color="auto"/>
              <w:left w:val="single" w:sz="4" w:space="0" w:color="auto"/>
              <w:bottom w:val="single" w:sz="4" w:space="0" w:color="auto"/>
              <w:right w:val="single" w:sz="4" w:space="0" w:color="auto"/>
            </w:tcBorders>
            <w:vAlign w:val="center"/>
          </w:tcPr>
          <w:p w14:paraId="2DE92311"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18"/>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63F2FC45"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18"/>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7BC4CCA3"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0.8</w:t>
            </w:r>
          </w:p>
        </w:tc>
      </w:tr>
      <w:tr w:rsidR="00870FBA" w:rsidRPr="0067409D" w14:paraId="17139B57"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19F0412" w14:textId="77777777" w:rsidR="00870FBA" w:rsidRPr="0067409D" w:rsidRDefault="00870FBA" w:rsidP="00870FBA">
            <w:pPr>
              <w:pStyle w:val="TAC"/>
              <w:keepNext w:val="0"/>
              <w:keepLines w:val="0"/>
              <w:widowControl w:val="0"/>
              <w:rPr>
                <w:rFonts w:cs="Arial"/>
                <w:szCs w:val="22"/>
                <w:lang w:val="en-US" w:eastAsia="zh-CN"/>
              </w:rPr>
            </w:pPr>
            <w:r w:rsidRPr="0067409D">
              <w:rPr>
                <w:color w:val="000000"/>
                <w:lang w:eastAsia="zh-CN"/>
              </w:rPr>
              <w:t>CA_n40-n78-n105</w:t>
            </w:r>
          </w:p>
        </w:tc>
        <w:tc>
          <w:tcPr>
            <w:tcW w:w="1968" w:type="dxa"/>
            <w:tcBorders>
              <w:top w:val="single" w:sz="4" w:space="0" w:color="auto"/>
              <w:left w:val="single" w:sz="4" w:space="0" w:color="auto"/>
              <w:bottom w:val="single" w:sz="4" w:space="0" w:color="auto"/>
              <w:right w:val="single" w:sz="4" w:space="0" w:color="auto"/>
            </w:tcBorders>
            <w:vAlign w:val="center"/>
          </w:tcPr>
          <w:p w14:paraId="3C6BF6B6" w14:textId="77777777" w:rsidR="00870FBA" w:rsidRPr="0067409D" w:rsidRDefault="00870FBA" w:rsidP="00870FBA">
            <w:pPr>
              <w:pStyle w:val="TAC"/>
              <w:keepNext w:val="0"/>
              <w:keepLines w:val="0"/>
              <w:widowControl w:val="0"/>
              <w:rPr>
                <w:rFonts w:eastAsia="等线" w:cs="Arial"/>
                <w:szCs w:val="18"/>
                <w:lang w:val="en-US" w:eastAsia="zh-CN"/>
              </w:rPr>
            </w:pPr>
            <w:r w:rsidRPr="0067409D">
              <w:rPr>
                <w:color w:val="000000" w:themeColor="text1"/>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14E48B99" w14:textId="77777777" w:rsidR="00870FBA" w:rsidRPr="0067409D" w:rsidRDefault="00870FBA" w:rsidP="00870FBA">
            <w:pPr>
              <w:pStyle w:val="TAC"/>
              <w:keepNext w:val="0"/>
              <w:keepLines w:val="0"/>
              <w:widowControl w:val="0"/>
              <w:rPr>
                <w:rFonts w:eastAsia="等线" w:cs="Arial"/>
                <w:szCs w:val="18"/>
                <w:lang w:val="en-US" w:eastAsia="zh-CN"/>
              </w:rPr>
            </w:pPr>
            <w:r w:rsidRPr="0067409D">
              <w:rPr>
                <w:color w:val="000000" w:themeColor="text1"/>
                <w:lang w:val="en-US"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1ECC1A24" w14:textId="77777777" w:rsidR="00870FBA" w:rsidRPr="0067409D" w:rsidRDefault="00870FBA" w:rsidP="00870FBA">
            <w:pPr>
              <w:pStyle w:val="TAC"/>
              <w:keepNext w:val="0"/>
              <w:keepLines w:val="0"/>
              <w:widowControl w:val="0"/>
              <w:rPr>
                <w:rFonts w:cs="Arial"/>
                <w:szCs w:val="22"/>
                <w:lang w:val="en-US" w:eastAsia="zh-CN"/>
              </w:rPr>
            </w:pPr>
            <w:r w:rsidRPr="0067409D">
              <w:rPr>
                <w:color w:val="000000" w:themeColor="text1"/>
                <w:lang w:val="en-US" w:eastAsia="zh-CN"/>
              </w:rPr>
              <w:t>0.5</w:t>
            </w:r>
          </w:p>
        </w:tc>
      </w:tr>
      <w:tr w:rsidR="00870FBA" w:rsidRPr="0067409D" w14:paraId="28320D8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63B1E49"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CA_n41-n66-n71</w:t>
            </w:r>
          </w:p>
        </w:tc>
        <w:tc>
          <w:tcPr>
            <w:tcW w:w="1968" w:type="dxa"/>
            <w:tcBorders>
              <w:top w:val="single" w:sz="4" w:space="0" w:color="auto"/>
              <w:left w:val="single" w:sz="4" w:space="0" w:color="auto"/>
              <w:bottom w:val="single" w:sz="4" w:space="0" w:color="auto"/>
              <w:right w:val="single" w:sz="4" w:space="0" w:color="auto"/>
            </w:tcBorders>
            <w:vAlign w:val="center"/>
          </w:tcPr>
          <w:p w14:paraId="0505D3E1"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rPr>
              <w:t>0.8 / 1.3</w:t>
            </w:r>
            <w:r w:rsidRPr="0067409D">
              <w:rPr>
                <w:rFonts w:eastAsia="等线" w:cs="Arial"/>
                <w:szCs w:val="22"/>
                <w:vertAlign w:val="superscript"/>
                <w:lang w:val="en-US"/>
              </w:rPr>
              <w:t>6</w:t>
            </w:r>
          </w:p>
        </w:tc>
        <w:tc>
          <w:tcPr>
            <w:tcW w:w="1968" w:type="dxa"/>
            <w:tcBorders>
              <w:top w:val="single" w:sz="4" w:space="0" w:color="auto"/>
              <w:left w:val="single" w:sz="4" w:space="0" w:color="auto"/>
              <w:bottom w:val="single" w:sz="4" w:space="0" w:color="auto"/>
              <w:right w:val="single" w:sz="4" w:space="0" w:color="auto"/>
            </w:tcBorders>
            <w:vAlign w:val="center"/>
          </w:tcPr>
          <w:p w14:paraId="4B9E0DCB"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rPr>
              <w:t>0.5</w:t>
            </w:r>
          </w:p>
        </w:tc>
        <w:tc>
          <w:tcPr>
            <w:tcW w:w="1968" w:type="dxa"/>
            <w:tcBorders>
              <w:top w:val="single" w:sz="4" w:space="0" w:color="auto"/>
              <w:left w:val="single" w:sz="4" w:space="0" w:color="auto"/>
              <w:bottom w:val="single" w:sz="4" w:space="0" w:color="auto"/>
              <w:right w:val="single" w:sz="4" w:space="0" w:color="auto"/>
            </w:tcBorders>
            <w:vAlign w:val="center"/>
          </w:tcPr>
          <w:p w14:paraId="09840149"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.3</w:t>
            </w:r>
          </w:p>
        </w:tc>
      </w:tr>
      <w:tr w:rsidR="00870FBA" w:rsidRPr="0067409D" w14:paraId="736CAA5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33D12B7"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n41</w:t>
            </w:r>
            <w:r w:rsidRPr="0067409D">
              <w:rPr>
                <w:rFonts w:eastAsia="等线" w:cs="Arial"/>
                <w:szCs w:val="22"/>
                <w:lang w:val="sv-SE" w:eastAsia="ja-JP"/>
              </w:rPr>
              <w:t>-</w:t>
            </w:r>
            <w:r w:rsidRPr="0067409D">
              <w:rPr>
                <w:rFonts w:eastAsia="等线" w:cs="Arial"/>
                <w:szCs w:val="22"/>
                <w:lang w:val="en-US" w:eastAsia="zh-CN"/>
              </w:rPr>
              <w:t>n66</w:t>
            </w:r>
            <w:r w:rsidRPr="0067409D">
              <w:rPr>
                <w:rFonts w:eastAsia="等线" w:cs="Arial"/>
                <w:szCs w:val="22"/>
                <w:lang w:val="sv-SE" w:eastAsia="zh-CN"/>
              </w:rPr>
              <w:t>-n77</w:t>
            </w:r>
          </w:p>
        </w:tc>
        <w:tc>
          <w:tcPr>
            <w:tcW w:w="1968" w:type="dxa"/>
            <w:tcBorders>
              <w:top w:val="single" w:sz="4" w:space="0" w:color="auto"/>
              <w:left w:val="single" w:sz="4" w:space="0" w:color="auto"/>
              <w:bottom w:val="single" w:sz="4" w:space="0" w:color="auto"/>
              <w:right w:val="single" w:sz="4" w:space="0" w:color="auto"/>
            </w:tcBorders>
            <w:vAlign w:val="center"/>
          </w:tcPr>
          <w:p w14:paraId="7903ABD4"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CE3CA72"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69DA3694"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415FE0CF"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ACF14D6"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CA_n41-n66-n78</w:t>
            </w:r>
          </w:p>
        </w:tc>
        <w:tc>
          <w:tcPr>
            <w:tcW w:w="1968" w:type="dxa"/>
            <w:tcBorders>
              <w:top w:val="single" w:sz="4" w:space="0" w:color="auto"/>
              <w:left w:val="single" w:sz="4" w:space="0" w:color="auto"/>
              <w:bottom w:val="single" w:sz="4" w:space="0" w:color="auto"/>
              <w:right w:val="single" w:sz="4" w:space="0" w:color="auto"/>
            </w:tcBorders>
            <w:vAlign w:val="center"/>
          </w:tcPr>
          <w:p w14:paraId="655F11C2"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0B392C47"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2B644961"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346D2599"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640457C"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lang w:eastAsia="zh-CN"/>
              </w:rPr>
              <w:t>CA_n41-n66-n85</w:t>
            </w:r>
          </w:p>
        </w:tc>
        <w:tc>
          <w:tcPr>
            <w:tcW w:w="1968" w:type="dxa"/>
            <w:tcBorders>
              <w:top w:val="single" w:sz="4" w:space="0" w:color="auto"/>
              <w:left w:val="single" w:sz="4" w:space="0" w:color="auto"/>
              <w:bottom w:val="single" w:sz="4" w:space="0" w:color="auto"/>
              <w:right w:val="single" w:sz="4" w:space="0" w:color="auto"/>
            </w:tcBorders>
            <w:vAlign w:val="center"/>
          </w:tcPr>
          <w:p w14:paraId="3AB6692F"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cs="Arial"/>
                <w:szCs w:val="18"/>
              </w:rPr>
              <w:t>0.8</w:t>
            </w:r>
            <w:r w:rsidRPr="0067409D">
              <w:rPr>
                <w:rFonts w:eastAsiaTheme="minorEastAsia" w:cs="Arial"/>
                <w:szCs w:val="18"/>
                <w:vertAlign w:val="superscript"/>
              </w:rPr>
              <w:t>1</w:t>
            </w:r>
            <w:r w:rsidRPr="0067409D">
              <w:rPr>
                <w:rFonts w:eastAsiaTheme="minorEastAsia" w:cs="Arial"/>
                <w:szCs w:val="18"/>
              </w:rPr>
              <w:t xml:space="preserve"> / 1.3</w:t>
            </w:r>
            <w:r w:rsidRPr="0067409D">
              <w:rPr>
                <w:rFonts w:eastAsiaTheme="minorEastAsia" w:cs="Arial"/>
                <w:szCs w:val="18"/>
                <w:vertAlign w:val="superscript"/>
              </w:rPr>
              <w:t>2</w:t>
            </w:r>
          </w:p>
        </w:tc>
        <w:tc>
          <w:tcPr>
            <w:tcW w:w="1968" w:type="dxa"/>
            <w:tcBorders>
              <w:top w:val="single" w:sz="4" w:space="0" w:color="auto"/>
              <w:left w:val="single" w:sz="4" w:space="0" w:color="auto"/>
              <w:bottom w:val="single" w:sz="4" w:space="0" w:color="auto"/>
              <w:right w:val="single" w:sz="4" w:space="0" w:color="auto"/>
            </w:tcBorders>
            <w:vAlign w:val="center"/>
          </w:tcPr>
          <w:p w14:paraId="02EE0054"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cs="Arial"/>
                <w:szCs w:val="18"/>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7F8F383B"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Theme="minorEastAsia" w:cs="Arial"/>
                <w:szCs w:val="18"/>
                <w:lang w:val="sv-SE" w:eastAsia="ja-JP"/>
              </w:rPr>
              <w:t>0.6</w:t>
            </w:r>
          </w:p>
        </w:tc>
      </w:tr>
      <w:tr w:rsidR="00870FBA" w:rsidRPr="0067409D" w14:paraId="669203B9"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A483A38" w14:textId="77777777" w:rsidR="00870FBA" w:rsidRPr="0067409D" w:rsidRDefault="00870FBA" w:rsidP="00870FBA">
            <w:pPr>
              <w:pStyle w:val="TAC"/>
              <w:keepNext w:val="0"/>
              <w:keepLines w:val="0"/>
              <w:widowControl w:val="0"/>
              <w:rPr>
                <w:rFonts w:cs="Arial"/>
                <w:szCs w:val="22"/>
                <w:lang w:val="en-US" w:eastAsia="zh-CN"/>
              </w:rPr>
            </w:pPr>
            <w:r w:rsidRPr="0067409D">
              <w:rPr>
                <w:color w:val="000000"/>
                <w:lang w:eastAsia="zh-CN"/>
              </w:rPr>
              <w:t>CA_n41-n70-n78</w:t>
            </w:r>
          </w:p>
        </w:tc>
        <w:tc>
          <w:tcPr>
            <w:tcW w:w="1968" w:type="dxa"/>
            <w:tcBorders>
              <w:top w:val="single" w:sz="4" w:space="0" w:color="auto"/>
              <w:left w:val="single" w:sz="4" w:space="0" w:color="auto"/>
              <w:bottom w:val="single" w:sz="4" w:space="0" w:color="auto"/>
              <w:right w:val="single" w:sz="4" w:space="0" w:color="auto"/>
            </w:tcBorders>
            <w:vAlign w:val="center"/>
          </w:tcPr>
          <w:p w14:paraId="1FEE55CE"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155E830D"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65D63A93"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4B212CD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AA5C6BF"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n41</w:t>
            </w:r>
            <w:r w:rsidRPr="0067409D">
              <w:rPr>
                <w:rFonts w:eastAsia="等线" w:cs="Arial"/>
                <w:szCs w:val="22"/>
                <w:lang w:val="sv-SE" w:eastAsia="ja-JP"/>
              </w:rPr>
              <w:t>-</w:t>
            </w:r>
            <w:r w:rsidRPr="0067409D">
              <w:rPr>
                <w:rFonts w:eastAsia="等线" w:cs="Arial"/>
                <w:szCs w:val="22"/>
                <w:lang w:val="en-US" w:eastAsia="zh-CN"/>
              </w:rPr>
              <w:t>n71</w:t>
            </w:r>
            <w:r w:rsidRPr="0067409D">
              <w:rPr>
                <w:rFonts w:eastAsia="等线" w:cs="Arial"/>
                <w:szCs w:val="22"/>
                <w:lang w:val="sv-SE" w:eastAsia="zh-CN"/>
              </w:rPr>
              <w:t>-n77</w:t>
            </w:r>
          </w:p>
        </w:tc>
        <w:tc>
          <w:tcPr>
            <w:tcW w:w="1968" w:type="dxa"/>
            <w:tcBorders>
              <w:top w:val="single" w:sz="4" w:space="0" w:color="auto"/>
              <w:left w:val="single" w:sz="4" w:space="0" w:color="auto"/>
              <w:bottom w:val="single" w:sz="4" w:space="0" w:color="auto"/>
              <w:right w:val="single" w:sz="4" w:space="0" w:color="auto"/>
            </w:tcBorders>
            <w:vAlign w:val="center"/>
          </w:tcPr>
          <w:p w14:paraId="14C64E81"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16BE586C"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color w:val="000000"/>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F52EB7F"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6754669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2C14B48"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n41</w:t>
            </w:r>
            <w:r w:rsidRPr="0067409D">
              <w:rPr>
                <w:rFonts w:eastAsia="等线" w:cs="Arial"/>
                <w:szCs w:val="22"/>
                <w:lang w:val="sv-SE" w:eastAsia="ja-JP"/>
              </w:rPr>
              <w:t>-</w:t>
            </w:r>
            <w:r w:rsidRPr="0067409D">
              <w:rPr>
                <w:rFonts w:eastAsia="等线" w:cs="Arial"/>
                <w:szCs w:val="22"/>
                <w:lang w:val="en-US" w:eastAsia="zh-CN"/>
              </w:rPr>
              <w:t>n71</w:t>
            </w:r>
            <w:r w:rsidRPr="0067409D">
              <w:rPr>
                <w:rFonts w:eastAsia="等线" w:cs="Arial"/>
                <w:szCs w:val="22"/>
                <w:lang w:val="sv-SE" w:eastAsia="zh-CN"/>
              </w:rPr>
              <w:t>-n78</w:t>
            </w:r>
          </w:p>
        </w:tc>
        <w:tc>
          <w:tcPr>
            <w:tcW w:w="1968" w:type="dxa"/>
            <w:tcBorders>
              <w:top w:val="single" w:sz="4" w:space="0" w:color="auto"/>
              <w:left w:val="single" w:sz="4" w:space="0" w:color="auto"/>
              <w:bottom w:val="single" w:sz="4" w:space="0" w:color="auto"/>
              <w:right w:val="single" w:sz="4" w:space="0" w:color="auto"/>
            </w:tcBorders>
            <w:vAlign w:val="center"/>
          </w:tcPr>
          <w:p w14:paraId="5C71DE93"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177489F1"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color w:val="000000"/>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6CDCA28A"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5E137009"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BF19730"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lang w:eastAsia="zh-CN"/>
              </w:rPr>
              <w:t>CA_n41-n71-n85</w:t>
            </w:r>
          </w:p>
        </w:tc>
        <w:tc>
          <w:tcPr>
            <w:tcW w:w="1968" w:type="dxa"/>
            <w:tcBorders>
              <w:top w:val="single" w:sz="4" w:space="0" w:color="auto"/>
              <w:left w:val="single" w:sz="4" w:space="0" w:color="auto"/>
              <w:bottom w:val="single" w:sz="4" w:space="0" w:color="auto"/>
              <w:right w:val="single" w:sz="4" w:space="0" w:color="auto"/>
            </w:tcBorders>
            <w:vAlign w:val="center"/>
          </w:tcPr>
          <w:p w14:paraId="6E41D378"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asciiTheme="minorBidi" w:eastAsiaTheme="minorEastAsia" w:hAnsiTheme="minorBidi" w:cstheme="minorBidi"/>
                <w:color w:val="000000"/>
                <w:szCs w:val="18"/>
                <w:lang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6E5A83EC"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asciiTheme="minorBidi" w:eastAsiaTheme="minorEastAsia" w:hAnsiTheme="minorBidi" w:cstheme="minorBidi"/>
                <w:szCs w:val="18"/>
                <w:lang w:eastAsia="zh-CN"/>
              </w:rPr>
              <w:t>1</w:t>
            </w:r>
          </w:p>
        </w:tc>
        <w:tc>
          <w:tcPr>
            <w:tcW w:w="1968" w:type="dxa"/>
            <w:tcBorders>
              <w:top w:val="single" w:sz="4" w:space="0" w:color="auto"/>
              <w:left w:val="single" w:sz="4" w:space="0" w:color="auto"/>
              <w:bottom w:val="single" w:sz="4" w:space="0" w:color="auto"/>
              <w:right w:val="single" w:sz="4" w:space="0" w:color="auto"/>
            </w:tcBorders>
            <w:vAlign w:val="center"/>
          </w:tcPr>
          <w:p w14:paraId="2183F324"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asciiTheme="minorBidi" w:eastAsiaTheme="minorEastAsia" w:hAnsiTheme="minorBidi" w:cstheme="minorBidi"/>
                <w:szCs w:val="18"/>
                <w:lang w:eastAsia="ja-JP"/>
              </w:rPr>
              <w:t>1</w:t>
            </w:r>
          </w:p>
        </w:tc>
      </w:tr>
      <w:tr w:rsidR="00870FBA" w:rsidRPr="0067409D" w14:paraId="67DD32E1"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ABDFFCF"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n41</w:t>
            </w:r>
            <w:r w:rsidRPr="0067409D">
              <w:rPr>
                <w:rFonts w:eastAsia="等线" w:cs="Arial"/>
                <w:szCs w:val="22"/>
                <w:lang w:val="sv-SE" w:eastAsia="ja-JP"/>
              </w:rPr>
              <w:t>-</w:t>
            </w:r>
            <w:r w:rsidRPr="0067409D">
              <w:rPr>
                <w:rFonts w:eastAsia="等线" w:cs="Arial"/>
                <w:szCs w:val="22"/>
                <w:lang w:val="en-US" w:eastAsia="zh-CN"/>
              </w:rPr>
              <w:t>n77</w:t>
            </w:r>
            <w:r w:rsidRPr="0067409D">
              <w:rPr>
                <w:rFonts w:eastAsia="等线" w:cs="Arial"/>
                <w:szCs w:val="22"/>
                <w:lang w:val="sv-SE" w:eastAsia="zh-CN"/>
              </w:rPr>
              <w:t>-n79</w:t>
            </w:r>
          </w:p>
        </w:tc>
        <w:tc>
          <w:tcPr>
            <w:tcW w:w="1968" w:type="dxa"/>
            <w:tcBorders>
              <w:top w:val="single" w:sz="4" w:space="0" w:color="auto"/>
              <w:left w:val="single" w:sz="4" w:space="0" w:color="auto"/>
              <w:bottom w:val="single" w:sz="4" w:space="0" w:color="auto"/>
              <w:right w:val="single" w:sz="4" w:space="0" w:color="auto"/>
            </w:tcBorders>
            <w:vAlign w:val="center"/>
          </w:tcPr>
          <w:p w14:paraId="560B6950"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0ED3F5FC"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c>
          <w:tcPr>
            <w:tcW w:w="1968" w:type="dxa"/>
            <w:tcBorders>
              <w:top w:val="single" w:sz="4" w:space="0" w:color="auto"/>
              <w:left w:val="single" w:sz="4" w:space="0" w:color="auto"/>
              <w:bottom w:val="single" w:sz="4" w:space="0" w:color="auto"/>
              <w:right w:val="single" w:sz="4" w:space="0" w:color="auto"/>
            </w:tcBorders>
            <w:vAlign w:val="center"/>
          </w:tcPr>
          <w:p w14:paraId="749088CE"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51FB722B"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BF5DF3F"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lang w:eastAsia="zh-CN"/>
              </w:rPr>
              <w:t>CA_n41-n77-n85</w:t>
            </w:r>
          </w:p>
        </w:tc>
        <w:tc>
          <w:tcPr>
            <w:tcW w:w="1968" w:type="dxa"/>
            <w:tcBorders>
              <w:top w:val="single" w:sz="4" w:space="0" w:color="auto"/>
              <w:left w:val="single" w:sz="4" w:space="0" w:color="auto"/>
              <w:bottom w:val="single" w:sz="4" w:space="0" w:color="auto"/>
              <w:right w:val="single" w:sz="4" w:space="0" w:color="auto"/>
            </w:tcBorders>
            <w:vAlign w:val="center"/>
          </w:tcPr>
          <w:p w14:paraId="128230E2"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olor w:val="000000"/>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2799FC09"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lang w:val="en-US"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5966A602"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hint="eastAsia"/>
                <w:lang w:val="en-US" w:eastAsia="zh-CN"/>
              </w:rPr>
              <w:t>0.</w:t>
            </w:r>
            <w:r w:rsidRPr="0067409D">
              <w:rPr>
                <w:lang w:val="en-US" w:eastAsia="zh-CN"/>
              </w:rPr>
              <w:t>8</w:t>
            </w:r>
          </w:p>
        </w:tc>
      </w:tr>
      <w:tr w:rsidR="00870FBA" w:rsidRPr="0067409D" w14:paraId="6B86FE3C"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657B47D"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Theme="minorEastAsia"/>
                <w:color w:val="000000"/>
                <w:lang w:eastAsia="zh-CN"/>
              </w:rPr>
              <w:t>CA_n46-n48-n96</w:t>
            </w:r>
          </w:p>
        </w:tc>
        <w:tc>
          <w:tcPr>
            <w:tcW w:w="1968" w:type="dxa"/>
            <w:tcBorders>
              <w:top w:val="single" w:sz="4" w:space="0" w:color="auto"/>
              <w:left w:val="single" w:sz="4" w:space="0" w:color="auto"/>
              <w:bottom w:val="single" w:sz="4" w:space="0" w:color="auto"/>
              <w:right w:val="single" w:sz="4" w:space="0" w:color="auto"/>
            </w:tcBorders>
            <w:vAlign w:val="center"/>
          </w:tcPr>
          <w:p w14:paraId="5DB3E338"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color w:val="000000"/>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5920C3F1" w14:textId="77777777" w:rsidR="00870FBA" w:rsidRPr="0067409D" w:rsidRDefault="00870FBA" w:rsidP="00870FBA">
            <w:pPr>
              <w:pStyle w:val="TAC"/>
              <w:keepNext w:val="0"/>
              <w:keepLines w:val="0"/>
              <w:widowControl w:val="0"/>
              <w:rPr>
                <w:rFonts w:eastAsia="等线" w:cs="Arial"/>
                <w:szCs w:val="18"/>
                <w:lang w:val="en-US"/>
              </w:rPr>
            </w:pPr>
            <w:r w:rsidRPr="0067409D">
              <w:rPr>
                <w:rFonts w:eastAsiaTheme="minorEastAsia"/>
                <w:color w:val="000000"/>
                <w:lang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5909E445" w14:textId="77777777" w:rsidR="00870FBA" w:rsidRPr="0067409D" w:rsidRDefault="00870FBA" w:rsidP="00870FBA">
            <w:pPr>
              <w:pStyle w:val="TAC"/>
              <w:keepNext w:val="0"/>
              <w:keepLines w:val="0"/>
              <w:widowControl w:val="0"/>
              <w:rPr>
                <w:rFonts w:eastAsia="等线" w:cs="Arial"/>
                <w:szCs w:val="18"/>
                <w:lang w:val="en-US" w:eastAsia="zh-CN"/>
              </w:rPr>
            </w:pPr>
            <w:r w:rsidRPr="0067409D">
              <w:rPr>
                <w:rFonts w:eastAsia="等线" w:cs="Arial" w:hint="eastAsia"/>
                <w:szCs w:val="18"/>
                <w:lang w:val="en-US" w:eastAsia="zh-CN"/>
              </w:rPr>
              <w:t>0</w:t>
            </w:r>
            <w:r w:rsidRPr="0067409D">
              <w:rPr>
                <w:rFonts w:eastAsia="等线" w:cs="Arial"/>
                <w:szCs w:val="18"/>
                <w:lang w:val="en-US" w:eastAsia="zh-CN"/>
              </w:rPr>
              <w:t>.6</w:t>
            </w:r>
          </w:p>
        </w:tc>
      </w:tr>
      <w:tr w:rsidR="00870FBA" w:rsidRPr="0067409D" w14:paraId="2664ED51"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4D43577" w14:textId="77777777" w:rsidR="00870FBA" w:rsidRPr="0067409D" w:rsidRDefault="00870FBA" w:rsidP="00870FBA">
            <w:pPr>
              <w:pStyle w:val="TAC"/>
              <w:keepNext w:val="0"/>
              <w:keepLines w:val="0"/>
              <w:widowControl w:val="0"/>
              <w:rPr>
                <w:rFonts w:eastAsiaTheme="minorEastAsia"/>
                <w:color w:val="000000"/>
                <w:lang w:eastAsia="zh-CN"/>
              </w:rPr>
            </w:pPr>
            <w:r w:rsidRPr="0067409D">
              <w:rPr>
                <w:rFonts w:eastAsia="等线"/>
                <w:lang w:eastAsia="zh-CN"/>
              </w:rPr>
              <w:t>CA</w:t>
            </w:r>
            <w:r w:rsidRPr="0067409D">
              <w:rPr>
                <w:rFonts w:eastAsia="等线"/>
              </w:rPr>
              <w:t>_</w:t>
            </w:r>
            <w:r w:rsidRPr="0067409D">
              <w:rPr>
                <w:rFonts w:eastAsia="等线"/>
                <w:lang w:eastAsia="zh-CN"/>
              </w:rPr>
              <w:t>n46</w:t>
            </w:r>
            <w:r w:rsidRPr="0067409D">
              <w:rPr>
                <w:rFonts w:eastAsia="等线"/>
                <w:lang w:val="sv-SE" w:eastAsia="ja-JP"/>
              </w:rPr>
              <w:t>-</w:t>
            </w:r>
            <w:r w:rsidRPr="0067409D">
              <w:rPr>
                <w:rFonts w:eastAsia="等线"/>
                <w:lang w:val="en-US" w:eastAsia="zh-CN"/>
              </w:rPr>
              <w:t>n78</w:t>
            </w:r>
            <w:r w:rsidRPr="0067409D">
              <w:rPr>
                <w:rFonts w:eastAsia="等线"/>
                <w:lang w:val="sv-SE" w:eastAsia="zh-CN"/>
              </w:rPr>
              <w:t>-n102</w:t>
            </w:r>
          </w:p>
        </w:tc>
        <w:tc>
          <w:tcPr>
            <w:tcW w:w="1968" w:type="dxa"/>
            <w:tcBorders>
              <w:top w:val="single" w:sz="4" w:space="0" w:color="auto"/>
              <w:left w:val="single" w:sz="4" w:space="0" w:color="auto"/>
              <w:bottom w:val="single" w:sz="4" w:space="0" w:color="auto"/>
              <w:right w:val="single" w:sz="4" w:space="0" w:color="auto"/>
            </w:tcBorders>
            <w:vAlign w:val="center"/>
          </w:tcPr>
          <w:p w14:paraId="4C13DED6" w14:textId="77777777" w:rsidR="00870FBA" w:rsidRPr="0067409D" w:rsidRDefault="00870FBA" w:rsidP="00870FBA">
            <w:pPr>
              <w:pStyle w:val="TAC"/>
              <w:keepNext w:val="0"/>
              <w:keepLines w:val="0"/>
              <w:widowControl w:val="0"/>
              <w:rPr>
                <w:rFonts w:eastAsiaTheme="minorEastAsia"/>
                <w:color w:val="000000"/>
                <w:lang w:eastAsia="zh-CN"/>
              </w:rPr>
            </w:pPr>
            <w:r w:rsidRPr="0067409D">
              <w:rPr>
                <w:rFonts w:eastAsia="等线"/>
                <w:color w:val="000000"/>
                <w:lang w:val="en-US" w:eastAsia="zh-CN"/>
              </w:rPr>
              <w:t>-</w:t>
            </w:r>
          </w:p>
        </w:tc>
        <w:tc>
          <w:tcPr>
            <w:tcW w:w="1968" w:type="dxa"/>
            <w:tcBorders>
              <w:top w:val="single" w:sz="4" w:space="0" w:color="auto"/>
              <w:left w:val="single" w:sz="4" w:space="0" w:color="auto"/>
              <w:bottom w:val="single" w:sz="4" w:space="0" w:color="auto"/>
              <w:right w:val="single" w:sz="4" w:space="0" w:color="auto"/>
            </w:tcBorders>
            <w:vAlign w:val="center"/>
          </w:tcPr>
          <w:p w14:paraId="315891F5" w14:textId="77777777" w:rsidR="00870FBA" w:rsidRPr="0067409D" w:rsidRDefault="00870FBA" w:rsidP="00870FBA">
            <w:pPr>
              <w:pStyle w:val="TAC"/>
              <w:keepNext w:val="0"/>
              <w:keepLines w:val="0"/>
              <w:widowControl w:val="0"/>
              <w:rPr>
                <w:rFonts w:eastAsiaTheme="minorEastAsia"/>
                <w:color w:val="000000"/>
                <w:lang w:eastAsia="zh-CN"/>
              </w:rPr>
            </w:pPr>
            <w:r w:rsidRPr="0067409D">
              <w:rPr>
                <w:rFonts w:eastAsia="等线" w:cs="Arial"/>
                <w:color w:val="000000"/>
                <w:lang w:val="en-US" w:eastAsia="zh-CN"/>
              </w:rPr>
              <w:t>1.5</w:t>
            </w:r>
          </w:p>
        </w:tc>
        <w:tc>
          <w:tcPr>
            <w:tcW w:w="1968" w:type="dxa"/>
            <w:tcBorders>
              <w:top w:val="single" w:sz="4" w:space="0" w:color="auto"/>
              <w:left w:val="single" w:sz="4" w:space="0" w:color="auto"/>
              <w:bottom w:val="single" w:sz="4" w:space="0" w:color="auto"/>
              <w:right w:val="single" w:sz="4" w:space="0" w:color="auto"/>
            </w:tcBorders>
            <w:vAlign w:val="center"/>
          </w:tcPr>
          <w:p w14:paraId="2DE43228" w14:textId="77777777" w:rsidR="00870FBA" w:rsidRPr="0067409D" w:rsidRDefault="00870FBA" w:rsidP="00870FBA">
            <w:pPr>
              <w:pStyle w:val="TAC"/>
              <w:keepNext w:val="0"/>
              <w:keepLines w:val="0"/>
              <w:widowControl w:val="0"/>
              <w:rPr>
                <w:rFonts w:eastAsia="等线" w:cs="Arial"/>
                <w:szCs w:val="18"/>
                <w:lang w:val="en-US" w:eastAsia="zh-CN"/>
              </w:rPr>
            </w:pPr>
            <w:r w:rsidRPr="0067409D">
              <w:rPr>
                <w:lang w:val="en-US" w:eastAsia="zh-CN"/>
              </w:rPr>
              <w:t>1.5</w:t>
            </w:r>
          </w:p>
        </w:tc>
      </w:tr>
      <w:tr w:rsidR="00870FBA" w:rsidRPr="0067409D" w14:paraId="59EF7A3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8F10C87"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n48</w:t>
            </w:r>
            <w:r w:rsidRPr="0067409D">
              <w:rPr>
                <w:rFonts w:eastAsia="等线" w:cs="Arial"/>
                <w:szCs w:val="22"/>
                <w:lang w:val="sv-SE" w:eastAsia="ja-JP"/>
              </w:rPr>
              <w:t>-</w:t>
            </w:r>
            <w:r w:rsidRPr="0067409D">
              <w:rPr>
                <w:rFonts w:eastAsia="等线" w:cs="Arial"/>
                <w:szCs w:val="22"/>
                <w:lang w:val="en-US" w:eastAsia="zh-CN"/>
              </w:rPr>
              <w:t>n66</w:t>
            </w:r>
            <w:r w:rsidRPr="0067409D">
              <w:rPr>
                <w:rFonts w:eastAsia="等线" w:cs="Arial"/>
                <w:szCs w:val="22"/>
                <w:lang w:val="sv-SE" w:eastAsia="zh-CN"/>
              </w:rPr>
              <w:t>-n70</w:t>
            </w:r>
          </w:p>
        </w:tc>
        <w:tc>
          <w:tcPr>
            <w:tcW w:w="1968" w:type="dxa"/>
            <w:tcBorders>
              <w:top w:val="single" w:sz="4" w:space="0" w:color="auto"/>
              <w:left w:val="single" w:sz="4" w:space="0" w:color="auto"/>
              <w:bottom w:val="single" w:sz="4" w:space="0" w:color="auto"/>
              <w:right w:val="single" w:sz="4" w:space="0" w:color="auto"/>
            </w:tcBorders>
            <w:vAlign w:val="center"/>
          </w:tcPr>
          <w:p w14:paraId="227A5131"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4989767A"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szCs w:val="18"/>
                <w:lang w:val="en-US"/>
              </w:rPr>
              <w:t>0.6</w:t>
            </w:r>
          </w:p>
        </w:tc>
        <w:tc>
          <w:tcPr>
            <w:tcW w:w="1968" w:type="dxa"/>
            <w:tcBorders>
              <w:top w:val="single" w:sz="4" w:space="0" w:color="auto"/>
              <w:left w:val="single" w:sz="4" w:space="0" w:color="auto"/>
              <w:bottom w:val="single" w:sz="4" w:space="0" w:color="auto"/>
              <w:right w:val="single" w:sz="4" w:space="0" w:color="auto"/>
            </w:tcBorders>
            <w:vAlign w:val="center"/>
          </w:tcPr>
          <w:p w14:paraId="39931092"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.6</w:t>
            </w:r>
          </w:p>
        </w:tc>
      </w:tr>
      <w:tr w:rsidR="00870FBA" w:rsidRPr="0067409D" w14:paraId="475CBE1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331881F"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n48</w:t>
            </w:r>
            <w:r w:rsidRPr="0067409D">
              <w:rPr>
                <w:rFonts w:eastAsia="等线" w:cs="Arial"/>
                <w:szCs w:val="22"/>
                <w:lang w:val="sv-SE" w:eastAsia="ja-JP"/>
              </w:rPr>
              <w:t>-</w:t>
            </w:r>
            <w:r w:rsidRPr="0067409D">
              <w:rPr>
                <w:rFonts w:eastAsia="等线" w:cs="Arial"/>
                <w:szCs w:val="22"/>
                <w:lang w:val="en-US" w:eastAsia="zh-CN"/>
              </w:rPr>
              <w:t>n66</w:t>
            </w:r>
            <w:r w:rsidRPr="0067409D">
              <w:rPr>
                <w:rFonts w:eastAsia="等线" w:cs="Arial"/>
                <w:szCs w:val="22"/>
                <w:lang w:val="sv-SE" w:eastAsia="zh-CN"/>
              </w:rPr>
              <w:t>-n71</w:t>
            </w:r>
          </w:p>
        </w:tc>
        <w:tc>
          <w:tcPr>
            <w:tcW w:w="1968" w:type="dxa"/>
            <w:tcBorders>
              <w:top w:val="single" w:sz="4" w:space="0" w:color="auto"/>
              <w:left w:val="single" w:sz="4" w:space="0" w:color="auto"/>
              <w:bottom w:val="single" w:sz="4" w:space="0" w:color="auto"/>
              <w:right w:val="single" w:sz="4" w:space="0" w:color="auto"/>
            </w:tcBorders>
            <w:vAlign w:val="center"/>
          </w:tcPr>
          <w:p w14:paraId="2E3FE0CF"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63A02CFB"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szCs w:val="18"/>
                <w:lang w:val="en-US"/>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2EA737A"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.3</w:t>
            </w:r>
          </w:p>
        </w:tc>
      </w:tr>
      <w:tr w:rsidR="00870FBA" w:rsidRPr="0067409D" w14:paraId="6EC7A4C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BF4C5EE"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n48</w:t>
            </w:r>
            <w:r w:rsidRPr="0067409D">
              <w:rPr>
                <w:rFonts w:eastAsia="等线" w:cs="Arial"/>
                <w:szCs w:val="22"/>
                <w:lang w:val="sv-SE" w:eastAsia="ja-JP"/>
              </w:rPr>
              <w:t>-</w:t>
            </w:r>
            <w:r w:rsidRPr="0067409D">
              <w:rPr>
                <w:rFonts w:eastAsia="等线" w:cs="Arial"/>
                <w:szCs w:val="22"/>
                <w:lang w:val="en-US" w:eastAsia="zh-CN"/>
              </w:rPr>
              <w:t>n66</w:t>
            </w:r>
            <w:r w:rsidRPr="0067409D">
              <w:rPr>
                <w:rFonts w:eastAsia="等线" w:cs="Arial"/>
                <w:szCs w:val="22"/>
                <w:lang w:val="sv-SE" w:eastAsia="zh-CN"/>
              </w:rPr>
              <w:t>-n77</w:t>
            </w:r>
          </w:p>
        </w:tc>
        <w:tc>
          <w:tcPr>
            <w:tcW w:w="1968" w:type="dxa"/>
            <w:tcBorders>
              <w:top w:val="single" w:sz="4" w:space="0" w:color="auto"/>
              <w:left w:val="single" w:sz="4" w:space="0" w:color="auto"/>
              <w:bottom w:val="single" w:sz="4" w:space="0" w:color="auto"/>
              <w:right w:val="single" w:sz="4" w:space="0" w:color="auto"/>
            </w:tcBorders>
            <w:vAlign w:val="center"/>
          </w:tcPr>
          <w:p w14:paraId="085A0BF0"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0188ACD0"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bCs/>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735A6AFF"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7B0BED47"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C08900C"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n48</w:t>
            </w:r>
            <w:r w:rsidRPr="0067409D">
              <w:rPr>
                <w:rFonts w:eastAsia="等线" w:cs="Arial"/>
                <w:szCs w:val="22"/>
                <w:lang w:val="sv-SE" w:eastAsia="ja-JP"/>
              </w:rPr>
              <w:t>-</w:t>
            </w:r>
            <w:r w:rsidRPr="0067409D">
              <w:rPr>
                <w:rFonts w:eastAsia="等线" w:cs="Arial"/>
                <w:szCs w:val="22"/>
                <w:lang w:val="en-US" w:eastAsia="zh-CN"/>
              </w:rPr>
              <w:t>n70</w:t>
            </w:r>
            <w:r w:rsidRPr="0067409D">
              <w:rPr>
                <w:rFonts w:eastAsia="等线" w:cs="Arial"/>
                <w:szCs w:val="22"/>
                <w:lang w:val="sv-SE" w:eastAsia="zh-CN"/>
              </w:rPr>
              <w:t>-n71</w:t>
            </w:r>
          </w:p>
        </w:tc>
        <w:tc>
          <w:tcPr>
            <w:tcW w:w="1968" w:type="dxa"/>
            <w:tcBorders>
              <w:top w:val="single" w:sz="4" w:space="0" w:color="auto"/>
              <w:left w:val="single" w:sz="4" w:space="0" w:color="auto"/>
              <w:bottom w:val="single" w:sz="4" w:space="0" w:color="auto"/>
              <w:right w:val="single" w:sz="4" w:space="0" w:color="auto"/>
            </w:tcBorders>
            <w:vAlign w:val="center"/>
          </w:tcPr>
          <w:p w14:paraId="6F8B1A03"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4671D675"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szCs w:val="18"/>
                <w:lang w:val="en-US"/>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83D199A"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.3</w:t>
            </w:r>
          </w:p>
        </w:tc>
      </w:tr>
      <w:tr w:rsidR="00870FBA" w:rsidRPr="0067409D" w14:paraId="5FCB7324"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39AAFD0" w14:textId="77777777" w:rsidR="00870FBA" w:rsidRPr="0067409D" w:rsidRDefault="00870FBA" w:rsidP="00870FBA">
            <w:pPr>
              <w:pStyle w:val="TAC"/>
              <w:keepNext w:val="0"/>
              <w:keepLines w:val="0"/>
              <w:widowControl w:val="0"/>
              <w:rPr>
                <w:rFonts w:eastAsia="等线" w:cs="Arial"/>
                <w:szCs w:val="22"/>
                <w:lang w:val="en-US" w:eastAsia="zh-CN"/>
              </w:rPr>
            </w:pPr>
            <w:r w:rsidRPr="0067409D">
              <w:rPr>
                <w:color w:val="000000"/>
                <w:lang w:eastAsia="zh-CN"/>
              </w:rPr>
              <w:t>CA_n48-n70-n77</w:t>
            </w:r>
          </w:p>
        </w:tc>
        <w:tc>
          <w:tcPr>
            <w:tcW w:w="1968" w:type="dxa"/>
            <w:tcBorders>
              <w:top w:val="single" w:sz="4" w:space="0" w:color="auto"/>
              <w:left w:val="single" w:sz="4" w:space="0" w:color="auto"/>
              <w:bottom w:val="single" w:sz="4" w:space="0" w:color="auto"/>
              <w:right w:val="single" w:sz="4" w:space="0" w:color="auto"/>
            </w:tcBorders>
            <w:vAlign w:val="center"/>
          </w:tcPr>
          <w:p w14:paraId="30576B25"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c>
          <w:tcPr>
            <w:tcW w:w="1968" w:type="dxa"/>
            <w:tcBorders>
              <w:top w:val="single" w:sz="4" w:space="0" w:color="auto"/>
              <w:left w:val="single" w:sz="4" w:space="0" w:color="auto"/>
              <w:bottom w:val="single" w:sz="4" w:space="0" w:color="auto"/>
              <w:right w:val="single" w:sz="4" w:space="0" w:color="auto"/>
            </w:tcBorders>
            <w:vAlign w:val="center"/>
          </w:tcPr>
          <w:p w14:paraId="24B64734" w14:textId="77777777" w:rsidR="00870FBA" w:rsidRPr="0067409D" w:rsidRDefault="00870FBA" w:rsidP="00870FBA">
            <w:pPr>
              <w:pStyle w:val="TAC"/>
              <w:keepNext w:val="0"/>
              <w:keepLines w:val="0"/>
              <w:widowControl w:val="0"/>
              <w:rPr>
                <w:rFonts w:eastAsia="等线" w:cs="Arial"/>
                <w:szCs w:val="18"/>
                <w:lang w:val="en-US" w:eastAsia="zh-CN"/>
              </w:rPr>
            </w:pPr>
            <w:r w:rsidRPr="0067409D">
              <w:rPr>
                <w:rFonts w:eastAsia="等线" w:cs="Arial" w:hint="eastAsia"/>
                <w:szCs w:val="18"/>
                <w:lang w:val="en-US" w:eastAsia="zh-CN"/>
              </w:rPr>
              <w:t>0</w:t>
            </w:r>
            <w:r w:rsidRPr="0067409D">
              <w:rPr>
                <w:rFonts w:eastAsia="等线" w:cs="Arial"/>
                <w:szCs w:val="18"/>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7FD66AC8"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3759575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B0D08EB" w14:textId="77777777" w:rsidR="00870FBA" w:rsidRPr="0067409D" w:rsidRDefault="00870FBA" w:rsidP="00870FBA">
            <w:pPr>
              <w:pStyle w:val="TAC"/>
              <w:keepNext w:val="0"/>
              <w:keepLines w:val="0"/>
              <w:widowControl w:val="0"/>
              <w:rPr>
                <w:rFonts w:eastAsia="等线" w:cs="Arial"/>
                <w:szCs w:val="22"/>
                <w:lang w:val="en-US" w:eastAsia="zh-CN"/>
              </w:rPr>
            </w:pPr>
            <w:r w:rsidRPr="0067409D">
              <w:rPr>
                <w:color w:val="000000"/>
                <w:lang w:eastAsia="zh-CN"/>
              </w:rPr>
              <w:t>CA_n48-n71-n77</w:t>
            </w:r>
          </w:p>
        </w:tc>
        <w:tc>
          <w:tcPr>
            <w:tcW w:w="1968" w:type="dxa"/>
            <w:tcBorders>
              <w:top w:val="single" w:sz="4" w:space="0" w:color="auto"/>
              <w:left w:val="single" w:sz="4" w:space="0" w:color="auto"/>
              <w:bottom w:val="single" w:sz="4" w:space="0" w:color="auto"/>
              <w:right w:val="single" w:sz="4" w:space="0" w:color="auto"/>
            </w:tcBorders>
            <w:vAlign w:val="center"/>
          </w:tcPr>
          <w:p w14:paraId="5E1BD4DE"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6CC23D02" w14:textId="77777777" w:rsidR="00870FBA" w:rsidRPr="0067409D" w:rsidRDefault="00870FBA" w:rsidP="00870FBA">
            <w:pPr>
              <w:pStyle w:val="TAC"/>
              <w:keepNext w:val="0"/>
              <w:keepLines w:val="0"/>
              <w:widowControl w:val="0"/>
              <w:rPr>
                <w:rFonts w:eastAsia="等线" w:cs="Arial"/>
                <w:szCs w:val="18"/>
                <w:lang w:val="en-US" w:eastAsia="zh-CN"/>
              </w:rPr>
            </w:pPr>
            <w:r w:rsidRPr="0067409D">
              <w:rPr>
                <w:rFonts w:eastAsia="等线" w:cs="Arial" w:hint="eastAsia"/>
                <w:szCs w:val="18"/>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72AB794C"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0.8</w:t>
            </w:r>
          </w:p>
        </w:tc>
      </w:tr>
      <w:tr w:rsidR="00870FBA" w:rsidRPr="0067409D" w14:paraId="20DF3E7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97777E5"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CA_n66-n70-n71</w:t>
            </w:r>
          </w:p>
        </w:tc>
        <w:tc>
          <w:tcPr>
            <w:tcW w:w="1968" w:type="dxa"/>
            <w:tcBorders>
              <w:top w:val="single" w:sz="4" w:space="0" w:color="auto"/>
              <w:left w:val="single" w:sz="4" w:space="0" w:color="auto"/>
              <w:bottom w:val="single" w:sz="4" w:space="0" w:color="auto"/>
              <w:right w:val="single" w:sz="4" w:space="0" w:color="auto"/>
            </w:tcBorders>
            <w:vAlign w:val="center"/>
          </w:tcPr>
          <w:p w14:paraId="773F723E"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580E9DA6"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43C2BD26"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.6</w:t>
            </w:r>
          </w:p>
        </w:tc>
      </w:tr>
      <w:tr w:rsidR="00870FBA" w:rsidRPr="0067409D" w14:paraId="70231A8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F6BFEAC" w14:textId="77777777" w:rsidR="00870FBA" w:rsidRPr="0067409D" w:rsidRDefault="00870FBA" w:rsidP="00870FBA">
            <w:pPr>
              <w:pStyle w:val="TAC"/>
              <w:keepNext w:val="0"/>
              <w:keepLines w:val="0"/>
              <w:widowControl w:val="0"/>
              <w:rPr>
                <w:rFonts w:cs="Arial"/>
                <w:szCs w:val="22"/>
                <w:lang w:val="en-US" w:eastAsia="zh-CN"/>
              </w:rPr>
            </w:pPr>
            <w:r w:rsidRPr="0067409D">
              <w:rPr>
                <w:color w:val="000000"/>
                <w:lang w:eastAsia="zh-CN"/>
              </w:rPr>
              <w:t>CA_n66-n70-n77</w:t>
            </w:r>
          </w:p>
        </w:tc>
        <w:tc>
          <w:tcPr>
            <w:tcW w:w="1968" w:type="dxa"/>
            <w:tcBorders>
              <w:top w:val="single" w:sz="4" w:space="0" w:color="auto"/>
              <w:left w:val="single" w:sz="4" w:space="0" w:color="auto"/>
              <w:bottom w:val="single" w:sz="4" w:space="0" w:color="auto"/>
              <w:right w:val="single" w:sz="4" w:space="0" w:color="auto"/>
            </w:tcBorders>
            <w:vAlign w:val="center"/>
          </w:tcPr>
          <w:p w14:paraId="5D15E31A"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2BB63563"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082AE1BF"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.8</w:t>
            </w:r>
          </w:p>
        </w:tc>
      </w:tr>
      <w:tr w:rsidR="00870FBA" w:rsidRPr="0067409D" w14:paraId="7B670D5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DBC9099"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n66</w:t>
            </w:r>
            <w:r w:rsidRPr="0067409D">
              <w:rPr>
                <w:rFonts w:eastAsia="等线" w:cs="Arial"/>
                <w:szCs w:val="22"/>
                <w:lang w:val="sv-SE" w:eastAsia="ja-JP"/>
              </w:rPr>
              <w:t>-</w:t>
            </w:r>
            <w:r w:rsidRPr="0067409D">
              <w:rPr>
                <w:rFonts w:eastAsia="等线" w:cs="Arial"/>
                <w:szCs w:val="22"/>
                <w:lang w:val="en-US" w:eastAsia="zh-CN"/>
              </w:rPr>
              <w:t>n71</w:t>
            </w:r>
            <w:r w:rsidRPr="0067409D">
              <w:rPr>
                <w:rFonts w:eastAsia="等线" w:cs="Arial"/>
                <w:szCs w:val="22"/>
                <w:lang w:val="sv-SE" w:eastAsia="zh-CN"/>
              </w:rPr>
              <w:t>-n77</w:t>
            </w:r>
          </w:p>
        </w:tc>
        <w:tc>
          <w:tcPr>
            <w:tcW w:w="1968" w:type="dxa"/>
            <w:tcBorders>
              <w:top w:val="single" w:sz="4" w:space="0" w:color="auto"/>
              <w:left w:val="single" w:sz="4" w:space="0" w:color="auto"/>
              <w:bottom w:val="single" w:sz="4" w:space="0" w:color="auto"/>
              <w:right w:val="single" w:sz="4" w:space="0" w:color="auto"/>
            </w:tcBorders>
            <w:vAlign w:val="center"/>
          </w:tcPr>
          <w:p w14:paraId="1603E6DF"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2EBCAFB6"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18"/>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17ADA386"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.8</w:t>
            </w:r>
          </w:p>
        </w:tc>
      </w:tr>
      <w:tr w:rsidR="00870FBA" w:rsidRPr="0067409D" w14:paraId="4B13428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B76BAC3"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rPr>
              <w:t>CA_n66-n71-n78</w:t>
            </w:r>
          </w:p>
        </w:tc>
        <w:tc>
          <w:tcPr>
            <w:tcW w:w="1968" w:type="dxa"/>
            <w:tcBorders>
              <w:top w:val="single" w:sz="4" w:space="0" w:color="auto"/>
              <w:left w:val="single" w:sz="4" w:space="0" w:color="auto"/>
              <w:bottom w:val="single" w:sz="4" w:space="0" w:color="auto"/>
              <w:right w:val="single" w:sz="4" w:space="0" w:color="auto"/>
            </w:tcBorders>
            <w:vAlign w:val="center"/>
          </w:tcPr>
          <w:p w14:paraId="54E798B0"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rPr>
              <w:t>0.6</w:t>
            </w:r>
          </w:p>
        </w:tc>
        <w:tc>
          <w:tcPr>
            <w:tcW w:w="1968" w:type="dxa"/>
            <w:tcBorders>
              <w:top w:val="single" w:sz="4" w:space="0" w:color="auto"/>
              <w:left w:val="single" w:sz="4" w:space="0" w:color="auto"/>
              <w:bottom w:val="single" w:sz="4" w:space="0" w:color="auto"/>
              <w:right w:val="single" w:sz="4" w:space="0" w:color="auto"/>
            </w:tcBorders>
            <w:vAlign w:val="center"/>
          </w:tcPr>
          <w:p w14:paraId="53D98D93"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rPr>
              <w:t>0.5</w:t>
            </w:r>
          </w:p>
        </w:tc>
        <w:tc>
          <w:tcPr>
            <w:tcW w:w="1968" w:type="dxa"/>
            <w:tcBorders>
              <w:top w:val="single" w:sz="4" w:space="0" w:color="auto"/>
              <w:left w:val="single" w:sz="4" w:space="0" w:color="auto"/>
              <w:bottom w:val="single" w:sz="4" w:space="0" w:color="auto"/>
              <w:right w:val="single" w:sz="4" w:space="0" w:color="auto"/>
            </w:tcBorders>
            <w:vAlign w:val="center"/>
          </w:tcPr>
          <w:p w14:paraId="5C1920FC"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.8</w:t>
            </w:r>
          </w:p>
        </w:tc>
      </w:tr>
      <w:tr w:rsidR="00870FBA" w:rsidRPr="0067409D" w14:paraId="5F1D6625"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CED27B7" w14:textId="77777777" w:rsidR="00870FBA" w:rsidRPr="0067409D" w:rsidRDefault="00870FBA" w:rsidP="00870FBA">
            <w:pPr>
              <w:pStyle w:val="TAC"/>
              <w:keepNext w:val="0"/>
              <w:keepLines w:val="0"/>
              <w:widowControl w:val="0"/>
              <w:rPr>
                <w:rFonts w:eastAsia="等线" w:cs="Arial"/>
                <w:color w:val="000000"/>
                <w:szCs w:val="22"/>
                <w:lang w:val="en-US"/>
              </w:rPr>
            </w:pPr>
            <w:r w:rsidRPr="0067409D">
              <w:rPr>
                <w:rFonts w:eastAsia="等线"/>
                <w:lang w:eastAsia="zh-CN"/>
              </w:rPr>
              <w:lastRenderedPageBreak/>
              <w:t>CA_n66-n71-n85</w:t>
            </w:r>
          </w:p>
        </w:tc>
        <w:tc>
          <w:tcPr>
            <w:tcW w:w="1968" w:type="dxa"/>
            <w:tcBorders>
              <w:top w:val="single" w:sz="4" w:space="0" w:color="auto"/>
              <w:left w:val="single" w:sz="4" w:space="0" w:color="auto"/>
              <w:bottom w:val="single" w:sz="4" w:space="0" w:color="auto"/>
              <w:right w:val="single" w:sz="4" w:space="0" w:color="auto"/>
            </w:tcBorders>
            <w:vAlign w:val="center"/>
          </w:tcPr>
          <w:p w14:paraId="7119610F" w14:textId="77777777" w:rsidR="00870FBA" w:rsidRPr="0067409D" w:rsidRDefault="00870FBA" w:rsidP="00870FBA">
            <w:pPr>
              <w:pStyle w:val="TAC"/>
              <w:keepNext w:val="0"/>
              <w:keepLines w:val="0"/>
              <w:widowControl w:val="0"/>
              <w:rPr>
                <w:rFonts w:eastAsia="等线" w:cs="Arial"/>
                <w:color w:val="000000"/>
                <w:szCs w:val="22"/>
                <w:lang w:val="en-US"/>
              </w:rPr>
            </w:pPr>
            <w:r w:rsidRPr="00B03668">
              <w:rPr>
                <w:rFonts w:eastAsiaTheme="minorEastAsia" w:cs="Arial"/>
                <w:szCs w:val="18"/>
                <w:lang w:eastAsia="ja-JP"/>
              </w:rPr>
              <w:t>0.8</w:t>
            </w:r>
          </w:p>
        </w:tc>
        <w:tc>
          <w:tcPr>
            <w:tcW w:w="1968" w:type="dxa"/>
            <w:tcBorders>
              <w:top w:val="single" w:sz="4" w:space="0" w:color="auto"/>
              <w:left w:val="single" w:sz="4" w:space="0" w:color="auto"/>
              <w:bottom w:val="single" w:sz="4" w:space="0" w:color="auto"/>
              <w:right w:val="single" w:sz="4" w:space="0" w:color="auto"/>
            </w:tcBorders>
            <w:vAlign w:val="center"/>
          </w:tcPr>
          <w:p w14:paraId="75AD6486" w14:textId="77777777" w:rsidR="00870FBA" w:rsidRPr="0067409D" w:rsidRDefault="00870FBA" w:rsidP="00870FBA">
            <w:pPr>
              <w:pStyle w:val="TAC"/>
              <w:keepNext w:val="0"/>
              <w:keepLines w:val="0"/>
              <w:widowControl w:val="0"/>
              <w:rPr>
                <w:rFonts w:eastAsia="等线" w:cs="Arial"/>
                <w:color w:val="000000"/>
                <w:szCs w:val="22"/>
                <w:lang w:val="en-US"/>
              </w:rPr>
            </w:pPr>
            <w:r w:rsidRPr="00B03668">
              <w:rPr>
                <w:rFonts w:eastAsiaTheme="minorEastAsia" w:cs="Arial"/>
                <w:szCs w:val="18"/>
                <w:lang w:eastAsia="zh-CN"/>
              </w:rPr>
              <w:t>1</w:t>
            </w:r>
          </w:p>
        </w:tc>
        <w:tc>
          <w:tcPr>
            <w:tcW w:w="1968" w:type="dxa"/>
            <w:tcBorders>
              <w:top w:val="single" w:sz="4" w:space="0" w:color="auto"/>
              <w:left w:val="single" w:sz="4" w:space="0" w:color="auto"/>
              <w:bottom w:val="single" w:sz="4" w:space="0" w:color="auto"/>
              <w:right w:val="single" w:sz="4" w:space="0" w:color="auto"/>
            </w:tcBorders>
            <w:vAlign w:val="center"/>
          </w:tcPr>
          <w:p w14:paraId="17F64E0F" w14:textId="77777777" w:rsidR="00870FBA" w:rsidRPr="0067409D" w:rsidRDefault="00870FBA" w:rsidP="00870FBA">
            <w:pPr>
              <w:pStyle w:val="TAC"/>
              <w:keepNext w:val="0"/>
              <w:keepLines w:val="0"/>
              <w:widowControl w:val="0"/>
              <w:rPr>
                <w:rFonts w:cs="Arial"/>
                <w:szCs w:val="22"/>
                <w:lang w:val="en-US" w:eastAsia="zh-CN"/>
              </w:rPr>
            </w:pPr>
            <w:r w:rsidRPr="00B03668">
              <w:rPr>
                <w:rFonts w:eastAsiaTheme="minorEastAsia" w:cs="Arial"/>
                <w:szCs w:val="18"/>
                <w:lang w:eastAsia="ja-JP"/>
              </w:rPr>
              <w:t>1</w:t>
            </w:r>
          </w:p>
        </w:tc>
      </w:tr>
      <w:tr w:rsidR="00870FBA" w:rsidRPr="0067409D" w14:paraId="76E671EC"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5E48B56" w14:textId="77777777" w:rsidR="00870FBA" w:rsidRPr="0067409D" w:rsidRDefault="00870FBA" w:rsidP="00870FBA">
            <w:pPr>
              <w:pStyle w:val="TAC"/>
              <w:keepNext w:val="0"/>
              <w:keepLines w:val="0"/>
              <w:widowControl w:val="0"/>
              <w:rPr>
                <w:rFonts w:eastAsia="等线" w:cs="Arial"/>
                <w:color w:val="000000"/>
                <w:szCs w:val="22"/>
                <w:lang w:val="en-US"/>
              </w:rPr>
            </w:pPr>
            <w:r w:rsidRPr="0067409D">
              <w:rPr>
                <w:rFonts w:eastAsia="等线"/>
                <w:lang w:eastAsia="zh-CN"/>
              </w:rPr>
              <w:t>CA_n66-n77-n85</w:t>
            </w:r>
          </w:p>
        </w:tc>
        <w:tc>
          <w:tcPr>
            <w:tcW w:w="1968" w:type="dxa"/>
            <w:tcBorders>
              <w:top w:val="single" w:sz="4" w:space="0" w:color="auto"/>
              <w:left w:val="single" w:sz="4" w:space="0" w:color="auto"/>
              <w:bottom w:val="single" w:sz="4" w:space="0" w:color="auto"/>
              <w:right w:val="single" w:sz="4" w:space="0" w:color="auto"/>
            </w:tcBorders>
            <w:vAlign w:val="center"/>
          </w:tcPr>
          <w:p w14:paraId="2BC21951" w14:textId="77777777" w:rsidR="00870FBA" w:rsidRPr="0067409D" w:rsidRDefault="00870FBA" w:rsidP="00870FBA">
            <w:pPr>
              <w:pStyle w:val="TAC"/>
              <w:keepNext w:val="0"/>
              <w:keepLines w:val="0"/>
              <w:widowControl w:val="0"/>
              <w:rPr>
                <w:rFonts w:eastAsia="等线" w:cs="Arial"/>
                <w:color w:val="000000"/>
                <w:szCs w:val="22"/>
                <w:lang w:val="en-US"/>
              </w:rPr>
            </w:pPr>
            <w:r w:rsidRPr="0067409D">
              <w:rPr>
                <w:rFonts w:eastAsia="等线"/>
                <w:color w:val="000000"/>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5051FF4F" w14:textId="77777777" w:rsidR="00870FBA" w:rsidRPr="0067409D" w:rsidRDefault="00870FBA" w:rsidP="00870FBA">
            <w:pPr>
              <w:pStyle w:val="TAC"/>
              <w:keepNext w:val="0"/>
              <w:keepLines w:val="0"/>
              <w:widowControl w:val="0"/>
              <w:rPr>
                <w:rFonts w:eastAsia="等线" w:cs="Arial"/>
                <w:color w:val="000000"/>
                <w:szCs w:val="22"/>
                <w:lang w:val="en-US"/>
              </w:rPr>
            </w:pPr>
            <w:r w:rsidRPr="0067409D">
              <w:rPr>
                <w:rFonts w:eastAsia="等线" w:cs="Arial"/>
                <w:color w:val="000000"/>
                <w:lang w:val="en-US"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74BC4D17" w14:textId="77777777" w:rsidR="00870FBA" w:rsidRPr="0067409D" w:rsidRDefault="00870FBA" w:rsidP="00870FBA">
            <w:pPr>
              <w:pStyle w:val="TAC"/>
              <w:keepNext w:val="0"/>
              <w:keepLines w:val="0"/>
              <w:widowControl w:val="0"/>
              <w:rPr>
                <w:rFonts w:cs="Arial"/>
                <w:szCs w:val="22"/>
                <w:lang w:val="en-US" w:eastAsia="zh-CN"/>
              </w:rPr>
            </w:pPr>
            <w:r w:rsidRPr="0067409D">
              <w:rPr>
                <w:rFonts w:hint="eastAsia"/>
                <w:lang w:val="en-US" w:eastAsia="zh-CN"/>
              </w:rPr>
              <w:t>0.</w:t>
            </w:r>
            <w:r w:rsidRPr="0067409D">
              <w:rPr>
                <w:lang w:val="en-US" w:eastAsia="zh-CN"/>
              </w:rPr>
              <w:t>8</w:t>
            </w:r>
          </w:p>
        </w:tc>
      </w:tr>
      <w:tr w:rsidR="00870FBA" w:rsidRPr="0067409D" w14:paraId="22926BD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1AD73A2" w14:textId="77777777" w:rsidR="00870FBA" w:rsidRPr="0067409D" w:rsidRDefault="00870FBA" w:rsidP="00870FBA">
            <w:pPr>
              <w:pStyle w:val="TAC"/>
              <w:keepNext w:val="0"/>
              <w:keepLines w:val="0"/>
              <w:widowControl w:val="0"/>
              <w:rPr>
                <w:rFonts w:eastAsia="等线" w:cs="Arial"/>
                <w:color w:val="000000"/>
                <w:szCs w:val="22"/>
                <w:lang w:val="en-US"/>
              </w:rPr>
            </w:pPr>
            <w:r w:rsidRPr="0067409D">
              <w:rPr>
                <w:color w:val="000000"/>
                <w:lang w:eastAsia="zh-CN"/>
              </w:rPr>
              <w:t>CA_n70-n71-n77</w:t>
            </w:r>
          </w:p>
        </w:tc>
        <w:tc>
          <w:tcPr>
            <w:tcW w:w="1968" w:type="dxa"/>
            <w:tcBorders>
              <w:top w:val="single" w:sz="4" w:space="0" w:color="auto"/>
              <w:left w:val="single" w:sz="4" w:space="0" w:color="auto"/>
              <w:bottom w:val="single" w:sz="4" w:space="0" w:color="auto"/>
              <w:right w:val="single" w:sz="4" w:space="0" w:color="auto"/>
            </w:tcBorders>
            <w:vAlign w:val="center"/>
          </w:tcPr>
          <w:p w14:paraId="7639BBEE"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szCs w:val="22"/>
                <w:lang w:val="en-US"/>
              </w:rPr>
              <w:t>0</w:t>
            </w:r>
            <w:r w:rsidRPr="0067409D">
              <w:rPr>
                <w:rFonts w:eastAsia="等线" w:cs="Arial" w:hint="eastAsia"/>
                <w:color w:val="000000"/>
                <w:szCs w:val="22"/>
                <w:lang w:val="en-US" w:eastAsia="zh-CN"/>
              </w:rPr>
              <w:t>.</w:t>
            </w:r>
            <w:r w:rsidRPr="0067409D">
              <w:rPr>
                <w:rFonts w:eastAsia="等线" w:cs="Arial"/>
                <w:color w:val="000000"/>
                <w:szCs w:val="22"/>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1FEB8E81"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2AC6AAC7"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.8</w:t>
            </w:r>
          </w:p>
        </w:tc>
      </w:tr>
      <w:tr w:rsidR="00870FBA" w:rsidRPr="0067409D" w14:paraId="13AC987D" w14:textId="77777777" w:rsidTr="000F218B">
        <w:trPr>
          <w:jc w:val="center"/>
        </w:trPr>
        <w:tc>
          <w:tcPr>
            <w:tcW w:w="8240" w:type="dxa"/>
            <w:gridSpan w:val="4"/>
            <w:tcBorders>
              <w:top w:val="single" w:sz="4" w:space="0" w:color="auto"/>
              <w:left w:val="single" w:sz="4" w:space="0" w:color="auto"/>
              <w:bottom w:val="single" w:sz="4" w:space="0" w:color="auto"/>
              <w:right w:val="single" w:sz="4" w:space="0" w:color="auto"/>
            </w:tcBorders>
            <w:vAlign w:val="center"/>
          </w:tcPr>
          <w:p w14:paraId="663EC408" w14:textId="77777777" w:rsidR="00870FBA" w:rsidRPr="0067409D" w:rsidRDefault="00870FBA" w:rsidP="00870FBA">
            <w:pPr>
              <w:pStyle w:val="TAN"/>
              <w:keepNext w:val="0"/>
              <w:keepLines w:val="0"/>
              <w:widowControl w:val="0"/>
              <w:rPr>
                <w:rFonts w:eastAsia="等线"/>
              </w:rPr>
            </w:pPr>
            <w:r w:rsidRPr="0067409D">
              <w:rPr>
                <w:rFonts w:eastAsia="等线"/>
              </w:rPr>
              <w:t xml:space="preserve">NOTE </w:t>
            </w:r>
            <w:r w:rsidRPr="0067409D">
              <w:rPr>
                <w:rFonts w:eastAsia="等线"/>
                <w:lang w:val="en-US" w:eastAsia="zh-CN"/>
              </w:rPr>
              <w:t>1</w:t>
            </w:r>
            <w:r w:rsidRPr="0067409D">
              <w:rPr>
                <w:rFonts w:eastAsia="等线"/>
              </w:rPr>
              <w:t>:</w:t>
            </w:r>
            <w:r w:rsidRPr="0067409D">
              <w:rPr>
                <w:rFonts w:eastAsia="等线"/>
              </w:rPr>
              <w:tab/>
              <w:t>The requirement is applied for UE transmitting on the frequency range of 25</w:t>
            </w:r>
            <w:r w:rsidRPr="0067409D">
              <w:rPr>
                <w:rFonts w:eastAsia="等线"/>
                <w:lang w:val="en-US"/>
              </w:rPr>
              <w:t>1</w:t>
            </w:r>
            <w:r w:rsidRPr="0067409D">
              <w:rPr>
                <w:rFonts w:eastAsia="等线"/>
              </w:rPr>
              <w:t>5-2690</w:t>
            </w:r>
            <w:r w:rsidRPr="0067409D">
              <w:rPr>
                <w:rFonts w:eastAsia="等线"/>
                <w:lang w:val="en-US"/>
              </w:rPr>
              <w:t> </w:t>
            </w:r>
            <w:proofErr w:type="spellStart"/>
            <w:r w:rsidRPr="0067409D">
              <w:rPr>
                <w:rFonts w:eastAsia="等线"/>
              </w:rPr>
              <w:t>MHz.</w:t>
            </w:r>
            <w:proofErr w:type="spellEnd"/>
          </w:p>
          <w:p w14:paraId="10F34CF6" w14:textId="77777777" w:rsidR="00870FBA" w:rsidRPr="0067409D" w:rsidRDefault="00870FBA" w:rsidP="00870FBA">
            <w:pPr>
              <w:pStyle w:val="TAN"/>
              <w:keepNext w:val="0"/>
              <w:keepLines w:val="0"/>
              <w:widowControl w:val="0"/>
              <w:rPr>
                <w:rFonts w:eastAsia="等线" w:cs="Arial"/>
                <w:lang w:eastAsia="zh-CN"/>
              </w:rPr>
            </w:pPr>
            <w:r w:rsidRPr="0067409D">
              <w:rPr>
                <w:rFonts w:eastAsia="等线"/>
              </w:rPr>
              <w:t xml:space="preserve">NOTE </w:t>
            </w:r>
            <w:r w:rsidRPr="0067409D">
              <w:rPr>
                <w:rFonts w:eastAsia="等线"/>
                <w:lang w:val="en-US" w:eastAsia="zh-CN"/>
              </w:rPr>
              <w:t>2</w:t>
            </w:r>
            <w:r w:rsidRPr="0067409D">
              <w:rPr>
                <w:rFonts w:eastAsia="等线"/>
              </w:rPr>
              <w:t>:</w:t>
            </w:r>
            <w:r w:rsidRPr="0067409D">
              <w:rPr>
                <w:rFonts w:eastAsia="等线"/>
              </w:rPr>
              <w:tab/>
              <w:t>The requirement is applied for UE transmitting on the frequency range of 2496-25</w:t>
            </w:r>
            <w:r w:rsidRPr="0067409D">
              <w:rPr>
                <w:rFonts w:eastAsia="等线"/>
                <w:lang w:val="en-US"/>
              </w:rPr>
              <w:t>1</w:t>
            </w:r>
            <w:r w:rsidRPr="0067409D">
              <w:rPr>
                <w:rFonts w:eastAsia="等线"/>
              </w:rPr>
              <w:t>5 </w:t>
            </w:r>
            <w:proofErr w:type="spellStart"/>
            <w:r w:rsidRPr="0067409D">
              <w:rPr>
                <w:rFonts w:eastAsia="等线"/>
              </w:rPr>
              <w:t>MHz.</w:t>
            </w:r>
            <w:proofErr w:type="spellEnd"/>
          </w:p>
          <w:p w14:paraId="60DC3BFA" w14:textId="77777777" w:rsidR="00870FBA" w:rsidRPr="0067409D" w:rsidRDefault="00870FBA" w:rsidP="00870FBA">
            <w:pPr>
              <w:pStyle w:val="TAN"/>
              <w:keepNext w:val="0"/>
              <w:keepLines w:val="0"/>
              <w:widowControl w:val="0"/>
              <w:rPr>
                <w:rFonts w:eastAsia="等线" w:cs="Arial"/>
                <w:lang w:eastAsia="zh-CN"/>
              </w:rPr>
            </w:pPr>
            <w:r w:rsidRPr="0067409D">
              <w:rPr>
                <w:rFonts w:eastAsia="等线" w:cs="Arial"/>
              </w:rPr>
              <w:t xml:space="preserve">NOTE </w:t>
            </w:r>
            <w:r w:rsidRPr="0067409D">
              <w:rPr>
                <w:rFonts w:eastAsia="等线" w:cs="Arial"/>
                <w:lang w:eastAsia="zh-CN"/>
              </w:rPr>
              <w:t>3</w:t>
            </w:r>
            <w:r w:rsidRPr="0067409D">
              <w:rPr>
                <w:rFonts w:eastAsia="等线" w:cs="Arial"/>
              </w:rPr>
              <w:t>:</w:t>
            </w:r>
            <w:r w:rsidRPr="0067409D">
              <w:rPr>
                <w:rFonts w:eastAsia="等线" w:cs="Arial"/>
              </w:rPr>
              <w:tab/>
            </w:r>
            <w:proofErr w:type="spellStart"/>
            <w:r w:rsidRPr="0067409D">
              <w:rPr>
                <w:rFonts w:eastAsia="等线" w:cs="Arial"/>
              </w:rPr>
              <w:t>Void.NOTE</w:t>
            </w:r>
            <w:proofErr w:type="spellEnd"/>
            <w:r w:rsidRPr="0067409D">
              <w:rPr>
                <w:rFonts w:eastAsia="等线" w:cs="Arial"/>
              </w:rPr>
              <w:t xml:space="preserve"> </w:t>
            </w:r>
            <w:r w:rsidRPr="0067409D">
              <w:rPr>
                <w:rFonts w:eastAsia="等线" w:cs="Arial"/>
                <w:lang w:val="en-US" w:eastAsia="zh-CN"/>
              </w:rPr>
              <w:t>4</w:t>
            </w:r>
            <w:r w:rsidRPr="0067409D">
              <w:rPr>
                <w:rFonts w:eastAsia="等线" w:cs="Arial"/>
              </w:rPr>
              <w:t>:</w:t>
            </w:r>
            <w:r w:rsidRPr="0067409D">
              <w:rPr>
                <w:rFonts w:eastAsia="等线" w:cs="Arial"/>
              </w:rPr>
              <w:tab/>
              <w:t>Void.</w:t>
            </w:r>
          </w:p>
          <w:p w14:paraId="7BF5D203" w14:textId="77777777" w:rsidR="00870FBA" w:rsidRPr="0067409D" w:rsidRDefault="00870FBA" w:rsidP="00870FBA">
            <w:pPr>
              <w:pStyle w:val="TAN"/>
              <w:keepNext w:val="0"/>
              <w:keepLines w:val="0"/>
              <w:widowControl w:val="0"/>
              <w:rPr>
                <w:rFonts w:eastAsia="等线"/>
              </w:rPr>
            </w:pPr>
            <w:r w:rsidRPr="0067409D">
              <w:rPr>
                <w:rFonts w:eastAsia="等线"/>
              </w:rPr>
              <w:t xml:space="preserve">NOTE </w:t>
            </w:r>
            <w:r w:rsidRPr="0067409D">
              <w:rPr>
                <w:rFonts w:eastAsia="等线"/>
                <w:lang w:eastAsia="zh-CN"/>
              </w:rPr>
              <w:t>5</w:t>
            </w:r>
            <w:r w:rsidRPr="0067409D">
              <w:rPr>
                <w:rFonts w:eastAsia="等线"/>
              </w:rPr>
              <w:t>:</w:t>
            </w:r>
            <w:r w:rsidRPr="0067409D">
              <w:rPr>
                <w:rFonts w:eastAsia="等线"/>
              </w:rPr>
              <w:tab/>
              <w:t>The requirement is applied for UE transmitting on the frequency range of 2545 - 2690 </w:t>
            </w:r>
            <w:proofErr w:type="spellStart"/>
            <w:r w:rsidRPr="0067409D">
              <w:rPr>
                <w:rFonts w:eastAsia="等线"/>
              </w:rPr>
              <w:t>MHz.</w:t>
            </w:r>
            <w:proofErr w:type="spellEnd"/>
          </w:p>
          <w:p w14:paraId="2086C862" w14:textId="77777777" w:rsidR="00870FBA" w:rsidRPr="0067409D" w:rsidRDefault="00870FBA" w:rsidP="00870FBA">
            <w:pPr>
              <w:pStyle w:val="TAN"/>
              <w:keepNext w:val="0"/>
              <w:keepLines w:val="0"/>
              <w:widowControl w:val="0"/>
              <w:rPr>
                <w:rFonts w:eastAsia="等线"/>
                <w:lang w:eastAsia="zh-CN"/>
              </w:rPr>
            </w:pPr>
            <w:r w:rsidRPr="0067409D">
              <w:rPr>
                <w:rFonts w:eastAsia="等线"/>
              </w:rPr>
              <w:t xml:space="preserve">NOTE </w:t>
            </w:r>
            <w:r w:rsidRPr="0067409D">
              <w:rPr>
                <w:rFonts w:eastAsia="等线"/>
                <w:lang w:eastAsia="zh-CN"/>
              </w:rPr>
              <w:t>6</w:t>
            </w:r>
            <w:r w:rsidRPr="0067409D">
              <w:rPr>
                <w:rFonts w:eastAsia="等线"/>
              </w:rPr>
              <w:t>:</w:t>
            </w:r>
            <w:r w:rsidRPr="0067409D">
              <w:rPr>
                <w:rFonts w:eastAsia="等线"/>
              </w:rPr>
              <w:tab/>
              <w:t>The requirement is applied for UE transmitting on the frequency range of 2496 - 2545 </w:t>
            </w:r>
            <w:proofErr w:type="spellStart"/>
            <w:r w:rsidRPr="0067409D">
              <w:rPr>
                <w:rFonts w:eastAsia="等线"/>
              </w:rPr>
              <w:t>MHz.</w:t>
            </w:r>
            <w:proofErr w:type="spellEnd"/>
          </w:p>
          <w:p w14:paraId="6DC224DA" w14:textId="77777777" w:rsidR="00870FBA" w:rsidRPr="0067409D" w:rsidRDefault="00870FBA" w:rsidP="00870FBA">
            <w:pPr>
              <w:pStyle w:val="TAN"/>
              <w:keepNext w:val="0"/>
              <w:keepLines w:val="0"/>
              <w:widowControl w:val="0"/>
              <w:rPr>
                <w:rFonts w:eastAsia="等线"/>
              </w:rPr>
            </w:pPr>
            <w:r w:rsidRPr="0067409D">
              <w:rPr>
                <w:rFonts w:eastAsia="等线"/>
              </w:rPr>
              <w:t xml:space="preserve">NOTE </w:t>
            </w:r>
            <w:r w:rsidRPr="0067409D">
              <w:rPr>
                <w:rFonts w:eastAsia="等线"/>
                <w:lang w:eastAsia="zh-CN"/>
              </w:rPr>
              <w:t>7</w:t>
            </w:r>
            <w:r w:rsidRPr="0067409D">
              <w:rPr>
                <w:rFonts w:eastAsia="等线"/>
              </w:rPr>
              <w:t>:</w:t>
            </w:r>
            <w:r w:rsidRPr="0067409D">
              <w:rPr>
                <w:rFonts w:eastAsia="等线"/>
              </w:rPr>
              <w:tab/>
              <w:t>The requirements only apply for UE supporting inter-band carrier aggregation with simultaneous Rx/Tx capability, and NR UL carrier frequencies are confined to 3700 MHz-3800MHz for n78 and 4400 MHz-4500MHz for n79. Simultaneous Rx/Tx capability does not apply for UEs supporting band n78 with a n77 implementation.</w:t>
            </w:r>
          </w:p>
          <w:p w14:paraId="4C0CA373" w14:textId="77777777" w:rsidR="00870FBA" w:rsidRPr="0067409D" w:rsidRDefault="00870FBA" w:rsidP="00870FBA">
            <w:pPr>
              <w:pStyle w:val="TAN"/>
              <w:keepNext w:val="0"/>
              <w:keepLines w:val="0"/>
              <w:widowControl w:val="0"/>
              <w:rPr>
                <w:rFonts w:eastAsiaTheme="minorEastAsia"/>
                <w:szCs w:val="21"/>
                <w:lang w:eastAsia="ja-JP"/>
              </w:rPr>
            </w:pPr>
            <w:r w:rsidRPr="0067409D">
              <w:rPr>
                <w:rFonts w:eastAsiaTheme="minorEastAsia"/>
                <w:lang w:eastAsia="ja-JP"/>
              </w:rPr>
              <w:t>NOTE 8</w:t>
            </w:r>
            <w:r w:rsidRPr="0067409D">
              <w:rPr>
                <w:rFonts w:eastAsiaTheme="minorEastAsia"/>
                <w:szCs w:val="21"/>
                <w:lang w:eastAsia="ja-JP"/>
              </w:rPr>
              <w:t>:</w:t>
            </w:r>
            <w:r w:rsidRPr="0067409D">
              <w:rPr>
                <w:rFonts w:eastAsiaTheme="minorEastAsia"/>
                <w:szCs w:val="21"/>
                <w:lang w:eastAsia="ja-JP"/>
              </w:rPr>
              <w:tab/>
              <w:t xml:space="preserve">“-” denotes </w:t>
            </w:r>
            <w:proofErr w:type="spellStart"/>
            <w:r w:rsidRPr="0067409D">
              <w:rPr>
                <w:rFonts w:eastAsiaTheme="minorEastAsia"/>
                <w:szCs w:val="21"/>
                <w:lang w:eastAsia="ja-JP"/>
              </w:rPr>
              <w:t>ΔT</w:t>
            </w:r>
            <w:r w:rsidRPr="0067409D">
              <w:rPr>
                <w:rFonts w:eastAsiaTheme="minorEastAsia"/>
                <w:szCs w:val="21"/>
                <w:vertAlign w:val="subscript"/>
                <w:lang w:eastAsia="ja-JP"/>
              </w:rPr>
              <w:t>IB,c</w:t>
            </w:r>
            <w:proofErr w:type="spellEnd"/>
            <w:r w:rsidRPr="0067409D">
              <w:rPr>
                <w:rFonts w:eastAsiaTheme="minorEastAsia"/>
                <w:szCs w:val="21"/>
                <w:lang w:eastAsia="ja-JP"/>
              </w:rPr>
              <w:t xml:space="preserve"> = 0.</w:t>
            </w:r>
          </w:p>
          <w:p w14:paraId="7F6D4095" w14:textId="77777777" w:rsidR="00870FBA" w:rsidRDefault="00870FBA" w:rsidP="00870FBA">
            <w:pPr>
              <w:pStyle w:val="TAN"/>
              <w:keepNext w:val="0"/>
              <w:keepLines w:val="0"/>
              <w:widowControl w:val="0"/>
              <w:rPr>
                <w:rFonts w:eastAsia="等线"/>
                <w:szCs w:val="21"/>
              </w:rPr>
            </w:pPr>
            <w:r w:rsidRPr="0067409D">
              <w:rPr>
                <w:rFonts w:eastAsia="等线"/>
              </w:rPr>
              <w:t>NOTE 9</w:t>
            </w:r>
            <w:r w:rsidRPr="0067409D">
              <w:rPr>
                <w:rFonts w:eastAsia="等线"/>
                <w:szCs w:val="21"/>
              </w:rPr>
              <w:t>:</w:t>
            </w:r>
            <w:r w:rsidRPr="0067409D">
              <w:rPr>
                <w:rFonts w:eastAsia="等线"/>
                <w:szCs w:val="21"/>
              </w:rPr>
              <w:tab/>
              <w:t>The component band order in the configuration should be listed by the order of NR bands, such as for CA_n1-n3</w:t>
            </w:r>
            <w:r w:rsidRPr="0067409D">
              <w:rPr>
                <w:rFonts w:eastAsia="等线"/>
              </w:rPr>
              <w:t>-n5</w:t>
            </w:r>
            <w:r w:rsidRPr="0067409D">
              <w:rPr>
                <w:rFonts w:eastAsia="等线"/>
                <w:szCs w:val="21"/>
              </w:rPr>
              <w:t xml:space="preserve"> the band order from left to right is n1</w:t>
            </w:r>
            <w:r w:rsidRPr="0067409D">
              <w:rPr>
                <w:rFonts w:eastAsia="等线"/>
              </w:rPr>
              <w:t>, n3</w:t>
            </w:r>
            <w:r w:rsidRPr="0067409D">
              <w:rPr>
                <w:rFonts w:eastAsia="等线"/>
                <w:szCs w:val="21"/>
              </w:rPr>
              <w:t xml:space="preserve"> and n</w:t>
            </w:r>
            <w:r w:rsidRPr="0067409D">
              <w:rPr>
                <w:rFonts w:eastAsia="等线"/>
              </w:rPr>
              <w:t>5</w:t>
            </w:r>
            <w:r w:rsidRPr="0067409D">
              <w:rPr>
                <w:rFonts w:eastAsia="等线"/>
                <w:szCs w:val="21"/>
              </w:rPr>
              <w:t>.</w:t>
            </w:r>
          </w:p>
          <w:p w14:paraId="1BE74E1E" w14:textId="291E7644" w:rsidR="00870FBA" w:rsidRPr="0067409D" w:rsidRDefault="00870FBA" w:rsidP="00870FBA">
            <w:pPr>
              <w:pStyle w:val="TAN"/>
              <w:keepNext w:val="0"/>
              <w:keepLines w:val="0"/>
              <w:widowControl w:val="0"/>
              <w:rPr>
                <w:rFonts w:cs="Arial"/>
                <w:szCs w:val="22"/>
                <w:lang w:val="en-US" w:eastAsia="zh-CN"/>
              </w:rPr>
            </w:pPr>
            <w:bookmarkStart w:id="42" w:name="_GoBack"/>
            <w:ins w:id="43" w:author="Huawei" w:date="2024-05-06T11:26:00Z">
              <w:r>
                <w:rPr>
                  <w:rFonts w:cs="Arial"/>
                  <w:szCs w:val="22"/>
                  <w:lang w:val="en-US" w:eastAsia="zh-CN"/>
                </w:rPr>
                <w:t xml:space="preserve">NOTE X:   </w:t>
              </w:r>
            </w:ins>
            <w:ins w:id="44" w:author="Huawei" w:date="2024-05-06T11:28:00Z">
              <w:r>
                <w:rPr>
                  <w:rFonts w:cs="Arial"/>
                  <w:szCs w:val="22"/>
                  <w:lang w:val="en-US" w:eastAsia="zh-CN"/>
                </w:rPr>
                <w:t xml:space="preserve">The requirement </w:t>
              </w:r>
            </w:ins>
            <w:bookmarkEnd w:id="42"/>
            <w:ins w:id="45" w:author="Huawei_rev" w:date="2024-05-22T14:12:00Z">
              <w:r w:rsidR="00D54454">
                <w:rPr>
                  <w:rFonts w:cs="Arial"/>
                  <w:szCs w:val="22"/>
                  <w:lang w:val="en-US" w:eastAsia="zh-CN"/>
                </w:rPr>
                <w:t xml:space="preserve">only </w:t>
              </w:r>
              <w:proofErr w:type="gramStart"/>
              <w:r w:rsidR="00D54454">
                <w:rPr>
                  <w:rFonts w:cs="Arial"/>
                  <w:szCs w:val="22"/>
                  <w:lang w:val="en-US" w:eastAsia="zh-CN"/>
                </w:rPr>
                <w:t>apply</w:t>
              </w:r>
            </w:ins>
            <w:proofErr w:type="gramEnd"/>
            <w:ins w:id="46" w:author="Huawei" w:date="2024-05-06T11:28:00Z">
              <w:del w:id="47" w:author="Huawei_rev" w:date="2024-05-22T14:12:00Z">
                <w:r w:rsidDel="00D54454">
                  <w:rPr>
                    <w:rFonts w:cs="Arial"/>
                    <w:szCs w:val="22"/>
                    <w:lang w:val="en-US" w:eastAsia="zh-CN"/>
                  </w:rPr>
                  <w:delText xml:space="preserve">is </w:delText>
                </w:r>
                <w:r w:rsidRPr="00870FBA" w:rsidDel="00D54454">
                  <w:rPr>
                    <w:rFonts w:cs="Arial"/>
                    <w:szCs w:val="22"/>
                    <w:lang w:val="en-US" w:eastAsia="zh-CN"/>
                  </w:rPr>
                  <w:delText>applicable</w:delText>
                </w:r>
              </w:del>
              <w:r w:rsidRPr="00870FBA">
                <w:rPr>
                  <w:rFonts w:cs="Arial"/>
                  <w:szCs w:val="22"/>
                  <w:lang w:val="en-US" w:eastAsia="zh-CN"/>
                </w:rPr>
                <w:t xml:space="preserve"> for UE supporting inter-band carrier aggregation with simultaneous Rx/Tx</w:t>
              </w:r>
            </w:ins>
            <w:ins w:id="48" w:author="Huawei_rev" w:date="2024-05-22T14:12:00Z">
              <w:r w:rsidR="00D54454">
                <w:rPr>
                  <w:rFonts w:cs="Arial"/>
                  <w:szCs w:val="22"/>
                  <w:lang w:val="en-US" w:eastAsia="zh-CN"/>
                </w:rPr>
                <w:t xml:space="preserve"> capability</w:t>
              </w:r>
            </w:ins>
            <w:ins w:id="49" w:author="Huawei" w:date="2024-05-06T11:28:00Z">
              <w:r w:rsidRPr="00870FBA">
                <w:rPr>
                  <w:rFonts w:cs="Arial"/>
                  <w:szCs w:val="22"/>
                  <w:lang w:val="en-US" w:eastAsia="zh-CN"/>
                </w:rPr>
                <w:t>.</w:t>
              </w:r>
            </w:ins>
          </w:p>
        </w:tc>
      </w:tr>
    </w:tbl>
    <w:p w14:paraId="5F62A0BD" w14:textId="77777777" w:rsidR="00870FBA" w:rsidRDefault="00870FBA" w:rsidP="00870FBA"/>
    <w:p w14:paraId="47D46236" w14:textId="77777777" w:rsidR="00CA586C" w:rsidRDefault="00CA586C" w:rsidP="00D85DC1"/>
    <w:p w14:paraId="46CD798A" w14:textId="77777777" w:rsidR="00CA586C" w:rsidRDefault="00CA586C" w:rsidP="00CA586C">
      <w:pPr>
        <w:pStyle w:val="2"/>
        <w:rPr>
          <w:rStyle w:val="afd"/>
          <w:color w:val="C00000"/>
        </w:rPr>
      </w:pPr>
      <w:r>
        <w:rPr>
          <w:rStyle w:val="afd"/>
          <w:color w:val="C00000"/>
          <w:lang w:eastAsia="zh-CN"/>
        </w:rPr>
        <w:t>&lt;&lt;Next Change&gt;&gt;</w:t>
      </w:r>
    </w:p>
    <w:p w14:paraId="27303572" w14:textId="77777777" w:rsidR="00CA586C" w:rsidRPr="00A1115A" w:rsidRDefault="00CA586C" w:rsidP="00CA586C">
      <w:pPr>
        <w:pStyle w:val="5"/>
        <w:rPr>
          <w:snapToGrid w:val="0"/>
        </w:rPr>
      </w:pPr>
      <w:bookmarkStart w:id="50" w:name="_Toc21344444"/>
      <w:bookmarkStart w:id="51" w:name="_Toc29801931"/>
      <w:bookmarkStart w:id="52" w:name="_Toc29802355"/>
      <w:bookmarkStart w:id="53" w:name="_Toc29802980"/>
      <w:bookmarkStart w:id="54" w:name="_Toc36107722"/>
      <w:bookmarkStart w:id="55" w:name="_Toc37251496"/>
      <w:bookmarkStart w:id="56" w:name="_Toc45888403"/>
      <w:bookmarkStart w:id="57" w:name="_Toc45889002"/>
      <w:bookmarkStart w:id="58" w:name="_Toc61367720"/>
      <w:bookmarkStart w:id="59" w:name="_Toc61373103"/>
      <w:bookmarkStart w:id="60" w:name="_Toc68231053"/>
      <w:bookmarkStart w:id="61" w:name="_Toc69084466"/>
      <w:bookmarkStart w:id="62" w:name="_Toc75467477"/>
      <w:bookmarkStart w:id="63" w:name="_Toc76509499"/>
      <w:bookmarkStart w:id="64" w:name="_Toc76718489"/>
      <w:bookmarkStart w:id="65" w:name="_Toc83580836"/>
      <w:bookmarkStart w:id="66" w:name="_Toc84405345"/>
      <w:bookmarkStart w:id="67" w:name="_Toc84413954"/>
      <w:r w:rsidRPr="00A1115A">
        <w:rPr>
          <w:snapToGrid w:val="0"/>
        </w:rPr>
        <w:t>7.3A.3.2.</w:t>
      </w:r>
      <w:r w:rsidRPr="00A1115A">
        <w:rPr>
          <w:rFonts w:hint="eastAsia"/>
          <w:snapToGrid w:val="0"/>
          <w:lang w:eastAsia="zh-CN"/>
        </w:rPr>
        <w:t>3</w:t>
      </w:r>
      <w:r w:rsidRPr="00A1115A">
        <w:rPr>
          <w:snapToGrid w:val="0"/>
        </w:rPr>
        <w:tab/>
      </w:r>
      <w:proofErr w:type="spellStart"/>
      <w:r w:rsidRPr="00A1115A">
        <w:rPr>
          <w:snapToGrid w:val="0"/>
        </w:rPr>
        <w:t>ΔR</w:t>
      </w:r>
      <w:r w:rsidRPr="00A1115A">
        <w:rPr>
          <w:snapToGrid w:val="0"/>
          <w:vertAlign w:val="subscript"/>
        </w:rPr>
        <w:t>IB,c</w:t>
      </w:r>
      <w:proofErr w:type="spellEnd"/>
      <w:r w:rsidRPr="00A1115A">
        <w:rPr>
          <w:snapToGrid w:val="0"/>
        </w:rPr>
        <w:t xml:space="preserve"> for </w:t>
      </w:r>
      <w:r w:rsidRPr="00A1115A">
        <w:rPr>
          <w:rFonts w:hint="eastAsia"/>
          <w:snapToGrid w:val="0"/>
          <w:lang w:eastAsia="zh-CN"/>
        </w:rPr>
        <w:t>three</w:t>
      </w:r>
      <w:r w:rsidRPr="00A1115A">
        <w:rPr>
          <w:snapToGrid w:val="0"/>
        </w:rPr>
        <w:t xml:space="preserve"> bands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7F7F1593" w14:textId="77777777" w:rsidR="00CA586C" w:rsidRDefault="00CA586C" w:rsidP="00CA586C">
      <w:pPr>
        <w:pStyle w:val="TH"/>
        <w:rPr>
          <w:rFonts w:cs="Arial"/>
          <w:bCs/>
        </w:rPr>
      </w:pPr>
      <w:r w:rsidRPr="00A1115A">
        <w:t>Table 7.3A.3.2.</w:t>
      </w:r>
      <w:r w:rsidRPr="00A1115A">
        <w:rPr>
          <w:rFonts w:hint="eastAsia"/>
          <w:lang w:eastAsia="zh-CN"/>
        </w:rPr>
        <w:t>3</w:t>
      </w:r>
      <w:r w:rsidRPr="00A1115A">
        <w:t xml:space="preserve">-1: </w:t>
      </w:r>
      <w:proofErr w:type="spellStart"/>
      <w:r w:rsidRPr="00A1115A">
        <w:t>ΔR</w:t>
      </w:r>
      <w:r w:rsidRPr="00A1115A">
        <w:rPr>
          <w:vertAlign w:val="subscript"/>
        </w:rPr>
        <w:t>IB,c</w:t>
      </w:r>
      <w:proofErr w:type="spellEnd"/>
      <w:r w:rsidRPr="00A1115A">
        <w:t xml:space="preserve"> due to CA</w:t>
      </w:r>
      <w:r w:rsidRPr="00A1115A">
        <w:rPr>
          <w:rFonts w:cs="Arial"/>
          <w:bCs/>
        </w:rPr>
        <w:t xml:space="preserve"> (t</w:t>
      </w:r>
      <w:r w:rsidRPr="00A1115A">
        <w:rPr>
          <w:rFonts w:cs="Arial"/>
          <w:bCs/>
          <w:lang w:eastAsia="zh-CN"/>
        </w:rPr>
        <w:t>hree</w:t>
      </w:r>
      <w:r w:rsidRPr="00A1115A">
        <w:rPr>
          <w:rFonts w:cs="Arial"/>
          <w:bC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1807"/>
        <w:gridCol w:w="1948"/>
        <w:gridCol w:w="1949"/>
      </w:tblGrid>
      <w:tr w:rsidR="00CA586C" w:rsidRPr="008523D2" w14:paraId="6CD52C6C" w14:textId="77777777" w:rsidTr="000F218B">
        <w:trPr>
          <w:trHeight w:val="187"/>
          <w:jc w:val="center"/>
        </w:trPr>
        <w:tc>
          <w:tcPr>
            <w:tcW w:w="1735" w:type="dxa"/>
            <w:vMerge w:val="restart"/>
          </w:tcPr>
          <w:p w14:paraId="496BAD53" w14:textId="77777777" w:rsidR="00CA586C" w:rsidRPr="008523D2" w:rsidRDefault="00CA586C" w:rsidP="00CA586C">
            <w:pPr>
              <w:pStyle w:val="TAH"/>
              <w:keepNext w:val="0"/>
              <w:keepLines w:val="0"/>
              <w:widowControl w:val="0"/>
              <w:rPr>
                <w:rFonts w:eastAsia="等线"/>
              </w:rPr>
            </w:pPr>
            <w:r w:rsidRPr="008523D2">
              <w:rPr>
                <w:rFonts w:eastAsia="等线"/>
              </w:rPr>
              <w:t>Inter-band CA combination</w:t>
            </w:r>
          </w:p>
        </w:tc>
        <w:tc>
          <w:tcPr>
            <w:tcW w:w="5704" w:type="dxa"/>
            <w:gridSpan w:val="3"/>
            <w:vAlign w:val="center"/>
          </w:tcPr>
          <w:p w14:paraId="42E52BFC" w14:textId="77777777" w:rsidR="00CA586C" w:rsidRPr="008523D2" w:rsidRDefault="00CA586C" w:rsidP="00CA586C">
            <w:pPr>
              <w:pStyle w:val="TAH"/>
              <w:keepNext w:val="0"/>
              <w:keepLines w:val="0"/>
              <w:widowControl w:val="0"/>
              <w:rPr>
                <w:rFonts w:eastAsia="等线"/>
              </w:rPr>
            </w:pPr>
            <w:proofErr w:type="spellStart"/>
            <w:r w:rsidRPr="008523D2">
              <w:rPr>
                <w:rFonts w:eastAsia="等线"/>
              </w:rPr>
              <w:t>ΔR</w:t>
            </w:r>
            <w:r w:rsidRPr="008523D2">
              <w:rPr>
                <w:rFonts w:eastAsia="等线"/>
                <w:vertAlign w:val="subscript"/>
              </w:rPr>
              <w:t>IB,c</w:t>
            </w:r>
            <w:proofErr w:type="spellEnd"/>
            <w:r w:rsidRPr="008523D2">
              <w:rPr>
                <w:rFonts w:eastAsia="等线"/>
              </w:rPr>
              <w:t xml:space="preserve"> for NR bands (dB)</w:t>
            </w:r>
            <w:r w:rsidRPr="008523D2">
              <w:rPr>
                <w:rFonts w:eastAsia="等线"/>
                <w:vertAlign w:val="superscript"/>
              </w:rPr>
              <w:t>9</w:t>
            </w:r>
          </w:p>
        </w:tc>
      </w:tr>
      <w:tr w:rsidR="00CA586C" w:rsidRPr="008523D2" w14:paraId="38A1E637" w14:textId="77777777" w:rsidTr="000F218B">
        <w:trPr>
          <w:trHeight w:val="187"/>
          <w:jc w:val="center"/>
        </w:trPr>
        <w:tc>
          <w:tcPr>
            <w:tcW w:w="1735" w:type="dxa"/>
            <w:vMerge/>
            <w:tcBorders>
              <w:bottom w:val="single" w:sz="4" w:space="0" w:color="auto"/>
            </w:tcBorders>
          </w:tcPr>
          <w:p w14:paraId="49162F2F" w14:textId="77777777" w:rsidR="00CA586C" w:rsidRPr="008523D2" w:rsidRDefault="00CA586C" w:rsidP="00CA586C">
            <w:pPr>
              <w:pStyle w:val="TAH"/>
              <w:keepNext w:val="0"/>
              <w:keepLines w:val="0"/>
              <w:widowControl w:val="0"/>
              <w:rPr>
                <w:rFonts w:eastAsia="等线"/>
              </w:rPr>
            </w:pPr>
          </w:p>
        </w:tc>
        <w:tc>
          <w:tcPr>
            <w:tcW w:w="5704" w:type="dxa"/>
            <w:gridSpan w:val="3"/>
            <w:vAlign w:val="center"/>
          </w:tcPr>
          <w:p w14:paraId="731CF2F7" w14:textId="77777777" w:rsidR="00CA586C" w:rsidRPr="008523D2" w:rsidRDefault="00CA586C" w:rsidP="00CA586C">
            <w:pPr>
              <w:pStyle w:val="TAH"/>
              <w:keepNext w:val="0"/>
              <w:keepLines w:val="0"/>
              <w:widowControl w:val="0"/>
              <w:rPr>
                <w:rFonts w:eastAsia="等线"/>
              </w:rPr>
            </w:pPr>
            <w:r w:rsidRPr="008523D2">
              <w:rPr>
                <w:rFonts w:eastAsia="等线"/>
              </w:rPr>
              <w:t>Component band in order of bands in configuration</w:t>
            </w:r>
            <w:r w:rsidRPr="008523D2">
              <w:rPr>
                <w:rFonts w:eastAsia="等线"/>
                <w:vertAlign w:val="superscript"/>
              </w:rPr>
              <w:t>10</w:t>
            </w:r>
          </w:p>
        </w:tc>
      </w:tr>
      <w:tr w:rsidR="00CA586C" w:rsidRPr="008523D2" w14:paraId="7C4DD3E6" w14:textId="77777777" w:rsidTr="000F218B">
        <w:trPr>
          <w:trHeight w:val="187"/>
          <w:jc w:val="center"/>
        </w:trPr>
        <w:tc>
          <w:tcPr>
            <w:tcW w:w="1735" w:type="dxa"/>
            <w:tcBorders>
              <w:bottom w:val="single" w:sz="4" w:space="0" w:color="auto"/>
            </w:tcBorders>
            <w:shd w:val="clear" w:color="auto" w:fill="auto"/>
          </w:tcPr>
          <w:p w14:paraId="3609A8D1" w14:textId="77777777" w:rsidR="00CA586C" w:rsidRPr="008523D2" w:rsidRDefault="00CA586C" w:rsidP="00CA586C">
            <w:pPr>
              <w:pStyle w:val="TAC"/>
              <w:keepNext w:val="0"/>
              <w:keepLines w:val="0"/>
              <w:widowControl w:val="0"/>
              <w:rPr>
                <w:rFonts w:eastAsia="等线"/>
              </w:rPr>
            </w:pPr>
            <w:r w:rsidRPr="008523D2">
              <w:rPr>
                <w:rFonts w:eastAsia="等线"/>
                <w:lang w:eastAsia="zh-CN"/>
              </w:rPr>
              <w:t>CA</w:t>
            </w:r>
            <w:r w:rsidRPr="008523D2">
              <w:rPr>
                <w:rFonts w:eastAsia="等线"/>
              </w:rPr>
              <w:t>_</w:t>
            </w:r>
            <w:r w:rsidRPr="008523D2">
              <w:rPr>
                <w:rFonts w:eastAsia="等线"/>
                <w:lang w:eastAsia="zh-CN"/>
              </w:rPr>
              <w:t>n</w:t>
            </w:r>
            <w:r w:rsidRPr="008523D2">
              <w:rPr>
                <w:rFonts w:eastAsia="等线" w:hint="eastAsia"/>
                <w:lang w:eastAsia="zh-CN"/>
              </w:rPr>
              <w:t>1</w:t>
            </w:r>
            <w:r w:rsidRPr="008523D2">
              <w:rPr>
                <w:rFonts w:eastAsia="等线"/>
                <w:lang w:val="sv-SE" w:eastAsia="ja-JP"/>
              </w:rPr>
              <w:t>-</w:t>
            </w:r>
            <w:r w:rsidRPr="008523D2">
              <w:rPr>
                <w:rFonts w:eastAsia="等线"/>
                <w:lang w:val="en-US" w:eastAsia="zh-CN"/>
              </w:rPr>
              <w:t>n</w:t>
            </w:r>
            <w:r w:rsidRPr="008523D2">
              <w:rPr>
                <w:rFonts w:eastAsia="等线" w:hint="eastAsia"/>
                <w:lang w:val="en-US" w:eastAsia="zh-CN"/>
              </w:rPr>
              <w:t>3</w:t>
            </w:r>
            <w:r w:rsidRPr="008523D2">
              <w:rPr>
                <w:rFonts w:eastAsia="等线"/>
                <w:lang w:val="sv-SE" w:eastAsia="zh-CN"/>
              </w:rPr>
              <w:t>-n</w:t>
            </w:r>
            <w:r w:rsidRPr="008523D2">
              <w:rPr>
                <w:rFonts w:eastAsia="等线" w:hint="eastAsia"/>
                <w:lang w:val="sv-SE" w:eastAsia="zh-CN"/>
              </w:rPr>
              <w:t>8</w:t>
            </w:r>
          </w:p>
        </w:tc>
        <w:tc>
          <w:tcPr>
            <w:tcW w:w="1807" w:type="dxa"/>
            <w:vAlign w:val="center"/>
          </w:tcPr>
          <w:p w14:paraId="2B9E35CA"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lang w:val="en-US" w:eastAsia="zh-CN"/>
              </w:rPr>
              <w:t>0.2</w:t>
            </w:r>
          </w:p>
        </w:tc>
        <w:tc>
          <w:tcPr>
            <w:tcW w:w="1948" w:type="dxa"/>
            <w:vAlign w:val="center"/>
          </w:tcPr>
          <w:p w14:paraId="6F825461"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75EC10CF"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lang w:val="en-US"/>
              </w:rPr>
              <w:t>0.5</w:t>
            </w:r>
          </w:p>
        </w:tc>
      </w:tr>
      <w:tr w:rsidR="00CA586C" w:rsidRPr="008523D2" w14:paraId="2F142DCF" w14:textId="77777777" w:rsidTr="000F218B">
        <w:trPr>
          <w:trHeight w:val="187"/>
          <w:jc w:val="center"/>
        </w:trPr>
        <w:tc>
          <w:tcPr>
            <w:tcW w:w="1735" w:type="dxa"/>
            <w:tcBorders>
              <w:bottom w:val="single" w:sz="4" w:space="0" w:color="auto"/>
            </w:tcBorders>
          </w:tcPr>
          <w:p w14:paraId="50C724C0" w14:textId="77777777" w:rsidR="00CA586C" w:rsidRPr="008523D2" w:rsidRDefault="00CA586C" w:rsidP="00CA586C">
            <w:pPr>
              <w:pStyle w:val="TAC"/>
              <w:keepNext w:val="0"/>
              <w:keepLines w:val="0"/>
              <w:widowControl w:val="0"/>
              <w:rPr>
                <w:rFonts w:eastAsia="等线"/>
              </w:rPr>
            </w:pPr>
            <w:r w:rsidRPr="008523D2">
              <w:rPr>
                <w:rFonts w:eastAsia="等线"/>
              </w:rPr>
              <w:t>CA_n</w:t>
            </w:r>
            <w:r w:rsidRPr="008523D2">
              <w:rPr>
                <w:rFonts w:eastAsia="等线" w:hint="eastAsia"/>
              </w:rPr>
              <w:t>1</w:t>
            </w:r>
            <w:r w:rsidRPr="008523D2">
              <w:rPr>
                <w:rFonts w:eastAsia="等线"/>
                <w:lang w:val="sv-SE"/>
              </w:rPr>
              <w:t>-</w:t>
            </w:r>
            <w:r w:rsidRPr="008523D2">
              <w:rPr>
                <w:rFonts w:eastAsia="等线"/>
                <w:lang w:val="en-US"/>
              </w:rPr>
              <w:t>n</w:t>
            </w:r>
            <w:r w:rsidRPr="008523D2">
              <w:rPr>
                <w:rFonts w:eastAsia="等线" w:hint="eastAsia"/>
                <w:lang w:val="en-US"/>
              </w:rPr>
              <w:t>3</w:t>
            </w:r>
            <w:r w:rsidRPr="008523D2">
              <w:rPr>
                <w:rFonts w:eastAsia="等线"/>
                <w:lang w:val="sv-SE"/>
              </w:rPr>
              <w:t>-n28</w:t>
            </w:r>
          </w:p>
        </w:tc>
        <w:tc>
          <w:tcPr>
            <w:tcW w:w="1807" w:type="dxa"/>
            <w:tcBorders>
              <w:bottom w:val="single" w:sz="4" w:space="0" w:color="auto"/>
            </w:tcBorders>
            <w:vAlign w:val="center"/>
          </w:tcPr>
          <w:p w14:paraId="02D9BFE2"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lang w:val="en-US" w:eastAsia="zh-CN"/>
              </w:rPr>
              <w:t>-</w:t>
            </w:r>
          </w:p>
        </w:tc>
        <w:tc>
          <w:tcPr>
            <w:tcW w:w="1948" w:type="dxa"/>
            <w:tcBorders>
              <w:bottom w:val="single" w:sz="4" w:space="0" w:color="auto"/>
            </w:tcBorders>
            <w:vAlign w:val="center"/>
          </w:tcPr>
          <w:p w14:paraId="76A2E451"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w:t>
            </w:r>
          </w:p>
        </w:tc>
        <w:tc>
          <w:tcPr>
            <w:tcW w:w="1949" w:type="dxa"/>
            <w:tcBorders>
              <w:bottom w:val="single" w:sz="4" w:space="0" w:color="auto"/>
            </w:tcBorders>
            <w:vAlign w:val="center"/>
          </w:tcPr>
          <w:p w14:paraId="621DDF80"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lang w:val="en-US" w:eastAsia="ja-JP"/>
              </w:rPr>
              <w:t>0.2</w:t>
            </w:r>
          </w:p>
        </w:tc>
      </w:tr>
      <w:tr w:rsidR="00CA586C" w:rsidRPr="008523D2" w14:paraId="0F209183" w14:textId="77777777" w:rsidTr="000F218B">
        <w:trPr>
          <w:trHeight w:val="187"/>
          <w:jc w:val="center"/>
        </w:trPr>
        <w:tc>
          <w:tcPr>
            <w:tcW w:w="1735" w:type="dxa"/>
            <w:tcBorders>
              <w:bottom w:val="single" w:sz="4" w:space="0" w:color="auto"/>
            </w:tcBorders>
          </w:tcPr>
          <w:p w14:paraId="342E1ECA" w14:textId="77777777" w:rsidR="00CA586C" w:rsidRPr="008523D2" w:rsidRDefault="00CA586C" w:rsidP="00CA586C">
            <w:pPr>
              <w:pStyle w:val="TAC"/>
              <w:keepNext w:val="0"/>
              <w:keepLines w:val="0"/>
              <w:widowControl w:val="0"/>
              <w:rPr>
                <w:rFonts w:eastAsia="等线"/>
              </w:rPr>
            </w:pPr>
            <w:r w:rsidRPr="008523D2">
              <w:rPr>
                <w:rFonts w:eastAsia="等线"/>
                <w:color w:val="000000"/>
                <w:lang w:eastAsia="zh-CN"/>
              </w:rPr>
              <w:t>CA_n1-n3-n38</w:t>
            </w:r>
          </w:p>
        </w:tc>
        <w:tc>
          <w:tcPr>
            <w:tcW w:w="1807" w:type="dxa"/>
            <w:tcBorders>
              <w:bottom w:val="single" w:sz="4" w:space="0" w:color="auto"/>
            </w:tcBorders>
            <w:vAlign w:val="center"/>
          </w:tcPr>
          <w:p w14:paraId="685FF4E3"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0.2</w:t>
            </w:r>
          </w:p>
        </w:tc>
        <w:tc>
          <w:tcPr>
            <w:tcW w:w="1948" w:type="dxa"/>
            <w:tcBorders>
              <w:bottom w:val="single" w:sz="4" w:space="0" w:color="auto"/>
            </w:tcBorders>
            <w:vAlign w:val="center"/>
          </w:tcPr>
          <w:p w14:paraId="44428992"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0.2</w:t>
            </w:r>
          </w:p>
        </w:tc>
        <w:tc>
          <w:tcPr>
            <w:tcW w:w="1949" w:type="dxa"/>
            <w:tcBorders>
              <w:bottom w:val="single" w:sz="4" w:space="0" w:color="auto"/>
            </w:tcBorders>
            <w:vAlign w:val="center"/>
          </w:tcPr>
          <w:p w14:paraId="47A48F77"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w:t>
            </w:r>
          </w:p>
        </w:tc>
      </w:tr>
      <w:tr w:rsidR="00CA586C" w:rsidRPr="008523D2" w14:paraId="0F8B7559" w14:textId="77777777" w:rsidTr="000F218B">
        <w:trPr>
          <w:trHeight w:val="187"/>
          <w:jc w:val="center"/>
        </w:trPr>
        <w:tc>
          <w:tcPr>
            <w:tcW w:w="1735" w:type="dxa"/>
            <w:tcBorders>
              <w:bottom w:val="single" w:sz="4" w:space="0" w:color="auto"/>
            </w:tcBorders>
            <w:shd w:val="clear" w:color="auto" w:fill="auto"/>
          </w:tcPr>
          <w:p w14:paraId="6F7B1ACA" w14:textId="77777777" w:rsidR="00CA586C" w:rsidRPr="008523D2" w:rsidRDefault="00CA586C" w:rsidP="00CA586C">
            <w:pPr>
              <w:pStyle w:val="TAC"/>
              <w:keepNext w:val="0"/>
              <w:keepLines w:val="0"/>
              <w:widowControl w:val="0"/>
              <w:rPr>
                <w:rFonts w:eastAsia="等线"/>
              </w:rPr>
            </w:pPr>
            <w:r w:rsidRPr="008523D2">
              <w:rPr>
                <w:rFonts w:eastAsia="等线"/>
              </w:rPr>
              <w:t>CA_n</w:t>
            </w:r>
            <w:r w:rsidRPr="008523D2">
              <w:rPr>
                <w:rFonts w:eastAsia="等线" w:hint="eastAsia"/>
              </w:rPr>
              <w:t>1</w:t>
            </w:r>
            <w:r w:rsidRPr="008523D2">
              <w:rPr>
                <w:rFonts w:eastAsia="等线"/>
                <w:lang w:val="sv-SE"/>
              </w:rPr>
              <w:t>-</w:t>
            </w:r>
            <w:r w:rsidRPr="008523D2">
              <w:rPr>
                <w:rFonts w:eastAsia="等线"/>
                <w:lang w:val="en-US"/>
              </w:rPr>
              <w:t>n</w:t>
            </w:r>
            <w:r w:rsidRPr="008523D2">
              <w:rPr>
                <w:rFonts w:eastAsia="等线" w:hint="eastAsia"/>
                <w:lang w:val="en-US"/>
              </w:rPr>
              <w:t>3</w:t>
            </w:r>
            <w:r w:rsidRPr="008523D2">
              <w:rPr>
                <w:rFonts w:eastAsia="等线"/>
                <w:lang w:val="sv-SE"/>
              </w:rPr>
              <w:t>-n</w:t>
            </w:r>
            <w:r w:rsidRPr="008523D2">
              <w:rPr>
                <w:rFonts w:eastAsia="等线" w:hint="eastAsia"/>
                <w:lang w:val="sv-SE"/>
              </w:rPr>
              <w:t>41</w:t>
            </w:r>
          </w:p>
        </w:tc>
        <w:tc>
          <w:tcPr>
            <w:tcW w:w="1807" w:type="dxa"/>
            <w:tcBorders>
              <w:bottom w:val="single" w:sz="4" w:space="0" w:color="auto"/>
            </w:tcBorders>
            <w:shd w:val="clear" w:color="auto" w:fill="auto"/>
            <w:vAlign w:val="center"/>
          </w:tcPr>
          <w:p w14:paraId="60BFAD2B"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lang w:val="en-US" w:eastAsia="zh-CN"/>
              </w:rPr>
              <w:t>-</w:t>
            </w:r>
          </w:p>
        </w:tc>
        <w:tc>
          <w:tcPr>
            <w:tcW w:w="1948" w:type="dxa"/>
            <w:tcBorders>
              <w:bottom w:val="single" w:sz="4" w:space="0" w:color="auto"/>
            </w:tcBorders>
            <w:shd w:val="clear" w:color="auto" w:fill="auto"/>
            <w:vAlign w:val="center"/>
          </w:tcPr>
          <w:p w14:paraId="34633924"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w:t>
            </w:r>
          </w:p>
        </w:tc>
        <w:tc>
          <w:tcPr>
            <w:tcW w:w="1949" w:type="dxa"/>
            <w:tcBorders>
              <w:bottom w:val="single" w:sz="4" w:space="0" w:color="auto"/>
            </w:tcBorders>
            <w:vAlign w:val="center"/>
          </w:tcPr>
          <w:p w14:paraId="5D93F0D8"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hint="eastAsia"/>
                <w:lang w:eastAsia="zh-CN"/>
              </w:rPr>
              <w:t>0</w:t>
            </w:r>
            <w:r w:rsidRPr="008523D2">
              <w:rPr>
                <w:rFonts w:eastAsia="等线" w:cs="Arial" w:hint="eastAsia"/>
                <w:vertAlign w:val="superscript"/>
                <w:lang w:eastAsia="zh-CN"/>
              </w:rPr>
              <w:t>5</w:t>
            </w:r>
            <w:r w:rsidRPr="008523D2">
              <w:rPr>
                <w:rFonts w:eastAsia="等线" w:cs="Arial"/>
                <w:lang w:eastAsia="zh-CN"/>
              </w:rPr>
              <w:t xml:space="preserve"> / </w:t>
            </w:r>
            <w:r w:rsidRPr="008523D2">
              <w:rPr>
                <w:rFonts w:eastAsia="等线" w:cs="Arial" w:hint="eastAsia"/>
                <w:lang w:eastAsia="zh-CN"/>
              </w:rPr>
              <w:t>0.5</w:t>
            </w:r>
            <w:r w:rsidRPr="008523D2">
              <w:rPr>
                <w:rFonts w:eastAsia="等线" w:cs="Arial" w:hint="eastAsia"/>
                <w:vertAlign w:val="superscript"/>
                <w:lang w:eastAsia="zh-CN"/>
              </w:rPr>
              <w:t>6</w:t>
            </w:r>
          </w:p>
        </w:tc>
      </w:tr>
      <w:tr w:rsidR="00CA586C" w:rsidRPr="008523D2" w14:paraId="3A7F6DE7" w14:textId="77777777" w:rsidTr="000F218B">
        <w:trPr>
          <w:trHeight w:val="187"/>
          <w:jc w:val="center"/>
        </w:trPr>
        <w:tc>
          <w:tcPr>
            <w:tcW w:w="1735" w:type="dxa"/>
            <w:tcBorders>
              <w:bottom w:val="single" w:sz="4" w:space="0" w:color="auto"/>
            </w:tcBorders>
            <w:shd w:val="clear" w:color="auto" w:fill="auto"/>
          </w:tcPr>
          <w:p w14:paraId="742199DE" w14:textId="77777777" w:rsidR="00CA586C" w:rsidRPr="008523D2" w:rsidRDefault="00CA586C" w:rsidP="00CA586C">
            <w:pPr>
              <w:pStyle w:val="TAC"/>
              <w:keepNext w:val="0"/>
              <w:keepLines w:val="0"/>
              <w:widowControl w:val="0"/>
              <w:rPr>
                <w:rFonts w:eastAsia="等线"/>
              </w:rPr>
            </w:pPr>
            <w:r w:rsidRPr="008523D2">
              <w:rPr>
                <w:rFonts w:eastAsia="等线"/>
                <w:lang w:eastAsia="zh-CN"/>
              </w:rPr>
              <w:t>CA</w:t>
            </w:r>
            <w:r w:rsidRPr="008523D2">
              <w:rPr>
                <w:rFonts w:eastAsia="等线"/>
              </w:rPr>
              <w:t>_</w:t>
            </w:r>
            <w:r w:rsidRPr="008523D2">
              <w:rPr>
                <w:rFonts w:eastAsia="等线"/>
                <w:lang w:eastAsia="zh-CN"/>
              </w:rPr>
              <w:t>n</w:t>
            </w:r>
            <w:r w:rsidRPr="008523D2">
              <w:rPr>
                <w:rFonts w:eastAsia="等线" w:hint="eastAsia"/>
                <w:lang w:eastAsia="zh-CN"/>
              </w:rPr>
              <w:t>1</w:t>
            </w:r>
            <w:r w:rsidRPr="008523D2">
              <w:rPr>
                <w:rFonts w:eastAsia="等线"/>
                <w:lang w:val="sv-SE" w:eastAsia="ja-JP"/>
              </w:rPr>
              <w:t>-</w:t>
            </w:r>
            <w:r w:rsidRPr="008523D2">
              <w:rPr>
                <w:rFonts w:eastAsia="等线"/>
                <w:lang w:val="en-US" w:eastAsia="zh-CN"/>
              </w:rPr>
              <w:t>n</w:t>
            </w:r>
            <w:r w:rsidRPr="008523D2">
              <w:rPr>
                <w:rFonts w:eastAsia="等线" w:hint="eastAsia"/>
                <w:lang w:val="en-US" w:eastAsia="zh-CN"/>
              </w:rPr>
              <w:t>3</w:t>
            </w:r>
            <w:r w:rsidRPr="008523D2">
              <w:rPr>
                <w:rFonts w:eastAsia="等线"/>
                <w:lang w:val="sv-SE" w:eastAsia="zh-CN"/>
              </w:rPr>
              <w:t>-n7</w:t>
            </w:r>
            <w:r w:rsidRPr="008523D2">
              <w:rPr>
                <w:rFonts w:eastAsia="等线" w:hint="eastAsia"/>
                <w:lang w:val="sv-SE" w:eastAsia="zh-CN"/>
              </w:rPr>
              <w:t>8</w:t>
            </w:r>
          </w:p>
        </w:tc>
        <w:tc>
          <w:tcPr>
            <w:tcW w:w="1807" w:type="dxa"/>
            <w:vAlign w:val="center"/>
          </w:tcPr>
          <w:p w14:paraId="4818BEE0"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lang w:val="en-US" w:eastAsia="zh-CN"/>
              </w:rPr>
              <w:t>0.2</w:t>
            </w:r>
          </w:p>
        </w:tc>
        <w:tc>
          <w:tcPr>
            <w:tcW w:w="1948" w:type="dxa"/>
            <w:vAlign w:val="center"/>
          </w:tcPr>
          <w:p w14:paraId="785F807F"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02D18246"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lang w:val="en-US" w:eastAsia="zh-CN"/>
              </w:rPr>
              <w:t>0.5</w:t>
            </w:r>
          </w:p>
        </w:tc>
      </w:tr>
      <w:tr w:rsidR="00CA586C" w:rsidRPr="008523D2" w14:paraId="6E02F04A" w14:textId="77777777" w:rsidTr="000F218B">
        <w:trPr>
          <w:trHeight w:val="187"/>
          <w:jc w:val="center"/>
        </w:trPr>
        <w:tc>
          <w:tcPr>
            <w:tcW w:w="1735" w:type="dxa"/>
            <w:tcBorders>
              <w:bottom w:val="single" w:sz="4" w:space="0" w:color="auto"/>
            </w:tcBorders>
            <w:shd w:val="clear" w:color="auto" w:fill="auto"/>
          </w:tcPr>
          <w:p w14:paraId="45A812C8" w14:textId="77777777" w:rsidR="00CA586C" w:rsidRPr="008523D2" w:rsidRDefault="00CA586C" w:rsidP="00CA586C">
            <w:pPr>
              <w:pStyle w:val="TAC"/>
              <w:keepNext w:val="0"/>
              <w:keepLines w:val="0"/>
              <w:widowControl w:val="0"/>
              <w:rPr>
                <w:rFonts w:eastAsia="等线"/>
              </w:rPr>
            </w:pPr>
            <w:r w:rsidRPr="008523D2">
              <w:rPr>
                <w:rFonts w:eastAsia="等线"/>
                <w:lang w:eastAsia="zh-CN"/>
              </w:rPr>
              <w:t>CA</w:t>
            </w:r>
            <w:r w:rsidRPr="008523D2">
              <w:rPr>
                <w:rFonts w:eastAsia="等线"/>
              </w:rPr>
              <w:t>_</w:t>
            </w:r>
            <w:r w:rsidRPr="008523D2">
              <w:rPr>
                <w:rFonts w:eastAsia="等线"/>
                <w:lang w:eastAsia="zh-CN"/>
              </w:rPr>
              <w:t>n</w:t>
            </w:r>
            <w:r w:rsidRPr="008523D2">
              <w:rPr>
                <w:rFonts w:eastAsia="等线" w:hint="eastAsia"/>
                <w:lang w:eastAsia="zh-CN"/>
              </w:rPr>
              <w:t>1</w:t>
            </w:r>
            <w:r w:rsidRPr="008523D2">
              <w:rPr>
                <w:rFonts w:eastAsia="等线"/>
                <w:lang w:val="sv-SE" w:eastAsia="ja-JP"/>
              </w:rPr>
              <w:t>-</w:t>
            </w:r>
            <w:r w:rsidRPr="008523D2">
              <w:rPr>
                <w:rFonts w:eastAsia="等线"/>
                <w:lang w:val="en-US" w:eastAsia="zh-CN"/>
              </w:rPr>
              <w:t>n</w:t>
            </w:r>
            <w:r w:rsidRPr="008523D2">
              <w:rPr>
                <w:rFonts w:eastAsia="等线" w:hint="eastAsia"/>
                <w:lang w:val="en-US" w:eastAsia="zh-CN"/>
              </w:rPr>
              <w:t>3</w:t>
            </w:r>
            <w:r w:rsidRPr="008523D2">
              <w:rPr>
                <w:rFonts w:eastAsia="等线"/>
                <w:lang w:val="sv-SE" w:eastAsia="zh-CN"/>
              </w:rPr>
              <w:t>-n7</w:t>
            </w:r>
            <w:r w:rsidRPr="008523D2">
              <w:rPr>
                <w:rFonts w:eastAsia="等线" w:hint="eastAsia"/>
                <w:lang w:val="sv-SE" w:eastAsia="zh-CN"/>
              </w:rPr>
              <w:t>7</w:t>
            </w:r>
          </w:p>
        </w:tc>
        <w:tc>
          <w:tcPr>
            <w:tcW w:w="1807" w:type="dxa"/>
            <w:vAlign w:val="center"/>
          </w:tcPr>
          <w:p w14:paraId="5BE567A9"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lang w:val="en-US" w:eastAsia="zh-CN"/>
              </w:rPr>
              <w:t>0.2</w:t>
            </w:r>
          </w:p>
        </w:tc>
        <w:tc>
          <w:tcPr>
            <w:tcW w:w="1948" w:type="dxa"/>
            <w:vAlign w:val="center"/>
          </w:tcPr>
          <w:p w14:paraId="0AC6928B"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7EF0914B"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lang w:val="en-US" w:eastAsia="zh-CN"/>
              </w:rPr>
              <w:t>0.5</w:t>
            </w:r>
          </w:p>
        </w:tc>
      </w:tr>
      <w:tr w:rsidR="00CA586C" w:rsidRPr="008523D2" w14:paraId="03ED780B" w14:textId="77777777" w:rsidTr="000F218B">
        <w:trPr>
          <w:trHeight w:val="187"/>
          <w:jc w:val="center"/>
        </w:trPr>
        <w:tc>
          <w:tcPr>
            <w:tcW w:w="1735" w:type="dxa"/>
            <w:tcBorders>
              <w:bottom w:val="single" w:sz="4" w:space="0" w:color="auto"/>
            </w:tcBorders>
            <w:shd w:val="clear" w:color="auto" w:fill="auto"/>
          </w:tcPr>
          <w:p w14:paraId="01C94571"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CA_n1-n3-n79</w:t>
            </w:r>
          </w:p>
        </w:tc>
        <w:tc>
          <w:tcPr>
            <w:tcW w:w="1807" w:type="dxa"/>
            <w:vAlign w:val="center"/>
          </w:tcPr>
          <w:p w14:paraId="2179AB96"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lang w:eastAsia="zh-CN"/>
              </w:rPr>
              <w:t>-</w:t>
            </w:r>
          </w:p>
        </w:tc>
        <w:tc>
          <w:tcPr>
            <w:tcW w:w="1948" w:type="dxa"/>
            <w:vAlign w:val="center"/>
          </w:tcPr>
          <w:p w14:paraId="53B8616D"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w:t>
            </w:r>
          </w:p>
        </w:tc>
        <w:tc>
          <w:tcPr>
            <w:tcW w:w="1949" w:type="dxa"/>
            <w:vAlign w:val="center"/>
          </w:tcPr>
          <w:p w14:paraId="637E6B76"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lang w:eastAsia="zh-CN"/>
              </w:rPr>
              <w:t>0.5</w:t>
            </w:r>
          </w:p>
        </w:tc>
      </w:tr>
      <w:tr w:rsidR="00CA586C" w:rsidRPr="008523D2" w14:paraId="7168F42D" w14:textId="77777777" w:rsidTr="000F218B">
        <w:trPr>
          <w:trHeight w:val="187"/>
          <w:jc w:val="center"/>
        </w:trPr>
        <w:tc>
          <w:tcPr>
            <w:tcW w:w="1735" w:type="dxa"/>
            <w:tcBorders>
              <w:bottom w:val="single" w:sz="4" w:space="0" w:color="auto"/>
            </w:tcBorders>
            <w:shd w:val="clear" w:color="auto" w:fill="auto"/>
          </w:tcPr>
          <w:p w14:paraId="4823003C" w14:textId="77777777" w:rsidR="00CA586C" w:rsidRPr="008523D2" w:rsidRDefault="00CA586C" w:rsidP="00CA586C">
            <w:pPr>
              <w:pStyle w:val="TAC"/>
              <w:keepNext w:val="0"/>
              <w:keepLines w:val="0"/>
              <w:widowControl w:val="0"/>
              <w:rPr>
                <w:rFonts w:eastAsia="等线"/>
                <w:lang w:eastAsia="zh-CN"/>
              </w:rPr>
            </w:pPr>
            <w:r w:rsidRPr="008523D2">
              <w:rPr>
                <w:color w:val="000000"/>
                <w:lang w:eastAsia="zh-CN"/>
              </w:rPr>
              <w:t>CA_n1-n3-n105</w:t>
            </w:r>
          </w:p>
        </w:tc>
        <w:tc>
          <w:tcPr>
            <w:tcW w:w="1807" w:type="dxa"/>
            <w:vAlign w:val="center"/>
          </w:tcPr>
          <w:p w14:paraId="01CCC728" w14:textId="77777777" w:rsidR="00CA586C" w:rsidRPr="008523D2" w:rsidRDefault="00CA586C" w:rsidP="00CA586C">
            <w:pPr>
              <w:pStyle w:val="TAC"/>
              <w:keepNext w:val="0"/>
              <w:keepLines w:val="0"/>
              <w:widowControl w:val="0"/>
              <w:rPr>
                <w:rFonts w:eastAsia="等线"/>
                <w:lang w:eastAsia="zh-CN"/>
              </w:rPr>
            </w:pPr>
            <w:r w:rsidRPr="008523D2">
              <w:rPr>
                <w:color w:val="000000" w:themeColor="text1"/>
                <w:lang w:val="en-US" w:eastAsia="zh-CN"/>
              </w:rPr>
              <w:t>0.3</w:t>
            </w:r>
          </w:p>
        </w:tc>
        <w:tc>
          <w:tcPr>
            <w:tcW w:w="1948" w:type="dxa"/>
            <w:vAlign w:val="center"/>
          </w:tcPr>
          <w:p w14:paraId="2800F657" w14:textId="77777777" w:rsidR="00CA586C" w:rsidRPr="008523D2" w:rsidRDefault="00CA586C" w:rsidP="00CA586C">
            <w:pPr>
              <w:pStyle w:val="TAC"/>
              <w:keepNext w:val="0"/>
              <w:keepLines w:val="0"/>
              <w:widowControl w:val="0"/>
              <w:rPr>
                <w:rFonts w:eastAsia="等线"/>
                <w:color w:val="000000"/>
                <w:lang w:val="en-US" w:eastAsia="zh-CN"/>
              </w:rPr>
            </w:pPr>
            <w:r w:rsidRPr="008523D2">
              <w:rPr>
                <w:color w:val="000000" w:themeColor="text1"/>
                <w:lang w:val="en-US" w:eastAsia="zh-CN"/>
              </w:rPr>
              <w:t>0.3</w:t>
            </w:r>
          </w:p>
        </w:tc>
        <w:tc>
          <w:tcPr>
            <w:tcW w:w="1949" w:type="dxa"/>
            <w:vAlign w:val="center"/>
          </w:tcPr>
          <w:p w14:paraId="47F732E9" w14:textId="77777777" w:rsidR="00CA586C" w:rsidRPr="008523D2" w:rsidRDefault="00CA586C" w:rsidP="00CA586C">
            <w:pPr>
              <w:pStyle w:val="TAC"/>
              <w:keepNext w:val="0"/>
              <w:keepLines w:val="0"/>
              <w:widowControl w:val="0"/>
              <w:rPr>
                <w:rFonts w:eastAsia="等线"/>
                <w:lang w:eastAsia="zh-CN"/>
              </w:rPr>
            </w:pPr>
            <w:r w:rsidRPr="008523D2">
              <w:rPr>
                <w:color w:val="000000" w:themeColor="text1"/>
                <w:lang w:val="en-US" w:eastAsia="zh-CN"/>
              </w:rPr>
              <w:t>0.3</w:t>
            </w:r>
          </w:p>
        </w:tc>
      </w:tr>
      <w:tr w:rsidR="00CA586C" w:rsidRPr="008523D2" w14:paraId="03E60AD8" w14:textId="77777777" w:rsidTr="000F218B">
        <w:trPr>
          <w:trHeight w:val="187"/>
          <w:jc w:val="center"/>
        </w:trPr>
        <w:tc>
          <w:tcPr>
            <w:tcW w:w="1735" w:type="dxa"/>
            <w:tcBorders>
              <w:bottom w:val="single" w:sz="4" w:space="0" w:color="auto"/>
            </w:tcBorders>
            <w:shd w:val="clear" w:color="auto" w:fill="auto"/>
            <w:vAlign w:val="center"/>
          </w:tcPr>
          <w:p w14:paraId="626C52E3"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lang w:eastAsia="zh-CN"/>
              </w:rPr>
              <w:t>CA_n1-n5-n28</w:t>
            </w:r>
          </w:p>
        </w:tc>
        <w:tc>
          <w:tcPr>
            <w:tcW w:w="1807" w:type="dxa"/>
            <w:vAlign w:val="center"/>
          </w:tcPr>
          <w:p w14:paraId="70B4C812"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lang w:eastAsia="zh-CN"/>
              </w:rPr>
              <w:t>-</w:t>
            </w:r>
          </w:p>
        </w:tc>
        <w:tc>
          <w:tcPr>
            <w:tcW w:w="1948" w:type="dxa"/>
            <w:vAlign w:val="center"/>
          </w:tcPr>
          <w:p w14:paraId="626C532C"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.2</w:t>
            </w:r>
          </w:p>
        </w:tc>
        <w:tc>
          <w:tcPr>
            <w:tcW w:w="1949" w:type="dxa"/>
            <w:vAlign w:val="center"/>
          </w:tcPr>
          <w:p w14:paraId="70BFA9E8" w14:textId="77777777" w:rsidR="00CA586C" w:rsidRPr="008523D2" w:rsidRDefault="00CA586C" w:rsidP="00CA586C">
            <w:pPr>
              <w:pStyle w:val="TAC"/>
              <w:keepNext w:val="0"/>
              <w:keepLines w:val="0"/>
              <w:widowControl w:val="0"/>
              <w:rPr>
                <w:rFonts w:eastAsia="等线" w:cs="Arial"/>
                <w:color w:val="000000"/>
                <w:lang w:val="en-US" w:eastAsia="zh-CN"/>
              </w:rPr>
            </w:pPr>
            <w:r w:rsidRPr="008523D2">
              <w:rPr>
                <w:rFonts w:eastAsia="等线" w:cs="Arial"/>
                <w:lang w:eastAsia="zh-CN"/>
              </w:rPr>
              <w:t>0.2</w:t>
            </w:r>
          </w:p>
        </w:tc>
      </w:tr>
      <w:tr w:rsidR="00CA586C" w:rsidRPr="008523D2" w14:paraId="10104DD0" w14:textId="77777777" w:rsidTr="000F218B">
        <w:trPr>
          <w:trHeight w:val="187"/>
          <w:jc w:val="center"/>
        </w:trPr>
        <w:tc>
          <w:tcPr>
            <w:tcW w:w="1735" w:type="dxa"/>
            <w:tcBorders>
              <w:bottom w:val="single" w:sz="4" w:space="0" w:color="auto"/>
            </w:tcBorders>
            <w:shd w:val="clear" w:color="auto" w:fill="auto"/>
            <w:vAlign w:val="center"/>
          </w:tcPr>
          <w:p w14:paraId="2B3AA0C4" w14:textId="77777777" w:rsidR="00CA586C" w:rsidRPr="008523D2" w:rsidRDefault="00CA586C" w:rsidP="00CA586C">
            <w:pPr>
              <w:pStyle w:val="TAC"/>
              <w:keepNext w:val="0"/>
              <w:keepLines w:val="0"/>
              <w:widowControl w:val="0"/>
              <w:rPr>
                <w:rFonts w:eastAsia="等线"/>
                <w:lang w:eastAsia="zh-CN"/>
              </w:rPr>
            </w:pPr>
            <w:r>
              <w:rPr>
                <w:rFonts w:eastAsia="等线" w:cs="Arial"/>
                <w:szCs w:val="22"/>
                <w:lang w:val="en-US" w:eastAsia="zh-CN"/>
              </w:rPr>
              <w:t>CA_n1-n5-n40</w:t>
            </w:r>
          </w:p>
        </w:tc>
        <w:tc>
          <w:tcPr>
            <w:tcW w:w="1807" w:type="dxa"/>
            <w:vAlign w:val="center"/>
          </w:tcPr>
          <w:p w14:paraId="03363DB3" w14:textId="77777777" w:rsidR="00CA586C" w:rsidRPr="008523D2" w:rsidRDefault="00CA586C" w:rsidP="00CA586C">
            <w:pPr>
              <w:pStyle w:val="TAC"/>
              <w:keepNext w:val="0"/>
              <w:keepLines w:val="0"/>
              <w:widowControl w:val="0"/>
              <w:rPr>
                <w:rFonts w:eastAsia="等线"/>
                <w:color w:val="000000"/>
                <w:lang w:val="en-US" w:eastAsia="zh-CN"/>
              </w:rPr>
            </w:pPr>
            <w:r>
              <w:rPr>
                <w:rFonts w:eastAsia="等线" w:cs="Arial" w:hint="eastAsia"/>
                <w:lang w:eastAsia="zh-CN"/>
              </w:rPr>
              <w:t>-</w:t>
            </w:r>
          </w:p>
        </w:tc>
        <w:tc>
          <w:tcPr>
            <w:tcW w:w="1948" w:type="dxa"/>
            <w:vAlign w:val="center"/>
          </w:tcPr>
          <w:p w14:paraId="52E99BDF" w14:textId="77777777" w:rsidR="00CA586C" w:rsidRPr="008523D2" w:rsidRDefault="00CA586C" w:rsidP="00CA586C">
            <w:pPr>
              <w:pStyle w:val="TAC"/>
              <w:keepNext w:val="0"/>
              <w:keepLines w:val="0"/>
              <w:widowControl w:val="0"/>
              <w:rPr>
                <w:rFonts w:eastAsia="等线"/>
                <w:lang w:eastAsia="zh-CN"/>
              </w:rPr>
            </w:pPr>
            <w:r>
              <w:rPr>
                <w:rFonts w:eastAsia="等线" w:hint="eastAsia"/>
                <w:color w:val="000000"/>
                <w:lang w:val="en-US" w:eastAsia="zh-CN"/>
              </w:rPr>
              <w:t>0</w:t>
            </w:r>
            <w:r>
              <w:rPr>
                <w:rFonts w:eastAsia="等线"/>
                <w:color w:val="000000"/>
                <w:lang w:val="en-US" w:eastAsia="zh-CN"/>
              </w:rPr>
              <w:t>.2</w:t>
            </w:r>
          </w:p>
        </w:tc>
        <w:tc>
          <w:tcPr>
            <w:tcW w:w="1949" w:type="dxa"/>
            <w:vAlign w:val="center"/>
          </w:tcPr>
          <w:p w14:paraId="670D9B6B" w14:textId="77777777" w:rsidR="00CA586C" w:rsidRPr="008523D2" w:rsidRDefault="00CA586C" w:rsidP="00CA586C">
            <w:pPr>
              <w:pStyle w:val="TAC"/>
              <w:keepNext w:val="0"/>
              <w:keepLines w:val="0"/>
              <w:widowControl w:val="0"/>
              <w:rPr>
                <w:rFonts w:eastAsia="等线"/>
                <w:color w:val="000000"/>
                <w:lang w:val="en-US" w:eastAsia="zh-CN"/>
              </w:rPr>
            </w:pPr>
            <w:r>
              <w:rPr>
                <w:rFonts w:eastAsia="等线" w:cs="Arial" w:hint="eastAsia"/>
                <w:lang w:eastAsia="zh-CN"/>
              </w:rPr>
              <w:t>-</w:t>
            </w:r>
          </w:p>
        </w:tc>
      </w:tr>
      <w:tr w:rsidR="00CA586C" w:rsidRPr="008523D2" w14:paraId="2E5BA46A" w14:textId="77777777" w:rsidTr="000F218B">
        <w:trPr>
          <w:trHeight w:val="187"/>
          <w:jc w:val="center"/>
        </w:trPr>
        <w:tc>
          <w:tcPr>
            <w:tcW w:w="1735" w:type="dxa"/>
            <w:tcBorders>
              <w:bottom w:val="single" w:sz="4" w:space="0" w:color="auto"/>
            </w:tcBorders>
            <w:shd w:val="clear" w:color="auto" w:fill="auto"/>
          </w:tcPr>
          <w:p w14:paraId="5C85D44A" w14:textId="77777777" w:rsidR="00CA586C" w:rsidRPr="008523D2" w:rsidRDefault="00CA586C" w:rsidP="00CA586C">
            <w:pPr>
              <w:pStyle w:val="TAC"/>
              <w:keepNext w:val="0"/>
              <w:keepLines w:val="0"/>
              <w:widowControl w:val="0"/>
              <w:rPr>
                <w:rFonts w:eastAsia="等线"/>
              </w:rPr>
            </w:pPr>
            <w:r w:rsidRPr="008523D2">
              <w:rPr>
                <w:rFonts w:eastAsia="等线"/>
                <w:lang w:eastAsia="zh-CN"/>
              </w:rPr>
              <w:t>CA</w:t>
            </w:r>
            <w:r w:rsidRPr="008523D2">
              <w:rPr>
                <w:rFonts w:eastAsia="等线"/>
              </w:rPr>
              <w:t>_</w:t>
            </w:r>
            <w:r w:rsidRPr="008523D2">
              <w:rPr>
                <w:rFonts w:eastAsia="等线"/>
                <w:lang w:eastAsia="zh-CN"/>
              </w:rPr>
              <w:t>n</w:t>
            </w:r>
            <w:r w:rsidRPr="008523D2">
              <w:rPr>
                <w:rFonts w:eastAsia="等线" w:hint="eastAsia"/>
                <w:lang w:eastAsia="zh-CN"/>
              </w:rPr>
              <w:t>1</w:t>
            </w:r>
            <w:r w:rsidRPr="008523D2">
              <w:rPr>
                <w:rFonts w:eastAsia="等线"/>
                <w:lang w:val="sv-SE" w:eastAsia="ja-JP"/>
              </w:rPr>
              <w:t>-</w:t>
            </w:r>
            <w:r w:rsidRPr="008523D2">
              <w:rPr>
                <w:rFonts w:eastAsia="等线"/>
                <w:lang w:val="en-US" w:eastAsia="zh-CN"/>
              </w:rPr>
              <w:t>n</w:t>
            </w:r>
            <w:r w:rsidRPr="008523D2">
              <w:rPr>
                <w:rFonts w:eastAsia="等线" w:hint="eastAsia"/>
                <w:lang w:val="en-US" w:eastAsia="zh-CN"/>
              </w:rPr>
              <w:t>5</w:t>
            </w:r>
            <w:r w:rsidRPr="008523D2">
              <w:rPr>
                <w:rFonts w:eastAsia="等线"/>
                <w:lang w:val="sv-SE" w:eastAsia="zh-CN"/>
              </w:rPr>
              <w:t>-n7</w:t>
            </w:r>
            <w:r w:rsidRPr="008523D2">
              <w:rPr>
                <w:rFonts w:eastAsia="等线" w:hint="eastAsia"/>
                <w:lang w:val="sv-SE" w:eastAsia="zh-CN"/>
              </w:rPr>
              <w:t>8</w:t>
            </w:r>
          </w:p>
        </w:tc>
        <w:tc>
          <w:tcPr>
            <w:tcW w:w="1807" w:type="dxa"/>
            <w:vAlign w:val="center"/>
          </w:tcPr>
          <w:p w14:paraId="152E0FC6"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lang w:val="en-US" w:eastAsia="zh-CN"/>
              </w:rPr>
              <w:t>0.2</w:t>
            </w:r>
          </w:p>
        </w:tc>
        <w:tc>
          <w:tcPr>
            <w:tcW w:w="1948" w:type="dxa"/>
            <w:vAlign w:val="center"/>
          </w:tcPr>
          <w:p w14:paraId="231FE032"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18E899A9"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lang w:val="en-US" w:eastAsia="zh-CN"/>
              </w:rPr>
              <w:t>0.5</w:t>
            </w:r>
          </w:p>
        </w:tc>
      </w:tr>
      <w:tr w:rsidR="00CA586C" w:rsidRPr="008523D2" w14:paraId="5CBED1C9" w14:textId="77777777" w:rsidTr="000F218B">
        <w:trPr>
          <w:trHeight w:val="187"/>
          <w:jc w:val="center"/>
        </w:trPr>
        <w:tc>
          <w:tcPr>
            <w:tcW w:w="1735" w:type="dxa"/>
            <w:tcBorders>
              <w:bottom w:val="single" w:sz="4" w:space="0" w:color="auto"/>
            </w:tcBorders>
            <w:shd w:val="clear" w:color="auto" w:fill="auto"/>
          </w:tcPr>
          <w:p w14:paraId="0CBF3CF2"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CA</w:t>
            </w:r>
            <w:r w:rsidRPr="008523D2">
              <w:rPr>
                <w:rFonts w:eastAsia="等线"/>
              </w:rPr>
              <w:t>_</w:t>
            </w:r>
            <w:r w:rsidRPr="008523D2">
              <w:rPr>
                <w:rFonts w:eastAsia="等线"/>
                <w:lang w:eastAsia="zh-CN"/>
              </w:rPr>
              <w:t>n</w:t>
            </w:r>
            <w:r w:rsidRPr="008523D2">
              <w:rPr>
                <w:rFonts w:eastAsia="等线" w:hint="eastAsia"/>
                <w:lang w:eastAsia="zh-CN"/>
              </w:rPr>
              <w:t>1</w:t>
            </w:r>
            <w:r w:rsidRPr="008523D2">
              <w:rPr>
                <w:rFonts w:eastAsia="等线"/>
                <w:lang w:val="sv-SE" w:eastAsia="ja-JP"/>
              </w:rPr>
              <w:t>-</w:t>
            </w:r>
            <w:r w:rsidRPr="008523D2">
              <w:rPr>
                <w:rFonts w:eastAsia="等线"/>
                <w:lang w:val="en-US" w:eastAsia="zh-CN"/>
              </w:rPr>
              <w:t>n</w:t>
            </w:r>
            <w:r w:rsidRPr="008523D2">
              <w:rPr>
                <w:rFonts w:eastAsia="等线" w:hint="eastAsia"/>
                <w:lang w:val="en-US" w:eastAsia="zh-CN"/>
              </w:rPr>
              <w:t>5</w:t>
            </w:r>
            <w:r w:rsidRPr="008523D2">
              <w:rPr>
                <w:rFonts w:eastAsia="等线"/>
                <w:lang w:val="sv-SE" w:eastAsia="zh-CN"/>
              </w:rPr>
              <w:t>-n79</w:t>
            </w:r>
          </w:p>
        </w:tc>
        <w:tc>
          <w:tcPr>
            <w:tcW w:w="1807" w:type="dxa"/>
            <w:vAlign w:val="center"/>
          </w:tcPr>
          <w:p w14:paraId="1F91B980"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.2</w:t>
            </w:r>
          </w:p>
        </w:tc>
        <w:tc>
          <w:tcPr>
            <w:tcW w:w="1948" w:type="dxa"/>
            <w:vAlign w:val="center"/>
          </w:tcPr>
          <w:p w14:paraId="34863612"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1BD530D3"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.5</w:t>
            </w:r>
          </w:p>
        </w:tc>
      </w:tr>
      <w:tr w:rsidR="00CA586C" w:rsidRPr="008523D2" w14:paraId="3F7096CA"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1F8302A2"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cs="Arial"/>
                <w:lang w:eastAsia="zh-CN"/>
              </w:rPr>
              <w:t>CA_n1-n7-n8</w:t>
            </w:r>
          </w:p>
        </w:tc>
        <w:tc>
          <w:tcPr>
            <w:tcW w:w="1807" w:type="dxa"/>
            <w:vAlign w:val="center"/>
          </w:tcPr>
          <w:p w14:paraId="0008C8F0"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lang w:eastAsia="zh-CN"/>
              </w:rPr>
              <w:t>-</w:t>
            </w:r>
          </w:p>
        </w:tc>
        <w:tc>
          <w:tcPr>
            <w:tcW w:w="1948" w:type="dxa"/>
            <w:vAlign w:val="center"/>
          </w:tcPr>
          <w:p w14:paraId="6C11489F"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w:t>
            </w:r>
          </w:p>
        </w:tc>
        <w:tc>
          <w:tcPr>
            <w:tcW w:w="1949" w:type="dxa"/>
            <w:vAlign w:val="center"/>
          </w:tcPr>
          <w:p w14:paraId="6E1BE6C2"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lang w:eastAsia="zh-CN"/>
              </w:rPr>
              <w:t>0.2</w:t>
            </w:r>
          </w:p>
        </w:tc>
      </w:tr>
      <w:tr w:rsidR="00CA586C" w:rsidRPr="008523D2" w14:paraId="64CAD5CF" w14:textId="77777777" w:rsidTr="000F218B">
        <w:trPr>
          <w:trHeight w:val="187"/>
          <w:jc w:val="center"/>
        </w:trPr>
        <w:tc>
          <w:tcPr>
            <w:tcW w:w="1735" w:type="dxa"/>
            <w:tcBorders>
              <w:top w:val="single" w:sz="4" w:space="0" w:color="auto"/>
              <w:bottom w:val="single" w:sz="4" w:space="0" w:color="auto"/>
            </w:tcBorders>
            <w:shd w:val="clear" w:color="auto" w:fill="auto"/>
          </w:tcPr>
          <w:p w14:paraId="5D559607" w14:textId="77777777" w:rsidR="00CA586C" w:rsidRPr="008523D2" w:rsidRDefault="00CA586C" w:rsidP="00CA586C">
            <w:pPr>
              <w:pStyle w:val="TAC"/>
              <w:keepNext w:val="0"/>
              <w:keepLines w:val="0"/>
              <w:widowControl w:val="0"/>
              <w:rPr>
                <w:rFonts w:eastAsia="等线"/>
              </w:rPr>
            </w:pPr>
            <w:r w:rsidRPr="008523D2">
              <w:rPr>
                <w:rFonts w:eastAsia="等线"/>
                <w:lang w:val="fr-FR" w:eastAsia="zh-CN"/>
              </w:rPr>
              <w:t>CA</w:t>
            </w:r>
            <w:r w:rsidRPr="008523D2">
              <w:rPr>
                <w:rFonts w:eastAsia="等线"/>
                <w:lang w:val="fr-FR"/>
              </w:rPr>
              <w:t>_</w:t>
            </w:r>
            <w:r w:rsidRPr="008523D2">
              <w:rPr>
                <w:rFonts w:eastAsia="等线"/>
                <w:lang w:val="fr-FR" w:eastAsia="zh-CN"/>
              </w:rPr>
              <w:t>n1</w:t>
            </w:r>
            <w:r w:rsidRPr="008523D2">
              <w:rPr>
                <w:rFonts w:eastAsia="等线"/>
                <w:lang w:val="sv-SE" w:eastAsia="ja-JP"/>
              </w:rPr>
              <w:t>-</w:t>
            </w:r>
            <w:r w:rsidRPr="008523D2">
              <w:rPr>
                <w:rFonts w:eastAsia="等线"/>
                <w:lang w:val="en-US" w:eastAsia="zh-CN"/>
              </w:rPr>
              <w:t>n7</w:t>
            </w:r>
            <w:r w:rsidRPr="008523D2">
              <w:rPr>
                <w:rFonts w:eastAsia="等线"/>
                <w:lang w:val="sv-SE" w:eastAsia="zh-CN"/>
              </w:rPr>
              <w:t>-n28</w:t>
            </w:r>
          </w:p>
        </w:tc>
        <w:tc>
          <w:tcPr>
            <w:tcW w:w="1807" w:type="dxa"/>
            <w:vAlign w:val="center"/>
          </w:tcPr>
          <w:p w14:paraId="376971CC"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lang w:val="en-US" w:eastAsia="zh-CN"/>
              </w:rPr>
              <w:t>-</w:t>
            </w:r>
          </w:p>
        </w:tc>
        <w:tc>
          <w:tcPr>
            <w:tcW w:w="1948" w:type="dxa"/>
            <w:vAlign w:val="center"/>
          </w:tcPr>
          <w:p w14:paraId="633F5E1F"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w:t>
            </w:r>
          </w:p>
        </w:tc>
        <w:tc>
          <w:tcPr>
            <w:tcW w:w="1949" w:type="dxa"/>
            <w:vAlign w:val="center"/>
          </w:tcPr>
          <w:p w14:paraId="110AC240"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lang w:val="en-US" w:eastAsia="zh-CN"/>
              </w:rPr>
              <w:t>0.2</w:t>
            </w:r>
          </w:p>
        </w:tc>
      </w:tr>
      <w:tr w:rsidR="00CA586C" w:rsidRPr="008523D2" w14:paraId="010C43DF" w14:textId="77777777" w:rsidTr="000F218B">
        <w:trPr>
          <w:trHeight w:val="187"/>
          <w:jc w:val="center"/>
        </w:trPr>
        <w:tc>
          <w:tcPr>
            <w:tcW w:w="1735" w:type="dxa"/>
            <w:tcBorders>
              <w:bottom w:val="single" w:sz="4" w:space="0" w:color="auto"/>
            </w:tcBorders>
            <w:shd w:val="clear" w:color="auto" w:fill="auto"/>
            <w:vAlign w:val="center"/>
          </w:tcPr>
          <w:p w14:paraId="547947C1"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lang w:val="fr-FR" w:eastAsia="zh-CN"/>
              </w:rPr>
              <w:t>CA_n1-n7-n40</w:t>
            </w:r>
          </w:p>
        </w:tc>
        <w:tc>
          <w:tcPr>
            <w:tcW w:w="1807" w:type="dxa"/>
            <w:vAlign w:val="center"/>
          </w:tcPr>
          <w:p w14:paraId="4BC2A3FC"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lang w:val="fr-FR" w:eastAsia="zh-CN"/>
              </w:rPr>
              <w:t>-</w:t>
            </w:r>
          </w:p>
        </w:tc>
        <w:tc>
          <w:tcPr>
            <w:tcW w:w="1948" w:type="dxa"/>
            <w:vAlign w:val="center"/>
          </w:tcPr>
          <w:p w14:paraId="0519D178"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.3</w:t>
            </w:r>
          </w:p>
        </w:tc>
        <w:tc>
          <w:tcPr>
            <w:tcW w:w="1949" w:type="dxa"/>
            <w:vAlign w:val="center"/>
          </w:tcPr>
          <w:p w14:paraId="4A8590AE"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lang w:val="fr-FR" w:eastAsia="zh-CN"/>
              </w:rPr>
              <w:t>0.8</w:t>
            </w:r>
          </w:p>
        </w:tc>
      </w:tr>
      <w:tr w:rsidR="00CA586C" w:rsidRPr="008523D2" w14:paraId="42CB17CC" w14:textId="77777777" w:rsidTr="000F218B">
        <w:trPr>
          <w:trHeight w:val="187"/>
          <w:jc w:val="center"/>
        </w:trPr>
        <w:tc>
          <w:tcPr>
            <w:tcW w:w="1735" w:type="dxa"/>
            <w:tcBorders>
              <w:bottom w:val="single" w:sz="4" w:space="0" w:color="auto"/>
            </w:tcBorders>
            <w:shd w:val="clear" w:color="auto" w:fill="auto"/>
          </w:tcPr>
          <w:p w14:paraId="4E9481A0" w14:textId="77777777" w:rsidR="00CA586C" w:rsidRPr="008523D2" w:rsidRDefault="00CA586C" w:rsidP="00CA586C">
            <w:pPr>
              <w:pStyle w:val="TAC"/>
              <w:keepNext w:val="0"/>
              <w:keepLines w:val="0"/>
              <w:widowControl w:val="0"/>
              <w:rPr>
                <w:rFonts w:eastAsia="等线"/>
                <w:lang w:val="fr-FR"/>
              </w:rPr>
            </w:pPr>
            <w:r w:rsidRPr="008523D2">
              <w:rPr>
                <w:rFonts w:eastAsia="等线"/>
                <w:lang w:val="fr-FR" w:eastAsia="zh-CN"/>
              </w:rPr>
              <w:t>CA</w:t>
            </w:r>
            <w:r w:rsidRPr="008523D2">
              <w:rPr>
                <w:rFonts w:eastAsia="等线"/>
                <w:lang w:val="fr-FR"/>
              </w:rPr>
              <w:t>_</w:t>
            </w:r>
            <w:r w:rsidRPr="008523D2">
              <w:rPr>
                <w:rFonts w:eastAsia="等线"/>
                <w:lang w:val="fr-FR" w:eastAsia="zh-CN"/>
              </w:rPr>
              <w:t>n1</w:t>
            </w:r>
            <w:r w:rsidRPr="008523D2">
              <w:rPr>
                <w:rFonts w:eastAsia="等线"/>
                <w:lang w:val="sv-SE" w:eastAsia="ja-JP"/>
              </w:rPr>
              <w:t>-</w:t>
            </w:r>
            <w:r w:rsidRPr="008523D2">
              <w:rPr>
                <w:rFonts w:eastAsia="等线"/>
                <w:lang w:val="en-US" w:eastAsia="zh-CN"/>
              </w:rPr>
              <w:t>n7</w:t>
            </w:r>
            <w:r w:rsidRPr="008523D2">
              <w:rPr>
                <w:rFonts w:eastAsia="等线"/>
                <w:lang w:val="sv-SE" w:eastAsia="zh-CN"/>
              </w:rPr>
              <w:t>-n78</w:t>
            </w:r>
          </w:p>
        </w:tc>
        <w:tc>
          <w:tcPr>
            <w:tcW w:w="1807" w:type="dxa"/>
            <w:vAlign w:val="center"/>
          </w:tcPr>
          <w:p w14:paraId="323DB922"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color w:val="000000"/>
                <w:lang w:val="en-US" w:eastAsia="zh-CN"/>
              </w:rPr>
              <w:t>0.2</w:t>
            </w:r>
          </w:p>
        </w:tc>
        <w:tc>
          <w:tcPr>
            <w:tcW w:w="1948" w:type="dxa"/>
            <w:vAlign w:val="center"/>
          </w:tcPr>
          <w:p w14:paraId="04F422C6"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24E6BC1B"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color w:val="000000"/>
                <w:lang w:val="en-US" w:eastAsia="zh-CN"/>
              </w:rPr>
              <w:t>0.5</w:t>
            </w:r>
          </w:p>
        </w:tc>
      </w:tr>
      <w:tr w:rsidR="00CA586C" w:rsidRPr="008523D2" w14:paraId="3EF588D5" w14:textId="77777777" w:rsidTr="000F218B">
        <w:trPr>
          <w:trHeight w:val="187"/>
          <w:jc w:val="center"/>
        </w:trPr>
        <w:tc>
          <w:tcPr>
            <w:tcW w:w="1735" w:type="dxa"/>
            <w:tcBorders>
              <w:bottom w:val="single" w:sz="4" w:space="0" w:color="auto"/>
            </w:tcBorders>
            <w:shd w:val="clear" w:color="auto" w:fill="auto"/>
            <w:vAlign w:val="center"/>
          </w:tcPr>
          <w:p w14:paraId="045CCB99" w14:textId="77777777" w:rsidR="00CA586C" w:rsidRPr="008523D2" w:rsidRDefault="00CA586C" w:rsidP="00CA586C">
            <w:pPr>
              <w:pStyle w:val="TAC"/>
              <w:keepNext w:val="0"/>
              <w:keepLines w:val="0"/>
              <w:widowControl w:val="0"/>
              <w:rPr>
                <w:rFonts w:eastAsia="等线"/>
                <w:lang w:val="fr-FR"/>
              </w:rPr>
            </w:pPr>
            <w:r w:rsidRPr="008523D2">
              <w:rPr>
                <w:color w:val="000000"/>
              </w:rPr>
              <w:t>CA_n1-n7-n79</w:t>
            </w:r>
          </w:p>
        </w:tc>
        <w:tc>
          <w:tcPr>
            <w:tcW w:w="1807" w:type="dxa"/>
            <w:vAlign w:val="center"/>
          </w:tcPr>
          <w:p w14:paraId="76FB61EE"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color w:val="000000"/>
                <w:lang w:val="en-US" w:eastAsia="zh-CN"/>
              </w:rPr>
              <w:t>0.2</w:t>
            </w:r>
          </w:p>
        </w:tc>
        <w:tc>
          <w:tcPr>
            <w:tcW w:w="1948" w:type="dxa"/>
            <w:vAlign w:val="center"/>
          </w:tcPr>
          <w:p w14:paraId="24E8CDE4"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122F62FF"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color w:val="000000"/>
                <w:lang w:val="en-US" w:eastAsia="zh-CN"/>
              </w:rPr>
              <w:t>0.5</w:t>
            </w:r>
          </w:p>
        </w:tc>
      </w:tr>
      <w:tr w:rsidR="00CA586C" w:rsidRPr="008523D2" w14:paraId="6D8D071B" w14:textId="77777777" w:rsidTr="000F218B">
        <w:trPr>
          <w:trHeight w:val="187"/>
          <w:jc w:val="center"/>
        </w:trPr>
        <w:tc>
          <w:tcPr>
            <w:tcW w:w="1735" w:type="dxa"/>
            <w:tcBorders>
              <w:bottom w:val="single" w:sz="4" w:space="0" w:color="auto"/>
            </w:tcBorders>
            <w:shd w:val="clear" w:color="auto" w:fill="auto"/>
          </w:tcPr>
          <w:p w14:paraId="6C8F360F" w14:textId="77777777" w:rsidR="00CA586C" w:rsidRPr="008523D2" w:rsidRDefault="00CA586C" w:rsidP="00CA586C">
            <w:pPr>
              <w:pStyle w:val="TAC"/>
              <w:keepNext w:val="0"/>
              <w:keepLines w:val="0"/>
              <w:widowControl w:val="0"/>
              <w:rPr>
                <w:color w:val="000000"/>
              </w:rPr>
            </w:pPr>
            <w:r w:rsidRPr="008523D2">
              <w:rPr>
                <w:color w:val="000000"/>
                <w:lang w:eastAsia="zh-CN"/>
              </w:rPr>
              <w:t>CA_n1-n7-n105</w:t>
            </w:r>
          </w:p>
        </w:tc>
        <w:tc>
          <w:tcPr>
            <w:tcW w:w="1807" w:type="dxa"/>
            <w:vAlign w:val="center"/>
          </w:tcPr>
          <w:p w14:paraId="4D19BFC1"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themeColor="text1"/>
                <w:lang w:eastAsia="zh-CN"/>
              </w:rPr>
              <w:t>-</w:t>
            </w:r>
          </w:p>
        </w:tc>
        <w:tc>
          <w:tcPr>
            <w:tcW w:w="1948" w:type="dxa"/>
            <w:vAlign w:val="center"/>
          </w:tcPr>
          <w:p w14:paraId="6FDE34F0"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themeColor="text1"/>
                <w:lang w:eastAsia="zh-CN"/>
              </w:rPr>
              <w:t>-</w:t>
            </w:r>
          </w:p>
        </w:tc>
        <w:tc>
          <w:tcPr>
            <w:tcW w:w="1949" w:type="dxa"/>
            <w:vAlign w:val="center"/>
          </w:tcPr>
          <w:p w14:paraId="3AA1D59F"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themeColor="text1"/>
                <w:lang w:eastAsia="zh-CN"/>
              </w:rPr>
              <w:t>0.3</w:t>
            </w:r>
          </w:p>
        </w:tc>
      </w:tr>
      <w:tr w:rsidR="00CA586C" w:rsidRPr="008523D2" w14:paraId="24FE0F57" w14:textId="77777777" w:rsidTr="000F218B">
        <w:trPr>
          <w:trHeight w:val="187"/>
          <w:jc w:val="center"/>
        </w:trPr>
        <w:tc>
          <w:tcPr>
            <w:tcW w:w="1735" w:type="dxa"/>
            <w:tcBorders>
              <w:bottom w:val="single" w:sz="4" w:space="0" w:color="auto"/>
            </w:tcBorders>
            <w:shd w:val="clear" w:color="auto" w:fill="auto"/>
            <w:vAlign w:val="center"/>
          </w:tcPr>
          <w:p w14:paraId="5656888C"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lang w:eastAsia="zh-CN"/>
              </w:rPr>
              <w:t>CA_n1-n8-n28</w:t>
            </w:r>
          </w:p>
        </w:tc>
        <w:tc>
          <w:tcPr>
            <w:tcW w:w="1807" w:type="dxa"/>
            <w:vAlign w:val="center"/>
          </w:tcPr>
          <w:p w14:paraId="50C158DF"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lang w:eastAsia="zh-CN"/>
              </w:rPr>
              <w:t>-</w:t>
            </w:r>
          </w:p>
        </w:tc>
        <w:tc>
          <w:tcPr>
            <w:tcW w:w="1948" w:type="dxa"/>
            <w:vAlign w:val="center"/>
          </w:tcPr>
          <w:p w14:paraId="247B4013"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.2</w:t>
            </w:r>
          </w:p>
        </w:tc>
        <w:tc>
          <w:tcPr>
            <w:tcW w:w="1949" w:type="dxa"/>
            <w:vAlign w:val="center"/>
          </w:tcPr>
          <w:p w14:paraId="2755E34F" w14:textId="77777777" w:rsidR="00CA586C" w:rsidRPr="008523D2" w:rsidRDefault="00CA586C" w:rsidP="00CA586C">
            <w:pPr>
              <w:pStyle w:val="TAC"/>
              <w:keepNext w:val="0"/>
              <w:keepLines w:val="0"/>
              <w:widowControl w:val="0"/>
              <w:rPr>
                <w:rFonts w:eastAsia="等线"/>
                <w:color w:val="000000"/>
                <w:lang w:val="en-US"/>
              </w:rPr>
            </w:pPr>
            <w:r w:rsidRPr="008523D2">
              <w:rPr>
                <w:rFonts w:eastAsia="等线" w:cs="Arial"/>
                <w:lang w:eastAsia="zh-CN"/>
              </w:rPr>
              <w:t>0.2</w:t>
            </w:r>
          </w:p>
        </w:tc>
      </w:tr>
      <w:tr w:rsidR="00CA586C" w:rsidRPr="008523D2" w14:paraId="52757CFB" w14:textId="77777777" w:rsidTr="000F218B">
        <w:trPr>
          <w:trHeight w:val="187"/>
          <w:jc w:val="center"/>
        </w:trPr>
        <w:tc>
          <w:tcPr>
            <w:tcW w:w="1735" w:type="dxa"/>
            <w:tcBorders>
              <w:bottom w:val="single" w:sz="4" w:space="0" w:color="auto"/>
            </w:tcBorders>
            <w:shd w:val="clear" w:color="auto" w:fill="auto"/>
            <w:vAlign w:val="center"/>
          </w:tcPr>
          <w:p w14:paraId="419F3494"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CA_n1-n8-n40</w:t>
            </w:r>
          </w:p>
        </w:tc>
        <w:tc>
          <w:tcPr>
            <w:tcW w:w="1807" w:type="dxa"/>
            <w:vAlign w:val="center"/>
          </w:tcPr>
          <w:p w14:paraId="13B0DF8B"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w:t>
            </w:r>
          </w:p>
        </w:tc>
        <w:tc>
          <w:tcPr>
            <w:tcW w:w="1948" w:type="dxa"/>
            <w:vAlign w:val="center"/>
          </w:tcPr>
          <w:p w14:paraId="037C9FCE"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hint="eastAsia"/>
                <w:lang w:eastAsia="zh-CN"/>
              </w:rPr>
              <w:t>0</w:t>
            </w:r>
            <w:r w:rsidRPr="008523D2">
              <w:rPr>
                <w:rFonts w:eastAsia="等线" w:cs="Arial"/>
                <w:lang w:eastAsia="zh-CN"/>
              </w:rPr>
              <w:t>.2</w:t>
            </w:r>
          </w:p>
        </w:tc>
        <w:tc>
          <w:tcPr>
            <w:tcW w:w="1949" w:type="dxa"/>
            <w:vAlign w:val="center"/>
          </w:tcPr>
          <w:p w14:paraId="5F0B602D"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0.5</w:t>
            </w:r>
          </w:p>
        </w:tc>
      </w:tr>
      <w:tr w:rsidR="00CA586C" w:rsidRPr="008523D2" w14:paraId="74B81A9F" w14:textId="77777777" w:rsidTr="000F218B">
        <w:trPr>
          <w:trHeight w:val="187"/>
          <w:jc w:val="center"/>
        </w:trPr>
        <w:tc>
          <w:tcPr>
            <w:tcW w:w="1735" w:type="dxa"/>
            <w:tcBorders>
              <w:bottom w:val="single" w:sz="4" w:space="0" w:color="auto"/>
            </w:tcBorders>
            <w:shd w:val="clear" w:color="auto" w:fill="auto"/>
          </w:tcPr>
          <w:p w14:paraId="004892D6" w14:textId="77777777" w:rsidR="00CA586C" w:rsidRPr="008523D2" w:rsidRDefault="00CA586C" w:rsidP="00CA586C">
            <w:pPr>
              <w:pStyle w:val="TAC"/>
              <w:keepNext w:val="0"/>
              <w:keepLines w:val="0"/>
              <w:widowControl w:val="0"/>
              <w:rPr>
                <w:rFonts w:eastAsia="等线"/>
              </w:rPr>
            </w:pPr>
            <w:r w:rsidRPr="008523D2">
              <w:rPr>
                <w:rFonts w:eastAsia="等线"/>
                <w:lang w:eastAsia="zh-CN"/>
              </w:rPr>
              <w:t>CA</w:t>
            </w:r>
            <w:r w:rsidRPr="008523D2">
              <w:rPr>
                <w:rFonts w:eastAsia="等线"/>
              </w:rPr>
              <w:t>_</w:t>
            </w:r>
            <w:r w:rsidRPr="008523D2">
              <w:rPr>
                <w:rFonts w:eastAsia="等线"/>
                <w:lang w:eastAsia="zh-CN"/>
              </w:rPr>
              <w:t>n</w:t>
            </w:r>
            <w:r w:rsidRPr="008523D2">
              <w:rPr>
                <w:rFonts w:eastAsia="等线" w:hint="eastAsia"/>
                <w:lang w:eastAsia="zh-CN"/>
              </w:rPr>
              <w:t>1</w:t>
            </w:r>
            <w:r w:rsidRPr="008523D2">
              <w:rPr>
                <w:rFonts w:eastAsia="等线"/>
                <w:lang w:val="sv-SE" w:eastAsia="ja-JP"/>
              </w:rPr>
              <w:t>-</w:t>
            </w:r>
            <w:r w:rsidRPr="008523D2">
              <w:rPr>
                <w:rFonts w:eastAsia="等线"/>
                <w:lang w:val="en-US" w:eastAsia="zh-CN"/>
              </w:rPr>
              <w:t>n</w:t>
            </w:r>
            <w:r w:rsidRPr="008523D2">
              <w:rPr>
                <w:rFonts w:eastAsia="等线" w:hint="eastAsia"/>
                <w:lang w:val="en-US" w:eastAsia="zh-CN"/>
              </w:rPr>
              <w:t>8</w:t>
            </w:r>
            <w:r w:rsidRPr="008523D2">
              <w:rPr>
                <w:rFonts w:eastAsia="等线"/>
                <w:lang w:val="sv-SE" w:eastAsia="zh-CN"/>
              </w:rPr>
              <w:t>-n7</w:t>
            </w:r>
            <w:r w:rsidRPr="008523D2">
              <w:rPr>
                <w:rFonts w:eastAsia="等线" w:hint="eastAsia"/>
                <w:lang w:val="sv-SE" w:eastAsia="zh-CN"/>
              </w:rPr>
              <w:t>7</w:t>
            </w:r>
          </w:p>
        </w:tc>
        <w:tc>
          <w:tcPr>
            <w:tcW w:w="1807" w:type="dxa"/>
            <w:vAlign w:val="center"/>
          </w:tcPr>
          <w:p w14:paraId="7B35D38F"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lang w:eastAsia="zh-CN"/>
              </w:rPr>
              <w:t>-</w:t>
            </w:r>
          </w:p>
        </w:tc>
        <w:tc>
          <w:tcPr>
            <w:tcW w:w="1948" w:type="dxa"/>
            <w:vAlign w:val="center"/>
          </w:tcPr>
          <w:p w14:paraId="5B022184"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hint="eastAsia"/>
                <w:lang w:eastAsia="zh-CN"/>
              </w:rPr>
              <w:t>0</w:t>
            </w:r>
            <w:r w:rsidRPr="008523D2">
              <w:rPr>
                <w:rFonts w:eastAsia="等线" w:cs="Arial"/>
                <w:lang w:eastAsia="zh-CN"/>
              </w:rPr>
              <w:t>.2</w:t>
            </w:r>
          </w:p>
        </w:tc>
        <w:tc>
          <w:tcPr>
            <w:tcW w:w="1949" w:type="dxa"/>
            <w:vAlign w:val="center"/>
          </w:tcPr>
          <w:p w14:paraId="7BCCA3E2"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lang w:eastAsia="zh-CN"/>
              </w:rPr>
              <w:t>0.5</w:t>
            </w:r>
          </w:p>
        </w:tc>
      </w:tr>
      <w:tr w:rsidR="00CA586C" w:rsidRPr="008523D2" w14:paraId="095B8398" w14:textId="77777777" w:rsidTr="000F218B">
        <w:trPr>
          <w:trHeight w:val="187"/>
          <w:jc w:val="center"/>
        </w:trPr>
        <w:tc>
          <w:tcPr>
            <w:tcW w:w="1735" w:type="dxa"/>
            <w:tcBorders>
              <w:top w:val="single" w:sz="4" w:space="0" w:color="auto"/>
              <w:bottom w:val="single" w:sz="4" w:space="0" w:color="auto"/>
            </w:tcBorders>
            <w:shd w:val="clear" w:color="auto" w:fill="auto"/>
          </w:tcPr>
          <w:p w14:paraId="55E239F9" w14:textId="77777777" w:rsidR="00CA586C" w:rsidRPr="008523D2" w:rsidRDefault="00CA586C" w:rsidP="00CA586C">
            <w:pPr>
              <w:pStyle w:val="TAC"/>
              <w:keepNext w:val="0"/>
              <w:keepLines w:val="0"/>
              <w:widowControl w:val="0"/>
              <w:rPr>
                <w:rFonts w:eastAsia="等线"/>
              </w:rPr>
            </w:pPr>
            <w:r w:rsidRPr="008523D2">
              <w:rPr>
                <w:rFonts w:eastAsia="等线"/>
                <w:lang w:eastAsia="zh-CN"/>
              </w:rPr>
              <w:t>CA</w:t>
            </w:r>
            <w:r w:rsidRPr="008523D2">
              <w:rPr>
                <w:rFonts w:eastAsia="等线"/>
              </w:rPr>
              <w:t>_</w:t>
            </w:r>
            <w:r w:rsidRPr="008523D2">
              <w:rPr>
                <w:rFonts w:eastAsia="等线"/>
                <w:lang w:eastAsia="zh-CN"/>
              </w:rPr>
              <w:t>n</w:t>
            </w:r>
            <w:r w:rsidRPr="008523D2">
              <w:rPr>
                <w:rFonts w:eastAsia="等线" w:hint="eastAsia"/>
                <w:lang w:eastAsia="zh-CN"/>
              </w:rPr>
              <w:t>1</w:t>
            </w:r>
            <w:r w:rsidRPr="008523D2">
              <w:rPr>
                <w:rFonts w:eastAsia="等线"/>
                <w:lang w:val="sv-SE" w:eastAsia="ja-JP"/>
              </w:rPr>
              <w:t>-</w:t>
            </w:r>
            <w:r w:rsidRPr="008523D2">
              <w:rPr>
                <w:rFonts w:eastAsia="等线"/>
                <w:lang w:val="en-US" w:eastAsia="zh-CN"/>
              </w:rPr>
              <w:t>n8</w:t>
            </w:r>
            <w:r w:rsidRPr="008523D2">
              <w:rPr>
                <w:rFonts w:eastAsia="等线"/>
                <w:lang w:val="sv-SE" w:eastAsia="zh-CN"/>
              </w:rPr>
              <w:t>-n7</w:t>
            </w:r>
            <w:r w:rsidRPr="008523D2">
              <w:rPr>
                <w:rFonts w:eastAsia="等线" w:hint="eastAsia"/>
                <w:lang w:val="sv-SE" w:eastAsia="zh-CN"/>
              </w:rPr>
              <w:t>8</w:t>
            </w:r>
          </w:p>
        </w:tc>
        <w:tc>
          <w:tcPr>
            <w:tcW w:w="1807" w:type="dxa"/>
            <w:vAlign w:val="center"/>
          </w:tcPr>
          <w:p w14:paraId="62D6FB2B"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lang w:eastAsia="zh-CN"/>
              </w:rPr>
              <w:t>-</w:t>
            </w:r>
          </w:p>
        </w:tc>
        <w:tc>
          <w:tcPr>
            <w:tcW w:w="1948" w:type="dxa"/>
            <w:vAlign w:val="center"/>
          </w:tcPr>
          <w:p w14:paraId="6C6E882B"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hint="eastAsia"/>
                <w:lang w:eastAsia="zh-CN"/>
              </w:rPr>
              <w:t>0</w:t>
            </w:r>
            <w:r w:rsidRPr="008523D2">
              <w:rPr>
                <w:rFonts w:eastAsia="等线" w:cs="Arial"/>
                <w:lang w:eastAsia="zh-CN"/>
              </w:rPr>
              <w:t>.2</w:t>
            </w:r>
          </w:p>
        </w:tc>
        <w:tc>
          <w:tcPr>
            <w:tcW w:w="1949" w:type="dxa"/>
            <w:vAlign w:val="center"/>
          </w:tcPr>
          <w:p w14:paraId="676ADADF"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lang w:eastAsia="zh-CN"/>
              </w:rPr>
              <w:t>0.5</w:t>
            </w:r>
          </w:p>
        </w:tc>
      </w:tr>
      <w:tr w:rsidR="00CA586C" w:rsidRPr="008523D2" w14:paraId="686582EB" w14:textId="77777777" w:rsidTr="000F218B">
        <w:trPr>
          <w:trHeight w:val="187"/>
          <w:jc w:val="center"/>
        </w:trPr>
        <w:tc>
          <w:tcPr>
            <w:tcW w:w="1735" w:type="dxa"/>
            <w:tcBorders>
              <w:top w:val="single" w:sz="4" w:space="0" w:color="auto"/>
              <w:bottom w:val="single" w:sz="4" w:space="0" w:color="auto"/>
            </w:tcBorders>
            <w:shd w:val="clear" w:color="auto" w:fill="auto"/>
          </w:tcPr>
          <w:p w14:paraId="16D404E2"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CA_n1-n8-n79</w:t>
            </w:r>
          </w:p>
        </w:tc>
        <w:tc>
          <w:tcPr>
            <w:tcW w:w="1807" w:type="dxa"/>
            <w:vAlign w:val="center"/>
          </w:tcPr>
          <w:p w14:paraId="5ECC2173"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lang w:eastAsia="zh-CN"/>
              </w:rPr>
              <w:t>-</w:t>
            </w:r>
          </w:p>
        </w:tc>
        <w:tc>
          <w:tcPr>
            <w:tcW w:w="1948" w:type="dxa"/>
            <w:vAlign w:val="center"/>
          </w:tcPr>
          <w:p w14:paraId="582C2054"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hint="eastAsia"/>
                <w:lang w:eastAsia="zh-CN"/>
              </w:rPr>
              <w:t>0</w:t>
            </w:r>
            <w:r w:rsidRPr="008523D2">
              <w:rPr>
                <w:rFonts w:eastAsia="等线" w:cs="Arial"/>
                <w:lang w:eastAsia="zh-CN"/>
              </w:rPr>
              <w:t>.2</w:t>
            </w:r>
          </w:p>
        </w:tc>
        <w:tc>
          <w:tcPr>
            <w:tcW w:w="1949" w:type="dxa"/>
            <w:vAlign w:val="center"/>
          </w:tcPr>
          <w:p w14:paraId="2FE11168"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lang w:eastAsia="zh-CN"/>
              </w:rPr>
              <w:t>0.5</w:t>
            </w:r>
          </w:p>
        </w:tc>
      </w:tr>
      <w:tr w:rsidR="00CA586C" w:rsidRPr="008523D2" w14:paraId="7481134B"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195C5DCC" w14:textId="77777777" w:rsidR="00CA586C" w:rsidRPr="008523D2" w:rsidRDefault="00CA586C" w:rsidP="00CA586C">
            <w:pPr>
              <w:pStyle w:val="TAC"/>
              <w:keepNext w:val="0"/>
              <w:keepLines w:val="0"/>
              <w:widowControl w:val="0"/>
              <w:rPr>
                <w:rFonts w:eastAsia="等线" w:cs="Arial"/>
                <w:szCs w:val="22"/>
              </w:rPr>
            </w:pPr>
            <w:r w:rsidRPr="008523D2">
              <w:rPr>
                <w:rFonts w:eastAsia="等线"/>
                <w:color w:val="000000"/>
              </w:rPr>
              <w:t>CA_</w:t>
            </w:r>
            <w:r w:rsidRPr="008523D2">
              <w:rPr>
                <w:rFonts w:eastAsia="等线" w:hint="eastAsia"/>
                <w:color w:val="000000"/>
                <w:lang w:eastAsia="zh-CN"/>
              </w:rPr>
              <w:t>n</w:t>
            </w:r>
            <w:r w:rsidRPr="008523D2">
              <w:rPr>
                <w:rFonts w:eastAsia="Yu Mincho"/>
                <w:color w:val="000000"/>
              </w:rPr>
              <w:t>1</w:t>
            </w:r>
            <w:r w:rsidRPr="008523D2">
              <w:rPr>
                <w:rFonts w:eastAsia="等线"/>
                <w:color w:val="000000"/>
              </w:rPr>
              <w:t>-</w:t>
            </w:r>
            <w:r w:rsidRPr="008523D2">
              <w:rPr>
                <w:rFonts w:eastAsia="等线" w:hint="eastAsia"/>
                <w:color w:val="000000"/>
                <w:lang w:eastAsia="zh-CN"/>
              </w:rPr>
              <w:t>n</w:t>
            </w:r>
            <w:r w:rsidRPr="008523D2">
              <w:rPr>
                <w:rFonts w:eastAsia="等线"/>
                <w:color w:val="000000"/>
                <w:lang w:eastAsia="zh-CN"/>
              </w:rPr>
              <w:t>18-</w:t>
            </w:r>
            <w:r w:rsidRPr="008523D2">
              <w:rPr>
                <w:rFonts w:eastAsia="等线" w:hint="eastAsia"/>
                <w:color w:val="000000"/>
                <w:lang w:eastAsia="zh-CN"/>
              </w:rPr>
              <w:t>n</w:t>
            </w:r>
            <w:r w:rsidRPr="008523D2">
              <w:rPr>
                <w:rFonts w:eastAsia="等线"/>
                <w:color w:val="000000"/>
                <w:lang w:eastAsia="zh-CN"/>
              </w:rPr>
              <w:t>77</w:t>
            </w:r>
          </w:p>
        </w:tc>
        <w:tc>
          <w:tcPr>
            <w:tcW w:w="1807" w:type="dxa"/>
            <w:tcBorders>
              <w:top w:val="single" w:sz="4" w:space="0" w:color="auto"/>
              <w:left w:val="single" w:sz="4" w:space="0" w:color="auto"/>
              <w:bottom w:val="single" w:sz="4" w:space="0" w:color="auto"/>
              <w:right w:val="single" w:sz="4" w:space="0" w:color="auto"/>
            </w:tcBorders>
            <w:vAlign w:val="center"/>
          </w:tcPr>
          <w:p w14:paraId="07870838"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color w:val="000000"/>
                <w:lang w:eastAsia="zh-CN"/>
              </w:rPr>
              <w:t>-</w:t>
            </w:r>
          </w:p>
        </w:tc>
        <w:tc>
          <w:tcPr>
            <w:tcW w:w="1948" w:type="dxa"/>
            <w:tcBorders>
              <w:top w:val="single" w:sz="4" w:space="0" w:color="auto"/>
              <w:left w:val="single" w:sz="4" w:space="0" w:color="auto"/>
              <w:bottom w:val="single" w:sz="4" w:space="0" w:color="auto"/>
              <w:right w:val="single" w:sz="4" w:space="0" w:color="auto"/>
            </w:tcBorders>
            <w:vAlign w:val="center"/>
          </w:tcPr>
          <w:p w14:paraId="62530D28"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cs="Arial" w:hint="eastAsia"/>
                <w:szCs w:val="22"/>
                <w:lang w:eastAsia="zh-CN"/>
              </w:rPr>
              <w:t>-</w:t>
            </w:r>
          </w:p>
        </w:tc>
        <w:tc>
          <w:tcPr>
            <w:tcW w:w="1949" w:type="dxa"/>
            <w:tcBorders>
              <w:top w:val="single" w:sz="4" w:space="0" w:color="auto"/>
              <w:left w:val="single" w:sz="4" w:space="0" w:color="auto"/>
              <w:bottom w:val="single" w:sz="4" w:space="0" w:color="auto"/>
              <w:right w:val="single" w:sz="4" w:space="0" w:color="auto"/>
            </w:tcBorders>
            <w:vAlign w:val="center"/>
          </w:tcPr>
          <w:p w14:paraId="272C95F1"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hint="eastAsia"/>
                <w:color w:val="000000"/>
                <w:lang w:eastAsia="zh-CN"/>
              </w:rPr>
              <w:t>0</w:t>
            </w:r>
            <w:r w:rsidRPr="008523D2">
              <w:rPr>
                <w:rFonts w:eastAsia="等线"/>
                <w:color w:val="000000"/>
                <w:lang w:eastAsia="zh-CN"/>
              </w:rPr>
              <w:t>.5</w:t>
            </w:r>
          </w:p>
        </w:tc>
      </w:tr>
      <w:tr w:rsidR="00CA586C" w:rsidRPr="008523D2" w14:paraId="4A359417"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16CE0ECC" w14:textId="77777777" w:rsidR="00CA586C" w:rsidRPr="008523D2" w:rsidRDefault="00CA586C" w:rsidP="00CA586C">
            <w:pPr>
              <w:pStyle w:val="TAC"/>
              <w:keepNext w:val="0"/>
              <w:keepLines w:val="0"/>
              <w:widowControl w:val="0"/>
              <w:rPr>
                <w:rFonts w:eastAsia="等线" w:cs="Arial"/>
                <w:szCs w:val="22"/>
              </w:rPr>
            </w:pPr>
            <w:r w:rsidRPr="008523D2">
              <w:rPr>
                <w:color w:val="000000"/>
                <w:lang w:eastAsia="zh-CN"/>
              </w:rPr>
              <w:t>CA_n1-n20-n67</w:t>
            </w:r>
          </w:p>
        </w:tc>
        <w:tc>
          <w:tcPr>
            <w:tcW w:w="1807" w:type="dxa"/>
            <w:tcBorders>
              <w:top w:val="single" w:sz="4" w:space="0" w:color="auto"/>
              <w:left w:val="single" w:sz="4" w:space="0" w:color="auto"/>
              <w:bottom w:val="single" w:sz="4" w:space="0" w:color="auto"/>
              <w:right w:val="single" w:sz="4" w:space="0" w:color="auto"/>
            </w:tcBorders>
            <w:vAlign w:val="center"/>
          </w:tcPr>
          <w:p w14:paraId="7A1A66F9"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lang w:val="en-US" w:eastAsia="zh-CN"/>
              </w:rPr>
              <w:t>-</w:t>
            </w:r>
          </w:p>
        </w:tc>
        <w:tc>
          <w:tcPr>
            <w:tcW w:w="1948" w:type="dxa"/>
            <w:tcBorders>
              <w:top w:val="single" w:sz="4" w:space="0" w:color="auto"/>
              <w:left w:val="single" w:sz="4" w:space="0" w:color="auto"/>
              <w:bottom w:val="single" w:sz="4" w:space="0" w:color="auto"/>
              <w:right w:val="single" w:sz="4" w:space="0" w:color="auto"/>
            </w:tcBorders>
            <w:vAlign w:val="center"/>
          </w:tcPr>
          <w:p w14:paraId="61ED4781"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cs="Arial" w:hint="eastAsia"/>
                <w:szCs w:val="22"/>
                <w:lang w:eastAsia="zh-CN"/>
              </w:rPr>
              <w:t>0</w:t>
            </w:r>
            <w:r w:rsidRPr="008523D2">
              <w:rPr>
                <w:rFonts w:eastAsia="等线" w:cs="Arial"/>
                <w:szCs w:val="22"/>
                <w:lang w:eastAsia="zh-CN"/>
              </w:rPr>
              <w:t>.2</w:t>
            </w:r>
          </w:p>
        </w:tc>
        <w:tc>
          <w:tcPr>
            <w:tcW w:w="1949" w:type="dxa"/>
            <w:tcBorders>
              <w:top w:val="single" w:sz="4" w:space="0" w:color="auto"/>
              <w:left w:val="single" w:sz="4" w:space="0" w:color="auto"/>
              <w:bottom w:val="single" w:sz="4" w:space="0" w:color="auto"/>
              <w:right w:val="single" w:sz="4" w:space="0" w:color="auto"/>
            </w:tcBorders>
            <w:vAlign w:val="center"/>
          </w:tcPr>
          <w:p w14:paraId="66DD132D"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cs="Arial"/>
                <w:color w:val="000000"/>
                <w:lang w:val="en-US" w:eastAsia="zh-CN"/>
              </w:rPr>
              <w:t>0.2</w:t>
            </w:r>
          </w:p>
        </w:tc>
      </w:tr>
      <w:tr w:rsidR="00CA586C" w:rsidRPr="008523D2" w14:paraId="645CDF56"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047F2208" w14:textId="77777777" w:rsidR="00CA586C" w:rsidRPr="008523D2" w:rsidRDefault="00CA586C" w:rsidP="00CA586C">
            <w:pPr>
              <w:pStyle w:val="TAC"/>
              <w:keepNext w:val="0"/>
              <w:keepLines w:val="0"/>
              <w:widowControl w:val="0"/>
              <w:rPr>
                <w:color w:val="000000"/>
                <w:lang w:eastAsia="zh-CN"/>
              </w:rPr>
            </w:pPr>
            <w:r w:rsidRPr="008523D2">
              <w:rPr>
                <w:rFonts w:eastAsia="等线"/>
                <w:lang w:eastAsia="zh-CN"/>
              </w:rPr>
              <w:t>CA</w:t>
            </w:r>
            <w:r w:rsidRPr="008523D2">
              <w:rPr>
                <w:rFonts w:eastAsia="等线"/>
              </w:rPr>
              <w:t>_</w:t>
            </w:r>
            <w:r w:rsidRPr="008523D2">
              <w:rPr>
                <w:rFonts w:eastAsia="等线"/>
                <w:lang w:eastAsia="zh-CN"/>
              </w:rPr>
              <w:t>n</w:t>
            </w:r>
            <w:r w:rsidRPr="008523D2">
              <w:rPr>
                <w:rFonts w:eastAsia="等线" w:hint="eastAsia"/>
                <w:lang w:eastAsia="zh-CN"/>
              </w:rPr>
              <w:t>1</w:t>
            </w:r>
            <w:r w:rsidRPr="008523D2">
              <w:rPr>
                <w:rFonts w:eastAsia="等线"/>
                <w:lang w:val="sv-SE" w:eastAsia="ja-JP"/>
              </w:rPr>
              <w:t>-</w:t>
            </w:r>
            <w:r w:rsidRPr="008523D2">
              <w:rPr>
                <w:rFonts w:eastAsia="等线"/>
                <w:lang w:val="en-US" w:eastAsia="zh-CN"/>
              </w:rPr>
              <w:t>n2</w:t>
            </w:r>
            <w:r w:rsidRPr="008523D2">
              <w:rPr>
                <w:rFonts w:eastAsia="等线" w:hint="eastAsia"/>
                <w:lang w:val="en-US" w:eastAsia="zh-CN"/>
              </w:rPr>
              <w:t>0</w:t>
            </w:r>
            <w:r w:rsidRPr="008523D2">
              <w:rPr>
                <w:rFonts w:eastAsia="等线"/>
                <w:lang w:val="sv-SE" w:eastAsia="zh-CN"/>
              </w:rPr>
              <w:t>-n7</w:t>
            </w:r>
            <w:r w:rsidRPr="008523D2">
              <w:rPr>
                <w:rFonts w:eastAsia="等线" w:hint="eastAsia"/>
                <w:lang w:val="sv-SE" w:eastAsia="zh-CN"/>
              </w:rPr>
              <w:t>8</w:t>
            </w:r>
          </w:p>
        </w:tc>
        <w:tc>
          <w:tcPr>
            <w:tcW w:w="1807" w:type="dxa"/>
            <w:tcBorders>
              <w:top w:val="single" w:sz="4" w:space="0" w:color="auto"/>
              <w:left w:val="single" w:sz="4" w:space="0" w:color="auto"/>
              <w:bottom w:val="single" w:sz="4" w:space="0" w:color="auto"/>
              <w:right w:val="single" w:sz="4" w:space="0" w:color="auto"/>
            </w:tcBorders>
            <w:vAlign w:val="center"/>
          </w:tcPr>
          <w:p w14:paraId="1C49410F"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w:t>
            </w:r>
          </w:p>
        </w:tc>
        <w:tc>
          <w:tcPr>
            <w:tcW w:w="1948" w:type="dxa"/>
            <w:tcBorders>
              <w:top w:val="single" w:sz="4" w:space="0" w:color="auto"/>
              <w:left w:val="single" w:sz="4" w:space="0" w:color="auto"/>
              <w:bottom w:val="single" w:sz="4" w:space="0" w:color="auto"/>
              <w:right w:val="single" w:sz="4" w:space="0" w:color="auto"/>
            </w:tcBorders>
            <w:vAlign w:val="center"/>
          </w:tcPr>
          <w:p w14:paraId="4151A01C"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cs="Arial" w:hint="eastAsia"/>
                <w:szCs w:val="22"/>
                <w:lang w:eastAsia="zh-CN"/>
              </w:rPr>
              <w:t>-</w:t>
            </w:r>
          </w:p>
        </w:tc>
        <w:tc>
          <w:tcPr>
            <w:tcW w:w="1949" w:type="dxa"/>
            <w:tcBorders>
              <w:top w:val="single" w:sz="4" w:space="0" w:color="auto"/>
              <w:left w:val="single" w:sz="4" w:space="0" w:color="auto"/>
              <w:bottom w:val="single" w:sz="4" w:space="0" w:color="auto"/>
              <w:right w:val="single" w:sz="4" w:space="0" w:color="auto"/>
            </w:tcBorders>
            <w:vAlign w:val="center"/>
          </w:tcPr>
          <w:p w14:paraId="73782CD5" w14:textId="77777777" w:rsidR="00CA586C" w:rsidRPr="008523D2" w:rsidRDefault="00CA586C" w:rsidP="00CA586C">
            <w:pPr>
              <w:pStyle w:val="TAC"/>
              <w:keepNext w:val="0"/>
              <w:keepLines w:val="0"/>
              <w:widowControl w:val="0"/>
              <w:rPr>
                <w:rFonts w:eastAsia="等线" w:cs="Arial"/>
                <w:color w:val="000000"/>
                <w:lang w:val="en-US" w:eastAsia="zh-CN"/>
              </w:rPr>
            </w:pPr>
            <w:r w:rsidRPr="008523D2">
              <w:rPr>
                <w:rFonts w:eastAsia="等线" w:cs="Arial" w:hint="eastAsia"/>
                <w:color w:val="000000"/>
                <w:lang w:val="en-US" w:eastAsia="zh-CN"/>
              </w:rPr>
              <w:t>0</w:t>
            </w:r>
            <w:r w:rsidRPr="008523D2">
              <w:rPr>
                <w:rFonts w:eastAsia="等线" w:cs="Arial"/>
                <w:color w:val="000000"/>
                <w:lang w:val="en-US" w:eastAsia="zh-CN"/>
              </w:rPr>
              <w:t>.5</w:t>
            </w:r>
          </w:p>
        </w:tc>
      </w:tr>
      <w:tr w:rsidR="00CA586C" w:rsidRPr="008523D2" w14:paraId="2865DD9C"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59F0DF1A"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CA</w:t>
            </w:r>
            <w:r w:rsidRPr="008523D2">
              <w:rPr>
                <w:rFonts w:eastAsia="等线"/>
              </w:rPr>
              <w:t>_</w:t>
            </w:r>
            <w:r w:rsidRPr="008523D2">
              <w:rPr>
                <w:rFonts w:eastAsia="等线"/>
                <w:lang w:eastAsia="zh-CN"/>
              </w:rPr>
              <w:t>n</w:t>
            </w:r>
            <w:r w:rsidRPr="008523D2">
              <w:rPr>
                <w:rFonts w:eastAsia="等线" w:hint="eastAsia"/>
                <w:lang w:eastAsia="zh-CN"/>
              </w:rPr>
              <w:t>1</w:t>
            </w:r>
            <w:r w:rsidRPr="008523D2">
              <w:rPr>
                <w:rFonts w:eastAsia="等线"/>
                <w:lang w:val="sv-SE" w:eastAsia="ja-JP"/>
              </w:rPr>
              <w:t>-</w:t>
            </w:r>
            <w:r w:rsidRPr="008523D2">
              <w:rPr>
                <w:rFonts w:eastAsia="等线"/>
                <w:lang w:val="en-US" w:eastAsia="zh-CN"/>
              </w:rPr>
              <w:t>n26</w:t>
            </w:r>
            <w:r w:rsidRPr="008523D2">
              <w:rPr>
                <w:rFonts w:eastAsia="等线"/>
                <w:lang w:val="sv-SE" w:eastAsia="zh-CN"/>
              </w:rPr>
              <w:t>-n7</w:t>
            </w:r>
            <w:r w:rsidRPr="008523D2">
              <w:rPr>
                <w:rFonts w:eastAsia="等线" w:hint="eastAsia"/>
                <w:lang w:val="sv-SE" w:eastAsia="zh-CN"/>
              </w:rPr>
              <w:t>8</w:t>
            </w:r>
          </w:p>
        </w:tc>
        <w:tc>
          <w:tcPr>
            <w:tcW w:w="1807" w:type="dxa"/>
            <w:tcBorders>
              <w:top w:val="single" w:sz="4" w:space="0" w:color="auto"/>
              <w:left w:val="single" w:sz="4" w:space="0" w:color="auto"/>
              <w:bottom w:val="single" w:sz="4" w:space="0" w:color="auto"/>
              <w:right w:val="single" w:sz="4" w:space="0" w:color="auto"/>
            </w:tcBorders>
            <w:vAlign w:val="center"/>
          </w:tcPr>
          <w:p w14:paraId="08ABC1C3"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.2</w:t>
            </w:r>
          </w:p>
        </w:tc>
        <w:tc>
          <w:tcPr>
            <w:tcW w:w="1948" w:type="dxa"/>
            <w:tcBorders>
              <w:top w:val="single" w:sz="4" w:space="0" w:color="auto"/>
              <w:left w:val="single" w:sz="4" w:space="0" w:color="auto"/>
              <w:bottom w:val="single" w:sz="4" w:space="0" w:color="auto"/>
              <w:right w:val="single" w:sz="4" w:space="0" w:color="auto"/>
            </w:tcBorders>
            <w:vAlign w:val="center"/>
          </w:tcPr>
          <w:p w14:paraId="40351D19"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cs="Arial" w:hint="eastAsia"/>
                <w:szCs w:val="22"/>
                <w:lang w:eastAsia="zh-CN"/>
              </w:rPr>
              <w:t>0</w:t>
            </w:r>
            <w:r w:rsidRPr="008523D2">
              <w:rPr>
                <w:rFonts w:eastAsia="等线" w:cs="Arial"/>
                <w:szCs w:val="22"/>
                <w:lang w:eastAsia="zh-CN"/>
              </w:rPr>
              <w:t>.2</w:t>
            </w:r>
          </w:p>
        </w:tc>
        <w:tc>
          <w:tcPr>
            <w:tcW w:w="1949" w:type="dxa"/>
            <w:tcBorders>
              <w:top w:val="single" w:sz="4" w:space="0" w:color="auto"/>
              <w:left w:val="single" w:sz="4" w:space="0" w:color="auto"/>
              <w:bottom w:val="single" w:sz="4" w:space="0" w:color="auto"/>
              <w:right w:val="single" w:sz="4" w:space="0" w:color="auto"/>
            </w:tcBorders>
            <w:vAlign w:val="center"/>
          </w:tcPr>
          <w:p w14:paraId="50AA17F4" w14:textId="77777777" w:rsidR="00CA586C" w:rsidRPr="008523D2" w:rsidRDefault="00CA586C" w:rsidP="00CA586C">
            <w:pPr>
              <w:pStyle w:val="TAC"/>
              <w:keepNext w:val="0"/>
              <w:keepLines w:val="0"/>
              <w:widowControl w:val="0"/>
              <w:rPr>
                <w:rFonts w:eastAsia="等线" w:cs="Arial"/>
                <w:color w:val="000000"/>
                <w:lang w:val="en-US" w:eastAsia="zh-CN"/>
              </w:rPr>
            </w:pPr>
            <w:r w:rsidRPr="008523D2">
              <w:rPr>
                <w:rFonts w:eastAsia="等线" w:cs="Arial" w:hint="eastAsia"/>
                <w:color w:val="000000"/>
                <w:lang w:val="en-US" w:eastAsia="zh-CN"/>
              </w:rPr>
              <w:t>0</w:t>
            </w:r>
            <w:r w:rsidRPr="008523D2">
              <w:rPr>
                <w:rFonts w:eastAsia="等线" w:cs="Arial"/>
                <w:color w:val="000000"/>
                <w:lang w:val="en-US" w:eastAsia="zh-CN"/>
              </w:rPr>
              <w:t>.5</w:t>
            </w:r>
          </w:p>
        </w:tc>
      </w:tr>
      <w:tr w:rsidR="00CA586C" w:rsidRPr="008523D2" w14:paraId="05D443C1"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66F367B6" w14:textId="77777777" w:rsidR="00CA586C" w:rsidRPr="008523D2" w:rsidRDefault="00CA586C" w:rsidP="00CA586C">
            <w:pPr>
              <w:pStyle w:val="TAC"/>
              <w:keepNext w:val="0"/>
              <w:keepLines w:val="0"/>
              <w:widowControl w:val="0"/>
              <w:rPr>
                <w:rFonts w:eastAsia="等线"/>
              </w:rPr>
            </w:pPr>
            <w:r w:rsidRPr="008523D2">
              <w:rPr>
                <w:color w:val="000000"/>
              </w:rPr>
              <w:t>CA_n1-n28-n38</w:t>
            </w:r>
          </w:p>
        </w:tc>
        <w:tc>
          <w:tcPr>
            <w:tcW w:w="1807" w:type="dxa"/>
            <w:vAlign w:val="center"/>
          </w:tcPr>
          <w:p w14:paraId="22DE9A3E" w14:textId="77777777" w:rsidR="00CA586C" w:rsidRPr="008523D2" w:rsidRDefault="00CA586C" w:rsidP="00CA586C">
            <w:pPr>
              <w:pStyle w:val="TAC"/>
              <w:keepNext w:val="0"/>
              <w:keepLines w:val="0"/>
              <w:widowControl w:val="0"/>
              <w:rPr>
                <w:rFonts w:eastAsia="等线"/>
                <w:lang w:eastAsia="zh-CN"/>
              </w:rPr>
            </w:pPr>
            <w:r w:rsidRPr="008523D2">
              <w:rPr>
                <w:color w:val="000000"/>
              </w:rPr>
              <w:t>-</w:t>
            </w:r>
          </w:p>
        </w:tc>
        <w:tc>
          <w:tcPr>
            <w:tcW w:w="1948" w:type="dxa"/>
            <w:vAlign w:val="center"/>
          </w:tcPr>
          <w:p w14:paraId="50D0104B"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590DE9EE" w14:textId="77777777" w:rsidR="00CA586C" w:rsidRPr="008523D2" w:rsidRDefault="00CA586C" w:rsidP="00CA586C">
            <w:pPr>
              <w:pStyle w:val="TAC"/>
              <w:keepNext w:val="0"/>
              <w:keepLines w:val="0"/>
              <w:widowControl w:val="0"/>
              <w:rPr>
                <w:rFonts w:eastAsia="等线"/>
                <w:lang w:eastAsia="zh-CN"/>
              </w:rPr>
            </w:pPr>
            <w:r w:rsidRPr="008523D2">
              <w:rPr>
                <w:color w:val="000000"/>
              </w:rPr>
              <w:t>-</w:t>
            </w:r>
          </w:p>
        </w:tc>
      </w:tr>
      <w:tr w:rsidR="00CA586C" w:rsidRPr="008523D2" w14:paraId="0575DF23" w14:textId="77777777" w:rsidTr="000F218B">
        <w:trPr>
          <w:trHeight w:val="187"/>
          <w:jc w:val="center"/>
        </w:trPr>
        <w:tc>
          <w:tcPr>
            <w:tcW w:w="1735" w:type="dxa"/>
            <w:tcBorders>
              <w:top w:val="single" w:sz="4" w:space="0" w:color="auto"/>
              <w:bottom w:val="single" w:sz="4" w:space="0" w:color="auto"/>
            </w:tcBorders>
            <w:shd w:val="clear" w:color="auto" w:fill="auto"/>
          </w:tcPr>
          <w:p w14:paraId="3B37F2FE" w14:textId="77777777" w:rsidR="00CA586C" w:rsidRPr="008523D2" w:rsidRDefault="00CA586C" w:rsidP="00CA586C">
            <w:pPr>
              <w:pStyle w:val="TAC"/>
              <w:keepNext w:val="0"/>
              <w:keepLines w:val="0"/>
              <w:widowControl w:val="0"/>
              <w:rPr>
                <w:rFonts w:eastAsia="等线"/>
              </w:rPr>
            </w:pPr>
            <w:r w:rsidRPr="008523D2">
              <w:rPr>
                <w:rFonts w:eastAsia="等线"/>
                <w:lang w:eastAsia="zh-CN"/>
              </w:rPr>
              <w:t>CA</w:t>
            </w:r>
            <w:r w:rsidRPr="008523D2">
              <w:rPr>
                <w:rFonts w:eastAsia="等线"/>
              </w:rPr>
              <w:t>_</w:t>
            </w:r>
            <w:r w:rsidRPr="008523D2">
              <w:rPr>
                <w:rFonts w:eastAsia="等线"/>
                <w:lang w:eastAsia="zh-CN"/>
              </w:rPr>
              <w:t>n</w:t>
            </w:r>
            <w:r w:rsidRPr="008523D2">
              <w:rPr>
                <w:rFonts w:eastAsia="等线" w:hint="eastAsia"/>
                <w:lang w:eastAsia="zh-CN"/>
              </w:rPr>
              <w:t>1</w:t>
            </w:r>
            <w:r w:rsidRPr="008523D2">
              <w:rPr>
                <w:rFonts w:eastAsia="等线"/>
                <w:lang w:val="sv-SE" w:eastAsia="ja-JP"/>
              </w:rPr>
              <w:t>-</w:t>
            </w:r>
            <w:r w:rsidRPr="008523D2">
              <w:rPr>
                <w:rFonts w:eastAsia="等线"/>
                <w:lang w:val="en-US" w:eastAsia="zh-CN"/>
              </w:rPr>
              <w:t>n2</w:t>
            </w:r>
            <w:r w:rsidRPr="008523D2">
              <w:rPr>
                <w:rFonts w:eastAsia="等线" w:hint="eastAsia"/>
                <w:lang w:val="en-US" w:eastAsia="zh-CN"/>
              </w:rPr>
              <w:t>8</w:t>
            </w:r>
            <w:r w:rsidRPr="008523D2">
              <w:rPr>
                <w:rFonts w:eastAsia="等线"/>
                <w:lang w:val="sv-SE" w:eastAsia="zh-CN"/>
              </w:rPr>
              <w:t>-n</w:t>
            </w:r>
            <w:r w:rsidRPr="008523D2">
              <w:rPr>
                <w:rFonts w:eastAsia="等线" w:hint="eastAsia"/>
                <w:lang w:val="sv-SE" w:eastAsia="zh-CN"/>
              </w:rPr>
              <w:t>40</w:t>
            </w:r>
          </w:p>
        </w:tc>
        <w:tc>
          <w:tcPr>
            <w:tcW w:w="1807" w:type="dxa"/>
            <w:vAlign w:val="center"/>
          </w:tcPr>
          <w:p w14:paraId="6C71D6BC" w14:textId="77777777" w:rsidR="00CA586C" w:rsidRPr="008523D2" w:rsidRDefault="00CA586C" w:rsidP="00CA586C">
            <w:pPr>
              <w:pStyle w:val="TAC"/>
              <w:keepNext w:val="0"/>
              <w:keepLines w:val="0"/>
              <w:widowControl w:val="0"/>
              <w:rPr>
                <w:rFonts w:eastAsia="等线"/>
                <w:lang w:eastAsia="zh-CN"/>
              </w:rPr>
            </w:pPr>
            <w:r w:rsidRPr="008523D2">
              <w:rPr>
                <w:color w:val="000000"/>
              </w:rPr>
              <w:t>-</w:t>
            </w:r>
          </w:p>
        </w:tc>
        <w:tc>
          <w:tcPr>
            <w:tcW w:w="1948" w:type="dxa"/>
            <w:vAlign w:val="center"/>
          </w:tcPr>
          <w:p w14:paraId="6647C9AE"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6B10FAE4" w14:textId="77777777" w:rsidR="00CA586C" w:rsidRPr="008523D2" w:rsidRDefault="00CA586C" w:rsidP="00CA586C">
            <w:pPr>
              <w:pStyle w:val="TAC"/>
              <w:keepNext w:val="0"/>
              <w:keepLines w:val="0"/>
              <w:widowControl w:val="0"/>
              <w:rPr>
                <w:rFonts w:eastAsia="等线"/>
                <w:lang w:eastAsia="zh-CN"/>
              </w:rPr>
            </w:pPr>
            <w:r w:rsidRPr="008523D2">
              <w:rPr>
                <w:color w:val="000000"/>
              </w:rPr>
              <w:t>-</w:t>
            </w:r>
          </w:p>
        </w:tc>
      </w:tr>
      <w:tr w:rsidR="00CA586C" w:rsidRPr="008523D2" w14:paraId="3D76CDBE"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15FE012F"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CA_n1-n28-n41</w:t>
            </w:r>
          </w:p>
        </w:tc>
        <w:tc>
          <w:tcPr>
            <w:tcW w:w="1807" w:type="dxa"/>
            <w:vAlign w:val="center"/>
          </w:tcPr>
          <w:p w14:paraId="4C8015C8" w14:textId="77777777" w:rsidR="00CA586C" w:rsidRPr="008523D2" w:rsidRDefault="00CA586C" w:rsidP="00CA586C">
            <w:pPr>
              <w:pStyle w:val="TAC"/>
              <w:keepNext w:val="0"/>
              <w:keepLines w:val="0"/>
              <w:widowControl w:val="0"/>
              <w:rPr>
                <w:rFonts w:eastAsia="等线"/>
                <w:color w:val="000000"/>
                <w:lang w:val="en-US" w:eastAsia="zh-CN"/>
              </w:rPr>
            </w:pPr>
            <w:r w:rsidRPr="008523D2">
              <w:rPr>
                <w:color w:val="000000"/>
              </w:rPr>
              <w:t>-</w:t>
            </w:r>
          </w:p>
        </w:tc>
        <w:tc>
          <w:tcPr>
            <w:tcW w:w="1948" w:type="dxa"/>
            <w:vAlign w:val="center"/>
          </w:tcPr>
          <w:p w14:paraId="68D06BDA"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1EC66E01" w14:textId="77777777" w:rsidR="00CA586C" w:rsidRPr="008523D2" w:rsidRDefault="00CA586C" w:rsidP="00CA586C">
            <w:pPr>
              <w:pStyle w:val="TAC"/>
              <w:keepNext w:val="0"/>
              <w:keepLines w:val="0"/>
              <w:widowControl w:val="0"/>
              <w:rPr>
                <w:rFonts w:eastAsia="等线"/>
                <w:color w:val="000000"/>
                <w:lang w:val="en-US" w:eastAsia="zh-CN"/>
              </w:rPr>
            </w:pPr>
            <w:r w:rsidRPr="008523D2">
              <w:rPr>
                <w:color w:val="000000"/>
              </w:rPr>
              <w:t>-</w:t>
            </w:r>
          </w:p>
        </w:tc>
      </w:tr>
      <w:tr w:rsidR="00CA586C" w:rsidRPr="008523D2" w14:paraId="74EEF1AA" w14:textId="77777777" w:rsidTr="000F218B">
        <w:trPr>
          <w:trHeight w:val="187"/>
          <w:jc w:val="center"/>
        </w:trPr>
        <w:tc>
          <w:tcPr>
            <w:tcW w:w="1735" w:type="dxa"/>
            <w:tcBorders>
              <w:top w:val="single" w:sz="4" w:space="0" w:color="auto"/>
              <w:bottom w:val="single" w:sz="4" w:space="0" w:color="auto"/>
            </w:tcBorders>
            <w:shd w:val="clear" w:color="auto" w:fill="auto"/>
          </w:tcPr>
          <w:p w14:paraId="11BFC067"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CA</w:t>
            </w:r>
            <w:r w:rsidRPr="008523D2">
              <w:rPr>
                <w:rFonts w:eastAsia="等线"/>
              </w:rPr>
              <w:t>_</w:t>
            </w:r>
            <w:r w:rsidRPr="008523D2">
              <w:rPr>
                <w:rFonts w:eastAsia="等线"/>
                <w:lang w:eastAsia="zh-CN"/>
              </w:rPr>
              <w:t>n1</w:t>
            </w:r>
            <w:r w:rsidRPr="008523D2">
              <w:rPr>
                <w:rFonts w:eastAsia="等线"/>
                <w:lang w:val="sv-SE" w:eastAsia="ja-JP"/>
              </w:rPr>
              <w:t>-</w:t>
            </w:r>
            <w:r w:rsidRPr="008523D2">
              <w:rPr>
                <w:rFonts w:eastAsia="等线"/>
                <w:lang w:val="en-US" w:eastAsia="zh-CN"/>
              </w:rPr>
              <w:t>n28</w:t>
            </w:r>
            <w:r w:rsidRPr="008523D2">
              <w:rPr>
                <w:rFonts w:eastAsia="等线"/>
                <w:lang w:val="sv-SE" w:eastAsia="zh-CN"/>
              </w:rPr>
              <w:t>-n46</w:t>
            </w:r>
          </w:p>
        </w:tc>
        <w:tc>
          <w:tcPr>
            <w:tcW w:w="1807" w:type="dxa"/>
            <w:vAlign w:val="center"/>
          </w:tcPr>
          <w:p w14:paraId="0444E2BF" w14:textId="77777777" w:rsidR="00CA586C" w:rsidRPr="008523D2" w:rsidRDefault="00CA586C" w:rsidP="00CA586C">
            <w:pPr>
              <w:pStyle w:val="TAC"/>
              <w:keepNext w:val="0"/>
              <w:keepLines w:val="0"/>
              <w:widowControl w:val="0"/>
              <w:rPr>
                <w:color w:val="000000"/>
              </w:rPr>
            </w:pPr>
            <w:r w:rsidRPr="008523D2">
              <w:rPr>
                <w:rFonts w:eastAsia="等线" w:cs="Arial"/>
                <w:szCs w:val="18"/>
                <w:lang w:val="en-US" w:eastAsia="zh-CN"/>
              </w:rPr>
              <w:t>-</w:t>
            </w:r>
          </w:p>
        </w:tc>
        <w:tc>
          <w:tcPr>
            <w:tcW w:w="1948" w:type="dxa"/>
            <w:vAlign w:val="center"/>
          </w:tcPr>
          <w:p w14:paraId="61BB7D1F"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szCs w:val="18"/>
                <w:lang w:val="en-US" w:eastAsia="zh-CN"/>
              </w:rPr>
              <w:t>-</w:t>
            </w:r>
          </w:p>
        </w:tc>
        <w:tc>
          <w:tcPr>
            <w:tcW w:w="1949" w:type="dxa"/>
            <w:vAlign w:val="center"/>
          </w:tcPr>
          <w:p w14:paraId="70BBEFE4" w14:textId="77777777" w:rsidR="00CA586C" w:rsidRPr="008523D2" w:rsidRDefault="00CA586C" w:rsidP="00CA586C">
            <w:pPr>
              <w:pStyle w:val="TAC"/>
              <w:keepNext w:val="0"/>
              <w:keepLines w:val="0"/>
              <w:widowControl w:val="0"/>
              <w:rPr>
                <w:color w:val="000000"/>
              </w:rPr>
            </w:pPr>
            <w:r w:rsidRPr="008523D2">
              <w:rPr>
                <w:rFonts w:eastAsia="等线" w:cs="Arial"/>
                <w:szCs w:val="18"/>
                <w:lang w:val="en-US" w:eastAsia="ja-JP"/>
              </w:rPr>
              <w:t>0.5</w:t>
            </w:r>
          </w:p>
        </w:tc>
      </w:tr>
      <w:tr w:rsidR="00CA586C" w:rsidRPr="008523D2" w14:paraId="393FE1CA"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0DBA0012"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CA_n1-n28-n75</w:t>
            </w:r>
          </w:p>
        </w:tc>
        <w:tc>
          <w:tcPr>
            <w:tcW w:w="1807" w:type="dxa"/>
            <w:vAlign w:val="center"/>
          </w:tcPr>
          <w:p w14:paraId="33A16903" w14:textId="77777777" w:rsidR="00CA586C" w:rsidRPr="008523D2" w:rsidRDefault="00CA586C" w:rsidP="00CA586C">
            <w:pPr>
              <w:pStyle w:val="TAC"/>
              <w:keepNext w:val="0"/>
              <w:keepLines w:val="0"/>
              <w:widowControl w:val="0"/>
              <w:rPr>
                <w:rFonts w:eastAsia="等线" w:cs="Arial"/>
                <w:szCs w:val="18"/>
                <w:lang w:val="en-US" w:eastAsia="zh-CN"/>
              </w:rPr>
            </w:pPr>
            <w:r w:rsidRPr="008523D2">
              <w:rPr>
                <w:color w:val="000000"/>
              </w:rPr>
              <w:t>-</w:t>
            </w:r>
          </w:p>
        </w:tc>
        <w:tc>
          <w:tcPr>
            <w:tcW w:w="1948" w:type="dxa"/>
            <w:vAlign w:val="center"/>
          </w:tcPr>
          <w:p w14:paraId="524673F3" w14:textId="77777777" w:rsidR="00CA586C" w:rsidRPr="008523D2" w:rsidRDefault="00CA586C" w:rsidP="00CA586C">
            <w:pPr>
              <w:pStyle w:val="TAC"/>
              <w:keepNext w:val="0"/>
              <w:keepLines w:val="0"/>
              <w:widowControl w:val="0"/>
              <w:rPr>
                <w:rFonts w:eastAsia="等线" w:cs="Arial"/>
                <w:szCs w:val="18"/>
                <w:lang w:val="en-US"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73DB25A3" w14:textId="77777777" w:rsidR="00CA586C" w:rsidRPr="008523D2" w:rsidRDefault="00CA586C" w:rsidP="00CA586C">
            <w:pPr>
              <w:pStyle w:val="TAC"/>
              <w:keepNext w:val="0"/>
              <w:keepLines w:val="0"/>
              <w:widowControl w:val="0"/>
              <w:rPr>
                <w:rFonts w:eastAsia="等线" w:cs="Arial"/>
                <w:szCs w:val="18"/>
                <w:lang w:val="en-US" w:eastAsia="ja-JP"/>
              </w:rPr>
            </w:pPr>
            <w:r w:rsidRPr="008523D2">
              <w:rPr>
                <w:color w:val="000000"/>
              </w:rPr>
              <w:t>-</w:t>
            </w:r>
          </w:p>
        </w:tc>
      </w:tr>
      <w:tr w:rsidR="00CA586C" w:rsidRPr="008523D2" w14:paraId="568734DA"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62C5DAB9"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CA_n1-n28-n77</w:t>
            </w:r>
          </w:p>
        </w:tc>
        <w:tc>
          <w:tcPr>
            <w:tcW w:w="1807" w:type="dxa"/>
            <w:vAlign w:val="center"/>
          </w:tcPr>
          <w:p w14:paraId="5B64CAF7"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lang w:eastAsia="zh-CN"/>
              </w:rPr>
              <w:t>0.2</w:t>
            </w:r>
          </w:p>
        </w:tc>
        <w:tc>
          <w:tcPr>
            <w:tcW w:w="1948" w:type="dxa"/>
            <w:vAlign w:val="center"/>
          </w:tcPr>
          <w:p w14:paraId="44CB44D1"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.2</w:t>
            </w:r>
          </w:p>
        </w:tc>
        <w:tc>
          <w:tcPr>
            <w:tcW w:w="1949" w:type="dxa"/>
            <w:vAlign w:val="center"/>
          </w:tcPr>
          <w:p w14:paraId="451BCCA8"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lang w:eastAsia="zh-CN"/>
              </w:rPr>
              <w:t>0.5</w:t>
            </w:r>
          </w:p>
        </w:tc>
      </w:tr>
      <w:tr w:rsidR="00CA586C" w:rsidRPr="008523D2" w14:paraId="6883BAFF" w14:textId="77777777" w:rsidTr="000F218B">
        <w:trPr>
          <w:trHeight w:val="187"/>
          <w:jc w:val="center"/>
        </w:trPr>
        <w:tc>
          <w:tcPr>
            <w:tcW w:w="1735" w:type="dxa"/>
            <w:tcBorders>
              <w:top w:val="single" w:sz="4" w:space="0" w:color="auto"/>
              <w:bottom w:val="single" w:sz="4" w:space="0" w:color="auto"/>
            </w:tcBorders>
            <w:shd w:val="clear" w:color="auto" w:fill="auto"/>
          </w:tcPr>
          <w:p w14:paraId="1C0377A6" w14:textId="77777777" w:rsidR="00CA586C" w:rsidRPr="008523D2" w:rsidRDefault="00CA586C" w:rsidP="00CA586C">
            <w:pPr>
              <w:pStyle w:val="TAC"/>
              <w:keepNext w:val="0"/>
              <w:keepLines w:val="0"/>
              <w:widowControl w:val="0"/>
              <w:rPr>
                <w:rFonts w:eastAsia="等线"/>
              </w:rPr>
            </w:pPr>
            <w:r w:rsidRPr="008523D2">
              <w:rPr>
                <w:rFonts w:eastAsia="等线"/>
                <w:lang w:eastAsia="zh-CN"/>
              </w:rPr>
              <w:t>CA</w:t>
            </w:r>
            <w:r w:rsidRPr="008523D2">
              <w:rPr>
                <w:rFonts w:eastAsia="等线"/>
              </w:rPr>
              <w:t>_</w:t>
            </w:r>
            <w:r w:rsidRPr="008523D2">
              <w:rPr>
                <w:rFonts w:eastAsia="等线"/>
                <w:lang w:eastAsia="zh-CN"/>
              </w:rPr>
              <w:t>n</w:t>
            </w:r>
            <w:r w:rsidRPr="008523D2">
              <w:rPr>
                <w:rFonts w:eastAsia="等线" w:hint="eastAsia"/>
                <w:lang w:eastAsia="zh-CN"/>
              </w:rPr>
              <w:t>1</w:t>
            </w:r>
            <w:r w:rsidRPr="008523D2">
              <w:rPr>
                <w:rFonts w:eastAsia="等线"/>
                <w:lang w:val="sv-SE" w:eastAsia="ja-JP"/>
              </w:rPr>
              <w:t>-</w:t>
            </w:r>
            <w:r w:rsidRPr="008523D2">
              <w:rPr>
                <w:rFonts w:eastAsia="等线"/>
                <w:lang w:val="en-US" w:eastAsia="zh-CN"/>
              </w:rPr>
              <w:t>n28</w:t>
            </w:r>
            <w:r w:rsidRPr="008523D2">
              <w:rPr>
                <w:rFonts w:eastAsia="等线"/>
                <w:lang w:val="sv-SE" w:eastAsia="zh-CN"/>
              </w:rPr>
              <w:t>-n7</w:t>
            </w:r>
            <w:r w:rsidRPr="008523D2">
              <w:rPr>
                <w:rFonts w:eastAsia="等线" w:hint="eastAsia"/>
                <w:lang w:val="sv-SE" w:eastAsia="zh-CN"/>
              </w:rPr>
              <w:t>8</w:t>
            </w:r>
          </w:p>
        </w:tc>
        <w:tc>
          <w:tcPr>
            <w:tcW w:w="1807" w:type="dxa"/>
            <w:vAlign w:val="center"/>
          </w:tcPr>
          <w:p w14:paraId="4C11D6B9"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lang w:val="en-US" w:eastAsia="zh-CN"/>
              </w:rPr>
              <w:t>-</w:t>
            </w:r>
          </w:p>
        </w:tc>
        <w:tc>
          <w:tcPr>
            <w:tcW w:w="1948" w:type="dxa"/>
            <w:vAlign w:val="center"/>
          </w:tcPr>
          <w:p w14:paraId="6367529E"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0DD96852"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lang w:val="en-US" w:eastAsia="zh-CN"/>
              </w:rPr>
              <w:t>0.5</w:t>
            </w:r>
          </w:p>
        </w:tc>
      </w:tr>
      <w:tr w:rsidR="00CA586C" w:rsidRPr="008523D2" w14:paraId="7DB5B6C6" w14:textId="77777777" w:rsidTr="000F218B">
        <w:trPr>
          <w:trHeight w:val="187"/>
          <w:jc w:val="center"/>
        </w:trPr>
        <w:tc>
          <w:tcPr>
            <w:tcW w:w="1735" w:type="dxa"/>
            <w:tcBorders>
              <w:top w:val="single" w:sz="4" w:space="0" w:color="auto"/>
              <w:bottom w:val="single" w:sz="4" w:space="0" w:color="auto"/>
            </w:tcBorders>
            <w:shd w:val="clear" w:color="auto" w:fill="auto"/>
          </w:tcPr>
          <w:p w14:paraId="20A9C518"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CA</w:t>
            </w:r>
            <w:r w:rsidRPr="008523D2">
              <w:rPr>
                <w:rFonts w:eastAsia="等线"/>
              </w:rPr>
              <w:t>_</w:t>
            </w:r>
            <w:r w:rsidRPr="008523D2">
              <w:rPr>
                <w:rFonts w:eastAsia="等线"/>
                <w:lang w:eastAsia="zh-CN"/>
              </w:rPr>
              <w:t>n1</w:t>
            </w:r>
            <w:r w:rsidRPr="008523D2">
              <w:rPr>
                <w:rFonts w:eastAsia="等线"/>
                <w:lang w:val="sv-SE" w:eastAsia="ja-JP"/>
              </w:rPr>
              <w:t>-</w:t>
            </w:r>
            <w:r w:rsidRPr="008523D2">
              <w:rPr>
                <w:rFonts w:eastAsia="等线"/>
                <w:lang w:val="en-US" w:eastAsia="zh-CN"/>
              </w:rPr>
              <w:t>n28</w:t>
            </w:r>
            <w:r w:rsidRPr="008523D2">
              <w:rPr>
                <w:rFonts w:eastAsia="等线"/>
                <w:lang w:val="sv-SE" w:eastAsia="zh-CN"/>
              </w:rPr>
              <w:t>-n102</w:t>
            </w:r>
          </w:p>
        </w:tc>
        <w:tc>
          <w:tcPr>
            <w:tcW w:w="1807" w:type="dxa"/>
            <w:vAlign w:val="center"/>
          </w:tcPr>
          <w:p w14:paraId="2BFAF83F"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lang w:val="en-US" w:eastAsia="zh-CN"/>
              </w:rPr>
              <w:t>0.2</w:t>
            </w:r>
          </w:p>
        </w:tc>
        <w:tc>
          <w:tcPr>
            <w:tcW w:w="1948" w:type="dxa"/>
            <w:vAlign w:val="center"/>
          </w:tcPr>
          <w:p w14:paraId="56124A26"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0.2</w:t>
            </w:r>
          </w:p>
        </w:tc>
        <w:tc>
          <w:tcPr>
            <w:tcW w:w="1949" w:type="dxa"/>
            <w:vAlign w:val="center"/>
          </w:tcPr>
          <w:p w14:paraId="16B375AA"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lang w:val="en-US" w:eastAsia="zh-CN"/>
              </w:rPr>
              <w:t>0.5</w:t>
            </w:r>
          </w:p>
        </w:tc>
      </w:tr>
      <w:tr w:rsidR="00CA586C" w:rsidRPr="008523D2" w14:paraId="10D9DDA1"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3F31B6BA" w14:textId="77777777" w:rsidR="00CA586C" w:rsidRPr="008523D2" w:rsidRDefault="00CA586C" w:rsidP="00CA586C">
            <w:pPr>
              <w:pStyle w:val="TAC"/>
              <w:keepNext w:val="0"/>
              <w:keepLines w:val="0"/>
              <w:widowControl w:val="0"/>
              <w:rPr>
                <w:rFonts w:eastAsia="等线"/>
                <w:lang w:eastAsia="zh-CN"/>
              </w:rPr>
            </w:pPr>
            <w:r w:rsidRPr="008523D2">
              <w:rPr>
                <w:color w:val="000000"/>
              </w:rPr>
              <w:lastRenderedPageBreak/>
              <w:t>CA_n1-n38-n78</w:t>
            </w:r>
          </w:p>
        </w:tc>
        <w:tc>
          <w:tcPr>
            <w:tcW w:w="1807" w:type="dxa"/>
            <w:vAlign w:val="center"/>
          </w:tcPr>
          <w:p w14:paraId="713BCD84" w14:textId="77777777" w:rsidR="00CA586C" w:rsidRPr="008523D2" w:rsidRDefault="00CA586C" w:rsidP="00CA586C">
            <w:pPr>
              <w:pStyle w:val="TAC"/>
              <w:keepNext w:val="0"/>
              <w:keepLines w:val="0"/>
              <w:widowControl w:val="0"/>
              <w:rPr>
                <w:rFonts w:eastAsia="等线"/>
                <w:color w:val="000000"/>
                <w:lang w:val="en-US" w:eastAsia="zh-CN"/>
              </w:rPr>
            </w:pPr>
            <w:r w:rsidRPr="008523D2">
              <w:rPr>
                <w:color w:val="000000"/>
              </w:rPr>
              <w:t>-</w:t>
            </w:r>
          </w:p>
        </w:tc>
        <w:tc>
          <w:tcPr>
            <w:tcW w:w="1948" w:type="dxa"/>
            <w:vAlign w:val="center"/>
          </w:tcPr>
          <w:p w14:paraId="1E4839E4"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w:t>
            </w:r>
          </w:p>
        </w:tc>
        <w:tc>
          <w:tcPr>
            <w:tcW w:w="1949" w:type="dxa"/>
            <w:vAlign w:val="center"/>
          </w:tcPr>
          <w:p w14:paraId="53E199E6" w14:textId="77777777" w:rsidR="00CA586C" w:rsidRPr="008523D2" w:rsidRDefault="00CA586C" w:rsidP="00CA586C">
            <w:pPr>
              <w:pStyle w:val="TAC"/>
              <w:keepNext w:val="0"/>
              <w:keepLines w:val="0"/>
              <w:widowControl w:val="0"/>
              <w:rPr>
                <w:rFonts w:eastAsia="等线"/>
                <w:color w:val="000000"/>
                <w:lang w:val="en-US" w:eastAsia="zh-CN"/>
              </w:rPr>
            </w:pPr>
            <w:r w:rsidRPr="008523D2">
              <w:rPr>
                <w:color w:val="000000"/>
              </w:rPr>
              <w:t>0.5</w:t>
            </w:r>
          </w:p>
        </w:tc>
      </w:tr>
      <w:tr w:rsidR="00CA586C" w:rsidRPr="008523D2" w14:paraId="2331D875" w14:textId="77777777" w:rsidTr="000F218B">
        <w:trPr>
          <w:trHeight w:val="187"/>
          <w:jc w:val="center"/>
        </w:trPr>
        <w:tc>
          <w:tcPr>
            <w:tcW w:w="1735" w:type="dxa"/>
            <w:tcBorders>
              <w:top w:val="single" w:sz="4" w:space="0" w:color="auto"/>
              <w:bottom w:val="single" w:sz="4" w:space="0" w:color="auto"/>
            </w:tcBorders>
            <w:shd w:val="clear" w:color="auto" w:fill="auto"/>
          </w:tcPr>
          <w:p w14:paraId="1118317F" w14:textId="77777777" w:rsidR="00CA586C" w:rsidRPr="008523D2" w:rsidRDefault="00CA586C" w:rsidP="00CA586C">
            <w:pPr>
              <w:pStyle w:val="TAC"/>
              <w:keepNext w:val="0"/>
              <w:keepLines w:val="0"/>
              <w:widowControl w:val="0"/>
              <w:rPr>
                <w:color w:val="000000"/>
              </w:rPr>
            </w:pPr>
            <w:r w:rsidRPr="008523D2">
              <w:rPr>
                <w:rFonts w:eastAsia="等线"/>
                <w:lang w:eastAsia="zh-CN"/>
              </w:rPr>
              <w:t>CA</w:t>
            </w:r>
            <w:r w:rsidRPr="008523D2">
              <w:rPr>
                <w:rFonts w:eastAsia="等线"/>
              </w:rPr>
              <w:t>_</w:t>
            </w:r>
            <w:r w:rsidRPr="008523D2">
              <w:rPr>
                <w:rFonts w:eastAsia="等线"/>
                <w:lang w:eastAsia="zh-CN"/>
              </w:rPr>
              <w:t>n</w:t>
            </w:r>
            <w:r w:rsidRPr="008523D2">
              <w:rPr>
                <w:rFonts w:eastAsia="等线" w:hint="eastAsia"/>
                <w:lang w:eastAsia="zh-CN"/>
              </w:rPr>
              <w:t>1</w:t>
            </w:r>
            <w:r w:rsidRPr="008523D2">
              <w:rPr>
                <w:rFonts w:eastAsia="等线"/>
                <w:lang w:val="sv-SE" w:eastAsia="ja-JP"/>
              </w:rPr>
              <w:t>-</w:t>
            </w:r>
            <w:r w:rsidRPr="008523D2">
              <w:rPr>
                <w:rFonts w:eastAsia="等线"/>
                <w:lang w:val="en-US" w:eastAsia="zh-CN"/>
              </w:rPr>
              <w:t>n</w:t>
            </w:r>
            <w:r w:rsidRPr="008523D2">
              <w:rPr>
                <w:rFonts w:eastAsia="等线" w:hint="eastAsia"/>
                <w:lang w:val="en-US" w:eastAsia="zh-CN"/>
              </w:rPr>
              <w:t>40</w:t>
            </w:r>
            <w:r w:rsidRPr="008523D2">
              <w:rPr>
                <w:rFonts w:eastAsia="等线"/>
                <w:lang w:val="sv-SE" w:eastAsia="zh-CN"/>
              </w:rPr>
              <w:t>-n77</w:t>
            </w:r>
          </w:p>
        </w:tc>
        <w:tc>
          <w:tcPr>
            <w:tcW w:w="1807" w:type="dxa"/>
            <w:vAlign w:val="center"/>
          </w:tcPr>
          <w:p w14:paraId="682F9DF7" w14:textId="77777777" w:rsidR="00CA586C" w:rsidRPr="008523D2" w:rsidRDefault="00CA586C" w:rsidP="00CA586C">
            <w:pPr>
              <w:pStyle w:val="TAC"/>
              <w:keepNext w:val="0"/>
              <w:keepLines w:val="0"/>
              <w:widowControl w:val="0"/>
              <w:rPr>
                <w:color w:val="000000"/>
              </w:rPr>
            </w:pPr>
            <w:r w:rsidRPr="008523D2">
              <w:rPr>
                <w:rFonts w:eastAsia="等线"/>
                <w:color w:val="000000"/>
                <w:lang w:val="en-US" w:eastAsia="zh-CN"/>
              </w:rPr>
              <w:t>-</w:t>
            </w:r>
          </w:p>
        </w:tc>
        <w:tc>
          <w:tcPr>
            <w:tcW w:w="1948" w:type="dxa"/>
            <w:vAlign w:val="center"/>
          </w:tcPr>
          <w:p w14:paraId="05CBFBDA"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lang w:eastAsia="zh-CN"/>
              </w:rPr>
              <w:t>-</w:t>
            </w:r>
          </w:p>
        </w:tc>
        <w:tc>
          <w:tcPr>
            <w:tcW w:w="1949" w:type="dxa"/>
            <w:vAlign w:val="center"/>
          </w:tcPr>
          <w:p w14:paraId="7D899BFB" w14:textId="77777777" w:rsidR="00CA586C" w:rsidRPr="008523D2" w:rsidRDefault="00CA586C" w:rsidP="00CA586C">
            <w:pPr>
              <w:pStyle w:val="TAC"/>
              <w:keepNext w:val="0"/>
              <w:keepLines w:val="0"/>
              <w:widowControl w:val="0"/>
              <w:rPr>
                <w:color w:val="000000"/>
              </w:rPr>
            </w:pPr>
            <w:r w:rsidRPr="008523D2">
              <w:rPr>
                <w:rFonts w:eastAsia="等线" w:cs="Arial"/>
                <w:szCs w:val="18"/>
                <w:lang w:val="en-US" w:eastAsia="ja-JP"/>
              </w:rPr>
              <w:t>0.5</w:t>
            </w:r>
          </w:p>
        </w:tc>
      </w:tr>
      <w:tr w:rsidR="00CA586C" w:rsidRPr="008523D2" w14:paraId="36D5D2EA" w14:textId="77777777" w:rsidTr="000F218B">
        <w:trPr>
          <w:trHeight w:val="187"/>
          <w:jc w:val="center"/>
        </w:trPr>
        <w:tc>
          <w:tcPr>
            <w:tcW w:w="1735" w:type="dxa"/>
            <w:tcBorders>
              <w:top w:val="single" w:sz="4" w:space="0" w:color="auto"/>
              <w:bottom w:val="single" w:sz="4" w:space="0" w:color="auto"/>
            </w:tcBorders>
            <w:shd w:val="clear" w:color="auto" w:fill="auto"/>
          </w:tcPr>
          <w:p w14:paraId="4A49C61D" w14:textId="77777777" w:rsidR="00CA586C" w:rsidRPr="008523D2" w:rsidRDefault="00CA586C" w:rsidP="00CA586C">
            <w:pPr>
              <w:pStyle w:val="TAC"/>
              <w:keepNext w:val="0"/>
              <w:keepLines w:val="0"/>
              <w:widowControl w:val="0"/>
              <w:rPr>
                <w:rFonts w:eastAsia="等线"/>
              </w:rPr>
            </w:pPr>
            <w:r w:rsidRPr="008523D2">
              <w:rPr>
                <w:rFonts w:eastAsia="等线"/>
                <w:lang w:eastAsia="zh-CN"/>
              </w:rPr>
              <w:t>CA</w:t>
            </w:r>
            <w:r w:rsidRPr="008523D2">
              <w:rPr>
                <w:rFonts w:eastAsia="等线"/>
              </w:rPr>
              <w:t>_</w:t>
            </w:r>
            <w:r w:rsidRPr="008523D2">
              <w:rPr>
                <w:rFonts w:eastAsia="等线"/>
                <w:lang w:eastAsia="zh-CN"/>
              </w:rPr>
              <w:t>n</w:t>
            </w:r>
            <w:r w:rsidRPr="008523D2">
              <w:rPr>
                <w:rFonts w:eastAsia="等线" w:hint="eastAsia"/>
                <w:lang w:eastAsia="zh-CN"/>
              </w:rPr>
              <w:t>1</w:t>
            </w:r>
            <w:r w:rsidRPr="008523D2">
              <w:rPr>
                <w:rFonts w:eastAsia="等线"/>
                <w:lang w:val="sv-SE" w:eastAsia="ja-JP"/>
              </w:rPr>
              <w:t>-</w:t>
            </w:r>
            <w:r w:rsidRPr="008523D2">
              <w:rPr>
                <w:rFonts w:eastAsia="等线"/>
                <w:lang w:val="en-US" w:eastAsia="zh-CN"/>
              </w:rPr>
              <w:t>n</w:t>
            </w:r>
            <w:r w:rsidRPr="008523D2">
              <w:rPr>
                <w:rFonts w:eastAsia="等线" w:hint="eastAsia"/>
                <w:lang w:val="en-US" w:eastAsia="zh-CN"/>
              </w:rPr>
              <w:t>40</w:t>
            </w:r>
            <w:r w:rsidRPr="008523D2">
              <w:rPr>
                <w:rFonts w:eastAsia="等线"/>
                <w:lang w:val="sv-SE" w:eastAsia="zh-CN"/>
              </w:rPr>
              <w:t>-n7</w:t>
            </w:r>
            <w:r w:rsidRPr="008523D2">
              <w:rPr>
                <w:rFonts w:eastAsia="等线" w:hint="eastAsia"/>
                <w:lang w:val="sv-SE" w:eastAsia="zh-CN"/>
              </w:rPr>
              <w:t>8</w:t>
            </w:r>
          </w:p>
        </w:tc>
        <w:tc>
          <w:tcPr>
            <w:tcW w:w="1807" w:type="dxa"/>
            <w:vAlign w:val="center"/>
          </w:tcPr>
          <w:p w14:paraId="0B421690"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lang w:val="en-US" w:eastAsia="zh-CN"/>
              </w:rPr>
              <w:t>-</w:t>
            </w:r>
          </w:p>
        </w:tc>
        <w:tc>
          <w:tcPr>
            <w:tcW w:w="1948" w:type="dxa"/>
            <w:vAlign w:val="center"/>
          </w:tcPr>
          <w:p w14:paraId="0168457E"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w:t>
            </w:r>
          </w:p>
        </w:tc>
        <w:tc>
          <w:tcPr>
            <w:tcW w:w="1949" w:type="dxa"/>
            <w:vAlign w:val="center"/>
          </w:tcPr>
          <w:p w14:paraId="183EA893"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szCs w:val="18"/>
                <w:lang w:val="en-US" w:eastAsia="ja-JP"/>
              </w:rPr>
              <w:t>0.5</w:t>
            </w:r>
          </w:p>
        </w:tc>
      </w:tr>
      <w:tr w:rsidR="00CA586C" w:rsidRPr="008523D2" w14:paraId="6F938452" w14:textId="77777777" w:rsidTr="000F218B">
        <w:trPr>
          <w:trHeight w:val="187"/>
          <w:jc w:val="center"/>
        </w:trPr>
        <w:tc>
          <w:tcPr>
            <w:tcW w:w="1735" w:type="dxa"/>
            <w:tcBorders>
              <w:top w:val="single" w:sz="4" w:space="0" w:color="auto"/>
              <w:bottom w:val="single" w:sz="4" w:space="0" w:color="auto"/>
            </w:tcBorders>
            <w:shd w:val="clear" w:color="auto" w:fill="auto"/>
          </w:tcPr>
          <w:p w14:paraId="4409333C" w14:textId="77777777" w:rsidR="00CA586C" w:rsidRPr="008523D2" w:rsidRDefault="00CA586C" w:rsidP="00CA586C">
            <w:pPr>
              <w:pStyle w:val="TAC"/>
              <w:keepNext w:val="0"/>
              <w:keepLines w:val="0"/>
              <w:widowControl w:val="0"/>
              <w:rPr>
                <w:rFonts w:eastAsia="等线"/>
                <w:lang w:eastAsia="zh-CN"/>
              </w:rPr>
            </w:pPr>
            <w:r w:rsidRPr="008523D2">
              <w:rPr>
                <w:color w:val="000000"/>
                <w:lang w:eastAsia="zh-CN"/>
              </w:rPr>
              <w:t>CA_n1-n40-n105</w:t>
            </w:r>
          </w:p>
        </w:tc>
        <w:tc>
          <w:tcPr>
            <w:tcW w:w="1807" w:type="dxa"/>
            <w:vAlign w:val="center"/>
          </w:tcPr>
          <w:p w14:paraId="2FFF6D40"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themeColor="text1"/>
                <w:lang w:eastAsia="zh-CN"/>
              </w:rPr>
              <w:t>-</w:t>
            </w:r>
          </w:p>
        </w:tc>
        <w:tc>
          <w:tcPr>
            <w:tcW w:w="1948" w:type="dxa"/>
            <w:vAlign w:val="center"/>
          </w:tcPr>
          <w:p w14:paraId="750EEBAA"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themeColor="text1"/>
                <w:lang w:eastAsia="zh-CN"/>
              </w:rPr>
              <w:t>-</w:t>
            </w:r>
          </w:p>
        </w:tc>
        <w:tc>
          <w:tcPr>
            <w:tcW w:w="1949" w:type="dxa"/>
            <w:vAlign w:val="center"/>
          </w:tcPr>
          <w:p w14:paraId="5873DA88"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color w:val="000000" w:themeColor="text1"/>
                <w:lang w:eastAsia="zh-CN"/>
              </w:rPr>
              <w:t>0.3</w:t>
            </w:r>
          </w:p>
        </w:tc>
      </w:tr>
      <w:tr w:rsidR="00CA586C" w:rsidRPr="008523D2" w14:paraId="4E857BEB"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094833BB"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CA_n1-n41-n77</w:t>
            </w:r>
          </w:p>
        </w:tc>
        <w:tc>
          <w:tcPr>
            <w:tcW w:w="1807" w:type="dxa"/>
            <w:vAlign w:val="center"/>
          </w:tcPr>
          <w:p w14:paraId="31F53CD0"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0.2</w:t>
            </w:r>
          </w:p>
        </w:tc>
        <w:tc>
          <w:tcPr>
            <w:tcW w:w="1948" w:type="dxa"/>
            <w:vAlign w:val="center"/>
          </w:tcPr>
          <w:p w14:paraId="282AD407"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w:t>
            </w:r>
          </w:p>
        </w:tc>
        <w:tc>
          <w:tcPr>
            <w:tcW w:w="1949" w:type="dxa"/>
            <w:vAlign w:val="center"/>
          </w:tcPr>
          <w:p w14:paraId="0E14C991" w14:textId="77777777" w:rsidR="00CA586C" w:rsidRPr="008523D2" w:rsidRDefault="00CA586C" w:rsidP="00CA586C">
            <w:pPr>
              <w:pStyle w:val="TAC"/>
              <w:keepNext w:val="0"/>
              <w:keepLines w:val="0"/>
              <w:widowControl w:val="0"/>
              <w:rPr>
                <w:rFonts w:eastAsia="Yu Mincho"/>
                <w:lang w:eastAsia="ja-JP"/>
              </w:rPr>
            </w:pPr>
            <w:r w:rsidRPr="008523D2">
              <w:rPr>
                <w:rFonts w:eastAsia="等线"/>
                <w:lang w:eastAsia="zh-CN"/>
              </w:rPr>
              <w:t>0.5</w:t>
            </w:r>
          </w:p>
        </w:tc>
      </w:tr>
      <w:tr w:rsidR="00CA586C" w:rsidRPr="008523D2" w14:paraId="2E439BF2"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71EFC1B5" w14:textId="77777777" w:rsidR="00CA586C" w:rsidRPr="008523D2" w:rsidRDefault="00CA586C" w:rsidP="00CA586C">
            <w:pPr>
              <w:pStyle w:val="TAC"/>
              <w:keepNext w:val="0"/>
              <w:keepLines w:val="0"/>
              <w:widowControl w:val="0"/>
              <w:rPr>
                <w:rFonts w:eastAsia="等线"/>
                <w:lang w:eastAsia="zh-CN"/>
              </w:rPr>
            </w:pPr>
            <w:r w:rsidRPr="008523D2">
              <w:rPr>
                <w:rFonts w:cs="Arial"/>
                <w:lang w:eastAsia="zh-CN"/>
              </w:rPr>
              <w:t>CA</w:t>
            </w:r>
            <w:r w:rsidRPr="008523D2">
              <w:rPr>
                <w:rFonts w:cs="Arial"/>
              </w:rPr>
              <w:t>_</w:t>
            </w:r>
            <w:r w:rsidRPr="008523D2">
              <w:rPr>
                <w:rFonts w:cs="Arial"/>
                <w:lang w:eastAsia="zh-CN"/>
              </w:rPr>
              <w:t>n1</w:t>
            </w:r>
            <w:r w:rsidRPr="008523D2">
              <w:rPr>
                <w:rFonts w:cs="Arial"/>
              </w:rPr>
              <w:t>-n41</w:t>
            </w:r>
            <w:r w:rsidRPr="008523D2">
              <w:rPr>
                <w:rFonts w:cs="Arial" w:hint="eastAsia"/>
                <w:lang w:eastAsia="zh-CN"/>
              </w:rPr>
              <w:t>-n79</w:t>
            </w:r>
          </w:p>
        </w:tc>
        <w:tc>
          <w:tcPr>
            <w:tcW w:w="1807" w:type="dxa"/>
            <w:vAlign w:val="center"/>
          </w:tcPr>
          <w:p w14:paraId="15E726B5"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w:t>
            </w:r>
          </w:p>
        </w:tc>
        <w:tc>
          <w:tcPr>
            <w:tcW w:w="1948" w:type="dxa"/>
            <w:vAlign w:val="center"/>
          </w:tcPr>
          <w:p w14:paraId="5FC49B3C"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.5</w:t>
            </w:r>
          </w:p>
        </w:tc>
        <w:tc>
          <w:tcPr>
            <w:tcW w:w="1949" w:type="dxa"/>
            <w:vAlign w:val="center"/>
          </w:tcPr>
          <w:p w14:paraId="14843074"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.5</w:t>
            </w:r>
          </w:p>
        </w:tc>
      </w:tr>
      <w:tr w:rsidR="00CA586C" w:rsidRPr="008523D2" w14:paraId="6CB2FC49" w14:textId="77777777" w:rsidTr="000F218B">
        <w:trPr>
          <w:trHeight w:val="187"/>
          <w:jc w:val="center"/>
        </w:trPr>
        <w:tc>
          <w:tcPr>
            <w:tcW w:w="1735" w:type="dxa"/>
            <w:tcBorders>
              <w:top w:val="single" w:sz="4" w:space="0" w:color="auto"/>
              <w:bottom w:val="single" w:sz="4" w:space="0" w:color="auto"/>
            </w:tcBorders>
            <w:shd w:val="clear" w:color="auto" w:fill="auto"/>
          </w:tcPr>
          <w:p w14:paraId="72C26987" w14:textId="77777777" w:rsidR="00CA586C" w:rsidRPr="008523D2" w:rsidRDefault="00CA586C" w:rsidP="00CA586C">
            <w:pPr>
              <w:pStyle w:val="TAC"/>
              <w:keepNext w:val="0"/>
              <w:keepLines w:val="0"/>
              <w:widowControl w:val="0"/>
              <w:rPr>
                <w:rFonts w:cs="Arial"/>
                <w:lang w:eastAsia="zh-CN"/>
              </w:rPr>
            </w:pPr>
            <w:r w:rsidRPr="008523D2">
              <w:rPr>
                <w:rFonts w:eastAsia="等线"/>
                <w:lang w:eastAsia="zh-CN"/>
              </w:rPr>
              <w:t>CA</w:t>
            </w:r>
            <w:r w:rsidRPr="008523D2">
              <w:rPr>
                <w:rFonts w:eastAsia="等线"/>
              </w:rPr>
              <w:t>_</w:t>
            </w:r>
            <w:r w:rsidRPr="008523D2">
              <w:rPr>
                <w:rFonts w:eastAsia="等线"/>
                <w:lang w:eastAsia="zh-CN"/>
              </w:rPr>
              <w:t>n1</w:t>
            </w:r>
            <w:r w:rsidRPr="008523D2">
              <w:rPr>
                <w:rFonts w:eastAsia="等线"/>
                <w:lang w:val="sv-SE" w:eastAsia="ja-JP"/>
              </w:rPr>
              <w:t>-</w:t>
            </w:r>
            <w:r w:rsidRPr="008523D2">
              <w:rPr>
                <w:rFonts w:eastAsia="等线"/>
                <w:lang w:val="en-US" w:eastAsia="zh-CN"/>
              </w:rPr>
              <w:t>n46</w:t>
            </w:r>
            <w:r w:rsidRPr="008523D2">
              <w:rPr>
                <w:rFonts w:eastAsia="等线"/>
                <w:lang w:val="sv-SE" w:eastAsia="zh-CN"/>
              </w:rPr>
              <w:t>-n78</w:t>
            </w:r>
          </w:p>
        </w:tc>
        <w:tc>
          <w:tcPr>
            <w:tcW w:w="1807" w:type="dxa"/>
            <w:vAlign w:val="center"/>
          </w:tcPr>
          <w:p w14:paraId="27575F59"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szCs w:val="18"/>
                <w:lang w:val="en-US" w:eastAsia="zh-CN"/>
              </w:rPr>
              <w:t>-</w:t>
            </w:r>
          </w:p>
        </w:tc>
        <w:tc>
          <w:tcPr>
            <w:tcW w:w="1948" w:type="dxa"/>
            <w:vAlign w:val="center"/>
          </w:tcPr>
          <w:p w14:paraId="5DF1A42F"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szCs w:val="18"/>
                <w:lang w:val="en-US" w:eastAsia="zh-CN"/>
              </w:rPr>
              <w:t>-</w:t>
            </w:r>
          </w:p>
        </w:tc>
        <w:tc>
          <w:tcPr>
            <w:tcW w:w="1949" w:type="dxa"/>
            <w:vAlign w:val="center"/>
          </w:tcPr>
          <w:p w14:paraId="1A348A86"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szCs w:val="18"/>
                <w:lang w:val="en-US" w:eastAsia="ja-JP"/>
              </w:rPr>
              <w:t>0.5</w:t>
            </w:r>
          </w:p>
        </w:tc>
      </w:tr>
      <w:tr w:rsidR="00CA586C" w:rsidRPr="008523D2" w14:paraId="22D51B23" w14:textId="77777777" w:rsidTr="000F218B">
        <w:trPr>
          <w:trHeight w:val="187"/>
          <w:jc w:val="center"/>
        </w:trPr>
        <w:tc>
          <w:tcPr>
            <w:tcW w:w="1735" w:type="dxa"/>
            <w:tcBorders>
              <w:top w:val="single" w:sz="4" w:space="0" w:color="auto"/>
              <w:bottom w:val="single" w:sz="4" w:space="0" w:color="auto"/>
            </w:tcBorders>
            <w:shd w:val="clear" w:color="auto" w:fill="auto"/>
          </w:tcPr>
          <w:p w14:paraId="298572E8" w14:textId="77777777" w:rsidR="00CA586C" w:rsidRPr="008523D2" w:rsidRDefault="00CA586C" w:rsidP="00CA586C">
            <w:pPr>
              <w:pStyle w:val="TAC"/>
              <w:keepNext w:val="0"/>
              <w:keepLines w:val="0"/>
              <w:widowControl w:val="0"/>
              <w:rPr>
                <w:rFonts w:eastAsia="等线"/>
                <w:lang w:eastAsia="zh-CN"/>
              </w:rPr>
            </w:pPr>
            <w:r w:rsidRPr="008523D2">
              <w:rPr>
                <w:color w:val="000000"/>
              </w:rPr>
              <w:t>CA_n1-n67-n78</w:t>
            </w:r>
          </w:p>
        </w:tc>
        <w:tc>
          <w:tcPr>
            <w:tcW w:w="1807" w:type="dxa"/>
            <w:vAlign w:val="center"/>
          </w:tcPr>
          <w:p w14:paraId="7F9607D1" w14:textId="77777777" w:rsidR="00CA586C" w:rsidRPr="008523D2" w:rsidRDefault="00CA586C" w:rsidP="00CA586C">
            <w:pPr>
              <w:pStyle w:val="TAC"/>
              <w:keepNext w:val="0"/>
              <w:keepLines w:val="0"/>
              <w:widowControl w:val="0"/>
              <w:rPr>
                <w:rFonts w:eastAsia="等线" w:cs="Arial"/>
                <w:szCs w:val="18"/>
                <w:lang w:val="en-US" w:eastAsia="zh-CN"/>
              </w:rPr>
            </w:pPr>
            <w:r w:rsidRPr="008523D2">
              <w:rPr>
                <w:color w:val="000000"/>
              </w:rPr>
              <w:t>-</w:t>
            </w:r>
          </w:p>
        </w:tc>
        <w:tc>
          <w:tcPr>
            <w:tcW w:w="1948" w:type="dxa"/>
            <w:vAlign w:val="center"/>
          </w:tcPr>
          <w:p w14:paraId="39B6DF74" w14:textId="77777777" w:rsidR="00CA586C" w:rsidRPr="008523D2" w:rsidRDefault="00CA586C" w:rsidP="00CA586C">
            <w:pPr>
              <w:pStyle w:val="TAC"/>
              <w:keepNext w:val="0"/>
              <w:keepLines w:val="0"/>
              <w:widowControl w:val="0"/>
              <w:rPr>
                <w:rFonts w:eastAsia="等线" w:cs="Arial"/>
                <w:szCs w:val="18"/>
                <w:lang w:val="en-US" w:eastAsia="zh-CN"/>
              </w:rPr>
            </w:pPr>
            <w:r w:rsidRPr="008523D2">
              <w:rPr>
                <w:rFonts w:hint="eastAsia"/>
                <w:color w:val="000000"/>
              </w:rPr>
              <w:t>-</w:t>
            </w:r>
          </w:p>
        </w:tc>
        <w:tc>
          <w:tcPr>
            <w:tcW w:w="1949" w:type="dxa"/>
            <w:vAlign w:val="center"/>
          </w:tcPr>
          <w:p w14:paraId="37A728CD"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hint="eastAsia"/>
                <w:color w:val="000000"/>
              </w:rPr>
              <w:t>0</w:t>
            </w:r>
            <w:r w:rsidRPr="008523D2">
              <w:rPr>
                <w:color w:val="000000"/>
              </w:rPr>
              <w:t>.5</w:t>
            </w:r>
          </w:p>
        </w:tc>
      </w:tr>
      <w:tr w:rsidR="00CA586C" w:rsidRPr="008523D2" w14:paraId="6ABFD0E8"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647EDF4F" w14:textId="77777777" w:rsidR="00CA586C" w:rsidRPr="008523D2" w:rsidRDefault="00CA586C" w:rsidP="00CA586C">
            <w:pPr>
              <w:pStyle w:val="TAC"/>
              <w:keepNext w:val="0"/>
              <w:keepLines w:val="0"/>
              <w:widowControl w:val="0"/>
              <w:rPr>
                <w:color w:val="000000"/>
              </w:rPr>
            </w:pPr>
            <w:r w:rsidRPr="008523D2">
              <w:rPr>
                <w:rFonts w:cs="Arial"/>
                <w:lang w:eastAsia="zh-CN"/>
              </w:rPr>
              <w:t>CA</w:t>
            </w:r>
            <w:r w:rsidRPr="008523D2">
              <w:rPr>
                <w:rFonts w:cs="Arial"/>
              </w:rPr>
              <w:t>_</w:t>
            </w:r>
            <w:r w:rsidRPr="008523D2">
              <w:rPr>
                <w:rFonts w:cs="Arial"/>
                <w:lang w:eastAsia="zh-CN"/>
              </w:rPr>
              <w:t>n1</w:t>
            </w:r>
            <w:r w:rsidRPr="008523D2">
              <w:rPr>
                <w:rFonts w:cs="Arial"/>
              </w:rPr>
              <w:t>-n75</w:t>
            </w:r>
            <w:r w:rsidRPr="008523D2">
              <w:rPr>
                <w:rFonts w:cs="Arial" w:hint="eastAsia"/>
                <w:lang w:eastAsia="zh-CN"/>
              </w:rPr>
              <w:t>-n7</w:t>
            </w:r>
            <w:r w:rsidRPr="008523D2">
              <w:rPr>
                <w:rFonts w:cs="Arial"/>
                <w:lang w:eastAsia="zh-CN"/>
              </w:rPr>
              <w:t>8</w:t>
            </w:r>
          </w:p>
        </w:tc>
        <w:tc>
          <w:tcPr>
            <w:tcW w:w="1807" w:type="dxa"/>
            <w:vAlign w:val="center"/>
          </w:tcPr>
          <w:p w14:paraId="7249D27B" w14:textId="77777777" w:rsidR="00CA586C" w:rsidRPr="008523D2" w:rsidRDefault="00CA586C" w:rsidP="00CA586C">
            <w:pPr>
              <w:pStyle w:val="TAC"/>
              <w:keepNext w:val="0"/>
              <w:keepLines w:val="0"/>
              <w:widowControl w:val="0"/>
              <w:rPr>
                <w:color w:val="000000"/>
              </w:rPr>
            </w:pPr>
            <w:r w:rsidRPr="008523D2">
              <w:rPr>
                <w:rFonts w:eastAsia="等线" w:hint="eastAsia"/>
                <w:lang w:eastAsia="zh-CN"/>
              </w:rPr>
              <w:t>-</w:t>
            </w:r>
          </w:p>
        </w:tc>
        <w:tc>
          <w:tcPr>
            <w:tcW w:w="1948" w:type="dxa"/>
            <w:vAlign w:val="center"/>
          </w:tcPr>
          <w:p w14:paraId="151CB165" w14:textId="77777777" w:rsidR="00CA586C" w:rsidRPr="008523D2" w:rsidRDefault="00CA586C" w:rsidP="00CA586C">
            <w:pPr>
              <w:pStyle w:val="TAC"/>
              <w:keepNext w:val="0"/>
              <w:keepLines w:val="0"/>
              <w:widowControl w:val="0"/>
              <w:rPr>
                <w:color w:val="000000"/>
              </w:rPr>
            </w:pPr>
            <w:r w:rsidRPr="008523D2">
              <w:rPr>
                <w:rFonts w:eastAsia="等线"/>
                <w:lang w:eastAsia="zh-CN"/>
              </w:rPr>
              <w:t>-</w:t>
            </w:r>
          </w:p>
        </w:tc>
        <w:tc>
          <w:tcPr>
            <w:tcW w:w="1949" w:type="dxa"/>
            <w:vAlign w:val="center"/>
          </w:tcPr>
          <w:p w14:paraId="08CE3B26" w14:textId="77777777" w:rsidR="00CA586C" w:rsidRPr="008523D2" w:rsidRDefault="00CA586C" w:rsidP="00CA586C">
            <w:pPr>
              <w:pStyle w:val="TAC"/>
              <w:keepNext w:val="0"/>
              <w:keepLines w:val="0"/>
              <w:widowControl w:val="0"/>
              <w:rPr>
                <w:color w:val="000000"/>
              </w:rPr>
            </w:pPr>
            <w:r w:rsidRPr="008523D2">
              <w:rPr>
                <w:rFonts w:eastAsia="等线" w:hint="eastAsia"/>
                <w:lang w:eastAsia="zh-CN"/>
              </w:rPr>
              <w:t>0</w:t>
            </w:r>
            <w:r w:rsidRPr="008523D2">
              <w:rPr>
                <w:rFonts w:eastAsia="等线"/>
                <w:lang w:eastAsia="zh-CN"/>
              </w:rPr>
              <w:t>.5</w:t>
            </w:r>
          </w:p>
        </w:tc>
      </w:tr>
      <w:tr w:rsidR="00CA586C" w:rsidRPr="008523D2" w14:paraId="67CE98DE" w14:textId="77777777" w:rsidTr="000F218B">
        <w:trPr>
          <w:trHeight w:val="187"/>
          <w:jc w:val="center"/>
        </w:trPr>
        <w:tc>
          <w:tcPr>
            <w:tcW w:w="1735" w:type="dxa"/>
            <w:tcBorders>
              <w:top w:val="single" w:sz="4" w:space="0" w:color="auto"/>
              <w:bottom w:val="single" w:sz="4" w:space="0" w:color="auto"/>
            </w:tcBorders>
            <w:shd w:val="clear" w:color="auto" w:fill="auto"/>
          </w:tcPr>
          <w:p w14:paraId="5BBE45A5" w14:textId="77777777" w:rsidR="00CA586C" w:rsidRPr="008523D2" w:rsidRDefault="00CA586C" w:rsidP="00CA586C">
            <w:pPr>
              <w:pStyle w:val="TAC"/>
              <w:keepNext w:val="0"/>
              <w:keepLines w:val="0"/>
              <w:widowControl w:val="0"/>
              <w:rPr>
                <w:rFonts w:eastAsia="等线"/>
              </w:rPr>
            </w:pPr>
            <w:r w:rsidRPr="008523D2">
              <w:rPr>
                <w:rFonts w:eastAsia="等线"/>
                <w:lang w:eastAsia="zh-CN"/>
              </w:rPr>
              <w:t>CA_n1-n77-n79</w:t>
            </w:r>
          </w:p>
        </w:tc>
        <w:tc>
          <w:tcPr>
            <w:tcW w:w="1807" w:type="dxa"/>
            <w:vAlign w:val="center"/>
          </w:tcPr>
          <w:p w14:paraId="2D82C454"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lang w:eastAsia="zh-CN"/>
              </w:rPr>
              <w:t>0.2</w:t>
            </w:r>
          </w:p>
        </w:tc>
        <w:tc>
          <w:tcPr>
            <w:tcW w:w="1948" w:type="dxa"/>
            <w:vAlign w:val="center"/>
          </w:tcPr>
          <w:p w14:paraId="0CB287E3"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.5</w:t>
            </w:r>
          </w:p>
        </w:tc>
        <w:tc>
          <w:tcPr>
            <w:tcW w:w="1949" w:type="dxa"/>
            <w:vAlign w:val="center"/>
          </w:tcPr>
          <w:p w14:paraId="3813B9E0"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Yu Mincho"/>
                <w:lang w:eastAsia="ja-JP"/>
              </w:rPr>
              <w:t>-</w:t>
            </w:r>
          </w:p>
        </w:tc>
      </w:tr>
      <w:tr w:rsidR="00CA586C" w:rsidRPr="008523D2" w14:paraId="48D178FB" w14:textId="77777777" w:rsidTr="000F218B">
        <w:trPr>
          <w:trHeight w:val="187"/>
          <w:jc w:val="center"/>
        </w:trPr>
        <w:tc>
          <w:tcPr>
            <w:tcW w:w="1735" w:type="dxa"/>
            <w:tcBorders>
              <w:top w:val="single" w:sz="4" w:space="0" w:color="auto"/>
              <w:bottom w:val="single" w:sz="4" w:space="0" w:color="auto"/>
            </w:tcBorders>
            <w:shd w:val="clear" w:color="auto" w:fill="auto"/>
          </w:tcPr>
          <w:p w14:paraId="7BCB7C53" w14:textId="77777777" w:rsidR="00CA586C" w:rsidRPr="008523D2" w:rsidRDefault="00CA586C" w:rsidP="00CA586C">
            <w:pPr>
              <w:pStyle w:val="TAC"/>
              <w:keepNext w:val="0"/>
              <w:keepLines w:val="0"/>
              <w:widowControl w:val="0"/>
              <w:rPr>
                <w:rFonts w:eastAsia="等线"/>
              </w:rPr>
            </w:pPr>
            <w:r w:rsidRPr="008523D2">
              <w:rPr>
                <w:rFonts w:eastAsia="等线"/>
                <w:lang w:val="en-US" w:eastAsia="ja-JP"/>
              </w:rPr>
              <w:t>CA_</w:t>
            </w:r>
            <w:r w:rsidRPr="008523D2">
              <w:rPr>
                <w:rFonts w:eastAsia="等线" w:hint="eastAsia"/>
                <w:lang w:val="en-US" w:eastAsia="zh-CN"/>
              </w:rPr>
              <w:t>n</w:t>
            </w:r>
            <w:r w:rsidRPr="008523D2">
              <w:rPr>
                <w:rFonts w:eastAsia="等线"/>
                <w:lang w:val="en-US" w:eastAsia="zh-CN"/>
              </w:rPr>
              <w:t>1</w:t>
            </w:r>
            <w:r w:rsidRPr="008523D2">
              <w:rPr>
                <w:rFonts w:eastAsia="等线"/>
                <w:lang w:val="en-US" w:eastAsia="ja-JP"/>
              </w:rPr>
              <w:t>-</w:t>
            </w:r>
            <w:r w:rsidRPr="008523D2">
              <w:rPr>
                <w:rFonts w:eastAsia="等线" w:hint="eastAsia"/>
                <w:lang w:val="en-US" w:eastAsia="zh-CN"/>
              </w:rPr>
              <w:t>n</w:t>
            </w:r>
            <w:r w:rsidRPr="008523D2">
              <w:rPr>
                <w:rFonts w:eastAsia="等线"/>
                <w:lang w:val="en-US" w:eastAsia="zh-CN"/>
              </w:rPr>
              <w:t>78</w:t>
            </w:r>
            <w:r w:rsidRPr="008523D2">
              <w:rPr>
                <w:rFonts w:eastAsia="等线" w:hint="eastAsia"/>
                <w:lang w:val="en-US" w:eastAsia="ja-JP"/>
              </w:rPr>
              <w:t>-</w:t>
            </w:r>
            <w:r w:rsidRPr="008523D2">
              <w:rPr>
                <w:rFonts w:eastAsia="等线" w:hint="eastAsia"/>
                <w:lang w:val="en-US" w:eastAsia="zh-CN"/>
              </w:rPr>
              <w:t>n7</w:t>
            </w:r>
            <w:r w:rsidRPr="008523D2">
              <w:rPr>
                <w:rFonts w:eastAsia="等线"/>
                <w:lang w:val="en-US" w:eastAsia="zh-CN"/>
              </w:rPr>
              <w:t>9</w:t>
            </w:r>
          </w:p>
        </w:tc>
        <w:tc>
          <w:tcPr>
            <w:tcW w:w="1807" w:type="dxa"/>
            <w:vAlign w:val="center"/>
          </w:tcPr>
          <w:p w14:paraId="486D69C6"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bCs/>
                <w:color w:val="000000"/>
                <w:lang w:val="en-US" w:eastAsia="zh-CN"/>
              </w:rPr>
              <w:t>-</w:t>
            </w:r>
          </w:p>
        </w:tc>
        <w:tc>
          <w:tcPr>
            <w:tcW w:w="1948" w:type="dxa"/>
            <w:vAlign w:val="center"/>
          </w:tcPr>
          <w:p w14:paraId="287FA0E1"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.5</w:t>
            </w:r>
          </w:p>
        </w:tc>
        <w:tc>
          <w:tcPr>
            <w:tcW w:w="1949" w:type="dxa"/>
            <w:vAlign w:val="center"/>
          </w:tcPr>
          <w:p w14:paraId="434BAA4F"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bCs/>
                <w:color w:val="000000"/>
                <w:lang w:val="en-US" w:eastAsia="zh-CN"/>
              </w:rPr>
              <w:t>-</w:t>
            </w:r>
          </w:p>
        </w:tc>
      </w:tr>
      <w:tr w:rsidR="00CA586C" w:rsidRPr="008523D2" w14:paraId="4D86D0B7" w14:textId="77777777" w:rsidTr="000F218B">
        <w:trPr>
          <w:trHeight w:val="187"/>
          <w:jc w:val="center"/>
        </w:trPr>
        <w:tc>
          <w:tcPr>
            <w:tcW w:w="1735" w:type="dxa"/>
            <w:tcBorders>
              <w:top w:val="single" w:sz="4" w:space="0" w:color="auto"/>
              <w:bottom w:val="single" w:sz="4" w:space="0" w:color="auto"/>
            </w:tcBorders>
            <w:shd w:val="clear" w:color="auto" w:fill="auto"/>
          </w:tcPr>
          <w:p w14:paraId="271B1EAF"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lang w:eastAsia="zh-CN"/>
              </w:rPr>
              <w:t>CA</w:t>
            </w:r>
            <w:r w:rsidRPr="008523D2">
              <w:rPr>
                <w:rFonts w:eastAsia="等线"/>
              </w:rPr>
              <w:t>_</w:t>
            </w:r>
            <w:r w:rsidRPr="008523D2">
              <w:rPr>
                <w:rFonts w:eastAsia="等线"/>
                <w:lang w:eastAsia="zh-CN"/>
              </w:rPr>
              <w:t>n1</w:t>
            </w:r>
            <w:r w:rsidRPr="008523D2">
              <w:rPr>
                <w:rFonts w:eastAsia="等线"/>
                <w:lang w:val="sv-SE" w:eastAsia="ja-JP"/>
              </w:rPr>
              <w:t>-</w:t>
            </w:r>
            <w:r w:rsidRPr="008523D2">
              <w:rPr>
                <w:rFonts w:eastAsia="等线"/>
                <w:lang w:val="en-US" w:eastAsia="zh-CN"/>
              </w:rPr>
              <w:t>n78</w:t>
            </w:r>
            <w:r w:rsidRPr="008523D2">
              <w:rPr>
                <w:rFonts w:eastAsia="等线"/>
                <w:lang w:val="sv-SE" w:eastAsia="zh-CN"/>
              </w:rPr>
              <w:t>-n102</w:t>
            </w:r>
          </w:p>
        </w:tc>
        <w:tc>
          <w:tcPr>
            <w:tcW w:w="1807" w:type="dxa"/>
            <w:vAlign w:val="center"/>
          </w:tcPr>
          <w:p w14:paraId="5674EFD2" w14:textId="77777777" w:rsidR="00CA586C" w:rsidRPr="008523D2" w:rsidRDefault="00CA586C" w:rsidP="00CA586C">
            <w:pPr>
              <w:pStyle w:val="TAC"/>
              <w:keepNext w:val="0"/>
              <w:keepLines w:val="0"/>
              <w:widowControl w:val="0"/>
              <w:rPr>
                <w:rFonts w:eastAsia="等线"/>
                <w:bCs/>
                <w:color w:val="000000"/>
                <w:lang w:val="en-US" w:eastAsia="zh-CN"/>
              </w:rPr>
            </w:pPr>
            <w:r w:rsidRPr="008523D2">
              <w:rPr>
                <w:rFonts w:eastAsia="等线"/>
                <w:color w:val="000000"/>
                <w:lang w:val="en-US" w:eastAsia="zh-CN"/>
              </w:rPr>
              <w:t>0.2</w:t>
            </w:r>
          </w:p>
        </w:tc>
        <w:tc>
          <w:tcPr>
            <w:tcW w:w="1948" w:type="dxa"/>
            <w:vAlign w:val="center"/>
          </w:tcPr>
          <w:p w14:paraId="5F2139BB"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lang w:eastAsia="zh-CN"/>
              </w:rPr>
              <w:t>0.5</w:t>
            </w:r>
          </w:p>
        </w:tc>
        <w:tc>
          <w:tcPr>
            <w:tcW w:w="1949" w:type="dxa"/>
            <w:vAlign w:val="center"/>
          </w:tcPr>
          <w:p w14:paraId="18B0B119" w14:textId="77777777" w:rsidR="00CA586C" w:rsidRPr="008523D2" w:rsidRDefault="00CA586C" w:rsidP="00CA586C">
            <w:pPr>
              <w:pStyle w:val="TAC"/>
              <w:keepNext w:val="0"/>
              <w:keepLines w:val="0"/>
              <w:widowControl w:val="0"/>
              <w:rPr>
                <w:rFonts w:eastAsia="等线"/>
                <w:bCs/>
                <w:color w:val="000000"/>
                <w:lang w:val="en-US" w:eastAsia="zh-CN"/>
              </w:rPr>
            </w:pPr>
            <w:r w:rsidRPr="008523D2">
              <w:rPr>
                <w:rFonts w:eastAsia="等线"/>
                <w:color w:val="000000"/>
                <w:lang w:val="en-US" w:eastAsia="zh-CN"/>
              </w:rPr>
              <w:t>0.5</w:t>
            </w:r>
          </w:p>
        </w:tc>
      </w:tr>
      <w:tr w:rsidR="00CA586C" w:rsidRPr="008523D2" w14:paraId="5D7429F7" w14:textId="77777777" w:rsidTr="000F218B">
        <w:trPr>
          <w:trHeight w:val="187"/>
          <w:jc w:val="center"/>
        </w:trPr>
        <w:tc>
          <w:tcPr>
            <w:tcW w:w="1735" w:type="dxa"/>
            <w:tcBorders>
              <w:top w:val="single" w:sz="4" w:space="0" w:color="auto"/>
              <w:bottom w:val="single" w:sz="4" w:space="0" w:color="auto"/>
            </w:tcBorders>
            <w:shd w:val="clear" w:color="auto" w:fill="auto"/>
          </w:tcPr>
          <w:p w14:paraId="4801E501" w14:textId="77777777" w:rsidR="00CA586C" w:rsidRPr="008523D2" w:rsidRDefault="00CA586C" w:rsidP="00CA586C">
            <w:pPr>
              <w:pStyle w:val="TAC"/>
              <w:keepNext w:val="0"/>
              <w:keepLines w:val="0"/>
              <w:widowControl w:val="0"/>
              <w:rPr>
                <w:rFonts w:eastAsia="等线"/>
                <w:lang w:eastAsia="zh-CN"/>
              </w:rPr>
            </w:pPr>
            <w:r w:rsidRPr="008523D2">
              <w:rPr>
                <w:color w:val="000000"/>
                <w:lang w:eastAsia="zh-CN"/>
              </w:rPr>
              <w:t>CA_n1-n78-n105</w:t>
            </w:r>
          </w:p>
        </w:tc>
        <w:tc>
          <w:tcPr>
            <w:tcW w:w="1807" w:type="dxa"/>
            <w:vAlign w:val="center"/>
          </w:tcPr>
          <w:p w14:paraId="0BBB401E"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themeColor="text1"/>
                <w:lang w:eastAsia="zh-CN"/>
              </w:rPr>
              <w:t>-</w:t>
            </w:r>
          </w:p>
        </w:tc>
        <w:tc>
          <w:tcPr>
            <w:tcW w:w="1948" w:type="dxa"/>
            <w:vAlign w:val="center"/>
          </w:tcPr>
          <w:p w14:paraId="29976FD4"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themeColor="text1"/>
                <w:lang w:eastAsia="zh-CN"/>
              </w:rPr>
              <w:t>0.5</w:t>
            </w:r>
          </w:p>
        </w:tc>
        <w:tc>
          <w:tcPr>
            <w:tcW w:w="1949" w:type="dxa"/>
            <w:vAlign w:val="center"/>
          </w:tcPr>
          <w:p w14:paraId="31A9E2F2"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themeColor="text1"/>
                <w:lang w:eastAsia="zh-CN"/>
              </w:rPr>
              <w:t>0.2</w:t>
            </w:r>
          </w:p>
        </w:tc>
      </w:tr>
      <w:tr w:rsidR="00CA586C" w:rsidRPr="008523D2" w14:paraId="179337E6" w14:textId="77777777" w:rsidTr="000F218B">
        <w:trPr>
          <w:trHeight w:val="187"/>
          <w:jc w:val="center"/>
        </w:trPr>
        <w:tc>
          <w:tcPr>
            <w:tcW w:w="1735" w:type="dxa"/>
            <w:tcBorders>
              <w:top w:val="single" w:sz="4" w:space="0" w:color="auto"/>
              <w:bottom w:val="single" w:sz="4" w:space="0" w:color="auto"/>
            </w:tcBorders>
            <w:shd w:val="clear" w:color="auto" w:fill="auto"/>
          </w:tcPr>
          <w:p w14:paraId="4C7AD095"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hint="eastAsia"/>
                <w:bCs/>
                <w:lang w:eastAsia="ja-JP"/>
              </w:rPr>
              <w:t>CA_n</w:t>
            </w:r>
            <w:r w:rsidRPr="008523D2">
              <w:rPr>
                <w:rFonts w:eastAsia="等线"/>
                <w:bCs/>
                <w:lang w:eastAsia="ja-JP"/>
              </w:rPr>
              <w:t>2</w:t>
            </w:r>
            <w:r w:rsidRPr="008523D2">
              <w:rPr>
                <w:rFonts w:eastAsia="等线" w:hint="eastAsia"/>
                <w:bCs/>
                <w:lang w:eastAsia="ja-JP"/>
              </w:rPr>
              <w:t>-n</w:t>
            </w:r>
            <w:r w:rsidRPr="008523D2">
              <w:rPr>
                <w:rFonts w:eastAsia="等线" w:hint="eastAsia"/>
                <w:bCs/>
                <w:lang w:eastAsia="zh-CN"/>
              </w:rPr>
              <w:t>5-n30</w:t>
            </w:r>
          </w:p>
        </w:tc>
        <w:tc>
          <w:tcPr>
            <w:tcW w:w="1807" w:type="dxa"/>
            <w:vAlign w:val="center"/>
          </w:tcPr>
          <w:p w14:paraId="1EA0B488" w14:textId="77777777" w:rsidR="00CA586C" w:rsidRPr="008523D2" w:rsidRDefault="00CA586C" w:rsidP="00CA586C">
            <w:pPr>
              <w:pStyle w:val="TAC"/>
              <w:keepNext w:val="0"/>
              <w:keepLines w:val="0"/>
              <w:widowControl w:val="0"/>
              <w:rPr>
                <w:rFonts w:eastAsia="等线"/>
                <w:bCs/>
                <w:color w:val="000000"/>
                <w:lang w:val="en-US" w:eastAsia="zh-CN"/>
              </w:rPr>
            </w:pPr>
            <w:r w:rsidRPr="008523D2">
              <w:rPr>
                <w:rFonts w:eastAsia="等线"/>
                <w:bCs/>
                <w:lang w:eastAsia="zh-CN"/>
              </w:rPr>
              <w:t>0.4</w:t>
            </w:r>
          </w:p>
        </w:tc>
        <w:tc>
          <w:tcPr>
            <w:tcW w:w="1948" w:type="dxa"/>
            <w:vAlign w:val="center"/>
          </w:tcPr>
          <w:p w14:paraId="163A7510"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w:t>
            </w:r>
          </w:p>
        </w:tc>
        <w:tc>
          <w:tcPr>
            <w:tcW w:w="1949" w:type="dxa"/>
            <w:vAlign w:val="center"/>
          </w:tcPr>
          <w:p w14:paraId="5BA9AE5E" w14:textId="77777777" w:rsidR="00CA586C" w:rsidRPr="008523D2" w:rsidRDefault="00CA586C" w:rsidP="00CA586C">
            <w:pPr>
              <w:pStyle w:val="TAC"/>
              <w:keepNext w:val="0"/>
              <w:keepLines w:val="0"/>
              <w:widowControl w:val="0"/>
              <w:rPr>
                <w:rFonts w:eastAsia="等线"/>
                <w:bCs/>
                <w:color w:val="000000"/>
                <w:lang w:val="en-US" w:eastAsia="zh-CN"/>
              </w:rPr>
            </w:pPr>
            <w:r w:rsidRPr="008523D2">
              <w:rPr>
                <w:rFonts w:eastAsia="等线" w:cs="Arial"/>
                <w:szCs w:val="18"/>
                <w:lang w:eastAsia="zh-CN"/>
              </w:rPr>
              <w:t>0.5</w:t>
            </w:r>
          </w:p>
        </w:tc>
      </w:tr>
      <w:tr w:rsidR="00CA586C" w:rsidRPr="008523D2" w14:paraId="66EA62DE" w14:textId="77777777" w:rsidTr="000F218B">
        <w:trPr>
          <w:trHeight w:val="187"/>
          <w:jc w:val="center"/>
        </w:trPr>
        <w:tc>
          <w:tcPr>
            <w:tcW w:w="1735" w:type="dxa"/>
            <w:tcBorders>
              <w:top w:val="single" w:sz="4" w:space="0" w:color="auto"/>
              <w:bottom w:val="single" w:sz="4" w:space="0" w:color="auto"/>
            </w:tcBorders>
            <w:shd w:val="clear" w:color="auto" w:fill="auto"/>
          </w:tcPr>
          <w:p w14:paraId="05D42DAD" w14:textId="77777777" w:rsidR="00CA586C" w:rsidRPr="008523D2" w:rsidRDefault="00CA586C" w:rsidP="00CA586C">
            <w:pPr>
              <w:pStyle w:val="TAC"/>
              <w:keepNext w:val="0"/>
              <w:keepLines w:val="0"/>
              <w:widowControl w:val="0"/>
              <w:rPr>
                <w:rFonts w:eastAsia="等线"/>
                <w:bCs/>
                <w:lang w:eastAsia="ja-JP"/>
              </w:rPr>
            </w:pPr>
            <w:r w:rsidRPr="008523D2">
              <w:rPr>
                <w:rFonts w:eastAsia="等线"/>
                <w:lang w:val="en-US" w:eastAsia="zh-CN"/>
              </w:rPr>
              <w:t>CA_n2-n5-n41</w:t>
            </w:r>
          </w:p>
        </w:tc>
        <w:tc>
          <w:tcPr>
            <w:tcW w:w="1807" w:type="dxa"/>
            <w:vAlign w:val="center"/>
          </w:tcPr>
          <w:p w14:paraId="37E90563" w14:textId="77777777" w:rsidR="00CA586C" w:rsidRPr="008523D2" w:rsidRDefault="00CA586C" w:rsidP="00CA586C">
            <w:pPr>
              <w:pStyle w:val="TAC"/>
              <w:keepNext w:val="0"/>
              <w:keepLines w:val="0"/>
              <w:widowControl w:val="0"/>
              <w:rPr>
                <w:rFonts w:eastAsia="等线"/>
                <w:bCs/>
                <w:lang w:eastAsia="zh-CN"/>
              </w:rPr>
            </w:pPr>
            <w:r w:rsidRPr="008523D2">
              <w:rPr>
                <w:rFonts w:cs="Arial" w:hint="eastAsia"/>
                <w:szCs w:val="18"/>
                <w:lang w:eastAsia="zh-CN"/>
              </w:rPr>
              <w:t>-</w:t>
            </w:r>
          </w:p>
        </w:tc>
        <w:tc>
          <w:tcPr>
            <w:tcW w:w="1948" w:type="dxa"/>
            <w:vAlign w:val="center"/>
          </w:tcPr>
          <w:p w14:paraId="01808202"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cs="Arial"/>
                <w:szCs w:val="18"/>
                <w:lang w:eastAsia="zh-CN"/>
              </w:rPr>
              <w:t>0.2</w:t>
            </w:r>
          </w:p>
        </w:tc>
        <w:tc>
          <w:tcPr>
            <w:tcW w:w="1949" w:type="dxa"/>
            <w:vAlign w:val="center"/>
          </w:tcPr>
          <w:p w14:paraId="3A082E70" w14:textId="77777777" w:rsidR="00CA586C" w:rsidRPr="008523D2" w:rsidRDefault="00CA586C" w:rsidP="00CA586C">
            <w:pPr>
              <w:pStyle w:val="TAC"/>
              <w:keepNext w:val="0"/>
              <w:keepLines w:val="0"/>
              <w:widowControl w:val="0"/>
              <w:rPr>
                <w:rFonts w:eastAsia="等线" w:cs="Arial"/>
                <w:szCs w:val="18"/>
                <w:lang w:eastAsia="zh-CN"/>
              </w:rPr>
            </w:pPr>
            <w:r w:rsidRPr="008523D2">
              <w:rPr>
                <w:rFonts w:cs="Arial" w:hint="eastAsia"/>
                <w:szCs w:val="18"/>
                <w:lang w:eastAsia="zh-CN"/>
              </w:rPr>
              <w:t>-</w:t>
            </w:r>
          </w:p>
        </w:tc>
      </w:tr>
      <w:tr w:rsidR="00CA586C" w:rsidRPr="008523D2" w14:paraId="2D55D688" w14:textId="77777777" w:rsidTr="000F218B">
        <w:trPr>
          <w:trHeight w:val="187"/>
          <w:jc w:val="center"/>
        </w:trPr>
        <w:tc>
          <w:tcPr>
            <w:tcW w:w="1735" w:type="dxa"/>
            <w:tcBorders>
              <w:top w:val="single" w:sz="4" w:space="0" w:color="auto"/>
              <w:bottom w:val="single" w:sz="4" w:space="0" w:color="auto"/>
            </w:tcBorders>
            <w:shd w:val="clear" w:color="auto" w:fill="auto"/>
          </w:tcPr>
          <w:p w14:paraId="48DFBE55"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bCs/>
                <w:lang w:eastAsia="ja-JP"/>
              </w:rPr>
              <w:t>CA_n</w:t>
            </w:r>
            <w:r w:rsidRPr="008523D2">
              <w:rPr>
                <w:rFonts w:eastAsia="等线"/>
                <w:bCs/>
                <w:lang w:eastAsia="ja-JP"/>
              </w:rPr>
              <w:t>2</w:t>
            </w:r>
            <w:r w:rsidRPr="008523D2">
              <w:rPr>
                <w:rFonts w:eastAsia="等线" w:hint="eastAsia"/>
                <w:bCs/>
                <w:lang w:eastAsia="ja-JP"/>
              </w:rPr>
              <w:t>-n</w:t>
            </w:r>
            <w:r w:rsidRPr="008523D2">
              <w:rPr>
                <w:rFonts w:eastAsia="等线" w:hint="eastAsia"/>
                <w:bCs/>
                <w:lang w:eastAsia="zh-CN"/>
              </w:rPr>
              <w:t>5-n48</w:t>
            </w:r>
          </w:p>
        </w:tc>
        <w:tc>
          <w:tcPr>
            <w:tcW w:w="1807" w:type="dxa"/>
            <w:vAlign w:val="center"/>
          </w:tcPr>
          <w:p w14:paraId="4A959AFF"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bCs/>
                <w:lang w:eastAsia="zh-CN"/>
              </w:rPr>
              <w:t>0.2</w:t>
            </w:r>
          </w:p>
        </w:tc>
        <w:tc>
          <w:tcPr>
            <w:tcW w:w="1948" w:type="dxa"/>
            <w:vAlign w:val="center"/>
          </w:tcPr>
          <w:p w14:paraId="6867F37D"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w:t>
            </w:r>
          </w:p>
        </w:tc>
        <w:tc>
          <w:tcPr>
            <w:tcW w:w="1949" w:type="dxa"/>
            <w:vAlign w:val="center"/>
          </w:tcPr>
          <w:p w14:paraId="76F4EDDB"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hint="eastAsia"/>
                <w:bCs/>
                <w:color w:val="000000"/>
                <w:lang w:val="en-US" w:eastAsia="zh-CN"/>
              </w:rPr>
              <w:t>0</w:t>
            </w:r>
            <w:r w:rsidRPr="008523D2">
              <w:rPr>
                <w:rFonts w:eastAsia="等线"/>
                <w:bCs/>
                <w:color w:val="000000"/>
                <w:lang w:val="en-US" w:eastAsia="zh-CN"/>
              </w:rPr>
              <w:t>.5</w:t>
            </w:r>
          </w:p>
        </w:tc>
      </w:tr>
      <w:tr w:rsidR="00CA586C" w:rsidRPr="008523D2" w14:paraId="2C9DC650" w14:textId="77777777" w:rsidTr="000F218B">
        <w:trPr>
          <w:trHeight w:val="187"/>
          <w:jc w:val="center"/>
        </w:trPr>
        <w:tc>
          <w:tcPr>
            <w:tcW w:w="1735" w:type="dxa"/>
            <w:tcBorders>
              <w:top w:val="single" w:sz="4" w:space="0" w:color="auto"/>
              <w:bottom w:val="single" w:sz="4" w:space="0" w:color="auto"/>
            </w:tcBorders>
            <w:shd w:val="clear" w:color="auto" w:fill="auto"/>
          </w:tcPr>
          <w:p w14:paraId="5113EF81" w14:textId="77777777" w:rsidR="00CA586C" w:rsidRPr="008523D2" w:rsidRDefault="00CA586C" w:rsidP="00CA586C">
            <w:pPr>
              <w:pStyle w:val="TAC"/>
              <w:keepNext w:val="0"/>
              <w:keepLines w:val="0"/>
              <w:widowControl w:val="0"/>
              <w:rPr>
                <w:rFonts w:eastAsia="等线"/>
                <w:bCs/>
                <w:lang w:eastAsia="ja-JP"/>
              </w:rPr>
            </w:pPr>
            <w:r w:rsidRPr="008523D2">
              <w:rPr>
                <w:rFonts w:eastAsia="等线" w:hint="eastAsia"/>
                <w:bCs/>
                <w:lang w:eastAsia="ja-JP"/>
              </w:rPr>
              <w:t>CA_n</w:t>
            </w:r>
            <w:r w:rsidRPr="008523D2">
              <w:rPr>
                <w:rFonts w:eastAsia="等线"/>
                <w:bCs/>
                <w:lang w:eastAsia="ja-JP"/>
              </w:rPr>
              <w:t>2</w:t>
            </w:r>
            <w:r w:rsidRPr="008523D2">
              <w:rPr>
                <w:rFonts w:eastAsia="等线" w:hint="eastAsia"/>
                <w:bCs/>
                <w:lang w:eastAsia="ja-JP"/>
              </w:rPr>
              <w:t>-n</w:t>
            </w:r>
            <w:r w:rsidRPr="008523D2">
              <w:rPr>
                <w:rFonts w:eastAsia="等线" w:hint="eastAsia"/>
                <w:bCs/>
                <w:lang w:eastAsia="zh-CN"/>
              </w:rPr>
              <w:t>5-n</w:t>
            </w:r>
            <w:r w:rsidRPr="008523D2">
              <w:rPr>
                <w:rFonts w:eastAsia="等线"/>
                <w:bCs/>
                <w:lang w:eastAsia="ja-JP"/>
              </w:rPr>
              <w:t>66</w:t>
            </w:r>
          </w:p>
        </w:tc>
        <w:tc>
          <w:tcPr>
            <w:tcW w:w="1807" w:type="dxa"/>
            <w:vAlign w:val="center"/>
          </w:tcPr>
          <w:p w14:paraId="04D80860" w14:textId="77777777" w:rsidR="00CA586C" w:rsidRPr="008523D2" w:rsidRDefault="00CA586C" w:rsidP="00CA586C">
            <w:pPr>
              <w:pStyle w:val="TAC"/>
              <w:keepNext w:val="0"/>
              <w:keepLines w:val="0"/>
              <w:widowControl w:val="0"/>
              <w:rPr>
                <w:rFonts w:eastAsia="等线"/>
                <w:bCs/>
                <w:lang w:eastAsia="zh-CN"/>
              </w:rPr>
            </w:pPr>
            <w:r w:rsidRPr="008523D2">
              <w:rPr>
                <w:rFonts w:eastAsia="等线"/>
                <w:bCs/>
                <w:lang w:eastAsia="zh-CN"/>
              </w:rPr>
              <w:t>0.3</w:t>
            </w:r>
          </w:p>
        </w:tc>
        <w:tc>
          <w:tcPr>
            <w:tcW w:w="1948" w:type="dxa"/>
            <w:vAlign w:val="center"/>
          </w:tcPr>
          <w:p w14:paraId="6EC5FC8D"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w:t>
            </w:r>
          </w:p>
        </w:tc>
        <w:tc>
          <w:tcPr>
            <w:tcW w:w="1949" w:type="dxa"/>
            <w:vAlign w:val="center"/>
          </w:tcPr>
          <w:p w14:paraId="3C769779" w14:textId="77777777" w:rsidR="00CA586C" w:rsidRPr="008523D2" w:rsidRDefault="00CA586C" w:rsidP="00CA586C">
            <w:pPr>
              <w:pStyle w:val="TAC"/>
              <w:keepNext w:val="0"/>
              <w:keepLines w:val="0"/>
              <w:widowControl w:val="0"/>
              <w:rPr>
                <w:rFonts w:eastAsia="等线"/>
                <w:bCs/>
                <w:color w:val="000000"/>
                <w:lang w:val="en-US" w:eastAsia="zh-CN"/>
              </w:rPr>
            </w:pPr>
            <w:r w:rsidRPr="008523D2">
              <w:rPr>
                <w:rFonts w:eastAsia="等线" w:cs="Arial"/>
                <w:szCs w:val="18"/>
                <w:lang w:eastAsia="zh-CN"/>
              </w:rPr>
              <w:t>0.3</w:t>
            </w:r>
          </w:p>
        </w:tc>
      </w:tr>
      <w:tr w:rsidR="00CA586C" w:rsidRPr="008523D2" w14:paraId="28002073" w14:textId="77777777" w:rsidTr="000F218B">
        <w:trPr>
          <w:trHeight w:val="187"/>
          <w:jc w:val="center"/>
        </w:trPr>
        <w:tc>
          <w:tcPr>
            <w:tcW w:w="1735" w:type="dxa"/>
            <w:tcBorders>
              <w:top w:val="single" w:sz="4" w:space="0" w:color="auto"/>
              <w:bottom w:val="single" w:sz="4" w:space="0" w:color="auto"/>
            </w:tcBorders>
            <w:shd w:val="clear" w:color="auto" w:fill="auto"/>
          </w:tcPr>
          <w:p w14:paraId="3BCDBE3C"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ja-JP"/>
              </w:rPr>
              <w:t>CA_n</w:t>
            </w:r>
            <w:r w:rsidRPr="008523D2">
              <w:rPr>
                <w:rFonts w:eastAsia="等线"/>
                <w:lang w:eastAsia="ja-JP"/>
              </w:rPr>
              <w:t>2</w:t>
            </w:r>
            <w:r w:rsidRPr="008523D2">
              <w:rPr>
                <w:rFonts w:eastAsia="等线" w:hint="eastAsia"/>
                <w:lang w:eastAsia="ja-JP"/>
              </w:rPr>
              <w:t>-n</w:t>
            </w:r>
            <w:r w:rsidRPr="008523D2">
              <w:rPr>
                <w:rFonts w:eastAsia="等线" w:hint="eastAsia"/>
                <w:lang w:eastAsia="zh-CN"/>
              </w:rPr>
              <w:t>5-n77</w:t>
            </w:r>
          </w:p>
        </w:tc>
        <w:tc>
          <w:tcPr>
            <w:tcW w:w="1807" w:type="dxa"/>
            <w:vAlign w:val="center"/>
          </w:tcPr>
          <w:p w14:paraId="5F07CF19"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lang w:val="en-US" w:eastAsia="zh-CN"/>
              </w:rPr>
              <w:t>0.2</w:t>
            </w:r>
          </w:p>
        </w:tc>
        <w:tc>
          <w:tcPr>
            <w:tcW w:w="1948" w:type="dxa"/>
            <w:vAlign w:val="center"/>
          </w:tcPr>
          <w:p w14:paraId="49A0E0FA"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.5</w:t>
            </w:r>
          </w:p>
        </w:tc>
        <w:tc>
          <w:tcPr>
            <w:tcW w:w="1949" w:type="dxa"/>
            <w:vAlign w:val="center"/>
          </w:tcPr>
          <w:p w14:paraId="3BE3AA11"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color w:val="000000"/>
                <w:lang w:val="en-US" w:eastAsia="zh-CN"/>
              </w:rPr>
              <w:t>0.5</w:t>
            </w:r>
          </w:p>
        </w:tc>
      </w:tr>
      <w:tr w:rsidR="00CA586C" w:rsidRPr="008523D2" w14:paraId="29438B29" w14:textId="77777777" w:rsidTr="000F218B">
        <w:trPr>
          <w:trHeight w:val="187"/>
          <w:jc w:val="center"/>
        </w:trPr>
        <w:tc>
          <w:tcPr>
            <w:tcW w:w="1735" w:type="dxa"/>
            <w:tcBorders>
              <w:top w:val="single" w:sz="4" w:space="0" w:color="auto"/>
              <w:bottom w:val="single" w:sz="4" w:space="0" w:color="auto"/>
            </w:tcBorders>
            <w:shd w:val="clear" w:color="auto" w:fill="auto"/>
          </w:tcPr>
          <w:p w14:paraId="27E9A030" w14:textId="77777777" w:rsidR="00CA586C" w:rsidRPr="008523D2" w:rsidRDefault="00CA586C" w:rsidP="00CA586C">
            <w:pPr>
              <w:pStyle w:val="TAC"/>
              <w:keepNext w:val="0"/>
              <w:keepLines w:val="0"/>
              <w:widowControl w:val="0"/>
              <w:rPr>
                <w:rFonts w:eastAsia="等线"/>
                <w:lang w:eastAsia="ja-JP"/>
              </w:rPr>
            </w:pPr>
            <w:r w:rsidRPr="008523D2">
              <w:rPr>
                <w:rFonts w:eastAsia="等线"/>
                <w:lang w:val="en-US" w:eastAsia="zh-CN"/>
              </w:rPr>
              <w:t>CA_n2-n7-n71</w:t>
            </w:r>
          </w:p>
        </w:tc>
        <w:tc>
          <w:tcPr>
            <w:tcW w:w="1807" w:type="dxa"/>
            <w:vAlign w:val="center"/>
          </w:tcPr>
          <w:p w14:paraId="48B3250F" w14:textId="77777777" w:rsidR="00CA586C" w:rsidRPr="008523D2" w:rsidRDefault="00CA586C" w:rsidP="00CA586C">
            <w:pPr>
              <w:pStyle w:val="TAC"/>
              <w:keepNext w:val="0"/>
              <w:keepLines w:val="0"/>
              <w:widowControl w:val="0"/>
              <w:rPr>
                <w:rFonts w:eastAsia="等线"/>
                <w:color w:val="000000"/>
                <w:lang w:val="en-US" w:eastAsia="zh-CN"/>
              </w:rPr>
            </w:pPr>
            <w:r w:rsidRPr="008523D2">
              <w:rPr>
                <w:lang w:eastAsia="ja-JP"/>
              </w:rPr>
              <w:t>-</w:t>
            </w:r>
          </w:p>
        </w:tc>
        <w:tc>
          <w:tcPr>
            <w:tcW w:w="1948" w:type="dxa"/>
            <w:vAlign w:val="center"/>
          </w:tcPr>
          <w:p w14:paraId="1BA17F34" w14:textId="77777777" w:rsidR="00CA586C" w:rsidRPr="008523D2" w:rsidRDefault="00CA586C" w:rsidP="00CA586C">
            <w:pPr>
              <w:pStyle w:val="TAC"/>
              <w:keepNext w:val="0"/>
              <w:keepLines w:val="0"/>
              <w:widowControl w:val="0"/>
              <w:rPr>
                <w:rFonts w:eastAsia="等线"/>
                <w:color w:val="000000"/>
                <w:lang w:val="en-US" w:eastAsia="zh-CN"/>
              </w:rPr>
            </w:pPr>
            <w:r w:rsidRPr="008523D2">
              <w:rPr>
                <w:lang w:eastAsia="zh-CN"/>
              </w:rPr>
              <w:t>-</w:t>
            </w:r>
          </w:p>
        </w:tc>
        <w:tc>
          <w:tcPr>
            <w:tcW w:w="1949" w:type="dxa"/>
            <w:vAlign w:val="center"/>
          </w:tcPr>
          <w:p w14:paraId="1D999DB3" w14:textId="77777777" w:rsidR="00CA586C" w:rsidRPr="008523D2" w:rsidRDefault="00CA586C" w:rsidP="00CA586C">
            <w:pPr>
              <w:pStyle w:val="TAC"/>
              <w:keepNext w:val="0"/>
              <w:keepLines w:val="0"/>
              <w:widowControl w:val="0"/>
              <w:rPr>
                <w:rFonts w:eastAsia="等线"/>
                <w:color w:val="000000"/>
                <w:lang w:val="en-US" w:eastAsia="zh-CN"/>
              </w:rPr>
            </w:pPr>
            <w:r w:rsidRPr="008523D2">
              <w:rPr>
                <w:lang w:eastAsia="zh-CN"/>
              </w:rPr>
              <w:t>0.2</w:t>
            </w:r>
          </w:p>
        </w:tc>
      </w:tr>
      <w:tr w:rsidR="00CA586C" w:rsidRPr="008523D2" w14:paraId="11CD62DC"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1F3E610A" w14:textId="77777777" w:rsidR="00CA586C" w:rsidRPr="008523D2" w:rsidRDefault="00CA586C" w:rsidP="00CA586C">
            <w:pPr>
              <w:pStyle w:val="TAC"/>
              <w:keepNext w:val="0"/>
              <w:keepLines w:val="0"/>
              <w:widowControl w:val="0"/>
              <w:rPr>
                <w:rFonts w:eastAsia="等线"/>
                <w:lang w:val="en-US" w:eastAsia="zh-CN"/>
              </w:rPr>
            </w:pPr>
            <w:r w:rsidRPr="008523D2">
              <w:rPr>
                <w:lang w:val="en-US" w:eastAsia="zh-CN"/>
              </w:rPr>
              <w:t>CA_n2-n7-n66</w:t>
            </w:r>
          </w:p>
        </w:tc>
        <w:tc>
          <w:tcPr>
            <w:tcW w:w="1807" w:type="dxa"/>
            <w:vAlign w:val="center"/>
          </w:tcPr>
          <w:p w14:paraId="371D7880" w14:textId="77777777" w:rsidR="00CA586C" w:rsidRPr="008523D2" w:rsidRDefault="00CA586C" w:rsidP="00CA586C">
            <w:pPr>
              <w:pStyle w:val="TAC"/>
              <w:keepNext w:val="0"/>
              <w:keepLines w:val="0"/>
              <w:widowControl w:val="0"/>
              <w:rPr>
                <w:lang w:eastAsia="ja-JP"/>
              </w:rPr>
            </w:pPr>
            <w:r w:rsidRPr="008523D2">
              <w:rPr>
                <w:rFonts w:hint="eastAsia"/>
                <w:lang w:eastAsia="zh-CN"/>
              </w:rPr>
              <w:t>0</w:t>
            </w:r>
            <w:r w:rsidRPr="008523D2">
              <w:rPr>
                <w:lang w:eastAsia="zh-CN"/>
              </w:rPr>
              <w:t>.3</w:t>
            </w:r>
          </w:p>
        </w:tc>
        <w:tc>
          <w:tcPr>
            <w:tcW w:w="1948" w:type="dxa"/>
            <w:vAlign w:val="center"/>
          </w:tcPr>
          <w:p w14:paraId="00A4A55D" w14:textId="77777777" w:rsidR="00CA586C" w:rsidRPr="008523D2" w:rsidRDefault="00CA586C" w:rsidP="00CA586C">
            <w:pPr>
              <w:pStyle w:val="TAC"/>
              <w:keepNext w:val="0"/>
              <w:keepLines w:val="0"/>
              <w:widowControl w:val="0"/>
              <w:rPr>
                <w:lang w:eastAsia="zh-CN"/>
              </w:rPr>
            </w:pPr>
            <w:r w:rsidRPr="008523D2">
              <w:rPr>
                <w:rFonts w:hint="eastAsia"/>
                <w:lang w:eastAsia="zh-CN"/>
              </w:rPr>
              <w:t>0</w:t>
            </w:r>
            <w:r w:rsidRPr="008523D2">
              <w:rPr>
                <w:lang w:eastAsia="zh-CN"/>
              </w:rPr>
              <w:t>.5</w:t>
            </w:r>
          </w:p>
        </w:tc>
        <w:tc>
          <w:tcPr>
            <w:tcW w:w="1949" w:type="dxa"/>
            <w:vAlign w:val="center"/>
          </w:tcPr>
          <w:p w14:paraId="4768929D" w14:textId="77777777" w:rsidR="00CA586C" w:rsidRPr="008523D2" w:rsidRDefault="00CA586C" w:rsidP="00CA586C">
            <w:pPr>
              <w:pStyle w:val="TAC"/>
              <w:keepNext w:val="0"/>
              <w:keepLines w:val="0"/>
              <w:widowControl w:val="0"/>
              <w:rPr>
                <w:lang w:eastAsia="zh-CN"/>
              </w:rPr>
            </w:pPr>
            <w:r w:rsidRPr="008523D2">
              <w:rPr>
                <w:rFonts w:hint="eastAsia"/>
                <w:lang w:eastAsia="zh-CN"/>
              </w:rPr>
              <w:t>0</w:t>
            </w:r>
            <w:r w:rsidRPr="008523D2">
              <w:rPr>
                <w:lang w:eastAsia="zh-CN"/>
              </w:rPr>
              <w:t>.5</w:t>
            </w:r>
          </w:p>
        </w:tc>
      </w:tr>
      <w:tr w:rsidR="00CA586C" w:rsidRPr="008523D2" w14:paraId="6AACE696"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0F565E5A" w14:textId="77777777" w:rsidR="00CA586C" w:rsidRPr="008523D2" w:rsidRDefault="00CA586C" w:rsidP="00CA586C">
            <w:pPr>
              <w:pStyle w:val="TAC"/>
              <w:keepNext w:val="0"/>
              <w:keepLines w:val="0"/>
              <w:widowControl w:val="0"/>
              <w:rPr>
                <w:rFonts w:eastAsia="等线"/>
                <w:lang w:val="en-US" w:eastAsia="zh-CN"/>
              </w:rPr>
            </w:pPr>
            <w:r w:rsidRPr="008523D2">
              <w:rPr>
                <w:lang w:val="en-US" w:eastAsia="zh-CN"/>
              </w:rPr>
              <w:t>CA_n2-n7-n77</w:t>
            </w:r>
          </w:p>
        </w:tc>
        <w:tc>
          <w:tcPr>
            <w:tcW w:w="1807" w:type="dxa"/>
            <w:vAlign w:val="center"/>
          </w:tcPr>
          <w:p w14:paraId="7F6E60A8" w14:textId="77777777" w:rsidR="00CA586C" w:rsidRPr="008523D2" w:rsidRDefault="00CA586C" w:rsidP="00CA586C">
            <w:pPr>
              <w:pStyle w:val="TAC"/>
              <w:keepNext w:val="0"/>
              <w:keepLines w:val="0"/>
              <w:widowControl w:val="0"/>
              <w:rPr>
                <w:lang w:eastAsia="ja-JP"/>
              </w:rPr>
            </w:pPr>
            <w:r w:rsidRPr="008523D2">
              <w:rPr>
                <w:rFonts w:hint="eastAsia"/>
                <w:lang w:eastAsia="zh-CN"/>
              </w:rPr>
              <w:t>0</w:t>
            </w:r>
            <w:r w:rsidRPr="008523D2">
              <w:rPr>
                <w:lang w:eastAsia="zh-CN"/>
              </w:rPr>
              <w:t>.2</w:t>
            </w:r>
          </w:p>
        </w:tc>
        <w:tc>
          <w:tcPr>
            <w:tcW w:w="1948" w:type="dxa"/>
            <w:vAlign w:val="center"/>
          </w:tcPr>
          <w:p w14:paraId="487F158D" w14:textId="77777777" w:rsidR="00CA586C" w:rsidRPr="008523D2" w:rsidRDefault="00CA586C" w:rsidP="00CA586C">
            <w:pPr>
              <w:pStyle w:val="TAC"/>
              <w:keepNext w:val="0"/>
              <w:keepLines w:val="0"/>
              <w:widowControl w:val="0"/>
              <w:rPr>
                <w:lang w:eastAsia="zh-CN"/>
              </w:rPr>
            </w:pPr>
            <w:r w:rsidRPr="008523D2">
              <w:rPr>
                <w:rFonts w:hint="eastAsia"/>
                <w:lang w:eastAsia="zh-CN"/>
              </w:rPr>
              <w:t>-</w:t>
            </w:r>
          </w:p>
        </w:tc>
        <w:tc>
          <w:tcPr>
            <w:tcW w:w="1949" w:type="dxa"/>
            <w:vAlign w:val="center"/>
          </w:tcPr>
          <w:p w14:paraId="4E6A9A43" w14:textId="77777777" w:rsidR="00CA586C" w:rsidRPr="008523D2" w:rsidRDefault="00CA586C" w:rsidP="00CA586C">
            <w:pPr>
              <w:pStyle w:val="TAC"/>
              <w:keepNext w:val="0"/>
              <w:keepLines w:val="0"/>
              <w:widowControl w:val="0"/>
              <w:rPr>
                <w:lang w:eastAsia="zh-CN"/>
              </w:rPr>
            </w:pPr>
            <w:r w:rsidRPr="008523D2">
              <w:rPr>
                <w:rFonts w:hint="eastAsia"/>
                <w:lang w:eastAsia="zh-CN"/>
              </w:rPr>
              <w:t>0</w:t>
            </w:r>
            <w:r w:rsidRPr="008523D2">
              <w:rPr>
                <w:lang w:eastAsia="zh-CN"/>
              </w:rPr>
              <w:t>.5</w:t>
            </w:r>
          </w:p>
        </w:tc>
      </w:tr>
      <w:tr w:rsidR="00CA586C" w:rsidRPr="008523D2" w14:paraId="3D674240"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0616F810"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lang w:eastAsia="zh-CN"/>
              </w:rPr>
              <w:t>CA_n2-n12-n30</w:t>
            </w:r>
          </w:p>
        </w:tc>
        <w:tc>
          <w:tcPr>
            <w:tcW w:w="1807" w:type="dxa"/>
            <w:tcBorders>
              <w:top w:val="single" w:sz="4" w:space="0" w:color="auto"/>
              <w:left w:val="single" w:sz="4" w:space="0" w:color="auto"/>
              <w:bottom w:val="single" w:sz="4" w:space="0" w:color="auto"/>
              <w:right w:val="single" w:sz="4" w:space="0" w:color="auto"/>
            </w:tcBorders>
            <w:vAlign w:val="center"/>
          </w:tcPr>
          <w:p w14:paraId="3A37430C" w14:textId="77777777" w:rsidR="00CA586C" w:rsidRPr="008523D2" w:rsidRDefault="00CA586C" w:rsidP="00CA586C">
            <w:pPr>
              <w:pStyle w:val="TAC"/>
              <w:keepNext w:val="0"/>
              <w:keepLines w:val="0"/>
              <w:widowControl w:val="0"/>
              <w:rPr>
                <w:rFonts w:eastAsia="等线" w:cs="Arial"/>
                <w:color w:val="000000"/>
                <w:szCs w:val="22"/>
                <w:lang w:val="en-US" w:eastAsia="zh-CN"/>
              </w:rPr>
            </w:pPr>
            <w:r w:rsidRPr="008523D2">
              <w:rPr>
                <w:rFonts w:eastAsia="等线"/>
                <w:lang w:eastAsia="zh-CN"/>
              </w:rPr>
              <w:t>0.4</w:t>
            </w:r>
          </w:p>
        </w:tc>
        <w:tc>
          <w:tcPr>
            <w:tcW w:w="1948" w:type="dxa"/>
            <w:tcBorders>
              <w:top w:val="single" w:sz="4" w:space="0" w:color="auto"/>
              <w:left w:val="single" w:sz="4" w:space="0" w:color="auto"/>
              <w:bottom w:val="single" w:sz="4" w:space="0" w:color="auto"/>
              <w:right w:val="single" w:sz="4" w:space="0" w:color="auto"/>
            </w:tcBorders>
            <w:vAlign w:val="center"/>
          </w:tcPr>
          <w:p w14:paraId="7513F6E7" w14:textId="77777777" w:rsidR="00CA586C" w:rsidRPr="008523D2" w:rsidRDefault="00CA586C" w:rsidP="00CA586C">
            <w:pPr>
              <w:pStyle w:val="TAC"/>
              <w:keepNext w:val="0"/>
              <w:keepLines w:val="0"/>
              <w:widowControl w:val="0"/>
              <w:rPr>
                <w:rFonts w:eastAsia="等线" w:cs="Arial"/>
                <w:color w:val="000000"/>
                <w:szCs w:val="22"/>
                <w:lang w:val="en-US" w:eastAsia="zh-CN"/>
              </w:rPr>
            </w:pPr>
            <w:r w:rsidRPr="008523D2">
              <w:rPr>
                <w:rFonts w:eastAsia="等线" w:cs="Arial" w:hint="eastAsia"/>
                <w:color w:val="000000"/>
                <w:szCs w:val="22"/>
                <w:lang w:val="en-US" w:eastAsia="zh-CN"/>
              </w:rPr>
              <w:t>-</w:t>
            </w:r>
          </w:p>
        </w:tc>
        <w:tc>
          <w:tcPr>
            <w:tcW w:w="1949" w:type="dxa"/>
            <w:tcBorders>
              <w:top w:val="single" w:sz="4" w:space="0" w:color="auto"/>
              <w:left w:val="single" w:sz="4" w:space="0" w:color="auto"/>
              <w:bottom w:val="single" w:sz="4" w:space="0" w:color="auto"/>
              <w:right w:val="single" w:sz="4" w:space="0" w:color="auto"/>
            </w:tcBorders>
            <w:vAlign w:val="center"/>
          </w:tcPr>
          <w:p w14:paraId="19F3EA11"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lang w:eastAsia="zh-CN"/>
              </w:rPr>
              <w:t>0.5</w:t>
            </w:r>
          </w:p>
        </w:tc>
      </w:tr>
      <w:tr w:rsidR="00CA586C" w:rsidRPr="008523D2" w14:paraId="53DE77DC"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3D65744E" w14:textId="77777777" w:rsidR="00CA586C" w:rsidRPr="008523D2" w:rsidRDefault="00CA586C" w:rsidP="00CA586C">
            <w:pPr>
              <w:pStyle w:val="TAC"/>
              <w:keepNext w:val="0"/>
              <w:keepLines w:val="0"/>
              <w:widowControl w:val="0"/>
              <w:rPr>
                <w:rFonts w:eastAsia="等线"/>
                <w:lang w:eastAsia="zh-CN"/>
              </w:rPr>
            </w:pPr>
            <w:r w:rsidRPr="008523D2">
              <w:rPr>
                <w:rFonts w:eastAsia="等线"/>
                <w:lang w:val="en-US" w:eastAsia="zh-CN"/>
              </w:rPr>
              <w:t>CA_n2-n12-n41</w:t>
            </w:r>
          </w:p>
        </w:tc>
        <w:tc>
          <w:tcPr>
            <w:tcW w:w="1807" w:type="dxa"/>
            <w:tcBorders>
              <w:top w:val="single" w:sz="4" w:space="0" w:color="auto"/>
              <w:left w:val="single" w:sz="4" w:space="0" w:color="auto"/>
              <w:bottom w:val="single" w:sz="4" w:space="0" w:color="auto"/>
              <w:right w:val="single" w:sz="4" w:space="0" w:color="auto"/>
            </w:tcBorders>
            <w:vAlign w:val="center"/>
          </w:tcPr>
          <w:p w14:paraId="782BB31E" w14:textId="77777777" w:rsidR="00CA586C" w:rsidRPr="008523D2" w:rsidRDefault="00CA586C" w:rsidP="00CA586C">
            <w:pPr>
              <w:pStyle w:val="TAC"/>
              <w:keepNext w:val="0"/>
              <w:keepLines w:val="0"/>
              <w:widowControl w:val="0"/>
              <w:rPr>
                <w:rFonts w:eastAsia="等线"/>
                <w:lang w:eastAsia="zh-CN"/>
              </w:rPr>
            </w:pPr>
            <w:r w:rsidRPr="008523D2">
              <w:rPr>
                <w:rFonts w:cs="Arial"/>
                <w:szCs w:val="18"/>
                <w:lang w:eastAsia="ja-JP"/>
              </w:rPr>
              <w:t>0</w:t>
            </w:r>
            <w:r w:rsidRPr="008523D2">
              <w:rPr>
                <w:rFonts w:cs="Arial"/>
                <w:szCs w:val="18"/>
                <w:lang w:eastAsia="zh-CN"/>
              </w:rPr>
              <w:t>.5</w:t>
            </w:r>
          </w:p>
        </w:tc>
        <w:tc>
          <w:tcPr>
            <w:tcW w:w="1948" w:type="dxa"/>
            <w:tcBorders>
              <w:top w:val="single" w:sz="4" w:space="0" w:color="auto"/>
              <w:left w:val="single" w:sz="4" w:space="0" w:color="auto"/>
              <w:bottom w:val="single" w:sz="4" w:space="0" w:color="auto"/>
              <w:right w:val="single" w:sz="4" w:space="0" w:color="auto"/>
            </w:tcBorders>
            <w:vAlign w:val="center"/>
          </w:tcPr>
          <w:p w14:paraId="3F837D7C" w14:textId="77777777" w:rsidR="00CA586C" w:rsidRPr="008523D2" w:rsidRDefault="00CA586C" w:rsidP="00CA586C">
            <w:pPr>
              <w:pStyle w:val="TAC"/>
              <w:keepNext w:val="0"/>
              <w:keepLines w:val="0"/>
              <w:widowControl w:val="0"/>
              <w:rPr>
                <w:rFonts w:eastAsia="等线" w:cs="Arial"/>
                <w:color w:val="000000"/>
                <w:szCs w:val="22"/>
                <w:lang w:val="en-US" w:eastAsia="zh-CN"/>
              </w:rPr>
            </w:pPr>
            <w:r w:rsidRPr="008523D2">
              <w:rPr>
                <w:rFonts w:cs="Arial"/>
                <w:szCs w:val="18"/>
                <w:lang w:eastAsia="zh-CN"/>
              </w:rPr>
              <w:t>0.3</w:t>
            </w:r>
          </w:p>
        </w:tc>
        <w:tc>
          <w:tcPr>
            <w:tcW w:w="1949" w:type="dxa"/>
            <w:tcBorders>
              <w:top w:val="single" w:sz="4" w:space="0" w:color="auto"/>
              <w:left w:val="single" w:sz="4" w:space="0" w:color="auto"/>
              <w:bottom w:val="single" w:sz="4" w:space="0" w:color="auto"/>
              <w:right w:val="single" w:sz="4" w:space="0" w:color="auto"/>
            </w:tcBorders>
            <w:vAlign w:val="center"/>
          </w:tcPr>
          <w:p w14:paraId="3271D3FE" w14:textId="77777777" w:rsidR="00CA586C" w:rsidRPr="008523D2" w:rsidRDefault="00CA586C" w:rsidP="00CA586C">
            <w:pPr>
              <w:pStyle w:val="TAC"/>
              <w:keepNext w:val="0"/>
              <w:keepLines w:val="0"/>
              <w:widowControl w:val="0"/>
              <w:rPr>
                <w:rFonts w:eastAsia="等线"/>
                <w:lang w:eastAsia="zh-CN"/>
              </w:rPr>
            </w:pPr>
            <w:r w:rsidRPr="008523D2">
              <w:rPr>
                <w:rFonts w:cs="Arial"/>
                <w:szCs w:val="18"/>
                <w:lang w:eastAsia="zh-CN"/>
              </w:rPr>
              <w:t>0.4</w:t>
            </w:r>
            <w:r w:rsidRPr="008523D2">
              <w:rPr>
                <w:rFonts w:cs="Arial"/>
                <w:szCs w:val="18"/>
                <w:vertAlign w:val="superscript"/>
                <w:lang w:eastAsia="zh-CN"/>
              </w:rPr>
              <w:t>5</w:t>
            </w:r>
            <w:r w:rsidRPr="008523D2">
              <w:rPr>
                <w:rFonts w:cs="Arial"/>
                <w:szCs w:val="18"/>
                <w:lang w:eastAsia="zh-CN"/>
              </w:rPr>
              <w:t xml:space="preserve"> / 0.9</w:t>
            </w:r>
            <w:r w:rsidRPr="008523D2">
              <w:rPr>
                <w:rFonts w:cs="Arial"/>
                <w:szCs w:val="18"/>
                <w:vertAlign w:val="superscript"/>
                <w:lang w:eastAsia="zh-CN"/>
              </w:rPr>
              <w:t>6</w:t>
            </w:r>
          </w:p>
        </w:tc>
      </w:tr>
      <w:tr w:rsidR="00CA586C" w:rsidRPr="008523D2" w14:paraId="25118589"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18A922CB"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lang w:eastAsia="zh-CN"/>
              </w:rPr>
              <w:t>CA_n2-n12-n66</w:t>
            </w:r>
          </w:p>
        </w:tc>
        <w:tc>
          <w:tcPr>
            <w:tcW w:w="1807" w:type="dxa"/>
            <w:tcBorders>
              <w:top w:val="single" w:sz="4" w:space="0" w:color="auto"/>
              <w:left w:val="single" w:sz="4" w:space="0" w:color="auto"/>
              <w:bottom w:val="single" w:sz="4" w:space="0" w:color="auto"/>
              <w:right w:val="single" w:sz="4" w:space="0" w:color="auto"/>
            </w:tcBorders>
            <w:vAlign w:val="center"/>
          </w:tcPr>
          <w:p w14:paraId="2BA8807E" w14:textId="77777777" w:rsidR="00CA586C" w:rsidRPr="008523D2" w:rsidRDefault="00CA586C" w:rsidP="00CA586C">
            <w:pPr>
              <w:pStyle w:val="TAC"/>
              <w:keepNext w:val="0"/>
              <w:keepLines w:val="0"/>
              <w:widowControl w:val="0"/>
              <w:rPr>
                <w:rFonts w:eastAsia="等线" w:cs="Arial"/>
                <w:color w:val="000000"/>
                <w:szCs w:val="22"/>
                <w:lang w:val="en-US" w:eastAsia="zh-CN"/>
              </w:rPr>
            </w:pPr>
            <w:r w:rsidRPr="008523D2">
              <w:rPr>
                <w:rFonts w:eastAsia="等线"/>
                <w:lang w:eastAsia="zh-CN"/>
              </w:rPr>
              <w:t>0.3</w:t>
            </w:r>
          </w:p>
        </w:tc>
        <w:tc>
          <w:tcPr>
            <w:tcW w:w="1948" w:type="dxa"/>
            <w:tcBorders>
              <w:top w:val="single" w:sz="4" w:space="0" w:color="auto"/>
              <w:left w:val="single" w:sz="4" w:space="0" w:color="auto"/>
              <w:bottom w:val="single" w:sz="4" w:space="0" w:color="auto"/>
              <w:right w:val="single" w:sz="4" w:space="0" w:color="auto"/>
            </w:tcBorders>
            <w:vAlign w:val="center"/>
          </w:tcPr>
          <w:p w14:paraId="7A5624D5" w14:textId="77777777" w:rsidR="00CA586C" w:rsidRPr="008523D2" w:rsidRDefault="00CA586C" w:rsidP="00CA586C">
            <w:pPr>
              <w:pStyle w:val="TAC"/>
              <w:keepNext w:val="0"/>
              <w:keepLines w:val="0"/>
              <w:widowControl w:val="0"/>
              <w:rPr>
                <w:rFonts w:eastAsia="等线" w:cs="Arial"/>
                <w:color w:val="000000"/>
                <w:szCs w:val="22"/>
                <w:lang w:val="en-US" w:eastAsia="zh-CN"/>
              </w:rPr>
            </w:pPr>
            <w:r w:rsidRPr="008523D2">
              <w:rPr>
                <w:rFonts w:eastAsia="等线" w:cs="Arial" w:hint="eastAsia"/>
                <w:color w:val="000000"/>
                <w:szCs w:val="22"/>
                <w:lang w:val="en-US" w:eastAsia="zh-CN"/>
              </w:rPr>
              <w:t>0</w:t>
            </w:r>
            <w:r w:rsidRPr="008523D2">
              <w:rPr>
                <w:rFonts w:eastAsia="等线" w:cs="Arial"/>
                <w:color w:val="000000"/>
                <w:szCs w:val="22"/>
                <w:lang w:val="en-US" w:eastAsia="zh-CN"/>
              </w:rPr>
              <w:t>.5</w:t>
            </w:r>
          </w:p>
        </w:tc>
        <w:tc>
          <w:tcPr>
            <w:tcW w:w="1949" w:type="dxa"/>
            <w:tcBorders>
              <w:top w:val="single" w:sz="4" w:space="0" w:color="auto"/>
              <w:left w:val="single" w:sz="4" w:space="0" w:color="auto"/>
              <w:bottom w:val="single" w:sz="4" w:space="0" w:color="auto"/>
              <w:right w:val="single" w:sz="4" w:space="0" w:color="auto"/>
            </w:tcBorders>
            <w:vAlign w:val="center"/>
          </w:tcPr>
          <w:p w14:paraId="55CFEF05"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lang w:eastAsia="zh-CN"/>
              </w:rPr>
              <w:t>0.3</w:t>
            </w:r>
          </w:p>
        </w:tc>
      </w:tr>
      <w:tr w:rsidR="00CA586C" w:rsidRPr="008523D2" w14:paraId="6117B179"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tcPr>
          <w:p w14:paraId="2C3C8FC5"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CA_n2-n12-n71</w:t>
            </w:r>
          </w:p>
        </w:tc>
        <w:tc>
          <w:tcPr>
            <w:tcW w:w="1807" w:type="dxa"/>
            <w:tcBorders>
              <w:top w:val="single" w:sz="4" w:space="0" w:color="auto"/>
              <w:left w:val="single" w:sz="4" w:space="0" w:color="auto"/>
              <w:bottom w:val="single" w:sz="4" w:space="0" w:color="auto"/>
              <w:right w:val="single" w:sz="4" w:space="0" w:color="auto"/>
            </w:tcBorders>
            <w:vAlign w:val="center"/>
          </w:tcPr>
          <w:p w14:paraId="2A64387B"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w:t>
            </w:r>
          </w:p>
        </w:tc>
        <w:tc>
          <w:tcPr>
            <w:tcW w:w="1948" w:type="dxa"/>
            <w:tcBorders>
              <w:top w:val="single" w:sz="4" w:space="0" w:color="auto"/>
              <w:left w:val="single" w:sz="4" w:space="0" w:color="auto"/>
              <w:bottom w:val="single" w:sz="4" w:space="0" w:color="auto"/>
              <w:right w:val="single" w:sz="4" w:space="0" w:color="auto"/>
            </w:tcBorders>
            <w:vAlign w:val="center"/>
          </w:tcPr>
          <w:p w14:paraId="61D79E33" w14:textId="77777777" w:rsidR="00CA586C" w:rsidRPr="008523D2" w:rsidRDefault="00CA586C" w:rsidP="00CA586C">
            <w:pPr>
              <w:pStyle w:val="TAC"/>
              <w:keepNext w:val="0"/>
              <w:keepLines w:val="0"/>
              <w:widowControl w:val="0"/>
              <w:rPr>
                <w:rFonts w:eastAsia="等线" w:cs="Arial"/>
                <w:color w:val="000000"/>
                <w:szCs w:val="22"/>
                <w:lang w:val="en-US" w:eastAsia="zh-CN"/>
              </w:rPr>
            </w:pPr>
            <w:r w:rsidRPr="008523D2">
              <w:rPr>
                <w:lang w:eastAsia="zh-CN"/>
              </w:rPr>
              <w:t>0.8</w:t>
            </w:r>
          </w:p>
        </w:tc>
        <w:tc>
          <w:tcPr>
            <w:tcW w:w="1949" w:type="dxa"/>
            <w:tcBorders>
              <w:top w:val="single" w:sz="4" w:space="0" w:color="auto"/>
              <w:left w:val="single" w:sz="4" w:space="0" w:color="auto"/>
              <w:bottom w:val="single" w:sz="4" w:space="0" w:color="auto"/>
              <w:right w:val="single" w:sz="4" w:space="0" w:color="auto"/>
            </w:tcBorders>
            <w:vAlign w:val="center"/>
          </w:tcPr>
          <w:p w14:paraId="27DCEA5D" w14:textId="77777777" w:rsidR="00CA586C" w:rsidRPr="008523D2" w:rsidRDefault="00CA586C" w:rsidP="00CA586C">
            <w:pPr>
              <w:pStyle w:val="TAC"/>
              <w:keepNext w:val="0"/>
              <w:keepLines w:val="0"/>
              <w:widowControl w:val="0"/>
              <w:rPr>
                <w:rFonts w:eastAsia="等线"/>
                <w:lang w:eastAsia="zh-CN"/>
              </w:rPr>
            </w:pPr>
            <w:r w:rsidRPr="008523D2">
              <w:rPr>
                <w:lang w:eastAsia="zh-CN"/>
              </w:rPr>
              <w:t>0.8</w:t>
            </w:r>
          </w:p>
        </w:tc>
      </w:tr>
      <w:tr w:rsidR="00CA586C" w:rsidRPr="008523D2" w14:paraId="0D43C1C9" w14:textId="77777777" w:rsidTr="000F218B">
        <w:trPr>
          <w:trHeight w:val="187"/>
          <w:jc w:val="center"/>
        </w:trPr>
        <w:tc>
          <w:tcPr>
            <w:tcW w:w="1735" w:type="dxa"/>
            <w:tcBorders>
              <w:top w:val="single" w:sz="4" w:space="0" w:color="auto"/>
              <w:bottom w:val="single" w:sz="4" w:space="0" w:color="auto"/>
            </w:tcBorders>
            <w:shd w:val="clear" w:color="auto" w:fill="auto"/>
          </w:tcPr>
          <w:p w14:paraId="650057EE"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ja-JP"/>
              </w:rPr>
              <w:t>CA_n</w:t>
            </w:r>
            <w:r w:rsidRPr="008523D2">
              <w:rPr>
                <w:rFonts w:eastAsia="等线"/>
                <w:lang w:eastAsia="ja-JP"/>
              </w:rPr>
              <w:t>2</w:t>
            </w:r>
            <w:r w:rsidRPr="008523D2">
              <w:rPr>
                <w:rFonts w:eastAsia="等线" w:hint="eastAsia"/>
                <w:lang w:eastAsia="ja-JP"/>
              </w:rPr>
              <w:t>-n</w:t>
            </w:r>
            <w:r w:rsidRPr="008523D2">
              <w:rPr>
                <w:rFonts w:eastAsia="等线" w:hint="eastAsia"/>
                <w:lang w:eastAsia="zh-CN"/>
              </w:rPr>
              <w:t>12-n77</w:t>
            </w:r>
          </w:p>
        </w:tc>
        <w:tc>
          <w:tcPr>
            <w:tcW w:w="1807" w:type="dxa"/>
            <w:vAlign w:val="center"/>
          </w:tcPr>
          <w:p w14:paraId="593A31A8"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color w:val="000000"/>
                <w:szCs w:val="18"/>
              </w:rPr>
              <w:t>0.2</w:t>
            </w:r>
          </w:p>
        </w:tc>
        <w:tc>
          <w:tcPr>
            <w:tcW w:w="1948" w:type="dxa"/>
            <w:vAlign w:val="center"/>
          </w:tcPr>
          <w:p w14:paraId="288FDEF6"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.2</w:t>
            </w:r>
          </w:p>
        </w:tc>
        <w:tc>
          <w:tcPr>
            <w:tcW w:w="1949" w:type="dxa"/>
            <w:vAlign w:val="center"/>
          </w:tcPr>
          <w:p w14:paraId="3269508B"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color w:val="000000"/>
                <w:lang w:val="en-US" w:eastAsia="zh-CN"/>
              </w:rPr>
              <w:t>0.5</w:t>
            </w:r>
          </w:p>
        </w:tc>
      </w:tr>
      <w:tr w:rsidR="00CA586C" w:rsidRPr="008523D2" w14:paraId="09F4C236" w14:textId="77777777" w:rsidTr="000F218B">
        <w:trPr>
          <w:trHeight w:val="187"/>
          <w:jc w:val="center"/>
        </w:trPr>
        <w:tc>
          <w:tcPr>
            <w:tcW w:w="1735" w:type="dxa"/>
            <w:tcBorders>
              <w:top w:val="single" w:sz="4" w:space="0" w:color="auto"/>
              <w:bottom w:val="single" w:sz="4" w:space="0" w:color="auto"/>
            </w:tcBorders>
            <w:shd w:val="clear" w:color="auto" w:fill="auto"/>
          </w:tcPr>
          <w:p w14:paraId="7B6DF4F6"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bCs/>
                <w:lang w:eastAsia="ja-JP"/>
              </w:rPr>
              <w:t>CA_n</w:t>
            </w:r>
            <w:r w:rsidRPr="008523D2">
              <w:rPr>
                <w:rFonts w:eastAsia="等线"/>
                <w:bCs/>
                <w:lang w:eastAsia="ja-JP"/>
              </w:rPr>
              <w:t>2</w:t>
            </w:r>
            <w:r w:rsidRPr="008523D2">
              <w:rPr>
                <w:rFonts w:eastAsia="等线" w:hint="eastAsia"/>
                <w:bCs/>
                <w:lang w:eastAsia="ja-JP"/>
              </w:rPr>
              <w:t>-n</w:t>
            </w:r>
            <w:r w:rsidRPr="008523D2">
              <w:rPr>
                <w:rFonts w:eastAsia="等线" w:hint="eastAsia"/>
                <w:bCs/>
                <w:lang w:eastAsia="zh-CN"/>
              </w:rPr>
              <w:t>14-n30</w:t>
            </w:r>
          </w:p>
        </w:tc>
        <w:tc>
          <w:tcPr>
            <w:tcW w:w="1807" w:type="dxa"/>
            <w:vAlign w:val="center"/>
          </w:tcPr>
          <w:p w14:paraId="445B835E"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color w:val="000000"/>
                <w:szCs w:val="18"/>
              </w:rPr>
              <w:t>0.3</w:t>
            </w:r>
          </w:p>
        </w:tc>
        <w:tc>
          <w:tcPr>
            <w:tcW w:w="1948" w:type="dxa"/>
            <w:vAlign w:val="center"/>
          </w:tcPr>
          <w:p w14:paraId="05CB8CB0"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w:t>
            </w:r>
          </w:p>
        </w:tc>
        <w:tc>
          <w:tcPr>
            <w:tcW w:w="1949" w:type="dxa"/>
            <w:vAlign w:val="center"/>
          </w:tcPr>
          <w:p w14:paraId="6CE0DFC0"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bCs/>
                <w:lang w:eastAsia="ja-JP"/>
              </w:rPr>
              <w:t>0.3</w:t>
            </w:r>
          </w:p>
        </w:tc>
      </w:tr>
      <w:tr w:rsidR="00CA586C" w:rsidRPr="008523D2" w14:paraId="751280AF" w14:textId="77777777" w:rsidTr="000F218B">
        <w:trPr>
          <w:trHeight w:val="187"/>
          <w:jc w:val="center"/>
        </w:trPr>
        <w:tc>
          <w:tcPr>
            <w:tcW w:w="1735" w:type="dxa"/>
            <w:tcBorders>
              <w:top w:val="single" w:sz="4" w:space="0" w:color="auto"/>
              <w:bottom w:val="single" w:sz="4" w:space="0" w:color="auto"/>
            </w:tcBorders>
            <w:shd w:val="clear" w:color="auto" w:fill="auto"/>
          </w:tcPr>
          <w:p w14:paraId="0DCB5608"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bCs/>
                <w:lang w:eastAsia="ja-JP"/>
              </w:rPr>
              <w:t>CA_n</w:t>
            </w:r>
            <w:r w:rsidRPr="008523D2">
              <w:rPr>
                <w:rFonts w:eastAsia="等线"/>
                <w:bCs/>
                <w:lang w:eastAsia="ja-JP"/>
              </w:rPr>
              <w:t>2</w:t>
            </w:r>
            <w:r w:rsidRPr="008523D2">
              <w:rPr>
                <w:rFonts w:eastAsia="等线" w:hint="eastAsia"/>
                <w:bCs/>
                <w:lang w:eastAsia="ja-JP"/>
              </w:rPr>
              <w:t>-n</w:t>
            </w:r>
            <w:r w:rsidRPr="008523D2">
              <w:rPr>
                <w:rFonts w:eastAsia="等线" w:hint="eastAsia"/>
                <w:bCs/>
                <w:lang w:eastAsia="zh-CN"/>
              </w:rPr>
              <w:t>14-n66</w:t>
            </w:r>
          </w:p>
        </w:tc>
        <w:tc>
          <w:tcPr>
            <w:tcW w:w="1807" w:type="dxa"/>
            <w:vAlign w:val="center"/>
          </w:tcPr>
          <w:p w14:paraId="4CB01E2A"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color w:val="000000"/>
                <w:szCs w:val="18"/>
              </w:rPr>
              <w:t>0.3</w:t>
            </w:r>
          </w:p>
        </w:tc>
        <w:tc>
          <w:tcPr>
            <w:tcW w:w="1948" w:type="dxa"/>
            <w:vAlign w:val="center"/>
          </w:tcPr>
          <w:p w14:paraId="1B820003"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w:t>
            </w:r>
          </w:p>
        </w:tc>
        <w:tc>
          <w:tcPr>
            <w:tcW w:w="1949" w:type="dxa"/>
            <w:vAlign w:val="center"/>
          </w:tcPr>
          <w:p w14:paraId="654722E4"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bCs/>
                <w:lang w:eastAsia="ja-JP"/>
              </w:rPr>
              <w:t>0.3</w:t>
            </w:r>
          </w:p>
        </w:tc>
      </w:tr>
      <w:tr w:rsidR="00CA586C" w:rsidRPr="008523D2" w14:paraId="6577D4D6" w14:textId="77777777" w:rsidTr="000F218B">
        <w:trPr>
          <w:trHeight w:val="187"/>
          <w:jc w:val="center"/>
        </w:trPr>
        <w:tc>
          <w:tcPr>
            <w:tcW w:w="1735" w:type="dxa"/>
            <w:tcBorders>
              <w:top w:val="single" w:sz="4" w:space="0" w:color="auto"/>
              <w:bottom w:val="single" w:sz="4" w:space="0" w:color="auto"/>
            </w:tcBorders>
            <w:shd w:val="clear" w:color="auto" w:fill="auto"/>
          </w:tcPr>
          <w:p w14:paraId="61DF9D14"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ja-JP"/>
              </w:rPr>
              <w:t>CA_n</w:t>
            </w:r>
            <w:r w:rsidRPr="008523D2">
              <w:rPr>
                <w:rFonts w:eastAsia="等线"/>
                <w:lang w:eastAsia="ja-JP"/>
              </w:rPr>
              <w:t>2</w:t>
            </w:r>
            <w:r w:rsidRPr="008523D2">
              <w:rPr>
                <w:rFonts w:eastAsia="等线" w:hint="eastAsia"/>
                <w:lang w:eastAsia="ja-JP"/>
              </w:rPr>
              <w:t>-n</w:t>
            </w:r>
            <w:r w:rsidRPr="008523D2">
              <w:rPr>
                <w:rFonts w:eastAsia="等线" w:hint="eastAsia"/>
                <w:lang w:eastAsia="zh-CN"/>
              </w:rPr>
              <w:t>14-n77</w:t>
            </w:r>
          </w:p>
        </w:tc>
        <w:tc>
          <w:tcPr>
            <w:tcW w:w="1807" w:type="dxa"/>
            <w:vAlign w:val="center"/>
          </w:tcPr>
          <w:p w14:paraId="5A99EA7F"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lang w:eastAsia="zh-CN"/>
              </w:rPr>
              <w:t>0.2</w:t>
            </w:r>
          </w:p>
        </w:tc>
        <w:tc>
          <w:tcPr>
            <w:tcW w:w="1948" w:type="dxa"/>
            <w:vAlign w:val="center"/>
          </w:tcPr>
          <w:p w14:paraId="5DC5E8FF"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.2</w:t>
            </w:r>
          </w:p>
        </w:tc>
        <w:tc>
          <w:tcPr>
            <w:tcW w:w="1949" w:type="dxa"/>
            <w:vAlign w:val="center"/>
          </w:tcPr>
          <w:p w14:paraId="0C8856D5"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lang w:eastAsia="zh-CN"/>
              </w:rPr>
              <w:t>0.5</w:t>
            </w:r>
          </w:p>
        </w:tc>
      </w:tr>
      <w:tr w:rsidR="00CA586C" w:rsidRPr="008523D2" w14:paraId="48A328A2"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412CFD12"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lang w:eastAsia="zh-CN"/>
              </w:rPr>
              <w:t>CA_n2-n29-n30</w:t>
            </w:r>
          </w:p>
        </w:tc>
        <w:tc>
          <w:tcPr>
            <w:tcW w:w="1807" w:type="dxa"/>
            <w:tcBorders>
              <w:top w:val="single" w:sz="4" w:space="0" w:color="auto"/>
              <w:left w:val="single" w:sz="4" w:space="0" w:color="auto"/>
              <w:bottom w:val="single" w:sz="4" w:space="0" w:color="auto"/>
              <w:right w:val="single" w:sz="4" w:space="0" w:color="auto"/>
            </w:tcBorders>
            <w:vAlign w:val="center"/>
          </w:tcPr>
          <w:p w14:paraId="75F56185" w14:textId="77777777" w:rsidR="00CA586C" w:rsidRPr="008523D2" w:rsidRDefault="00CA586C" w:rsidP="00CA586C">
            <w:pPr>
              <w:pStyle w:val="TAC"/>
              <w:keepNext w:val="0"/>
              <w:keepLines w:val="0"/>
              <w:widowControl w:val="0"/>
              <w:rPr>
                <w:rFonts w:eastAsia="等线" w:cs="Arial"/>
                <w:color w:val="000000"/>
                <w:szCs w:val="22"/>
                <w:lang w:val="en-US" w:eastAsia="zh-CN"/>
              </w:rPr>
            </w:pPr>
            <w:r w:rsidRPr="008523D2">
              <w:rPr>
                <w:rFonts w:eastAsia="等线" w:cs="Arial"/>
                <w:color w:val="000000"/>
                <w:szCs w:val="18"/>
              </w:rPr>
              <w:t>0.3</w:t>
            </w:r>
          </w:p>
        </w:tc>
        <w:tc>
          <w:tcPr>
            <w:tcW w:w="1948" w:type="dxa"/>
            <w:tcBorders>
              <w:top w:val="single" w:sz="4" w:space="0" w:color="auto"/>
              <w:left w:val="single" w:sz="4" w:space="0" w:color="auto"/>
              <w:bottom w:val="single" w:sz="4" w:space="0" w:color="auto"/>
              <w:right w:val="single" w:sz="4" w:space="0" w:color="auto"/>
            </w:tcBorders>
            <w:vAlign w:val="center"/>
          </w:tcPr>
          <w:p w14:paraId="61AB1E2E" w14:textId="77777777" w:rsidR="00CA586C" w:rsidRPr="008523D2" w:rsidRDefault="00CA586C" w:rsidP="00CA586C">
            <w:pPr>
              <w:pStyle w:val="TAC"/>
              <w:keepNext w:val="0"/>
              <w:keepLines w:val="0"/>
              <w:widowControl w:val="0"/>
              <w:rPr>
                <w:rFonts w:eastAsia="等线" w:cs="Arial"/>
                <w:color w:val="000000"/>
                <w:szCs w:val="22"/>
                <w:lang w:val="en-US" w:eastAsia="zh-CN"/>
              </w:rPr>
            </w:pPr>
            <w:r w:rsidRPr="008523D2">
              <w:rPr>
                <w:rFonts w:eastAsia="等线" w:hint="eastAsia"/>
                <w:color w:val="000000"/>
                <w:lang w:val="en-US" w:eastAsia="zh-CN"/>
              </w:rPr>
              <w:t>-</w:t>
            </w:r>
          </w:p>
        </w:tc>
        <w:tc>
          <w:tcPr>
            <w:tcW w:w="1949" w:type="dxa"/>
            <w:tcBorders>
              <w:top w:val="single" w:sz="4" w:space="0" w:color="auto"/>
              <w:left w:val="single" w:sz="4" w:space="0" w:color="auto"/>
              <w:bottom w:val="single" w:sz="4" w:space="0" w:color="auto"/>
              <w:right w:val="single" w:sz="4" w:space="0" w:color="auto"/>
            </w:tcBorders>
            <w:vAlign w:val="center"/>
          </w:tcPr>
          <w:p w14:paraId="7CB1B614"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bCs/>
                <w:lang w:eastAsia="ja-JP"/>
              </w:rPr>
              <w:t>0.3</w:t>
            </w:r>
          </w:p>
        </w:tc>
      </w:tr>
      <w:tr w:rsidR="00CA586C" w:rsidRPr="008523D2" w14:paraId="09174E29"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365AA2FF"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lang w:eastAsia="zh-CN"/>
              </w:rPr>
              <w:t>CA_n2-n29-n66</w:t>
            </w:r>
          </w:p>
        </w:tc>
        <w:tc>
          <w:tcPr>
            <w:tcW w:w="1807" w:type="dxa"/>
            <w:tcBorders>
              <w:top w:val="single" w:sz="4" w:space="0" w:color="auto"/>
              <w:left w:val="single" w:sz="4" w:space="0" w:color="auto"/>
              <w:bottom w:val="single" w:sz="4" w:space="0" w:color="auto"/>
              <w:right w:val="single" w:sz="4" w:space="0" w:color="auto"/>
            </w:tcBorders>
            <w:vAlign w:val="center"/>
          </w:tcPr>
          <w:p w14:paraId="4E2BE9CD" w14:textId="77777777" w:rsidR="00CA586C" w:rsidRPr="008523D2" w:rsidRDefault="00CA586C" w:rsidP="00CA586C">
            <w:pPr>
              <w:pStyle w:val="TAC"/>
              <w:keepNext w:val="0"/>
              <w:keepLines w:val="0"/>
              <w:widowControl w:val="0"/>
              <w:rPr>
                <w:rFonts w:eastAsia="等线" w:cs="Arial"/>
                <w:color w:val="000000"/>
                <w:szCs w:val="22"/>
                <w:lang w:val="en-US" w:eastAsia="zh-CN"/>
              </w:rPr>
            </w:pPr>
            <w:r w:rsidRPr="008523D2">
              <w:rPr>
                <w:rFonts w:eastAsia="等线" w:cs="Arial"/>
                <w:color w:val="000000"/>
                <w:szCs w:val="18"/>
              </w:rPr>
              <w:t>0.3</w:t>
            </w:r>
          </w:p>
        </w:tc>
        <w:tc>
          <w:tcPr>
            <w:tcW w:w="1948" w:type="dxa"/>
            <w:tcBorders>
              <w:top w:val="single" w:sz="4" w:space="0" w:color="auto"/>
              <w:left w:val="single" w:sz="4" w:space="0" w:color="auto"/>
              <w:bottom w:val="single" w:sz="4" w:space="0" w:color="auto"/>
              <w:right w:val="single" w:sz="4" w:space="0" w:color="auto"/>
            </w:tcBorders>
            <w:vAlign w:val="center"/>
          </w:tcPr>
          <w:p w14:paraId="05B53D29" w14:textId="77777777" w:rsidR="00CA586C" w:rsidRPr="008523D2" w:rsidRDefault="00CA586C" w:rsidP="00CA586C">
            <w:pPr>
              <w:pStyle w:val="TAC"/>
              <w:keepNext w:val="0"/>
              <w:keepLines w:val="0"/>
              <w:widowControl w:val="0"/>
              <w:rPr>
                <w:rFonts w:eastAsia="等线" w:cs="Arial"/>
                <w:color w:val="000000"/>
                <w:szCs w:val="22"/>
                <w:lang w:val="en-US" w:eastAsia="zh-CN"/>
              </w:rPr>
            </w:pPr>
            <w:r w:rsidRPr="008523D2">
              <w:rPr>
                <w:rFonts w:eastAsia="等线" w:hint="eastAsia"/>
                <w:color w:val="000000"/>
                <w:lang w:val="en-US" w:eastAsia="zh-CN"/>
              </w:rPr>
              <w:t>-</w:t>
            </w:r>
          </w:p>
        </w:tc>
        <w:tc>
          <w:tcPr>
            <w:tcW w:w="1949" w:type="dxa"/>
            <w:tcBorders>
              <w:top w:val="single" w:sz="4" w:space="0" w:color="auto"/>
              <w:left w:val="single" w:sz="4" w:space="0" w:color="auto"/>
              <w:bottom w:val="single" w:sz="4" w:space="0" w:color="auto"/>
              <w:right w:val="single" w:sz="4" w:space="0" w:color="auto"/>
            </w:tcBorders>
            <w:vAlign w:val="center"/>
          </w:tcPr>
          <w:p w14:paraId="14F7FFA6"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bCs/>
                <w:lang w:eastAsia="ja-JP"/>
              </w:rPr>
              <w:t>0.3</w:t>
            </w:r>
          </w:p>
        </w:tc>
      </w:tr>
      <w:tr w:rsidR="00CA586C" w:rsidRPr="008523D2" w14:paraId="14A616F9"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5E1E3FFA" w14:textId="77777777" w:rsidR="00CA586C" w:rsidRPr="008523D2" w:rsidRDefault="00CA586C" w:rsidP="00CA586C">
            <w:pPr>
              <w:pStyle w:val="TAC"/>
              <w:keepNext w:val="0"/>
              <w:keepLines w:val="0"/>
              <w:widowControl w:val="0"/>
              <w:rPr>
                <w:rFonts w:eastAsia="等线"/>
                <w:bCs/>
                <w:lang w:eastAsia="ja-JP"/>
              </w:rPr>
            </w:pPr>
            <w:r w:rsidRPr="008523D2">
              <w:rPr>
                <w:rFonts w:eastAsia="等线" w:cs="Arial"/>
                <w:lang w:eastAsia="zh-CN"/>
              </w:rPr>
              <w:t>CA_n2-n29-n77</w:t>
            </w:r>
          </w:p>
        </w:tc>
        <w:tc>
          <w:tcPr>
            <w:tcW w:w="1807" w:type="dxa"/>
            <w:vAlign w:val="center"/>
          </w:tcPr>
          <w:p w14:paraId="498945CB" w14:textId="77777777" w:rsidR="00CA586C" w:rsidRPr="008523D2" w:rsidRDefault="00CA586C" w:rsidP="00CA586C">
            <w:pPr>
              <w:pStyle w:val="TAC"/>
              <w:keepNext w:val="0"/>
              <w:keepLines w:val="0"/>
              <w:widowControl w:val="0"/>
              <w:rPr>
                <w:rFonts w:eastAsia="等线"/>
                <w:bCs/>
                <w:lang w:eastAsia="zh-CN"/>
              </w:rPr>
            </w:pPr>
            <w:r w:rsidRPr="008523D2">
              <w:rPr>
                <w:rFonts w:eastAsia="等线" w:cs="Arial"/>
                <w:lang w:eastAsia="zh-CN"/>
              </w:rPr>
              <w:t>0.2</w:t>
            </w:r>
          </w:p>
        </w:tc>
        <w:tc>
          <w:tcPr>
            <w:tcW w:w="1948" w:type="dxa"/>
            <w:vAlign w:val="center"/>
          </w:tcPr>
          <w:p w14:paraId="32474CC5" w14:textId="77777777" w:rsidR="00CA586C" w:rsidRPr="008523D2" w:rsidRDefault="00CA586C" w:rsidP="00CA586C">
            <w:pPr>
              <w:pStyle w:val="TAC"/>
              <w:keepNext w:val="0"/>
              <w:keepLines w:val="0"/>
              <w:widowControl w:val="0"/>
              <w:rPr>
                <w:rFonts w:eastAsia="等线"/>
                <w:bCs/>
                <w:lang w:eastAsia="zh-CN"/>
              </w:rPr>
            </w:pPr>
            <w:r w:rsidRPr="008523D2">
              <w:rPr>
                <w:rFonts w:eastAsia="等线" w:hint="eastAsia"/>
                <w:bCs/>
                <w:lang w:eastAsia="zh-CN"/>
              </w:rPr>
              <w:t>0</w:t>
            </w:r>
            <w:r w:rsidRPr="008523D2">
              <w:rPr>
                <w:rFonts w:eastAsia="等线"/>
                <w:bCs/>
                <w:lang w:eastAsia="zh-CN"/>
              </w:rPr>
              <w:t>.2</w:t>
            </w:r>
          </w:p>
        </w:tc>
        <w:tc>
          <w:tcPr>
            <w:tcW w:w="1949" w:type="dxa"/>
            <w:vAlign w:val="center"/>
          </w:tcPr>
          <w:p w14:paraId="7458FB1A"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color w:val="000000"/>
                <w:lang w:val="en-US" w:eastAsia="zh-CN"/>
              </w:rPr>
              <w:t>0.5</w:t>
            </w:r>
          </w:p>
        </w:tc>
      </w:tr>
      <w:tr w:rsidR="00CA586C" w:rsidRPr="008523D2" w14:paraId="72BEC385"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42CC121E"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hint="eastAsia"/>
                <w:bCs/>
                <w:lang w:eastAsia="ja-JP"/>
              </w:rPr>
              <w:t>CA_n</w:t>
            </w:r>
            <w:r w:rsidRPr="008523D2">
              <w:rPr>
                <w:rFonts w:eastAsia="等线"/>
                <w:bCs/>
                <w:lang w:eastAsia="ja-JP"/>
              </w:rPr>
              <w:t>2</w:t>
            </w:r>
            <w:r w:rsidRPr="008523D2">
              <w:rPr>
                <w:rFonts w:eastAsia="等线" w:hint="eastAsia"/>
                <w:bCs/>
                <w:lang w:eastAsia="ja-JP"/>
              </w:rPr>
              <w:t>-n</w:t>
            </w:r>
            <w:r w:rsidRPr="008523D2">
              <w:rPr>
                <w:rFonts w:eastAsia="等线" w:hint="eastAsia"/>
                <w:bCs/>
                <w:lang w:eastAsia="zh-CN"/>
              </w:rPr>
              <w:t>30-n</w:t>
            </w:r>
            <w:r w:rsidRPr="008523D2">
              <w:rPr>
                <w:rFonts w:eastAsia="等线"/>
                <w:bCs/>
                <w:lang w:eastAsia="ja-JP"/>
              </w:rPr>
              <w:t>66</w:t>
            </w:r>
          </w:p>
        </w:tc>
        <w:tc>
          <w:tcPr>
            <w:tcW w:w="1807" w:type="dxa"/>
            <w:vAlign w:val="center"/>
          </w:tcPr>
          <w:p w14:paraId="29DFE390"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bCs/>
                <w:lang w:eastAsia="zh-CN"/>
              </w:rPr>
              <w:t>0.4</w:t>
            </w:r>
          </w:p>
        </w:tc>
        <w:tc>
          <w:tcPr>
            <w:tcW w:w="1948" w:type="dxa"/>
            <w:vAlign w:val="center"/>
          </w:tcPr>
          <w:p w14:paraId="0D29DCEA" w14:textId="77777777" w:rsidR="00CA586C" w:rsidRPr="008523D2" w:rsidRDefault="00CA586C" w:rsidP="00CA586C">
            <w:pPr>
              <w:pStyle w:val="TAC"/>
              <w:keepNext w:val="0"/>
              <w:keepLines w:val="0"/>
              <w:widowControl w:val="0"/>
              <w:rPr>
                <w:rFonts w:eastAsia="等线"/>
                <w:bCs/>
                <w:lang w:eastAsia="zh-CN"/>
              </w:rPr>
            </w:pPr>
            <w:r w:rsidRPr="008523D2">
              <w:rPr>
                <w:rFonts w:eastAsia="等线" w:hint="eastAsia"/>
                <w:color w:val="000000"/>
                <w:lang w:val="en-US" w:eastAsia="zh-CN"/>
              </w:rPr>
              <w:t>0</w:t>
            </w:r>
            <w:r w:rsidRPr="008523D2">
              <w:rPr>
                <w:rFonts w:eastAsia="等线"/>
                <w:color w:val="000000"/>
                <w:lang w:val="en-US" w:eastAsia="zh-CN"/>
              </w:rPr>
              <w:t>.5</w:t>
            </w:r>
          </w:p>
        </w:tc>
        <w:tc>
          <w:tcPr>
            <w:tcW w:w="1949" w:type="dxa"/>
            <w:vAlign w:val="center"/>
          </w:tcPr>
          <w:p w14:paraId="1A0CA911" w14:textId="77777777" w:rsidR="00CA586C" w:rsidRPr="008523D2" w:rsidRDefault="00CA586C" w:rsidP="00CA586C">
            <w:pPr>
              <w:pStyle w:val="TAC"/>
              <w:keepNext w:val="0"/>
              <w:keepLines w:val="0"/>
              <w:widowControl w:val="0"/>
              <w:rPr>
                <w:rFonts w:eastAsia="等线" w:cs="Arial"/>
                <w:color w:val="000000"/>
                <w:lang w:val="en-US" w:eastAsia="zh-CN"/>
              </w:rPr>
            </w:pPr>
            <w:r w:rsidRPr="008523D2">
              <w:rPr>
                <w:rFonts w:eastAsia="等线"/>
                <w:color w:val="000000"/>
                <w:lang w:val="en-US" w:eastAsia="zh-CN"/>
              </w:rPr>
              <w:t>0.4</w:t>
            </w:r>
          </w:p>
        </w:tc>
      </w:tr>
      <w:tr w:rsidR="00CA586C" w:rsidRPr="008523D2" w14:paraId="74735577"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1B5FB70F" w14:textId="77777777" w:rsidR="00CA586C" w:rsidRPr="008523D2" w:rsidRDefault="00CA586C" w:rsidP="00CA586C">
            <w:pPr>
              <w:pStyle w:val="TAC"/>
              <w:keepNext w:val="0"/>
              <w:keepLines w:val="0"/>
              <w:widowControl w:val="0"/>
              <w:rPr>
                <w:rFonts w:eastAsia="等线"/>
                <w:bCs/>
                <w:lang w:eastAsia="ja-JP"/>
              </w:rPr>
            </w:pPr>
            <w:r w:rsidRPr="008523D2">
              <w:rPr>
                <w:rFonts w:eastAsia="等线" w:hint="eastAsia"/>
                <w:bCs/>
                <w:lang w:eastAsia="ja-JP"/>
              </w:rPr>
              <w:t>CA_n</w:t>
            </w:r>
            <w:r w:rsidRPr="008523D2">
              <w:rPr>
                <w:rFonts w:eastAsia="等线"/>
                <w:bCs/>
                <w:lang w:eastAsia="ja-JP"/>
              </w:rPr>
              <w:t>2</w:t>
            </w:r>
            <w:r w:rsidRPr="008523D2">
              <w:rPr>
                <w:rFonts w:eastAsia="等线" w:hint="eastAsia"/>
                <w:bCs/>
                <w:lang w:eastAsia="ja-JP"/>
              </w:rPr>
              <w:t>-n</w:t>
            </w:r>
            <w:r w:rsidRPr="008523D2">
              <w:rPr>
                <w:rFonts w:eastAsia="等线" w:hint="eastAsia"/>
                <w:bCs/>
                <w:lang w:eastAsia="zh-CN"/>
              </w:rPr>
              <w:t>30-n77</w:t>
            </w:r>
          </w:p>
        </w:tc>
        <w:tc>
          <w:tcPr>
            <w:tcW w:w="1807" w:type="dxa"/>
            <w:vAlign w:val="center"/>
          </w:tcPr>
          <w:p w14:paraId="41FE8A19" w14:textId="77777777" w:rsidR="00CA586C" w:rsidRPr="008523D2" w:rsidRDefault="00CA586C" w:rsidP="00CA586C">
            <w:pPr>
              <w:pStyle w:val="TAC"/>
              <w:keepNext w:val="0"/>
              <w:keepLines w:val="0"/>
              <w:widowControl w:val="0"/>
              <w:rPr>
                <w:rFonts w:eastAsia="等线"/>
                <w:bCs/>
                <w:lang w:eastAsia="zh-CN"/>
              </w:rPr>
            </w:pPr>
            <w:r w:rsidRPr="008523D2">
              <w:rPr>
                <w:rFonts w:eastAsia="等线" w:hint="eastAsia"/>
                <w:bCs/>
                <w:lang w:eastAsia="zh-CN"/>
              </w:rPr>
              <w:t>0</w:t>
            </w:r>
            <w:r w:rsidRPr="008523D2">
              <w:rPr>
                <w:rFonts w:eastAsia="等线"/>
                <w:bCs/>
                <w:lang w:eastAsia="zh-CN"/>
              </w:rPr>
              <w:t>.2</w:t>
            </w:r>
          </w:p>
        </w:tc>
        <w:tc>
          <w:tcPr>
            <w:tcW w:w="1948" w:type="dxa"/>
            <w:vAlign w:val="center"/>
          </w:tcPr>
          <w:p w14:paraId="5D04BE24"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w:t>
            </w:r>
          </w:p>
        </w:tc>
        <w:tc>
          <w:tcPr>
            <w:tcW w:w="1949" w:type="dxa"/>
            <w:vAlign w:val="center"/>
          </w:tcPr>
          <w:p w14:paraId="19FF5BD9"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.5</w:t>
            </w:r>
          </w:p>
        </w:tc>
      </w:tr>
      <w:tr w:rsidR="00CA586C" w:rsidRPr="008523D2" w14:paraId="51F0B2A9"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07A2BAEF" w14:textId="77777777" w:rsidR="00CA586C" w:rsidRPr="008523D2" w:rsidRDefault="00CA586C" w:rsidP="00CA586C">
            <w:pPr>
              <w:pStyle w:val="TAC"/>
              <w:keepNext w:val="0"/>
              <w:keepLines w:val="0"/>
              <w:widowControl w:val="0"/>
              <w:rPr>
                <w:rFonts w:eastAsia="等线"/>
                <w:bCs/>
                <w:lang w:eastAsia="ja-JP"/>
              </w:rPr>
            </w:pPr>
            <w:r w:rsidRPr="008523D2">
              <w:rPr>
                <w:lang w:val="en-US" w:eastAsia="zh-CN"/>
              </w:rPr>
              <w:t>CA_n2-n41-n66</w:t>
            </w:r>
          </w:p>
        </w:tc>
        <w:tc>
          <w:tcPr>
            <w:tcW w:w="1807" w:type="dxa"/>
            <w:vAlign w:val="center"/>
          </w:tcPr>
          <w:p w14:paraId="08EA0A51" w14:textId="77777777" w:rsidR="00CA586C" w:rsidRPr="008523D2" w:rsidRDefault="00CA586C" w:rsidP="00CA586C">
            <w:pPr>
              <w:pStyle w:val="TAC"/>
              <w:keepNext w:val="0"/>
              <w:keepLines w:val="0"/>
              <w:widowControl w:val="0"/>
              <w:rPr>
                <w:rFonts w:eastAsia="等线"/>
                <w:bCs/>
                <w:lang w:eastAsia="zh-CN"/>
              </w:rPr>
            </w:pPr>
            <w:r w:rsidRPr="008523D2">
              <w:rPr>
                <w:rFonts w:eastAsia="等线" w:hint="eastAsia"/>
                <w:bCs/>
                <w:lang w:eastAsia="zh-CN"/>
              </w:rPr>
              <w:t>0</w:t>
            </w:r>
            <w:r w:rsidRPr="008523D2">
              <w:rPr>
                <w:rFonts w:eastAsia="等线"/>
                <w:bCs/>
                <w:lang w:eastAsia="zh-CN"/>
              </w:rPr>
              <w:t>.3</w:t>
            </w:r>
          </w:p>
        </w:tc>
        <w:tc>
          <w:tcPr>
            <w:tcW w:w="1948" w:type="dxa"/>
            <w:vAlign w:val="center"/>
          </w:tcPr>
          <w:p w14:paraId="159A6E57" w14:textId="77777777" w:rsidR="00CA586C" w:rsidRPr="008523D2" w:rsidRDefault="00CA586C" w:rsidP="00CA586C">
            <w:pPr>
              <w:pStyle w:val="TAC"/>
              <w:keepNext w:val="0"/>
              <w:keepLines w:val="0"/>
              <w:widowControl w:val="0"/>
              <w:rPr>
                <w:rFonts w:eastAsia="等线"/>
                <w:color w:val="000000"/>
                <w:lang w:val="en-US" w:eastAsia="zh-CN"/>
              </w:rPr>
            </w:pPr>
            <w:r w:rsidRPr="008523D2">
              <w:rPr>
                <w:lang w:val="en-US" w:eastAsia="zh-CN"/>
              </w:rPr>
              <w:t>0.5</w:t>
            </w:r>
            <w:r w:rsidRPr="008523D2">
              <w:rPr>
                <w:vertAlign w:val="superscript"/>
                <w:lang w:val="en-US" w:eastAsia="zh-CN"/>
              </w:rPr>
              <w:t>6</w:t>
            </w:r>
            <w:r w:rsidRPr="008523D2">
              <w:rPr>
                <w:lang w:val="en-US" w:eastAsia="zh-CN"/>
              </w:rPr>
              <w:t xml:space="preserve"> / 1</w:t>
            </w:r>
            <w:r w:rsidRPr="008523D2">
              <w:rPr>
                <w:vertAlign w:val="superscript"/>
                <w:lang w:val="en-US" w:eastAsia="zh-CN"/>
              </w:rPr>
              <w:t>7</w:t>
            </w:r>
          </w:p>
        </w:tc>
        <w:tc>
          <w:tcPr>
            <w:tcW w:w="1949" w:type="dxa"/>
            <w:vAlign w:val="center"/>
          </w:tcPr>
          <w:p w14:paraId="6087B9D3"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.5</w:t>
            </w:r>
          </w:p>
        </w:tc>
      </w:tr>
      <w:tr w:rsidR="00CA586C" w:rsidRPr="008523D2" w14:paraId="65CC0311"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1A02E386" w14:textId="77777777" w:rsidR="00CA586C" w:rsidRPr="008523D2" w:rsidRDefault="00CA586C" w:rsidP="00CA586C">
            <w:pPr>
              <w:pStyle w:val="TAC"/>
              <w:keepNext w:val="0"/>
              <w:keepLines w:val="0"/>
              <w:widowControl w:val="0"/>
              <w:rPr>
                <w:rFonts w:eastAsia="等线"/>
                <w:bCs/>
                <w:lang w:eastAsia="ja-JP"/>
              </w:rPr>
            </w:pPr>
            <w:r w:rsidRPr="008523D2">
              <w:rPr>
                <w:lang w:val="en-US" w:eastAsia="zh-CN"/>
              </w:rPr>
              <w:t>CA_n2-n41-n71</w:t>
            </w:r>
          </w:p>
        </w:tc>
        <w:tc>
          <w:tcPr>
            <w:tcW w:w="1807" w:type="dxa"/>
            <w:vAlign w:val="center"/>
          </w:tcPr>
          <w:p w14:paraId="7BDF5542" w14:textId="77777777" w:rsidR="00CA586C" w:rsidRPr="008523D2" w:rsidRDefault="00CA586C" w:rsidP="00CA586C">
            <w:pPr>
              <w:pStyle w:val="TAC"/>
              <w:keepNext w:val="0"/>
              <w:keepLines w:val="0"/>
              <w:widowControl w:val="0"/>
              <w:rPr>
                <w:rFonts w:eastAsia="等线"/>
                <w:bCs/>
                <w:lang w:eastAsia="zh-CN"/>
              </w:rPr>
            </w:pPr>
            <w:r w:rsidRPr="008523D2">
              <w:rPr>
                <w:rFonts w:eastAsia="等线" w:hint="eastAsia"/>
                <w:bCs/>
                <w:lang w:eastAsia="zh-CN"/>
              </w:rPr>
              <w:t>-</w:t>
            </w:r>
          </w:p>
        </w:tc>
        <w:tc>
          <w:tcPr>
            <w:tcW w:w="1948" w:type="dxa"/>
            <w:vAlign w:val="center"/>
          </w:tcPr>
          <w:p w14:paraId="41D6AD0D"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w:t>
            </w:r>
          </w:p>
        </w:tc>
        <w:tc>
          <w:tcPr>
            <w:tcW w:w="1949" w:type="dxa"/>
            <w:vAlign w:val="center"/>
          </w:tcPr>
          <w:p w14:paraId="63B9B119"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.3</w:t>
            </w:r>
          </w:p>
        </w:tc>
      </w:tr>
      <w:tr w:rsidR="00CA586C" w:rsidRPr="008523D2" w14:paraId="0DC4CB19" w14:textId="77777777" w:rsidTr="000F218B">
        <w:trPr>
          <w:trHeight w:val="187"/>
          <w:jc w:val="center"/>
        </w:trPr>
        <w:tc>
          <w:tcPr>
            <w:tcW w:w="1735" w:type="dxa"/>
            <w:tcBorders>
              <w:top w:val="single" w:sz="4" w:space="0" w:color="auto"/>
              <w:bottom w:val="single" w:sz="4" w:space="0" w:color="auto"/>
            </w:tcBorders>
            <w:shd w:val="clear" w:color="auto" w:fill="auto"/>
          </w:tcPr>
          <w:p w14:paraId="5E9E8E19"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bCs/>
                <w:lang w:eastAsia="ja-JP"/>
              </w:rPr>
              <w:t>CA_n</w:t>
            </w:r>
            <w:r w:rsidRPr="008523D2">
              <w:rPr>
                <w:rFonts w:eastAsia="等线" w:hint="eastAsia"/>
                <w:bCs/>
                <w:lang w:eastAsia="zh-CN"/>
              </w:rPr>
              <w:t>2</w:t>
            </w:r>
            <w:r w:rsidRPr="008523D2">
              <w:rPr>
                <w:rFonts w:eastAsia="等线" w:hint="eastAsia"/>
                <w:bCs/>
                <w:lang w:eastAsia="ja-JP"/>
              </w:rPr>
              <w:t>-n</w:t>
            </w:r>
            <w:r w:rsidRPr="008523D2">
              <w:rPr>
                <w:rFonts w:eastAsia="等线" w:hint="eastAsia"/>
                <w:bCs/>
                <w:lang w:eastAsia="zh-CN"/>
              </w:rPr>
              <w:t>48-n66</w:t>
            </w:r>
          </w:p>
        </w:tc>
        <w:tc>
          <w:tcPr>
            <w:tcW w:w="1807" w:type="dxa"/>
            <w:vAlign w:val="center"/>
          </w:tcPr>
          <w:p w14:paraId="03BE36A5"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color w:val="000000"/>
                <w:szCs w:val="18"/>
                <w:lang w:eastAsia="zh-CN"/>
              </w:rPr>
              <w:t>0.3</w:t>
            </w:r>
          </w:p>
        </w:tc>
        <w:tc>
          <w:tcPr>
            <w:tcW w:w="1948" w:type="dxa"/>
            <w:vAlign w:val="center"/>
          </w:tcPr>
          <w:p w14:paraId="3342F816"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.5</w:t>
            </w:r>
          </w:p>
        </w:tc>
        <w:tc>
          <w:tcPr>
            <w:tcW w:w="1949" w:type="dxa"/>
            <w:vAlign w:val="center"/>
          </w:tcPr>
          <w:p w14:paraId="2B343AE9"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hint="eastAsia"/>
                <w:bCs/>
                <w:color w:val="000000"/>
                <w:lang w:val="en-US" w:eastAsia="zh-CN"/>
              </w:rPr>
              <w:t>0</w:t>
            </w:r>
            <w:r w:rsidRPr="008523D2">
              <w:rPr>
                <w:rFonts w:eastAsia="等线"/>
                <w:bCs/>
                <w:color w:val="000000"/>
                <w:lang w:val="en-US" w:eastAsia="zh-CN"/>
              </w:rPr>
              <w:t>.3</w:t>
            </w:r>
          </w:p>
        </w:tc>
      </w:tr>
      <w:tr w:rsidR="00CA586C" w:rsidRPr="008523D2" w14:paraId="71A9DC05" w14:textId="77777777" w:rsidTr="000F218B">
        <w:trPr>
          <w:trHeight w:val="187"/>
          <w:jc w:val="center"/>
        </w:trPr>
        <w:tc>
          <w:tcPr>
            <w:tcW w:w="1735" w:type="dxa"/>
            <w:tcBorders>
              <w:top w:val="single" w:sz="4" w:space="0" w:color="auto"/>
              <w:bottom w:val="single" w:sz="4" w:space="0" w:color="auto"/>
            </w:tcBorders>
            <w:shd w:val="clear" w:color="auto" w:fill="auto"/>
          </w:tcPr>
          <w:p w14:paraId="51B03860"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bCs/>
                <w:lang w:eastAsia="ja-JP"/>
              </w:rPr>
              <w:t>CA_n</w:t>
            </w:r>
            <w:r w:rsidRPr="008523D2">
              <w:rPr>
                <w:rFonts w:eastAsia="等线" w:hint="eastAsia"/>
                <w:bCs/>
                <w:lang w:eastAsia="zh-CN"/>
              </w:rPr>
              <w:t>2</w:t>
            </w:r>
            <w:r w:rsidRPr="008523D2">
              <w:rPr>
                <w:rFonts w:eastAsia="等线" w:hint="eastAsia"/>
                <w:bCs/>
                <w:lang w:eastAsia="ja-JP"/>
              </w:rPr>
              <w:t>-n</w:t>
            </w:r>
            <w:r w:rsidRPr="008523D2">
              <w:rPr>
                <w:rFonts w:eastAsia="等线" w:hint="eastAsia"/>
                <w:bCs/>
                <w:lang w:eastAsia="zh-CN"/>
              </w:rPr>
              <w:t>48-n77</w:t>
            </w:r>
          </w:p>
        </w:tc>
        <w:tc>
          <w:tcPr>
            <w:tcW w:w="1807" w:type="dxa"/>
            <w:vAlign w:val="center"/>
          </w:tcPr>
          <w:p w14:paraId="706FA0DA"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color w:val="000000"/>
                <w:szCs w:val="18"/>
                <w:lang w:eastAsia="zh-CN"/>
              </w:rPr>
              <w:t>0.2</w:t>
            </w:r>
          </w:p>
        </w:tc>
        <w:tc>
          <w:tcPr>
            <w:tcW w:w="1948" w:type="dxa"/>
            <w:vAlign w:val="center"/>
          </w:tcPr>
          <w:p w14:paraId="057AAD35"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.5</w:t>
            </w:r>
          </w:p>
        </w:tc>
        <w:tc>
          <w:tcPr>
            <w:tcW w:w="1949" w:type="dxa"/>
            <w:vAlign w:val="center"/>
          </w:tcPr>
          <w:p w14:paraId="4E536DD8"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hint="eastAsia"/>
                <w:bCs/>
                <w:color w:val="000000"/>
                <w:lang w:val="en-US" w:eastAsia="zh-CN"/>
              </w:rPr>
              <w:t>0</w:t>
            </w:r>
            <w:r w:rsidRPr="008523D2">
              <w:rPr>
                <w:rFonts w:eastAsia="等线"/>
                <w:bCs/>
                <w:color w:val="000000"/>
                <w:lang w:val="en-US" w:eastAsia="zh-CN"/>
              </w:rPr>
              <w:t>.5</w:t>
            </w:r>
          </w:p>
        </w:tc>
      </w:tr>
      <w:tr w:rsidR="00CA586C" w:rsidRPr="008523D2" w14:paraId="14666EF8" w14:textId="77777777" w:rsidTr="000F218B">
        <w:trPr>
          <w:trHeight w:val="187"/>
          <w:jc w:val="center"/>
        </w:trPr>
        <w:tc>
          <w:tcPr>
            <w:tcW w:w="1735" w:type="dxa"/>
            <w:tcBorders>
              <w:top w:val="single" w:sz="4" w:space="0" w:color="auto"/>
              <w:bottom w:val="single" w:sz="4" w:space="0" w:color="auto"/>
            </w:tcBorders>
            <w:shd w:val="clear" w:color="auto" w:fill="auto"/>
          </w:tcPr>
          <w:p w14:paraId="1C6AA2E1" w14:textId="77777777" w:rsidR="00CA586C" w:rsidRPr="008523D2" w:rsidRDefault="00CA586C" w:rsidP="00CA586C">
            <w:pPr>
              <w:pStyle w:val="TAC"/>
              <w:keepNext w:val="0"/>
              <w:keepLines w:val="0"/>
              <w:widowControl w:val="0"/>
              <w:rPr>
                <w:rFonts w:eastAsia="等线"/>
                <w:bCs/>
                <w:lang w:eastAsia="ja-JP"/>
              </w:rPr>
            </w:pPr>
            <w:r w:rsidRPr="008523D2">
              <w:rPr>
                <w:rFonts w:eastAsia="等线"/>
                <w:lang w:val="en-US" w:eastAsia="zh-CN"/>
              </w:rPr>
              <w:t>CA_n2-n66-n71</w:t>
            </w:r>
          </w:p>
        </w:tc>
        <w:tc>
          <w:tcPr>
            <w:tcW w:w="1807" w:type="dxa"/>
            <w:vAlign w:val="center"/>
          </w:tcPr>
          <w:p w14:paraId="41F75D57" w14:textId="77777777" w:rsidR="00CA586C" w:rsidRPr="008523D2" w:rsidRDefault="00CA586C" w:rsidP="00CA586C">
            <w:pPr>
              <w:pStyle w:val="TAC"/>
              <w:keepNext w:val="0"/>
              <w:keepLines w:val="0"/>
              <w:widowControl w:val="0"/>
              <w:rPr>
                <w:rFonts w:eastAsia="等线" w:cs="Arial"/>
                <w:color w:val="000000"/>
                <w:szCs w:val="18"/>
                <w:lang w:eastAsia="zh-CN"/>
              </w:rPr>
            </w:pPr>
            <w:r w:rsidRPr="008523D2">
              <w:rPr>
                <w:rFonts w:hint="eastAsia"/>
                <w:lang w:eastAsia="zh-CN"/>
              </w:rPr>
              <w:t>0</w:t>
            </w:r>
            <w:r w:rsidRPr="008523D2">
              <w:rPr>
                <w:lang w:eastAsia="zh-CN"/>
              </w:rPr>
              <w:t>.3</w:t>
            </w:r>
          </w:p>
        </w:tc>
        <w:tc>
          <w:tcPr>
            <w:tcW w:w="1948" w:type="dxa"/>
            <w:vAlign w:val="center"/>
          </w:tcPr>
          <w:p w14:paraId="49C4B702"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hint="eastAsia"/>
                <w:lang w:eastAsia="zh-CN"/>
              </w:rPr>
              <w:t>0</w:t>
            </w:r>
            <w:r w:rsidRPr="008523D2">
              <w:rPr>
                <w:lang w:eastAsia="zh-CN"/>
              </w:rPr>
              <w:t>.3</w:t>
            </w:r>
          </w:p>
        </w:tc>
        <w:tc>
          <w:tcPr>
            <w:tcW w:w="1949" w:type="dxa"/>
            <w:vAlign w:val="center"/>
          </w:tcPr>
          <w:p w14:paraId="1AADB0DB" w14:textId="77777777" w:rsidR="00CA586C" w:rsidRPr="008523D2" w:rsidRDefault="00CA586C" w:rsidP="00CA586C">
            <w:pPr>
              <w:pStyle w:val="TAC"/>
              <w:keepNext w:val="0"/>
              <w:keepLines w:val="0"/>
              <w:widowControl w:val="0"/>
              <w:rPr>
                <w:rFonts w:eastAsia="等线"/>
                <w:bCs/>
                <w:color w:val="000000"/>
                <w:lang w:val="en-US" w:eastAsia="zh-CN"/>
              </w:rPr>
            </w:pPr>
            <w:r w:rsidRPr="008523D2">
              <w:rPr>
                <w:rFonts w:hint="eastAsia"/>
                <w:lang w:eastAsia="zh-CN"/>
              </w:rPr>
              <w:t>-</w:t>
            </w:r>
          </w:p>
        </w:tc>
      </w:tr>
      <w:tr w:rsidR="00CA586C" w:rsidRPr="008523D2" w14:paraId="6AEBBEEA" w14:textId="77777777" w:rsidTr="000F218B">
        <w:trPr>
          <w:trHeight w:val="187"/>
          <w:jc w:val="center"/>
        </w:trPr>
        <w:tc>
          <w:tcPr>
            <w:tcW w:w="1735" w:type="dxa"/>
            <w:tcBorders>
              <w:top w:val="single" w:sz="4" w:space="0" w:color="auto"/>
              <w:bottom w:val="single" w:sz="4" w:space="0" w:color="auto"/>
            </w:tcBorders>
            <w:shd w:val="clear" w:color="auto" w:fill="auto"/>
          </w:tcPr>
          <w:p w14:paraId="38BBD66B" w14:textId="77777777" w:rsidR="00CA586C" w:rsidRPr="008523D2" w:rsidRDefault="00CA586C" w:rsidP="00CA586C">
            <w:pPr>
              <w:pStyle w:val="TAC"/>
              <w:keepNext w:val="0"/>
              <w:keepLines w:val="0"/>
              <w:widowControl w:val="0"/>
              <w:rPr>
                <w:rFonts w:eastAsia="等线"/>
              </w:rPr>
            </w:pPr>
            <w:r w:rsidRPr="008523D2">
              <w:rPr>
                <w:rFonts w:eastAsia="等线" w:hint="eastAsia"/>
                <w:bCs/>
                <w:lang w:eastAsia="ja-JP"/>
              </w:rPr>
              <w:t>CA_n</w:t>
            </w:r>
            <w:r w:rsidRPr="008523D2">
              <w:rPr>
                <w:rFonts w:eastAsia="等线"/>
                <w:bCs/>
                <w:lang w:eastAsia="ja-JP"/>
              </w:rPr>
              <w:t>2</w:t>
            </w:r>
            <w:r w:rsidRPr="008523D2">
              <w:rPr>
                <w:rFonts w:eastAsia="等线" w:hint="eastAsia"/>
                <w:bCs/>
                <w:lang w:eastAsia="ja-JP"/>
              </w:rPr>
              <w:t>-n</w:t>
            </w:r>
            <w:r w:rsidRPr="008523D2">
              <w:rPr>
                <w:rFonts w:eastAsia="等线"/>
                <w:bCs/>
                <w:lang w:eastAsia="ja-JP"/>
              </w:rPr>
              <w:t>66</w:t>
            </w:r>
            <w:r w:rsidRPr="008523D2">
              <w:rPr>
                <w:rFonts w:eastAsia="等线" w:hint="eastAsia"/>
                <w:bCs/>
                <w:lang w:eastAsia="ja-JP"/>
              </w:rPr>
              <w:t>-n</w:t>
            </w:r>
            <w:r w:rsidRPr="008523D2">
              <w:rPr>
                <w:rFonts w:eastAsia="等线"/>
                <w:bCs/>
                <w:lang w:eastAsia="ja-JP"/>
              </w:rPr>
              <w:t>77</w:t>
            </w:r>
          </w:p>
        </w:tc>
        <w:tc>
          <w:tcPr>
            <w:tcW w:w="1807" w:type="dxa"/>
            <w:vAlign w:val="center"/>
          </w:tcPr>
          <w:p w14:paraId="191D94CD"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bCs/>
                <w:lang w:eastAsia="zh-CN"/>
              </w:rPr>
              <w:t>0.2</w:t>
            </w:r>
          </w:p>
        </w:tc>
        <w:tc>
          <w:tcPr>
            <w:tcW w:w="1948" w:type="dxa"/>
            <w:vAlign w:val="center"/>
          </w:tcPr>
          <w:p w14:paraId="1EE22C5B"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.2</w:t>
            </w:r>
          </w:p>
        </w:tc>
        <w:tc>
          <w:tcPr>
            <w:tcW w:w="1949" w:type="dxa"/>
            <w:vAlign w:val="center"/>
          </w:tcPr>
          <w:p w14:paraId="65CC5528"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hint="eastAsia"/>
                <w:bCs/>
                <w:lang w:eastAsia="ja-JP"/>
              </w:rPr>
              <w:t>0</w:t>
            </w:r>
            <w:r w:rsidRPr="008523D2">
              <w:rPr>
                <w:rFonts w:eastAsia="等线"/>
                <w:bCs/>
                <w:lang w:eastAsia="ja-JP"/>
              </w:rPr>
              <w:t>.5</w:t>
            </w:r>
          </w:p>
        </w:tc>
      </w:tr>
      <w:tr w:rsidR="00CA586C" w:rsidRPr="008523D2" w14:paraId="6F2016EB"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7107F99C" w14:textId="77777777" w:rsidR="00CA586C" w:rsidRPr="008523D2" w:rsidRDefault="00CA586C" w:rsidP="00CA586C">
            <w:pPr>
              <w:pStyle w:val="TAC"/>
              <w:keepNext w:val="0"/>
              <w:keepLines w:val="0"/>
              <w:widowControl w:val="0"/>
              <w:rPr>
                <w:rFonts w:eastAsia="等线" w:cs="Arial"/>
                <w:szCs w:val="22"/>
              </w:rPr>
            </w:pPr>
            <w:r w:rsidRPr="008523D2">
              <w:rPr>
                <w:color w:val="000000"/>
                <w:lang w:eastAsia="zh-CN"/>
              </w:rPr>
              <w:t>CA_n2-n66-n78</w:t>
            </w:r>
          </w:p>
        </w:tc>
        <w:tc>
          <w:tcPr>
            <w:tcW w:w="1807" w:type="dxa"/>
            <w:tcBorders>
              <w:top w:val="single" w:sz="4" w:space="0" w:color="auto"/>
              <w:left w:val="single" w:sz="4" w:space="0" w:color="auto"/>
              <w:bottom w:val="single" w:sz="4" w:space="0" w:color="auto"/>
              <w:right w:val="single" w:sz="4" w:space="0" w:color="auto"/>
            </w:tcBorders>
            <w:vAlign w:val="center"/>
          </w:tcPr>
          <w:p w14:paraId="59FFD75F" w14:textId="77777777" w:rsidR="00CA586C" w:rsidRPr="008523D2" w:rsidRDefault="00CA586C" w:rsidP="00CA586C">
            <w:pPr>
              <w:pStyle w:val="TAC"/>
              <w:keepNext w:val="0"/>
              <w:keepLines w:val="0"/>
              <w:widowControl w:val="0"/>
              <w:rPr>
                <w:rFonts w:eastAsia="等线" w:cs="Arial"/>
                <w:color w:val="000000"/>
                <w:szCs w:val="22"/>
                <w:lang w:val="en-US" w:eastAsia="zh-CN"/>
              </w:rPr>
            </w:pPr>
            <w:r w:rsidRPr="008523D2">
              <w:rPr>
                <w:rFonts w:cs="Arial"/>
                <w:color w:val="000000"/>
                <w:lang w:eastAsia="zh-CN"/>
              </w:rPr>
              <w:t>0.3</w:t>
            </w:r>
          </w:p>
        </w:tc>
        <w:tc>
          <w:tcPr>
            <w:tcW w:w="1948" w:type="dxa"/>
            <w:tcBorders>
              <w:top w:val="single" w:sz="4" w:space="0" w:color="auto"/>
              <w:left w:val="single" w:sz="4" w:space="0" w:color="auto"/>
              <w:bottom w:val="single" w:sz="4" w:space="0" w:color="auto"/>
              <w:right w:val="single" w:sz="4" w:space="0" w:color="auto"/>
            </w:tcBorders>
            <w:vAlign w:val="center"/>
          </w:tcPr>
          <w:p w14:paraId="46F64189" w14:textId="77777777" w:rsidR="00CA586C" w:rsidRPr="008523D2" w:rsidRDefault="00CA586C" w:rsidP="00CA586C">
            <w:pPr>
              <w:pStyle w:val="TAC"/>
              <w:keepNext w:val="0"/>
              <w:keepLines w:val="0"/>
              <w:widowControl w:val="0"/>
              <w:rPr>
                <w:rFonts w:eastAsia="等线" w:cs="Arial"/>
                <w:color w:val="000000"/>
                <w:szCs w:val="22"/>
                <w:lang w:val="en-US" w:eastAsia="zh-CN"/>
              </w:rPr>
            </w:pPr>
            <w:r w:rsidRPr="008523D2">
              <w:rPr>
                <w:rFonts w:eastAsia="等线" w:cs="Arial" w:hint="eastAsia"/>
                <w:color w:val="000000"/>
                <w:szCs w:val="22"/>
                <w:lang w:val="en-US" w:eastAsia="zh-CN"/>
              </w:rPr>
              <w:t>0</w:t>
            </w:r>
            <w:r w:rsidRPr="008523D2">
              <w:rPr>
                <w:rFonts w:eastAsia="等线" w:cs="Arial"/>
                <w:color w:val="000000"/>
                <w:szCs w:val="22"/>
                <w:lang w:val="en-US" w:eastAsia="zh-CN"/>
              </w:rPr>
              <w:t>.3</w:t>
            </w:r>
          </w:p>
        </w:tc>
        <w:tc>
          <w:tcPr>
            <w:tcW w:w="1949" w:type="dxa"/>
            <w:tcBorders>
              <w:top w:val="single" w:sz="4" w:space="0" w:color="auto"/>
              <w:left w:val="single" w:sz="4" w:space="0" w:color="auto"/>
              <w:bottom w:val="single" w:sz="4" w:space="0" w:color="auto"/>
              <w:right w:val="single" w:sz="4" w:space="0" w:color="auto"/>
            </w:tcBorders>
            <w:vAlign w:val="center"/>
          </w:tcPr>
          <w:p w14:paraId="703CFF6E"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cs="Arial"/>
                <w:color w:val="000000"/>
                <w:lang w:val="en-US" w:eastAsia="zh-CN"/>
              </w:rPr>
              <w:t>0.5</w:t>
            </w:r>
          </w:p>
        </w:tc>
      </w:tr>
      <w:tr w:rsidR="00CA586C" w:rsidRPr="008523D2" w14:paraId="1B840EC1"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3D1C2E3B" w14:textId="77777777" w:rsidR="00CA586C" w:rsidRPr="008523D2" w:rsidRDefault="00CA586C" w:rsidP="00CA586C">
            <w:pPr>
              <w:pStyle w:val="TAC"/>
              <w:keepNext w:val="0"/>
              <w:keepLines w:val="0"/>
              <w:widowControl w:val="0"/>
              <w:rPr>
                <w:color w:val="000000"/>
                <w:lang w:eastAsia="zh-CN"/>
              </w:rPr>
            </w:pPr>
            <w:r w:rsidRPr="008523D2">
              <w:rPr>
                <w:color w:val="000000"/>
                <w:lang w:val="en-US" w:eastAsia="zh-CN"/>
              </w:rPr>
              <w:t>CA_n2-n71-n77</w:t>
            </w:r>
          </w:p>
        </w:tc>
        <w:tc>
          <w:tcPr>
            <w:tcW w:w="1807" w:type="dxa"/>
            <w:tcBorders>
              <w:top w:val="single" w:sz="4" w:space="0" w:color="auto"/>
              <w:left w:val="single" w:sz="4" w:space="0" w:color="auto"/>
              <w:bottom w:val="single" w:sz="4" w:space="0" w:color="auto"/>
              <w:right w:val="single" w:sz="4" w:space="0" w:color="auto"/>
            </w:tcBorders>
            <w:vAlign w:val="center"/>
          </w:tcPr>
          <w:p w14:paraId="7D2666D2" w14:textId="77777777" w:rsidR="00CA586C" w:rsidRPr="008523D2" w:rsidRDefault="00CA586C" w:rsidP="00CA586C">
            <w:pPr>
              <w:pStyle w:val="TAC"/>
              <w:keepNext w:val="0"/>
              <w:keepLines w:val="0"/>
              <w:widowControl w:val="0"/>
              <w:rPr>
                <w:rFonts w:cs="Arial"/>
                <w:color w:val="000000"/>
                <w:lang w:eastAsia="zh-CN"/>
              </w:rPr>
            </w:pPr>
            <w:r w:rsidRPr="008523D2">
              <w:rPr>
                <w:rFonts w:cs="Arial" w:hint="eastAsia"/>
                <w:color w:val="000000"/>
                <w:lang w:eastAsia="zh-CN"/>
              </w:rPr>
              <w:t>0</w:t>
            </w:r>
            <w:r w:rsidRPr="008523D2">
              <w:rPr>
                <w:rFonts w:cs="Arial"/>
                <w:color w:val="000000"/>
                <w:lang w:eastAsia="zh-CN"/>
              </w:rPr>
              <w:t>.2</w:t>
            </w:r>
          </w:p>
        </w:tc>
        <w:tc>
          <w:tcPr>
            <w:tcW w:w="1948" w:type="dxa"/>
            <w:tcBorders>
              <w:top w:val="single" w:sz="4" w:space="0" w:color="auto"/>
              <w:left w:val="single" w:sz="4" w:space="0" w:color="auto"/>
              <w:bottom w:val="single" w:sz="4" w:space="0" w:color="auto"/>
              <w:right w:val="single" w:sz="4" w:space="0" w:color="auto"/>
            </w:tcBorders>
            <w:vAlign w:val="center"/>
          </w:tcPr>
          <w:p w14:paraId="45437AE1" w14:textId="77777777" w:rsidR="00CA586C" w:rsidRPr="008523D2" w:rsidRDefault="00CA586C" w:rsidP="00CA586C">
            <w:pPr>
              <w:pStyle w:val="TAC"/>
              <w:keepNext w:val="0"/>
              <w:keepLines w:val="0"/>
              <w:widowControl w:val="0"/>
              <w:rPr>
                <w:rFonts w:eastAsia="等线" w:cs="Arial"/>
                <w:color w:val="000000"/>
                <w:szCs w:val="22"/>
                <w:lang w:val="en-US" w:eastAsia="zh-CN"/>
              </w:rPr>
            </w:pPr>
            <w:r w:rsidRPr="008523D2">
              <w:rPr>
                <w:rFonts w:eastAsia="等线" w:cs="Arial" w:hint="eastAsia"/>
                <w:color w:val="000000"/>
                <w:szCs w:val="22"/>
                <w:lang w:val="en-US" w:eastAsia="zh-CN"/>
              </w:rPr>
              <w:t>0</w:t>
            </w:r>
            <w:r w:rsidRPr="008523D2">
              <w:rPr>
                <w:rFonts w:eastAsia="等线" w:cs="Arial"/>
                <w:color w:val="000000"/>
                <w:szCs w:val="22"/>
                <w:lang w:val="en-US" w:eastAsia="zh-CN"/>
              </w:rPr>
              <w:t>.2</w:t>
            </w:r>
          </w:p>
        </w:tc>
        <w:tc>
          <w:tcPr>
            <w:tcW w:w="1949" w:type="dxa"/>
            <w:tcBorders>
              <w:top w:val="single" w:sz="4" w:space="0" w:color="auto"/>
              <w:left w:val="single" w:sz="4" w:space="0" w:color="auto"/>
              <w:bottom w:val="single" w:sz="4" w:space="0" w:color="auto"/>
              <w:right w:val="single" w:sz="4" w:space="0" w:color="auto"/>
            </w:tcBorders>
            <w:vAlign w:val="center"/>
          </w:tcPr>
          <w:p w14:paraId="48CDD57E" w14:textId="77777777" w:rsidR="00CA586C" w:rsidRPr="008523D2" w:rsidRDefault="00CA586C" w:rsidP="00CA586C">
            <w:pPr>
              <w:pStyle w:val="TAC"/>
              <w:keepNext w:val="0"/>
              <w:keepLines w:val="0"/>
              <w:widowControl w:val="0"/>
              <w:rPr>
                <w:rFonts w:eastAsia="等线" w:cs="Arial"/>
                <w:color w:val="000000"/>
                <w:lang w:val="en-US" w:eastAsia="zh-CN"/>
              </w:rPr>
            </w:pPr>
            <w:r w:rsidRPr="008523D2">
              <w:rPr>
                <w:rFonts w:eastAsia="等线" w:cs="Arial" w:hint="eastAsia"/>
                <w:color w:val="000000"/>
                <w:lang w:val="en-US" w:eastAsia="zh-CN"/>
              </w:rPr>
              <w:t>0</w:t>
            </w:r>
            <w:r w:rsidRPr="008523D2">
              <w:rPr>
                <w:rFonts w:eastAsia="等线" w:cs="Arial"/>
                <w:color w:val="000000"/>
                <w:lang w:val="en-US" w:eastAsia="zh-CN"/>
              </w:rPr>
              <w:t>.5</w:t>
            </w:r>
          </w:p>
        </w:tc>
      </w:tr>
      <w:tr w:rsidR="00CA586C" w:rsidRPr="008523D2" w14:paraId="597D64A9"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3436BCA2" w14:textId="77777777" w:rsidR="00CA586C" w:rsidRPr="008523D2" w:rsidRDefault="00CA586C" w:rsidP="00CA586C">
            <w:pPr>
              <w:pStyle w:val="TAC"/>
              <w:keepNext w:val="0"/>
              <w:keepLines w:val="0"/>
              <w:widowControl w:val="0"/>
              <w:rPr>
                <w:rFonts w:eastAsia="等线"/>
                <w:bCs/>
                <w:lang w:val="en-US" w:eastAsia="ja-JP"/>
              </w:rPr>
            </w:pPr>
            <w:r w:rsidRPr="008523D2">
              <w:rPr>
                <w:rFonts w:eastAsia="等线"/>
                <w:lang w:eastAsia="zh-CN"/>
              </w:rPr>
              <w:t>CA_n3-n5-n28</w:t>
            </w:r>
          </w:p>
        </w:tc>
        <w:tc>
          <w:tcPr>
            <w:tcW w:w="1807" w:type="dxa"/>
            <w:vAlign w:val="center"/>
          </w:tcPr>
          <w:p w14:paraId="32EF675F"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w:t>
            </w:r>
          </w:p>
        </w:tc>
        <w:tc>
          <w:tcPr>
            <w:tcW w:w="1948" w:type="dxa"/>
            <w:vAlign w:val="center"/>
          </w:tcPr>
          <w:p w14:paraId="255D7D28"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0E97329D"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lang w:eastAsia="zh-CN"/>
              </w:rPr>
              <w:t>0.1</w:t>
            </w:r>
          </w:p>
        </w:tc>
      </w:tr>
      <w:tr w:rsidR="00CA586C" w:rsidRPr="008523D2" w14:paraId="7118BC18"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3A8B8701"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CA_n3-n5-n79</w:t>
            </w:r>
          </w:p>
        </w:tc>
        <w:tc>
          <w:tcPr>
            <w:tcW w:w="1807" w:type="dxa"/>
            <w:vAlign w:val="center"/>
          </w:tcPr>
          <w:p w14:paraId="15C70283"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w:t>
            </w:r>
          </w:p>
        </w:tc>
        <w:tc>
          <w:tcPr>
            <w:tcW w:w="1948" w:type="dxa"/>
            <w:vAlign w:val="center"/>
          </w:tcPr>
          <w:p w14:paraId="0EB82A91"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4A45C162"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.5</w:t>
            </w:r>
          </w:p>
        </w:tc>
      </w:tr>
      <w:tr w:rsidR="00CA586C" w:rsidRPr="008523D2" w14:paraId="3BF4DFC9"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5CF4C959" w14:textId="77777777" w:rsidR="00CA586C" w:rsidRPr="008523D2" w:rsidRDefault="00CA586C" w:rsidP="00CA586C">
            <w:pPr>
              <w:pStyle w:val="TAC"/>
              <w:keepNext w:val="0"/>
              <w:keepLines w:val="0"/>
              <w:widowControl w:val="0"/>
              <w:rPr>
                <w:rFonts w:eastAsia="等线"/>
                <w:bCs/>
                <w:lang w:val="en-US" w:eastAsia="ja-JP"/>
              </w:rPr>
            </w:pPr>
            <w:r w:rsidRPr="008523D2">
              <w:rPr>
                <w:rFonts w:eastAsia="等线"/>
                <w:lang w:eastAsia="zh-CN"/>
              </w:rPr>
              <w:t>CA_n3-n7-n8</w:t>
            </w:r>
          </w:p>
        </w:tc>
        <w:tc>
          <w:tcPr>
            <w:tcW w:w="1807" w:type="dxa"/>
            <w:vAlign w:val="center"/>
          </w:tcPr>
          <w:p w14:paraId="35DD3313"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w:t>
            </w:r>
          </w:p>
        </w:tc>
        <w:tc>
          <w:tcPr>
            <w:tcW w:w="1948" w:type="dxa"/>
            <w:vAlign w:val="center"/>
          </w:tcPr>
          <w:p w14:paraId="01FD2E48"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w:t>
            </w:r>
          </w:p>
        </w:tc>
        <w:tc>
          <w:tcPr>
            <w:tcW w:w="1949" w:type="dxa"/>
            <w:vAlign w:val="center"/>
          </w:tcPr>
          <w:p w14:paraId="68E5337B"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lang w:eastAsia="zh-CN"/>
              </w:rPr>
              <w:t>0.2</w:t>
            </w:r>
          </w:p>
        </w:tc>
      </w:tr>
      <w:tr w:rsidR="00CA586C" w:rsidRPr="008523D2" w14:paraId="0C0B790B"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3C39F44B"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lang w:eastAsia="zh-CN"/>
              </w:rPr>
              <w:t>CA_n3-n7-n38</w:t>
            </w:r>
          </w:p>
        </w:tc>
        <w:tc>
          <w:tcPr>
            <w:tcW w:w="1807" w:type="dxa"/>
            <w:vAlign w:val="center"/>
          </w:tcPr>
          <w:p w14:paraId="165DA5A9"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w:t>
            </w:r>
          </w:p>
        </w:tc>
        <w:tc>
          <w:tcPr>
            <w:tcW w:w="1948" w:type="dxa"/>
            <w:vAlign w:val="center"/>
          </w:tcPr>
          <w:p w14:paraId="21A8F1A7"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0.5</w:t>
            </w:r>
          </w:p>
        </w:tc>
        <w:tc>
          <w:tcPr>
            <w:tcW w:w="1949" w:type="dxa"/>
            <w:vAlign w:val="center"/>
          </w:tcPr>
          <w:p w14:paraId="694B626A"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0.5</w:t>
            </w:r>
          </w:p>
        </w:tc>
      </w:tr>
      <w:tr w:rsidR="00CA586C" w:rsidRPr="008523D2" w14:paraId="11B54316" w14:textId="77777777" w:rsidTr="000F218B">
        <w:trPr>
          <w:trHeight w:val="187"/>
          <w:jc w:val="center"/>
        </w:trPr>
        <w:tc>
          <w:tcPr>
            <w:tcW w:w="1735" w:type="dxa"/>
            <w:tcBorders>
              <w:bottom w:val="single" w:sz="4" w:space="0" w:color="auto"/>
            </w:tcBorders>
            <w:shd w:val="clear" w:color="auto" w:fill="auto"/>
          </w:tcPr>
          <w:p w14:paraId="2F2F4A21" w14:textId="77777777" w:rsidR="00CA586C" w:rsidRPr="008523D2" w:rsidRDefault="00CA586C" w:rsidP="00CA586C">
            <w:pPr>
              <w:pStyle w:val="TAC"/>
              <w:keepNext w:val="0"/>
              <w:keepLines w:val="0"/>
              <w:widowControl w:val="0"/>
              <w:rPr>
                <w:rFonts w:eastAsia="等线"/>
              </w:rPr>
            </w:pPr>
            <w:r w:rsidRPr="008523D2">
              <w:rPr>
                <w:rFonts w:eastAsia="等线"/>
                <w:bCs/>
                <w:lang w:val="en-US" w:eastAsia="ja-JP"/>
              </w:rPr>
              <w:t>CA_</w:t>
            </w:r>
            <w:r w:rsidRPr="008523D2">
              <w:rPr>
                <w:rFonts w:eastAsia="等线" w:hint="eastAsia"/>
                <w:bCs/>
                <w:lang w:val="en-US" w:eastAsia="zh-CN"/>
              </w:rPr>
              <w:t>n3</w:t>
            </w:r>
            <w:r w:rsidRPr="008523D2">
              <w:rPr>
                <w:rFonts w:eastAsia="等线"/>
                <w:bCs/>
                <w:lang w:val="en-US" w:eastAsia="ja-JP"/>
              </w:rPr>
              <w:t>-</w:t>
            </w:r>
            <w:r w:rsidRPr="008523D2">
              <w:rPr>
                <w:rFonts w:eastAsia="等线" w:hint="eastAsia"/>
                <w:bCs/>
                <w:lang w:val="en-US" w:eastAsia="zh-CN"/>
              </w:rPr>
              <w:t>n7</w:t>
            </w:r>
            <w:r w:rsidRPr="008523D2">
              <w:rPr>
                <w:rFonts w:eastAsia="等线" w:hint="eastAsia"/>
                <w:bCs/>
                <w:lang w:val="en-US" w:eastAsia="ja-JP"/>
              </w:rPr>
              <w:t>-</w:t>
            </w:r>
            <w:r w:rsidRPr="008523D2">
              <w:rPr>
                <w:rFonts w:eastAsia="等线" w:hint="eastAsia"/>
                <w:bCs/>
                <w:lang w:val="en-US" w:eastAsia="zh-CN"/>
              </w:rPr>
              <w:t>n78</w:t>
            </w:r>
          </w:p>
        </w:tc>
        <w:tc>
          <w:tcPr>
            <w:tcW w:w="1807" w:type="dxa"/>
            <w:vAlign w:val="center"/>
          </w:tcPr>
          <w:p w14:paraId="443B9121"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0.2</w:t>
            </w:r>
          </w:p>
        </w:tc>
        <w:tc>
          <w:tcPr>
            <w:tcW w:w="1948" w:type="dxa"/>
            <w:vAlign w:val="center"/>
          </w:tcPr>
          <w:p w14:paraId="3C3B8138"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51D92034"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color w:val="000000"/>
                <w:lang w:val="en-US" w:eastAsia="zh-CN"/>
              </w:rPr>
              <w:t>0.</w:t>
            </w:r>
            <w:r w:rsidRPr="008523D2">
              <w:rPr>
                <w:rFonts w:eastAsia="等线"/>
                <w:color w:val="000000"/>
                <w:lang w:val="en-US" w:eastAsia="zh-CN"/>
              </w:rPr>
              <w:t>5</w:t>
            </w:r>
          </w:p>
        </w:tc>
      </w:tr>
      <w:tr w:rsidR="00CA586C" w:rsidRPr="008523D2" w14:paraId="483C9439" w14:textId="77777777" w:rsidTr="000F218B">
        <w:trPr>
          <w:trHeight w:val="187"/>
          <w:jc w:val="center"/>
        </w:trPr>
        <w:tc>
          <w:tcPr>
            <w:tcW w:w="1735" w:type="dxa"/>
            <w:tcBorders>
              <w:bottom w:val="single" w:sz="4" w:space="0" w:color="auto"/>
            </w:tcBorders>
            <w:shd w:val="clear" w:color="auto" w:fill="auto"/>
          </w:tcPr>
          <w:p w14:paraId="71DB4E73" w14:textId="77777777" w:rsidR="00CA586C" w:rsidRPr="008523D2" w:rsidRDefault="00CA586C" w:rsidP="00CA586C">
            <w:pPr>
              <w:pStyle w:val="TAC"/>
              <w:keepNext w:val="0"/>
              <w:keepLines w:val="0"/>
              <w:widowControl w:val="0"/>
              <w:rPr>
                <w:rFonts w:eastAsia="等线"/>
                <w:bCs/>
                <w:lang w:val="en-US" w:eastAsia="ja-JP"/>
              </w:rPr>
            </w:pPr>
            <w:r w:rsidRPr="008523D2">
              <w:rPr>
                <w:rFonts w:eastAsia="等线"/>
                <w:bCs/>
                <w:lang w:val="en-US" w:eastAsia="ja-JP"/>
              </w:rPr>
              <w:t>CA_</w:t>
            </w:r>
            <w:r w:rsidRPr="008523D2">
              <w:rPr>
                <w:rFonts w:eastAsia="等线" w:hint="eastAsia"/>
                <w:bCs/>
                <w:lang w:val="en-US" w:eastAsia="zh-CN"/>
              </w:rPr>
              <w:t>n3</w:t>
            </w:r>
            <w:r w:rsidRPr="008523D2">
              <w:rPr>
                <w:rFonts w:eastAsia="等线"/>
                <w:bCs/>
                <w:lang w:val="en-US" w:eastAsia="ja-JP"/>
              </w:rPr>
              <w:t>-</w:t>
            </w:r>
            <w:r w:rsidRPr="008523D2">
              <w:rPr>
                <w:rFonts w:eastAsia="等线" w:hint="eastAsia"/>
                <w:bCs/>
                <w:lang w:val="en-US" w:eastAsia="zh-CN"/>
              </w:rPr>
              <w:t>n7</w:t>
            </w:r>
            <w:r w:rsidRPr="008523D2">
              <w:rPr>
                <w:rFonts w:eastAsia="等线" w:hint="eastAsia"/>
                <w:bCs/>
                <w:lang w:val="en-US" w:eastAsia="ja-JP"/>
              </w:rPr>
              <w:t>-</w:t>
            </w:r>
            <w:r w:rsidRPr="008523D2">
              <w:rPr>
                <w:rFonts w:eastAsia="等线" w:hint="eastAsia"/>
                <w:bCs/>
                <w:lang w:val="en-US" w:eastAsia="zh-CN"/>
              </w:rPr>
              <w:t>n7</w:t>
            </w:r>
            <w:r w:rsidRPr="008523D2">
              <w:rPr>
                <w:rFonts w:eastAsia="等线"/>
                <w:bCs/>
                <w:lang w:val="en-US" w:eastAsia="zh-CN"/>
              </w:rPr>
              <w:t>9</w:t>
            </w:r>
          </w:p>
        </w:tc>
        <w:tc>
          <w:tcPr>
            <w:tcW w:w="1807" w:type="dxa"/>
            <w:vAlign w:val="center"/>
          </w:tcPr>
          <w:p w14:paraId="055D791B"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w:t>
            </w:r>
          </w:p>
        </w:tc>
        <w:tc>
          <w:tcPr>
            <w:tcW w:w="1948" w:type="dxa"/>
            <w:vAlign w:val="center"/>
          </w:tcPr>
          <w:p w14:paraId="6DFBC6DD"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w:t>
            </w:r>
          </w:p>
        </w:tc>
        <w:tc>
          <w:tcPr>
            <w:tcW w:w="1949" w:type="dxa"/>
            <w:vAlign w:val="center"/>
          </w:tcPr>
          <w:p w14:paraId="6F09061E"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.5</w:t>
            </w:r>
          </w:p>
        </w:tc>
      </w:tr>
      <w:tr w:rsidR="00CA586C" w:rsidRPr="008523D2" w14:paraId="30584061" w14:textId="77777777" w:rsidTr="000F218B">
        <w:trPr>
          <w:trHeight w:val="187"/>
          <w:jc w:val="center"/>
        </w:trPr>
        <w:tc>
          <w:tcPr>
            <w:tcW w:w="1735" w:type="dxa"/>
            <w:tcBorders>
              <w:bottom w:val="single" w:sz="4" w:space="0" w:color="auto"/>
            </w:tcBorders>
            <w:shd w:val="clear" w:color="auto" w:fill="auto"/>
          </w:tcPr>
          <w:p w14:paraId="570F3B21" w14:textId="77777777" w:rsidR="00CA586C" w:rsidRPr="008523D2" w:rsidRDefault="00CA586C" w:rsidP="00CA586C">
            <w:pPr>
              <w:pStyle w:val="TAC"/>
              <w:keepNext w:val="0"/>
              <w:keepLines w:val="0"/>
              <w:widowControl w:val="0"/>
              <w:rPr>
                <w:rFonts w:eastAsia="等线"/>
                <w:bCs/>
                <w:lang w:val="en-US" w:eastAsia="ja-JP"/>
              </w:rPr>
            </w:pPr>
            <w:r w:rsidRPr="008523D2">
              <w:rPr>
                <w:color w:val="000000"/>
                <w:lang w:eastAsia="zh-CN"/>
              </w:rPr>
              <w:t>CA_n3-n7-n105</w:t>
            </w:r>
          </w:p>
        </w:tc>
        <w:tc>
          <w:tcPr>
            <w:tcW w:w="1807" w:type="dxa"/>
            <w:vAlign w:val="center"/>
          </w:tcPr>
          <w:p w14:paraId="7E5C3474"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themeColor="text1"/>
                <w:lang w:eastAsia="zh-CN"/>
              </w:rPr>
              <w:t>-</w:t>
            </w:r>
          </w:p>
        </w:tc>
        <w:tc>
          <w:tcPr>
            <w:tcW w:w="1948" w:type="dxa"/>
            <w:vAlign w:val="center"/>
          </w:tcPr>
          <w:p w14:paraId="325553AE"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themeColor="text1"/>
                <w:lang w:eastAsia="zh-CN"/>
              </w:rPr>
              <w:t>-</w:t>
            </w:r>
          </w:p>
        </w:tc>
        <w:tc>
          <w:tcPr>
            <w:tcW w:w="1949" w:type="dxa"/>
            <w:vAlign w:val="center"/>
          </w:tcPr>
          <w:p w14:paraId="0E7818B3"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themeColor="text1"/>
                <w:lang w:eastAsia="zh-CN"/>
              </w:rPr>
              <w:t>0.3</w:t>
            </w:r>
          </w:p>
        </w:tc>
      </w:tr>
      <w:tr w:rsidR="00CA586C" w:rsidRPr="008523D2" w14:paraId="3B9F1718"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44AA894D" w14:textId="77777777" w:rsidR="00CA586C" w:rsidRPr="008523D2" w:rsidRDefault="00CA586C" w:rsidP="00CA586C">
            <w:pPr>
              <w:pStyle w:val="TAC"/>
              <w:keepNext w:val="0"/>
              <w:keepLines w:val="0"/>
              <w:widowControl w:val="0"/>
              <w:rPr>
                <w:rFonts w:eastAsia="等线"/>
                <w:bCs/>
                <w:lang w:val="en-US" w:eastAsia="ja-JP"/>
              </w:rPr>
            </w:pPr>
            <w:r w:rsidRPr="008523D2">
              <w:rPr>
                <w:rFonts w:eastAsia="等线" w:cs="Arial"/>
                <w:lang w:eastAsia="zh-CN"/>
              </w:rPr>
              <w:t>CA_n3-n8-n28</w:t>
            </w:r>
          </w:p>
        </w:tc>
        <w:tc>
          <w:tcPr>
            <w:tcW w:w="1807" w:type="dxa"/>
            <w:vAlign w:val="center"/>
          </w:tcPr>
          <w:p w14:paraId="5D62346D"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lang w:eastAsia="zh-CN"/>
              </w:rPr>
              <w:t>-</w:t>
            </w:r>
          </w:p>
        </w:tc>
        <w:tc>
          <w:tcPr>
            <w:tcW w:w="1948" w:type="dxa"/>
            <w:vAlign w:val="center"/>
          </w:tcPr>
          <w:p w14:paraId="1B821131"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67DA453D" w14:textId="77777777" w:rsidR="00CA586C" w:rsidRPr="008523D2" w:rsidRDefault="00CA586C" w:rsidP="00CA586C">
            <w:pPr>
              <w:pStyle w:val="TAC"/>
              <w:keepNext w:val="0"/>
              <w:keepLines w:val="0"/>
              <w:widowControl w:val="0"/>
              <w:rPr>
                <w:rFonts w:eastAsia="等线"/>
                <w:color w:val="000000"/>
                <w:lang w:val="en-US"/>
              </w:rPr>
            </w:pPr>
            <w:r w:rsidRPr="008523D2">
              <w:rPr>
                <w:rFonts w:eastAsia="等线" w:cs="Arial"/>
                <w:lang w:eastAsia="zh-CN"/>
              </w:rPr>
              <w:t>0.1</w:t>
            </w:r>
          </w:p>
        </w:tc>
      </w:tr>
      <w:tr w:rsidR="00CA586C" w:rsidRPr="008523D2" w14:paraId="1BC511E7" w14:textId="77777777" w:rsidTr="000F218B">
        <w:trPr>
          <w:trHeight w:val="187"/>
          <w:jc w:val="center"/>
        </w:trPr>
        <w:tc>
          <w:tcPr>
            <w:tcW w:w="1735" w:type="dxa"/>
            <w:tcBorders>
              <w:bottom w:val="single" w:sz="4" w:space="0" w:color="auto"/>
            </w:tcBorders>
            <w:shd w:val="clear" w:color="auto" w:fill="auto"/>
          </w:tcPr>
          <w:p w14:paraId="6145B6B4" w14:textId="77777777" w:rsidR="00CA586C" w:rsidRPr="008523D2" w:rsidRDefault="00CA586C" w:rsidP="00CA586C">
            <w:pPr>
              <w:pStyle w:val="TAC"/>
              <w:keepNext w:val="0"/>
              <w:keepLines w:val="0"/>
              <w:widowControl w:val="0"/>
              <w:rPr>
                <w:rFonts w:eastAsia="等线"/>
              </w:rPr>
            </w:pPr>
            <w:r w:rsidRPr="008523D2">
              <w:rPr>
                <w:rFonts w:eastAsia="等线"/>
                <w:bCs/>
                <w:lang w:val="en-US" w:eastAsia="ja-JP"/>
              </w:rPr>
              <w:t>CA_</w:t>
            </w:r>
            <w:r w:rsidRPr="008523D2">
              <w:rPr>
                <w:rFonts w:eastAsia="等线" w:hint="eastAsia"/>
                <w:bCs/>
                <w:lang w:val="en-US" w:eastAsia="zh-CN"/>
              </w:rPr>
              <w:t>n3</w:t>
            </w:r>
            <w:r w:rsidRPr="008523D2">
              <w:rPr>
                <w:rFonts w:eastAsia="等线"/>
                <w:bCs/>
                <w:lang w:val="en-US" w:eastAsia="ja-JP"/>
              </w:rPr>
              <w:t>-</w:t>
            </w:r>
            <w:r w:rsidRPr="008523D2">
              <w:rPr>
                <w:rFonts w:eastAsia="等线" w:hint="eastAsia"/>
                <w:bCs/>
                <w:lang w:val="en-US" w:eastAsia="zh-CN"/>
              </w:rPr>
              <w:t>n8</w:t>
            </w:r>
            <w:r w:rsidRPr="008523D2">
              <w:rPr>
                <w:rFonts w:eastAsia="等线" w:hint="eastAsia"/>
                <w:bCs/>
                <w:lang w:val="en-US" w:eastAsia="ja-JP"/>
              </w:rPr>
              <w:t>-</w:t>
            </w:r>
            <w:r w:rsidRPr="008523D2">
              <w:rPr>
                <w:rFonts w:eastAsia="等线" w:hint="eastAsia"/>
                <w:bCs/>
                <w:lang w:val="en-US" w:eastAsia="zh-CN"/>
              </w:rPr>
              <w:t>n77</w:t>
            </w:r>
          </w:p>
        </w:tc>
        <w:tc>
          <w:tcPr>
            <w:tcW w:w="1807" w:type="dxa"/>
            <w:vAlign w:val="center"/>
          </w:tcPr>
          <w:p w14:paraId="4A7F0011"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0.2</w:t>
            </w:r>
          </w:p>
        </w:tc>
        <w:tc>
          <w:tcPr>
            <w:tcW w:w="1948" w:type="dxa"/>
            <w:vAlign w:val="center"/>
          </w:tcPr>
          <w:p w14:paraId="05325C81"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7813698C"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lang w:val="en-US"/>
              </w:rPr>
              <w:t>0.5</w:t>
            </w:r>
          </w:p>
        </w:tc>
      </w:tr>
      <w:tr w:rsidR="00CA586C" w:rsidRPr="008523D2" w14:paraId="279860F7" w14:textId="77777777" w:rsidTr="000F218B">
        <w:trPr>
          <w:trHeight w:val="187"/>
          <w:jc w:val="center"/>
        </w:trPr>
        <w:tc>
          <w:tcPr>
            <w:tcW w:w="1735" w:type="dxa"/>
            <w:tcBorders>
              <w:bottom w:val="single" w:sz="4" w:space="0" w:color="auto"/>
            </w:tcBorders>
            <w:shd w:val="clear" w:color="auto" w:fill="auto"/>
          </w:tcPr>
          <w:p w14:paraId="724C9013" w14:textId="77777777" w:rsidR="00CA586C" w:rsidRPr="008523D2" w:rsidRDefault="00CA586C" w:rsidP="00CA586C">
            <w:pPr>
              <w:pStyle w:val="TAC"/>
              <w:keepNext w:val="0"/>
              <w:keepLines w:val="0"/>
              <w:widowControl w:val="0"/>
              <w:rPr>
                <w:rFonts w:eastAsia="等线"/>
              </w:rPr>
            </w:pPr>
            <w:r w:rsidRPr="008523D2">
              <w:rPr>
                <w:rFonts w:cs="Arial"/>
                <w:color w:val="000000"/>
                <w:szCs w:val="22"/>
                <w:lang w:val="en-US" w:eastAsia="zh-CN"/>
              </w:rPr>
              <w:t>CA_n3-n8-n41</w:t>
            </w:r>
          </w:p>
        </w:tc>
        <w:tc>
          <w:tcPr>
            <w:tcW w:w="1807" w:type="dxa"/>
            <w:vAlign w:val="center"/>
          </w:tcPr>
          <w:p w14:paraId="7E401BD7" w14:textId="77777777" w:rsidR="00CA586C" w:rsidRPr="008523D2" w:rsidRDefault="00CA586C" w:rsidP="00CA586C">
            <w:pPr>
              <w:pStyle w:val="TAC"/>
              <w:keepNext w:val="0"/>
              <w:keepLines w:val="0"/>
              <w:widowControl w:val="0"/>
              <w:rPr>
                <w:rFonts w:eastAsia="等线"/>
                <w:lang w:eastAsia="zh-CN"/>
              </w:rPr>
            </w:pPr>
            <w:r w:rsidRPr="008523D2">
              <w:rPr>
                <w:color w:val="000000"/>
                <w:lang w:val="en-US" w:eastAsia="zh-CN"/>
              </w:rPr>
              <w:t>-</w:t>
            </w:r>
          </w:p>
        </w:tc>
        <w:tc>
          <w:tcPr>
            <w:tcW w:w="1948" w:type="dxa"/>
            <w:vAlign w:val="center"/>
          </w:tcPr>
          <w:p w14:paraId="7C78F985"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w:t>
            </w:r>
          </w:p>
        </w:tc>
        <w:tc>
          <w:tcPr>
            <w:tcW w:w="1949" w:type="dxa"/>
            <w:vAlign w:val="center"/>
          </w:tcPr>
          <w:p w14:paraId="48094B3E" w14:textId="77777777" w:rsidR="00CA586C" w:rsidRPr="008523D2" w:rsidRDefault="00CA586C" w:rsidP="00CA586C">
            <w:pPr>
              <w:pStyle w:val="TAC"/>
              <w:keepNext w:val="0"/>
              <w:keepLines w:val="0"/>
              <w:widowControl w:val="0"/>
              <w:rPr>
                <w:rFonts w:eastAsia="等线"/>
                <w:lang w:eastAsia="zh-CN"/>
              </w:rPr>
            </w:pPr>
            <w:r w:rsidRPr="008523D2">
              <w:rPr>
                <w:rFonts w:cs="Arial"/>
                <w:szCs w:val="18"/>
                <w:lang w:val="en-US" w:eastAsia="ja-JP"/>
              </w:rPr>
              <w:t>0</w:t>
            </w:r>
            <w:r w:rsidRPr="008523D2">
              <w:rPr>
                <w:rFonts w:cs="Arial"/>
                <w:szCs w:val="18"/>
                <w:vertAlign w:val="superscript"/>
                <w:lang w:val="en-US" w:eastAsia="ja-JP"/>
              </w:rPr>
              <w:t>1</w:t>
            </w:r>
            <w:r w:rsidRPr="008523D2">
              <w:rPr>
                <w:rFonts w:cs="Arial"/>
                <w:szCs w:val="18"/>
                <w:lang w:val="en-US" w:eastAsia="ja-JP"/>
              </w:rPr>
              <w:t xml:space="preserve"> / 0.5</w:t>
            </w:r>
            <w:r w:rsidRPr="008523D2">
              <w:rPr>
                <w:rFonts w:cs="Arial"/>
                <w:szCs w:val="18"/>
                <w:vertAlign w:val="superscript"/>
                <w:lang w:val="en-US" w:eastAsia="ja-JP"/>
              </w:rPr>
              <w:t>2</w:t>
            </w:r>
          </w:p>
        </w:tc>
      </w:tr>
      <w:tr w:rsidR="00CA586C" w:rsidRPr="008523D2" w14:paraId="07D5E11A" w14:textId="77777777" w:rsidTr="000F218B">
        <w:trPr>
          <w:trHeight w:val="187"/>
          <w:jc w:val="center"/>
        </w:trPr>
        <w:tc>
          <w:tcPr>
            <w:tcW w:w="1735" w:type="dxa"/>
            <w:tcBorders>
              <w:top w:val="single" w:sz="4" w:space="0" w:color="auto"/>
              <w:bottom w:val="single" w:sz="4" w:space="0" w:color="auto"/>
            </w:tcBorders>
            <w:shd w:val="clear" w:color="auto" w:fill="auto"/>
          </w:tcPr>
          <w:p w14:paraId="1BCCBC99" w14:textId="77777777" w:rsidR="00CA586C" w:rsidRPr="008523D2" w:rsidRDefault="00CA586C" w:rsidP="00CA586C">
            <w:pPr>
              <w:pStyle w:val="TAC"/>
              <w:keepNext w:val="0"/>
              <w:keepLines w:val="0"/>
              <w:widowControl w:val="0"/>
              <w:rPr>
                <w:rFonts w:eastAsia="等线"/>
              </w:rPr>
            </w:pPr>
            <w:r w:rsidRPr="008523D2">
              <w:rPr>
                <w:rFonts w:eastAsia="等线"/>
                <w:bCs/>
                <w:lang w:val="en-US" w:eastAsia="ja-JP"/>
              </w:rPr>
              <w:t>CA_</w:t>
            </w:r>
            <w:r w:rsidRPr="008523D2">
              <w:rPr>
                <w:rFonts w:eastAsia="等线" w:hint="eastAsia"/>
                <w:bCs/>
                <w:lang w:val="en-US" w:eastAsia="zh-CN"/>
              </w:rPr>
              <w:t>n3</w:t>
            </w:r>
            <w:r w:rsidRPr="008523D2">
              <w:rPr>
                <w:rFonts w:eastAsia="等线"/>
                <w:bCs/>
                <w:lang w:val="en-US" w:eastAsia="ja-JP"/>
              </w:rPr>
              <w:t>-</w:t>
            </w:r>
            <w:r w:rsidRPr="008523D2">
              <w:rPr>
                <w:rFonts w:eastAsia="等线" w:hint="eastAsia"/>
                <w:bCs/>
                <w:lang w:val="en-US" w:eastAsia="zh-CN"/>
              </w:rPr>
              <w:t>n5</w:t>
            </w:r>
            <w:r w:rsidRPr="008523D2">
              <w:rPr>
                <w:rFonts w:eastAsia="等线" w:hint="eastAsia"/>
                <w:bCs/>
                <w:lang w:val="en-US" w:eastAsia="ja-JP"/>
              </w:rPr>
              <w:t>-</w:t>
            </w:r>
            <w:r w:rsidRPr="008523D2">
              <w:rPr>
                <w:rFonts w:eastAsia="等线" w:hint="eastAsia"/>
                <w:bCs/>
                <w:lang w:val="en-US" w:eastAsia="zh-CN"/>
              </w:rPr>
              <w:t>n78</w:t>
            </w:r>
          </w:p>
        </w:tc>
        <w:tc>
          <w:tcPr>
            <w:tcW w:w="1807" w:type="dxa"/>
            <w:vAlign w:val="center"/>
          </w:tcPr>
          <w:p w14:paraId="186BFD65"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0.2</w:t>
            </w:r>
          </w:p>
        </w:tc>
        <w:tc>
          <w:tcPr>
            <w:tcW w:w="1948" w:type="dxa"/>
            <w:vAlign w:val="center"/>
          </w:tcPr>
          <w:p w14:paraId="01E4CDEF"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41BCECD1"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color w:val="000000"/>
                <w:lang w:val="en-US" w:eastAsia="zh-CN"/>
              </w:rPr>
              <w:t>0.5</w:t>
            </w:r>
          </w:p>
        </w:tc>
      </w:tr>
      <w:tr w:rsidR="00CA586C" w:rsidRPr="008523D2" w14:paraId="47247911" w14:textId="77777777" w:rsidTr="000F218B">
        <w:trPr>
          <w:trHeight w:val="187"/>
          <w:jc w:val="center"/>
        </w:trPr>
        <w:tc>
          <w:tcPr>
            <w:tcW w:w="1735" w:type="dxa"/>
            <w:tcBorders>
              <w:bottom w:val="single" w:sz="4" w:space="0" w:color="auto"/>
            </w:tcBorders>
            <w:shd w:val="clear" w:color="auto" w:fill="auto"/>
          </w:tcPr>
          <w:p w14:paraId="33295E64" w14:textId="77777777" w:rsidR="00CA586C" w:rsidRPr="008523D2" w:rsidRDefault="00CA586C" w:rsidP="00CA586C">
            <w:pPr>
              <w:pStyle w:val="TAC"/>
              <w:keepNext w:val="0"/>
              <w:keepLines w:val="0"/>
              <w:widowControl w:val="0"/>
              <w:rPr>
                <w:rFonts w:eastAsia="等线"/>
              </w:rPr>
            </w:pPr>
            <w:r w:rsidRPr="008523D2">
              <w:rPr>
                <w:rFonts w:eastAsia="等线"/>
                <w:bCs/>
                <w:lang w:val="en-US" w:eastAsia="ja-JP"/>
              </w:rPr>
              <w:t>CA_</w:t>
            </w:r>
            <w:r w:rsidRPr="008523D2">
              <w:rPr>
                <w:rFonts w:eastAsia="等线" w:hint="eastAsia"/>
                <w:bCs/>
                <w:lang w:val="en-US" w:eastAsia="zh-CN"/>
              </w:rPr>
              <w:t>n3</w:t>
            </w:r>
            <w:r w:rsidRPr="008523D2">
              <w:rPr>
                <w:rFonts w:eastAsia="等线"/>
                <w:bCs/>
                <w:lang w:val="en-US" w:eastAsia="ja-JP"/>
              </w:rPr>
              <w:t>-</w:t>
            </w:r>
            <w:r w:rsidRPr="008523D2">
              <w:rPr>
                <w:rFonts w:eastAsia="等线" w:hint="eastAsia"/>
                <w:bCs/>
                <w:lang w:val="en-US" w:eastAsia="zh-CN"/>
              </w:rPr>
              <w:t>n8</w:t>
            </w:r>
            <w:r w:rsidRPr="008523D2">
              <w:rPr>
                <w:rFonts w:eastAsia="等线" w:hint="eastAsia"/>
                <w:bCs/>
                <w:lang w:val="en-US" w:eastAsia="ja-JP"/>
              </w:rPr>
              <w:t>-</w:t>
            </w:r>
            <w:r w:rsidRPr="008523D2">
              <w:rPr>
                <w:rFonts w:eastAsia="等线" w:hint="eastAsia"/>
                <w:bCs/>
                <w:lang w:val="en-US" w:eastAsia="zh-CN"/>
              </w:rPr>
              <w:t>n78</w:t>
            </w:r>
          </w:p>
        </w:tc>
        <w:tc>
          <w:tcPr>
            <w:tcW w:w="1807" w:type="dxa"/>
            <w:vAlign w:val="center"/>
          </w:tcPr>
          <w:p w14:paraId="5516E1CB"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0.2</w:t>
            </w:r>
          </w:p>
        </w:tc>
        <w:tc>
          <w:tcPr>
            <w:tcW w:w="1948" w:type="dxa"/>
            <w:vAlign w:val="center"/>
          </w:tcPr>
          <w:p w14:paraId="69E0FCD0"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774FB01E"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color w:val="000000"/>
                <w:lang w:val="en-US" w:eastAsia="zh-CN"/>
              </w:rPr>
              <w:t>0.5</w:t>
            </w:r>
          </w:p>
        </w:tc>
      </w:tr>
      <w:tr w:rsidR="00CA586C" w:rsidRPr="008523D2" w14:paraId="367AAAA2" w14:textId="77777777" w:rsidTr="000F218B">
        <w:trPr>
          <w:trHeight w:val="187"/>
          <w:jc w:val="center"/>
        </w:trPr>
        <w:tc>
          <w:tcPr>
            <w:tcW w:w="1735" w:type="dxa"/>
            <w:tcBorders>
              <w:top w:val="single" w:sz="4" w:space="0" w:color="auto"/>
              <w:bottom w:val="single" w:sz="4" w:space="0" w:color="auto"/>
            </w:tcBorders>
            <w:shd w:val="clear" w:color="auto" w:fill="auto"/>
          </w:tcPr>
          <w:p w14:paraId="5D4558EA" w14:textId="77777777" w:rsidR="00CA586C" w:rsidRPr="008523D2" w:rsidRDefault="00CA586C" w:rsidP="00CA586C">
            <w:pPr>
              <w:pStyle w:val="TAC"/>
              <w:keepNext w:val="0"/>
              <w:keepLines w:val="0"/>
              <w:widowControl w:val="0"/>
              <w:rPr>
                <w:rFonts w:eastAsia="等线"/>
              </w:rPr>
            </w:pPr>
            <w:r w:rsidRPr="008523D2">
              <w:rPr>
                <w:rFonts w:eastAsia="等线"/>
              </w:rPr>
              <w:t>CA_n3-n18-n41</w:t>
            </w:r>
          </w:p>
        </w:tc>
        <w:tc>
          <w:tcPr>
            <w:tcW w:w="1807" w:type="dxa"/>
            <w:vAlign w:val="center"/>
          </w:tcPr>
          <w:p w14:paraId="4870FDBF" w14:textId="77777777" w:rsidR="00CA586C" w:rsidRPr="008523D2" w:rsidRDefault="00CA586C" w:rsidP="00CA586C">
            <w:pPr>
              <w:pStyle w:val="TAC"/>
              <w:keepNext w:val="0"/>
              <w:keepLines w:val="0"/>
              <w:widowControl w:val="0"/>
              <w:rPr>
                <w:rFonts w:eastAsia="等线"/>
                <w:lang w:eastAsia="zh-CN"/>
              </w:rPr>
            </w:pPr>
            <w:r w:rsidRPr="008523D2">
              <w:rPr>
                <w:rFonts w:eastAsia="等线"/>
              </w:rPr>
              <w:t>-</w:t>
            </w:r>
          </w:p>
        </w:tc>
        <w:tc>
          <w:tcPr>
            <w:tcW w:w="1948" w:type="dxa"/>
            <w:vAlign w:val="center"/>
          </w:tcPr>
          <w:p w14:paraId="31C36214"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w:t>
            </w:r>
          </w:p>
        </w:tc>
        <w:tc>
          <w:tcPr>
            <w:tcW w:w="1949" w:type="dxa"/>
            <w:vAlign w:val="center"/>
          </w:tcPr>
          <w:p w14:paraId="2F965D01" w14:textId="77777777" w:rsidR="00CA586C" w:rsidRPr="008523D2" w:rsidRDefault="00CA586C" w:rsidP="00CA586C">
            <w:pPr>
              <w:pStyle w:val="TAC"/>
              <w:keepNext w:val="0"/>
              <w:keepLines w:val="0"/>
              <w:widowControl w:val="0"/>
              <w:rPr>
                <w:rFonts w:eastAsia="等线"/>
                <w:lang w:eastAsia="zh-CN"/>
              </w:rPr>
            </w:pPr>
            <w:r w:rsidRPr="008523D2">
              <w:rPr>
                <w:rFonts w:eastAsia="等线"/>
              </w:rPr>
              <w:t>0</w:t>
            </w:r>
            <w:r w:rsidRPr="008523D2">
              <w:rPr>
                <w:rFonts w:eastAsia="等线"/>
                <w:vertAlign w:val="superscript"/>
              </w:rPr>
              <w:t xml:space="preserve">1 </w:t>
            </w:r>
            <w:r w:rsidRPr="008523D2">
              <w:rPr>
                <w:rFonts w:eastAsia="等线"/>
              </w:rPr>
              <w:t>/ 0.5</w:t>
            </w:r>
            <w:r w:rsidRPr="008523D2">
              <w:rPr>
                <w:rFonts w:eastAsia="等线"/>
                <w:vertAlign w:val="superscript"/>
              </w:rPr>
              <w:t>2</w:t>
            </w:r>
          </w:p>
        </w:tc>
      </w:tr>
      <w:tr w:rsidR="00CA586C" w:rsidRPr="008523D2" w14:paraId="0B27C852"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1AF0D654" w14:textId="77777777" w:rsidR="00CA586C" w:rsidRPr="008523D2" w:rsidRDefault="00CA586C" w:rsidP="00CA586C">
            <w:pPr>
              <w:pStyle w:val="TAC"/>
              <w:keepNext w:val="0"/>
              <w:keepLines w:val="0"/>
              <w:widowControl w:val="0"/>
              <w:rPr>
                <w:rFonts w:eastAsia="等线" w:cs="Arial"/>
                <w:szCs w:val="22"/>
              </w:rPr>
            </w:pPr>
            <w:r w:rsidRPr="008523D2">
              <w:rPr>
                <w:rFonts w:eastAsia="等线"/>
                <w:color w:val="000000"/>
              </w:rPr>
              <w:t>CA_</w:t>
            </w:r>
            <w:r w:rsidRPr="008523D2">
              <w:rPr>
                <w:rFonts w:eastAsia="等线" w:hint="eastAsia"/>
                <w:color w:val="000000"/>
                <w:lang w:eastAsia="zh-CN"/>
              </w:rPr>
              <w:t>n</w:t>
            </w:r>
            <w:r w:rsidRPr="008523D2">
              <w:rPr>
                <w:rFonts w:eastAsia="Yu Mincho"/>
                <w:color w:val="000000"/>
              </w:rPr>
              <w:t>3</w:t>
            </w:r>
            <w:r w:rsidRPr="008523D2">
              <w:rPr>
                <w:rFonts w:eastAsia="等线"/>
                <w:color w:val="000000"/>
              </w:rPr>
              <w:t>-</w:t>
            </w:r>
            <w:r w:rsidRPr="008523D2">
              <w:rPr>
                <w:rFonts w:eastAsia="等线" w:hint="eastAsia"/>
                <w:color w:val="000000"/>
                <w:lang w:eastAsia="zh-CN"/>
              </w:rPr>
              <w:t>n</w:t>
            </w:r>
            <w:r w:rsidRPr="008523D2">
              <w:rPr>
                <w:rFonts w:eastAsia="等线"/>
                <w:color w:val="000000"/>
                <w:lang w:eastAsia="zh-CN"/>
              </w:rPr>
              <w:t>18-</w:t>
            </w:r>
            <w:r w:rsidRPr="008523D2">
              <w:rPr>
                <w:rFonts w:eastAsia="等线" w:hint="eastAsia"/>
                <w:color w:val="000000"/>
                <w:lang w:eastAsia="zh-CN"/>
              </w:rPr>
              <w:t>n</w:t>
            </w:r>
            <w:r w:rsidRPr="008523D2">
              <w:rPr>
                <w:rFonts w:eastAsia="等线"/>
                <w:color w:val="000000"/>
                <w:lang w:eastAsia="zh-CN"/>
              </w:rPr>
              <w:t>77</w:t>
            </w:r>
          </w:p>
        </w:tc>
        <w:tc>
          <w:tcPr>
            <w:tcW w:w="1807" w:type="dxa"/>
            <w:tcBorders>
              <w:top w:val="single" w:sz="4" w:space="0" w:color="auto"/>
              <w:left w:val="single" w:sz="4" w:space="0" w:color="auto"/>
              <w:bottom w:val="single" w:sz="4" w:space="0" w:color="auto"/>
              <w:right w:val="single" w:sz="4" w:space="0" w:color="auto"/>
            </w:tcBorders>
            <w:vAlign w:val="center"/>
          </w:tcPr>
          <w:p w14:paraId="245B2750"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color w:val="000000"/>
                <w:lang w:eastAsia="zh-CN"/>
              </w:rPr>
              <w:t>0.2</w:t>
            </w:r>
          </w:p>
        </w:tc>
        <w:tc>
          <w:tcPr>
            <w:tcW w:w="1948" w:type="dxa"/>
            <w:tcBorders>
              <w:top w:val="single" w:sz="4" w:space="0" w:color="auto"/>
              <w:left w:val="single" w:sz="4" w:space="0" w:color="auto"/>
              <w:bottom w:val="single" w:sz="4" w:space="0" w:color="auto"/>
              <w:right w:val="single" w:sz="4" w:space="0" w:color="auto"/>
            </w:tcBorders>
            <w:vAlign w:val="center"/>
          </w:tcPr>
          <w:p w14:paraId="57FFF6E3"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cs="Arial" w:hint="eastAsia"/>
                <w:szCs w:val="22"/>
                <w:lang w:eastAsia="zh-CN"/>
              </w:rPr>
              <w:t>-</w:t>
            </w:r>
          </w:p>
        </w:tc>
        <w:tc>
          <w:tcPr>
            <w:tcW w:w="1949" w:type="dxa"/>
            <w:tcBorders>
              <w:top w:val="single" w:sz="4" w:space="0" w:color="auto"/>
              <w:left w:val="single" w:sz="4" w:space="0" w:color="auto"/>
              <w:bottom w:val="single" w:sz="4" w:space="0" w:color="auto"/>
              <w:right w:val="single" w:sz="4" w:space="0" w:color="auto"/>
            </w:tcBorders>
            <w:vAlign w:val="center"/>
          </w:tcPr>
          <w:p w14:paraId="11AF3F9B"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hint="eastAsia"/>
                <w:color w:val="000000"/>
                <w:lang w:eastAsia="zh-CN"/>
              </w:rPr>
              <w:t>0</w:t>
            </w:r>
            <w:r w:rsidRPr="008523D2">
              <w:rPr>
                <w:rFonts w:eastAsia="等线"/>
                <w:color w:val="000000"/>
                <w:lang w:eastAsia="zh-CN"/>
              </w:rPr>
              <w:t>.5</w:t>
            </w:r>
          </w:p>
        </w:tc>
      </w:tr>
      <w:tr w:rsidR="00CA586C" w:rsidRPr="008523D2" w14:paraId="6B0669A9"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103CAF4F" w14:textId="77777777" w:rsidR="00CA586C" w:rsidRPr="008523D2" w:rsidRDefault="00CA586C" w:rsidP="00CA586C">
            <w:pPr>
              <w:pStyle w:val="TAC"/>
              <w:keepNext w:val="0"/>
              <w:keepLines w:val="0"/>
              <w:widowControl w:val="0"/>
              <w:rPr>
                <w:rFonts w:eastAsia="等线"/>
                <w:color w:val="000000"/>
              </w:rPr>
            </w:pPr>
            <w:r w:rsidRPr="008523D2">
              <w:rPr>
                <w:color w:val="000000"/>
                <w:lang w:eastAsia="zh-CN"/>
              </w:rPr>
              <w:t>CA_n3-n20-n28</w:t>
            </w:r>
          </w:p>
        </w:tc>
        <w:tc>
          <w:tcPr>
            <w:tcW w:w="1807" w:type="dxa"/>
            <w:tcBorders>
              <w:top w:val="single" w:sz="4" w:space="0" w:color="auto"/>
              <w:left w:val="single" w:sz="4" w:space="0" w:color="auto"/>
              <w:bottom w:val="single" w:sz="4" w:space="0" w:color="auto"/>
              <w:right w:val="single" w:sz="4" w:space="0" w:color="auto"/>
            </w:tcBorders>
            <w:vAlign w:val="center"/>
          </w:tcPr>
          <w:p w14:paraId="031E220D" w14:textId="77777777" w:rsidR="00CA586C" w:rsidRPr="008523D2" w:rsidRDefault="00CA586C" w:rsidP="00CA586C">
            <w:pPr>
              <w:pStyle w:val="TAC"/>
              <w:keepNext w:val="0"/>
              <w:keepLines w:val="0"/>
              <w:widowControl w:val="0"/>
              <w:rPr>
                <w:rFonts w:eastAsia="等线"/>
                <w:color w:val="000000"/>
                <w:lang w:eastAsia="zh-CN"/>
              </w:rPr>
            </w:pPr>
            <w:r w:rsidRPr="008523D2">
              <w:rPr>
                <w:rFonts w:eastAsia="等线" w:hint="eastAsia"/>
                <w:color w:val="000000"/>
                <w:lang w:eastAsia="zh-CN"/>
              </w:rPr>
              <w:t>-</w:t>
            </w:r>
          </w:p>
        </w:tc>
        <w:tc>
          <w:tcPr>
            <w:tcW w:w="1948" w:type="dxa"/>
            <w:tcBorders>
              <w:top w:val="single" w:sz="4" w:space="0" w:color="auto"/>
              <w:left w:val="single" w:sz="4" w:space="0" w:color="auto"/>
              <w:bottom w:val="single" w:sz="4" w:space="0" w:color="auto"/>
              <w:right w:val="single" w:sz="4" w:space="0" w:color="auto"/>
            </w:tcBorders>
            <w:vAlign w:val="center"/>
          </w:tcPr>
          <w:p w14:paraId="360CF09D"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cs="Arial" w:hint="eastAsia"/>
                <w:szCs w:val="22"/>
                <w:lang w:eastAsia="zh-CN"/>
              </w:rPr>
              <w:t>0</w:t>
            </w:r>
            <w:r w:rsidRPr="008523D2">
              <w:rPr>
                <w:rFonts w:eastAsia="等线" w:cs="Arial"/>
                <w:szCs w:val="22"/>
                <w:lang w:eastAsia="zh-CN"/>
              </w:rPr>
              <w:t>.1</w:t>
            </w:r>
          </w:p>
        </w:tc>
        <w:tc>
          <w:tcPr>
            <w:tcW w:w="1949" w:type="dxa"/>
            <w:tcBorders>
              <w:top w:val="single" w:sz="4" w:space="0" w:color="auto"/>
              <w:left w:val="single" w:sz="4" w:space="0" w:color="auto"/>
              <w:bottom w:val="single" w:sz="4" w:space="0" w:color="auto"/>
              <w:right w:val="single" w:sz="4" w:space="0" w:color="auto"/>
            </w:tcBorders>
            <w:vAlign w:val="center"/>
          </w:tcPr>
          <w:p w14:paraId="2977911A" w14:textId="77777777" w:rsidR="00CA586C" w:rsidRPr="008523D2" w:rsidRDefault="00CA586C" w:rsidP="00CA586C">
            <w:pPr>
              <w:pStyle w:val="TAC"/>
              <w:keepNext w:val="0"/>
              <w:keepLines w:val="0"/>
              <w:widowControl w:val="0"/>
              <w:rPr>
                <w:rFonts w:eastAsia="等线"/>
                <w:color w:val="000000"/>
                <w:lang w:eastAsia="zh-CN"/>
              </w:rPr>
            </w:pPr>
            <w:r w:rsidRPr="008523D2">
              <w:rPr>
                <w:rFonts w:eastAsia="等线" w:hint="eastAsia"/>
                <w:color w:val="000000"/>
                <w:lang w:eastAsia="zh-CN"/>
              </w:rPr>
              <w:t>0</w:t>
            </w:r>
            <w:r w:rsidRPr="008523D2">
              <w:rPr>
                <w:rFonts w:eastAsia="等线"/>
                <w:color w:val="000000"/>
                <w:lang w:eastAsia="zh-CN"/>
              </w:rPr>
              <w:t>.1</w:t>
            </w:r>
          </w:p>
        </w:tc>
      </w:tr>
      <w:tr w:rsidR="00CA586C" w:rsidRPr="008523D2" w14:paraId="580964F4"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701062B7" w14:textId="77777777" w:rsidR="00CA586C" w:rsidRPr="008523D2" w:rsidRDefault="00CA586C" w:rsidP="00CA586C">
            <w:pPr>
              <w:pStyle w:val="TAC"/>
              <w:keepNext w:val="0"/>
              <w:keepLines w:val="0"/>
              <w:widowControl w:val="0"/>
              <w:rPr>
                <w:rFonts w:eastAsia="等线" w:cs="Arial"/>
                <w:szCs w:val="22"/>
              </w:rPr>
            </w:pPr>
            <w:r w:rsidRPr="008523D2">
              <w:rPr>
                <w:color w:val="000000"/>
                <w:lang w:eastAsia="zh-CN"/>
              </w:rPr>
              <w:t>CA_n3-n20-n67</w:t>
            </w:r>
          </w:p>
        </w:tc>
        <w:tc>
          <w:tcPr>
            <w:tcW w:w="1807" w:type="dxa"/>
            <w:tcBorders>
              <w:top w:val="single" w:sz="4" w:space="0" w:color="auto"/>
              <w:left w:val="single" w:sz="4" w:space="0" w:color="auto"/>
              <w:bottom w:val="single" w:sz="4" w:space="0" w:color="auto"/>
              <w:right w:val="single" w:sz="4" w:space="0" w:color="auto"/>
            </w:tcBorders>
            <w:vAlign w:val="center"/>
          </w:tcPr>
          <w:p w14:paraId="3FA7FD18"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lang w:val="en-US" w:eastAsia="zh-CN"/>
              </w:rPr>
              <w:t>-</w:t>
            </w:r>
          </w:p>
        </w:tc>
        <w:tc>
          <w:tcPr>
            <w:tcW w:w="1948" w:type="dxa"/>
            <w:tcBorders>
              <w:top w:val="single" w:sz="4" w:space="0" w:color="auto"/>
              <w:left w:val="single" w:sz="4" w:space="0" w:color="auto"/>
              <w:bottom w:val="single" w:sz="4" w:space="0" w:color="auto"/>
              <w:right w:val="single" w:sz="4" w:space="0" w:color="auto"/>
            </w:tcBorders>
            <w:vAlign w:val="center"/>
          </w:tcPr>
          <w:p w14:paraId="2AA549E0"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cs="Arial" w:hint="eastAsia"/>
                <w:szCs w:val="22"/>
                <w:lang w:eastAsia="zh-CN"/>
              </w:rPr>
              <w:t>0</w:t>
            </w:r>
            <w:r w:rsidRPr="008523D2">
              <w:rPr>
                <w:rFonts w:eastAsia="等线" w:cs="Arial"/>
                <w:szCs w:val="22"/>
                <w:lang w:eastAsia="zh-CN"/>
              </w:rPr>
              <w:t>.1</w:t>
            </w:r>
          </w:p>
        </w:tc>
        <w:tc>
          <w:tcPr>
            <w:tcW w:w="1949" w:type="dxa"/>
            <w:tcBorders>
              <w:top w:val="single" w:sz="4" w:space="0" w:color="auto"/>
              <w:left w:val="single" w:sz="4" w:space="0" w:color="auto"/>
              <w:bottom w:val="single" w:sz="4" w:space="0" w:color="auto"/>
              <w:right w:val="single" w:sz="4" w:space="0" w:color="auto"/>
            </w:tcBorders>
            <w:vAlign w:val="center"/>
          </w:tcPr>
          <w:p w14:paraId="220FED25"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cs="Arial"/>
                <w:color w:val="000000"/>
                <w:lang w:val="en-US" w:eastAsia="zh-CN"/>
              </w:rPr>
              <w:t>0.1</w:t>
            </w:r>
          </w:p>
        </w:tc>
      </w:tr>
      <w:tr w:rsidR="00CA586C" w:rsidRPr="008523D2" w14:paraId="4B17B10B"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7B72CD89" w14:textId="77777777" w:rsidR="00CA586C" w:rsidRPr="008523D2" w:rsidRDefault="00CA586C" w:rsidP="00CA586C">
            <w:pPr>
              <w:pStyle w:val="TAC"/>
              <w:keepNext w:val="0"/>
              <w:keepLines w:val="0"/>
              <w:widowControl w:val="0"/>
              <w:rPr>
                <w:color w:val="000000"/>
                <w:lang w:eastAsia="zh-CN"/>
              </w:rPr>
            </w:pPr>
            <w:r w:rsidRPr="008523D2">
              <w:rPr>
                <w:rFonts w:eastAsia="等线"/>
                <w:bCs/>
                <w:lang w:val="en-US" w:eastAsia="ja-JP"/>
              </w:rPr>
              <w:t>CA_</w:t>
            </w:r>
            <w:r w:rsidRPr="008523D2">
              <w:rPr>
                <w:rFonts w:eastAsia="等线" w:hint="eastAsia"/>
                <w:bCs/>
                <w:lang w:val="en-US" w:eastAsia="zh-CN"/>
              </w:rPr>
              <w:t>n3</w:t>
            </w:r>
            <w:r w:rsidRPr="008523D2">
              <w:rPr>
                <w:rFonts w:eastAsia="等线"/>
                <w:bCs/>
                <w:lang w:val="en-US" w:eastAsia="ja-JP"/>
              </w:rPr>
              <w:t>-</w:t>
            </w:r>
            <w:r w:rsidRPr="008523D2">
              <w:rPr>
                <w:rFonts w:eastAsia="等线" w:hint="eastAsia"/>
                <w:bCs/>
                <w:lang w:val="en-US" w:eastAsia="zh-CN"/>
              </w:rPr>
              <w:t>n20</w:t>
            </w:r>
            <w:r w:rsidRPr="008523D2">
              <w:rPr>
                <w:rFonts w:eastAsia="等线" w:hint="eastAsia"/>
                <w:bCs/>
                <w:lang w:val="en-US" w:eastAsia="ja-JP"/>
              </w:rPr>
              <w:t>-</w:t>
            </w:r>
            <w:r w:rsidRPr="008523D2">
              <w:rPr>
                <w:rFonts w:eastAsia="等线" w:hint="eastAsia"/>
                <w:bCs/>
                <w:lang w:val="en-US" w:eastAsia="zh-CN"/>
              </w:rPr>
              <w:t>n78</w:t>
            </w:r>
          </w:p>
        </w:tc>
        <w:tc>
          <w:tcPr>
            <w:tcW w:w="1807" w:type="dxa"/>
            <w:tcBorders>
              <w:top w:val="single" w:sz="4" w:space="0" w:color="auto"/>
              <w:left w:val="single" w:sz="4" w:space="0" w:color="auto"/>
              <w:bottom w:val="single" w:sz="4" w:space="0" w:color="auto"/>
              <w:right w:val="single" w:sz="4" w:space="0" w:color="auto"/>
            </w:tcBorders>
            <w:vAlign w:val="center"/>
          </w:tcPr>
          <w:p w14:paraId="7E440C5C"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eastAsia="zh-CN"/>
              </w:rPr>
              <w:t>0.2</w:t>
            </w:r>
          </w:p>
        </w:tc>
        <w:tc>
          <w:tcPr>
            <w:tcW w:w="1948" w:type="dxa"/>
            <w:tcBorders>
              <w:top w:val="single" w:sz="4" w:space="0" w:color="auto"/>
              <w:left w:val="single" w:sz="4" w:space="0" w:color="auto"/>
              <w:bottom w:val="single" w:sz="4" w:space="0" w:color="auto"/>
              <w:right w:val="single" w:sz="4" w:space="0" w:color="auto"/>
            </w:tcBorders>
            <w:vAlign w:val="center"/>
          </w:tcPr>
          <w:p w14:paraId="139B0E8D"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hint="eastAsia"/>
                <w:lang w:eastAsia="zh-CN"/>
              </w:rPr>
              <w:t>-</w:t>
            </w:r>
          </w:p>
        </w:tc>
        <w:tc>
          <w:tcPr>
            <w:tcW w:w="1949" w:type="dxa"/>
            <w:tcBorders>
              <w:top w:val="single" w:sz="4" w:space="0" w:color="auto"/>
              <w:left w:val="single" w:sz="4" w:space="0" w:color="auto"/>
              <w:bottom w:val="single" w:sz="4" w:space="0" w:color="auto"/>
              <w:right w:val="single" w:sz="4" w:space="0" w:color="auto"/>
            </w:tcBorders>
            <w:vAlign w:val="center"/>
          </w:tcPr>
          <w:p w14:paraId="3E89E4B4" w14:textId="77777777" w:rsidR="00CA586C" w:rsidRPr="008523D2" w:rsidRDefault="00CA586C" w:rsidP="00CA586C">
            <w:pPr>
              <w:pStyle w:val="TAC"/>
              <w:keepNext w:val="0"/>
              <w:keepLines w:val="0"/>
              <w:widowControl w:val="0"/>
              <w:rPr>
                <w:rFonts w:eastAsia="等线" w:cs="Arial"/>
                <w:color w:val="000000"/>
                <w:lang w:val="en-US" w:eastAsia="zh-CN"/>
              </w:rPr>
            </w:pPr>
            <w:r w:rsidRPr="008523D2">
              <w:rPr>
                <w:rFonts w:eastAsia="等线" w:hint="eastAsia"/>
                <w:lang w:eastAsia="zh-CN"/>
              </w:rPr>
              <w:t>0</w:t>
            </w:r>
            <w:r w:rsidRPr="008523D2">
              <w:rPr>
                <w:rFonts w:eastAsia="等线"/>
                <w:lang w:eastAsia="zh-CN"/>
              </w:rPr>
              <w:t>.5</w:t>
            </w:r>
          </w:p>
        </w:tc>
      </w:tr>
      <w:tr w:rsidR="00CA586C" w:rsidRPr="008523D2" w14:paraId="727F575E"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66EFE329" w14:textId="77777777" w:rsidR="00CA586C" w:rsidRPr="008523D2" w:rsidRDefault="00CA586C" w:rsidP="00CA586C">
            <w:pPr>
              <w:pStyle w:val="TAC"/>
              <w:keepNext w:val="0"/>
              <w:keepLines w:val="0"/>
              <w:widowControl w:val="0"/>
              <w:rPr>
                <w:rFonts w:eastAsia="等线"/>
                <w:bCs/>
                <w:lang w:val="en-US" w:eastAsia="ja-JP"/>
              </w:rPr>
            </w:pPr>
            <w:r w:rsidRPr="008523D2">
              <w:rPr>
                <w:rFonts w:eastAsia="等线"/>
                <w:bCs/>
                <w:lang w:val="en-US" w:eastAsia="ja-JP"/>
              </w:rPr>
              <w:t>CA_</w:t>
            </w:r>
            <w:r w:rsidRPr="008523D2">
              <w:rPr>
                <w:rFonts w:eastAsia="等线" w:hint="eastAsia"/>
                <w:bCs/>
                <w:lang w:val="en-US" w:eastAsia="zh-CN"/>
              </w:rPr>
              <w:t>n3</w:t>
            </w:r>
            <w:r w:rsidRPr="008523D2">
              <w:rPr>
                <w:rFonts w:eastAsia="等线"/>
                <w:bCs/>
                <w:lang w:val="en-US" w:eastAsia="ja-JP"/>
              </w:rPr>
              <w:t>-</w:t>
            </w:r>
            <w:r w:rsidRPr="008523D2">
              <w:rPr>
                <w:rFonts w:eastAsia="等线" w:hint="eastAsia"/>
                <w:bCs/>
                <w:lang w:val="en-US" w:eastAsia="zh-CN"/>
              </w:rPr>
              <w:t>n2</w:t>
            </w:r>
            <w:r w:rsidRPr="008523D2">
              <w:rPr>
                <w:rFonts w:eastAsia="等线"/>
                <w:bCs/>
                <w:lang w:val="en-US" w:eastAsia="zh-CN"/>
              </w:rPr>
              <w:t>6</w:t>
            </w:r>
            <w:r w:rsidRPr="008523D2">
              <w:rPr>
                <w:rFonts w:eastAsia="等线" w:hint="eastAsia"/>
                <w:bCs/>
                <w:lang w:val="en-US" w:eastAsia="ja-JP"/>
              </w:rPr>
              <w:t>-</w:t>
            </w:r>
            <w:r w:rsidRPr="008523D2">
              <w:rPr>
                <w:rFonts w:eastAsia="等线" w:hint="eastAsia"/>
                <w:bCs/>
                <w:lang w:val="en-US" w:eastAsia="zh-CN"/>
              </w:rPr>
              <w:t>n78</w:t>
            </w:r>
          </w:p>
        </w:tc>
        <w:tc>
          <w:tcPr>
            <w:tcW w:w="1807" w:type="dxa"/>
            <w:tcBorders>
              <w:top w:val="single" w:sz="4" w:space="0" w:color="auto"/>
              <w:left w:val="single" w:sz="4" w:space="0" w:color="auto"/>
              <w:bottom w:val="single" w:sz="4" w:space="0" w:color="auto"/>
              <w:right w:val="single" w:sz="4" w:space="0" w:color="auto"/>
            </w:tcBorders>
            <w:vAlign w:val="center"/>
          </w:tcPr>
          <w:p w14:paraId="1BEA98E1"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8" w:type="dxa"/>
            <w:tcBorders>
              <w:top w:val="single" w:sz="4" w:space="0" w:color="auto"/>
              <w:left w:val="single" w:sz="4" w:space="0" w:color="auto"/>
              <w:bottom w:val="single" w:sz="4" w:space="0" w:color="auto"/>
              <w:right w:val="single" w:sz="4" w:space="0" w:color="auto"/>
            </w:tcBorders>
            <w:vAlign w:val="center"/>
          </w:tcPr>
          <w:p w14:paraId="11F7A251"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9" w:type="dxa"/>
            <w:tcBorders>
              <w:top w:val="single" w:sz="4" w:space="0" w:color="auto"/>
              <w:left w:val="single" w:sz="4" w:space="0" w:color="auto"/>
              <w:bottom w:val="single" w:sz="4" w:space="0" w:color="auto"/>
              <w:right w:val="single" w:sz="4" w:space="0" w:color="auto"/>
            </w:tcBorders>
            <w:vAlign w:val="center"/>
          </w:tcPr>
          <w:p w14:paraId="641AC834"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.5</w:t>
            </w:r>
          </w:p>
        </w:tc>
      </w:tr>
      <w:tr w:rsidR="00CA586C" w:rsidRPr="008523D2" w14:paraId="24626ED8" w14:textId="77777777" w:rsidTr="000F218B">
        <w:trPr>
          <w:trHeight w:val="187"/>
          <w:jc w:val="center"/>
        </w:trPr>
        <w:tc>
          <w:tcPr>
            <w:tcW w:w="1735" w:type="dxa"/>
            <w:tcBorders>
              <w:top w:val="single" w:sz="4" w:space="0" w:color="auto"/>
              <w:bottom w:val="single" w:sz="4" w:space="0" w:color="auto"/>
            </w:tcBorders>
            <w:shd w:val="clear" w:color="auto" w:fill="auto"/>
          </w:tcPr>
          <w:p w14:paraId="1A47A13E" w14:textId="77777777" w:rsidR="00CA586C" w:rsidRPr="008523D2" w:rsidRDefault="00CA586C" w:rsidP="00CA586C">
            <w:pPr>
              <w:pStyle w:val="TAC"/>
              <w:keepNext w:val="0"/>
              <w:keepLines w:val="0"/>
              <w:widowControl w:val="0"/>
              <w:rPr>
                <w:rFonts w:eastAsia="等线"/>
              </w:rPr>
            </w:pPr>
            <w:r w:rsidRPr="008523D2">
              <w:t>CA_</w:t>
            </w:r>
            <w:r w:rsidRPr="008523D2">
              <w:rPr>
                <w:rFonts w:hint="eastAsia"/>
                <w:lang w:eastAsia="zh-CN"/>
              </w:rPr>
              <w:t>n</w:t>
            </w:r>
            <w:r w:rsidRPr="008523D2">
              <w:rPr>
                <w:rFonts w:eastAsia="Yu Mincho" w:hint="eastAsia"/>
              </w:rPr>
              <w:t>3</w:t>
            </w:r>
            <w:r w:rsidRPr="008523D2">
              <w:t>-</w:t>
            </w:r>
            <w:r w:rsidRPr="008523D2">
              <w:rPr>
                <w:rFonts w:hint="eastAsia"/>
                <w:lang w:eastAsia="zh-CN"/>
              </w:rPr>
              <w:t>n</w:t>
            </w:r>
            <w:r w:rsidRPr="008523D2">
              <w:rPr>
                <w:lang w:eastAsia="zh-CN"/>
              </w:rPr>
              <w:t>28-</w:t>
            </w:r>
            <w:r w:rsidRPr="008523D2">
              <w:rPr>
                <w:rFonts w:hint="eastAsia"/>
                <w:lang w:eastAsia="zh-CN"/>
              </w:rPr>
              <w:t>n41</w:t>
            </w:r>
          </w:p>
        </w:tc>
        <w:tc>
          <w:tcPr>
            <w:tcW w:w="1807" w:type="dxa"/>
            <w:vAlign w:val="center"/>
          </w:tcPr>
          <w:p w14:paraId="4901972C"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lang w:eastAsia="zh-CN"/>
              </w:rPr>
              <w:t>-</w:t>
            </w:r>
          </w:p>
        </w:tc>
        <w:tc>
          <w:tcPr>
            <w:tcW w:w="1948" w:type="dxa"/>
            <w:vAlign w:val="center"/>
          </w:tcPr>
          <w:p w14:paraId="5D11500B"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w:t>
            </w:r>
          </w:p>
        </w:tc>
        <w:tc>
          <w:tcPr>
            <w:tcW w:w="1949" w:type="dxa"/>
            <w:vAlign w:val="center"/>
          </w:tcPr>
          <w:p w14:paraId="7C38A6C3"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color w:val="000000"/>
                <w:lang w:eastAsia="zh-CN"/>
              </w:rPr>
              <w:t>0</w:t>
            </w:r>
            <w:r w:rsidRPr="008523D2">
              <w:rPr>
                <w:rFonts w:eastAsia="等线" w:hint="eastAsia"/>
                <w:color w:val="000000"/>
                <w:vertAlign w:val="superscript"/>
                <w:lang w:eastAsia="zh-CN"/>
              </w:rPr>
              <w:t>1</w:t>
            </w:r>
            <w:r w:rsidRPr="008523D2">
              <w:rPr>
                <w:rFonts w:eastAsia="等线"/>
                <w:color w:val="000000"/>
                <w:vertAlign w:val="superscript"/>
                <w:lang w:eastAsia="zh-CN"/>
              </w:rPr>
              <w:t xml:space="preserve"> </w:t>
            </w:r>
            <w:r w:rsidRPr="008523D2">
              <w:rPr>
                <w:rFonts w:eastAsia="等线" w:hint="eastAsia"/>
                <w:color w:val="000000"/>
                <w:lang w:eastAsia="zh-CN"/>
              </w:rPr>
              <w:t>/</w:t>
            </w:r>
            <w:r w:rsidRPr="008523D2">
              <w:rPr>
                <w:rFonts w:eastAsia="等线"/>
                <w:color w:val="000000"/>
                <w:lang w:eastAsia="zh-CN"/>
              </w:rPr>
              <w:t xml:space="preserve"> </w:t>
            </w:r>
            <w:r w:rsidRPr="008523D2">
              <w:rPr>
                <w:rFonts w:eastAsia="等线" w:hint="eastAsia"/>
                <w:color w:val="000000"/>
              </w:rPr>
              <w:t>0</w:t>
            </w:r>
            <w:r w:rsidRPr="008523D2">
              <w:rPr>
                <w:rFonts w:eastAsia="等线"/>
                <w:color w:val="000000"/>
              </w:rPr>
              <w:t>.5</w:t>
            </w:r>
            <w:r w:rsidRPr="008523D2">
              <w:rPr>
                <w:rFonts w:eastAsia="等线" w:hint="eastAsia"/>
                <w:color w:val="000000"/>
                <w:vertAlign w:val="superscript"/>
                <w:lang w:eastAsia="zh-CN"/>
              </w:rPr>
              <w:t>2</w:t>
            </w:r>
          </w:p>
        </w:tc>
      </w:tr>
      <w:tr w:rsidR="00CA586C" w:rsidRPr="008523D2" w14:paraId="7FC2570E" w14:textId="77777777" w:rsidTr="000F218B">
        <w:trPr>
          <w:trHeight w:val="187"/>
          <w:jc w:val="center"/>
        </w:trPr>
        <w:tc>
          <w:tcPr>
            <w:tcW w:w="1735" w:type="dxa"/>
            <w:tcBorders>
              <w:bottom w:val="single" w:sz="4" w:space="0" w:color="auto"/>
            </w:tcBorders>
            <w:shd w:val="clear" w:color="auto" w:fill="auto"/>
          </w:tcPr>
          <w:p w14:paraId="6F430C70" w14:textId="77777777" w:rsidR="00CA586C" w:rsidRPr="008523D2" w:rsidRDefault="00CA586C" w:rsidP="00CA586C">
            <w:pPr>
              <w:pStyle w:val="TAC"/>
              <w:keepNext w:val="0"/>
              <w:keepLines w:val="0"/>
              <w:widowControl w:val="0"/>
              <w:rPr>
                <w:rFonts w:eastAsia="等线"/>
              </w:rPr>
            </w:pPr>
            <w:r w:rsidRPr="008523D2">
              <w:rPr>
                <w:rFonts w:eastAsia="等线"/>
                <w:lang w:eastAsia="zh-CN"/>
              </w:rPr>
              <w:t>CA</w:t>
            </w:r>
            <w:r w:rsidRPr="008523D2">
              <w:rPr>
                <w:rFonts w:eastAsia="等线"/>
              </w:rPr>
              <w:t>_</w:t>
            </w:r>
            <w:r w:rsidRPr="008523D2">
              <w:rPr>
                <w:rFonts w:eastAsia="等线"/>
                <w:lang w:eastAsia="zh-CN"/>
              </w:rPr>
              <w:t>n3</w:t>
            </w:r>
            <w:r w:rsidRPr="008523D2">
              <w:rPr>
                <w:rFonts w:eastAsia="等线"/>
                <w:lang w:val="sv-SE"/>
              </w:rPr>
              <w:t>-</w:t>
            </w:r>
            <w:r w:rsidRPr="008523D2">
              <w:rPr>
                <w:rFonts w:eastAsia="等线"/>
                <w:lang w:eastAsia="zh-CN"/>
              </w:rPr>
              <w:t>n28</w:t>
            </w:r>
            <w:r w:rsidRPr="008523D2">
              <w:rPr>
                <w:rFonts w:eastAsia="等线"/>
                <w:lang w:val="sv-SE" w:eastAsia="zh-CN"/>
              </w:rPr>
              <w:t>-n77</w:t>
            </w:r>
          </w:p>
        </w:tc>
        <w:tc>
          <w:tcPr>
            <w:tcW w:w="1807" w:type="dxa"/>
            <w:vAlign w:val="center"/>
          </w:tcPr>
          <w:p w14:paraId="7A4118D3" w14:textId="77777777" w:rsidR="00CA586C" w:rsidRPr="008523D2" w:rsidRDefault="00CA586C" w:rsidP="00CA586C">
            <w:pPr>
              <w:pStyle w:val="TAC"/>
              <w:keepNext w:val="0"/>
              <w:keepLines w:val="0"/>
              <w:widowControl w:val="0"/>
              <w:rPr>
                <w:rFonts w:eastAsia="等线"/>
                <w:lang w:eastAsia="zh-CN"/>
              </w:rPr>
            </w:pPr>
            <w:r w:rsidRPr="008523D2">
              <w:rPr>
                <w:lang w:val="en-US" w:eastAsia="zh-CN"/>
              </w:rPr>
              <w:t>0.2</w:t>
            </w:r>
          </w:p>
        </w:tc>
        <w:tc>
          <w:tcPr>
            <w:tcW w:w="1948" w:type="dxa"/>
            <w:vAlign w:val="center"/>
          </w:tcPr>
          <w:p w14:paraId="2E624579"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0B0FFF50"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rPr>
              <w:t>0</w:t>
            </w:r>
            <w:r w:rsidRPr="008523D2">
              <w:rPr>
                <w:rFonts w:eastAsia="等线"/>
              </w:rPr>
              <w:t>.5</w:t>
            </w:r>
          </w:p>
        </w:tc>
      </w:tr>
      <w:tr w:rsidR="00CA586C" w:rsidRPr="008523D2" w14:paraId="797B3C91" w14:textId="77777777" w:rsidTr="000F218B">
        <w:trPr>
          <w:trHeight w:val="187"/>
          <w:jc w:val="center"/>
        </w:trPr>
        <w:tc>
          <w:tcPr>
            <w:tcW w:w="1735" w:type="dxa"/>
            <w:tcBorders>
              <w:top w:val="single" w:sz="4" w:space="0" w:color="auto"/>
              <w:bottom w:val="single" w:sz="4" w:space="0" w:color="auto"/>
            </w:tcBorders>
            <w:shd w:val="clear" w:color="auto" w:fill="auto"/>
          </w:tcPr>
          <w:p w14:paraId="5D92C0BA" w14:textId="77777777" w:rsidR="00CA586C" w:rsidRPr="008523D2" w:rsidRDefault="00CA586C" w:rsidP="00CA586C">
            <w:pPr>
              <w:pStyle w:val="TAC"/>
              <w:keepNext w:val="0"/>
              <w:keepLines w:val="0"/>
              <w:widowControl w:val="0"/>
              <w:rPr>
                <w:rFonts w:eastAsia="等线"/>
              </w:rPr>
            </w:pPr>
            <w:r w:rsidRPr="008523D2">
              <w:rPr>
                <w:rFonts w:eastAsia="等线"/>
                <w:lang w:eastAsia="zh-CN"/>
              </w:rPr>
              <w:t>CA</w:t>
            </w:r>
            <w:r w:rsidRPr="008523D2">
              <w:rPr>
                <w:rFonts w:eastAsia="等线"/>
              </w:rPr>
              <w:t>_</w:t>
            </w:r>
            <w:r w:rsidRPr="008523D2">
              <w:rPr>
                <w:rFonts w:eastAsia="等线"/>
                <w:lang w:eastAsia="zh-CN"/>
              </w:rPr>
              <w:t>n3</w:t>
            </w:r>
            <w:r w:rsidRPr="008523D2">
              <w:rPr>
                <w:rFonts w:eastAsia="等线"/>
                <w:lang w:val="sv-SE" w:eastAsia="ja-JP"/>
              </w:rPr>
              <w:t>-</w:t>
            </w:r>
            <w:r w:rsidRPr="008523D2">
              <w:rPr>
                <w:rFonts w:eastAsia="等线"/>
                <w:lang w:val="en-US" w:eastAsia="zh-CN"/>
              </w:rPr>
              <w:t>n28</w:t>
            </w:r>
            <w:r w:rsidRPr="008523D2">
              <w:rPr>
                <w:rFonts w:eastAsia="等线"/>
                <w:lang w:val="sv-SE" w:eastAsia="zh-CN"/>
              </w:rPr>
              <w:t>-n7</w:t>
            </w:r>
            <w:r w:rsidRPr="008523D2">
              <w:rPr>
                <w:rFonts w:eastAsia="等线" w:hint="eastAsia"/>
                <w:lang w:val="sv-SE" w:eastAsia="zh-CN"/>
              </w:rPr>
              <w:t>8</w:t>
            </w:r>
          </w:p>
        </w:tc>
        <w:tc>
          <w:tcPr>
            <w:tcW w:w="1807" w:type="dxa"/>
            <w:vAlign w:val="center"/>
          </w:tcPr>
          <w:p w14:paraId="61F87729"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lang w:val="en-US" w:eastAsia="zh-CN"/>
              </w:rPr>
              <w:t>-</w:t>
            </w:r>
          </w:p>
        </w:tc>
        <w:tc>
          <w:tcPr>
            <w:tcW w:w="1948" w:type="dxa"/>
            <w:vAlign w:val="center"/>
          </w:tcPr>
          <w:p w14:paraId="140046B3"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69A4FC98"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lang w:val="en-US" w:eastAsia="zh-CN"/>
              </w:rPr>
              <w:t>0.5</w:t>
            </w:r>
          </w:p>
        </w:tc>
      </w:tr>
      <w:tr w:rsidR="00CA586C" w:rsidRPr="008523D2" w14:paraId="46AA19CD" w14:textId="77777777" w:rsidTr="000F218B">
        <w:trPr>
          <w:trHeight w:val="187"/>
          <w:jc w:val="center"/>
        </w:trPr>
        <w:tc>
          <w:tcPr>
            <w:tcW w:w="1735" w:type="dxa"/>
            <w:tcBorders>
              <w:top w:val="single" w:sz="4" w:space="0" w:color="auto"/>
              <w:bottom w:val="single" w:sz="4" w:space="0" w:color="auto"/>
            </w:tcBorders>
            <w:shd w:val="clear" w:color="auto" w:fill="auto"/>
          </w:tcPr>
          <w:p w14:paraId="07CF6F5B"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CA</w:t>
            </w:r>
            <w:r w:rsidRPr="008523D2">
              <w:rPr>
                <w:rFonts w:eastAsia="等线"/>
              </w:rPr>
              <w:t>_</w:t>
            </w:r>
            <w:r w:rsidRPr="008523D2">
              <w:rPr>
                <w:rFonts w:eastAsia="等线"/>
                <w:lang w:eastAsia="zh-CN"/>
              </w:rPr>
              <w:t>n3</w:t>
            </w:r>
            <w:r w:rsidRPr="008523D2">
              <w:rPr>
                <w:rFonts w:eastAsia="等线"/>
                <w:lang w:val="sv-SE" w:eastAsia="ja-JP"/>
              </w:rPr>
              <w:t>-</w:t>
            </w:r>
            <w:r w:rsidRPr="008523D2">
              <w:rPr>
                <w:rFonts w:eastAsia="等线"/>
                <w:lang w:val="en-US" w:eastAsia="zh-CN"/>
              </w:rPr>
              <w:t>n28</w:t>
            </w:r>
            <w:r w:rsidRPr="008523D2">
              <w:rPr>
                <w:rFonts w:eastAsia="等线"/>
                <w:lang w:val="sv-SE" w:eastAsia="zh-CN"/>
              </w:rPr>
              <w:t>-n7</w:t>
            </w:r>
            <w:r w:rsidRPr="008523D2">
              <w:rPr>
                <w:rFonts w:eastAsia="等线" w:hint="eastAsia"/>
                <w:lang w:val="sv-SE" w:eastAsia="zh-CN"/>
              </w:rPr>
              <w:t>9</w:t>
            </w:r>
          </w:p>
        </w:tc>
        <w:tc>
          <w:tcPr>
            <w:tcW w:w="1807" w:type="dxa"/>
            <w:vAlign w:val="center"/>
          </w:tcPr>
          <w:p w14:paraId="3BEFA018"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lang w:val="en-US" w:eastAsia="zh-CN"/>
              </w:rPr>
              <w:t>-</w:t>
            </w:r>
          </w:p>
        </w:tc>
        <w:tc>
          <w:tcPr>
            <w:tcW w:w="1948" w:type="dxa"/>
            <w:vAlign w:val="center"/>
          </w:tcPr>
          <w:p w14:paraId="72DD8EBC"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38B9B038"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lang w:val="en-US" w:eastAsia="zh-CN"/>
              </w:rPr>
              <w:t>0.5</w:t>
            </w:r>
          </w:p>
        </w:tc>
      </w:tr>
      <w:tr w:rsidR="00CA586C" w:rsidRPr="008523D2" w14:paraId="291E240B" w14:textId="77777777" w:rsidTr="000F218B">
        <w:trPr>
          <w:trHeight w:val="187"/>
          <w:jc w:val="center"/>
        </w:trPr>
        <w:tc>
          <w:tcPr>
            <w:tcW w:w="1735" w:type="dxa"/>
            <w:tcBorders>
              <w:top w:val="single" w:sz="4" w:space="0" w:color="auto"/>
              <w:bottom w:val="single" w:sz="4" w:space="0" w:color="auto"/>
            </w:tcBorders>
            <w:shd w:val="clear" w:color="auto" w:fill="auto"/>
          </w:tcPr>
          <w:p w14:paraId="06ACB5ED" w14:textId="77777777" w:rsidR="00CA586C" w:rsidRPr="008523D2" w:rsidRDefault="00CA586C" w:rsidP="00CA586C">
            <w:pPr>
              <w:pStyle w:val="TAC"/>
              <w:keepNext w:val="0"/>
              <w:keepLines w:val="0"/>
              <w:widowControl w:val="0"/>
              <w:rPr>
                <w:color w:val="000000"/>
                <w:lang w:eastAsia="zh-CN"/>
              </w:rPr>
            </w:pPr>
            <w:r w:rsidRPr="008523D2">
              <w:rPr>
                <w:rFonts w:eastAsia="等线"/>
                <w:lang w:eastAsia="zh-CN"/>
              </w:rPr>
              <w:t>CA</w:t>
            </w:r>
            <w:r w:rsidRPr="008523D2">
              <w:rPr>
                <w:rFonts w:eastAsia="等线"/>
              </w:rPr>
              <w:t>_</w:t>
            </w:r>
            <w:r w:rsidRPr="008523D2">
              <w:rPr>
                <w:rFonts w:eastAsia="等线"/>
                <w:lang w:eastAsia="zh-CN"/>
              </w:rPr>
              <w:t>n3</w:t>
            </w:r>
            <w:r w:rsidRPr="008523D2">
              <w:rPr>
                <w:rFonts w:eastAsia="等线"/>
                <w:lang w:val="sv-SE" w:eastAsia="ja-JP"/>
              </w:rPr>
              <w:t>-</w:t>
            </w:r>
            <w:r w:rsidRPr="008523D2">
              <w:rPr>
                <w:rFonts w:eastAsia="等线"/>
                <w:lang w:val="en-US" w:eastAsia="zh-CN"/>
              </w:rPr>
              <w:t>n40</w:t>
            </w:r>
            <w:r w:rsidRPr="008523D2">
              <w:rPr>
                <w:rFonts w:eastAsia="等线"/>
                <w:lang w:val="sv-SE" w:eastAsia="zh-CN"/>
              </w:rPr>
              <w:t>-n78</w:t>
            </w:r>
          </w:p>
        </w:tc>
        <w:tc>
          <w:tcPr>
            <w:tcW w:w="1807" w:type="dxa"/>
            <w:vAlign w:val="center"/>
          </w:tcPr>
          <w:p w14:paraId="2ACC0084"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lang w:val="en-US" w:eastAsia="zh-CN"/>
              </w:rPr>
              <w:t>0.2</w:t>
            </w:r>
          </w:p>
        </w:tc>
        <w:tc>
          <w:tcPr>
            <w:tcW w:w="1948" w:type="dxa"/>
            <w:vAlign w:val="center"/>
          </w:tcPr>
          <w:p w14:paraId="6F3CA35D"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w:t>
            </w:r>
          </w:p>
        </w:tc>
        <w:tc>
          <w:tcPr>
            <w:tcW w:w="1949" w:type="dxa"/>
            <w:vAlign w:val="center"/>
          </w:tcPr>
          <w:p w14:paraId="045417B5"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lang w:eastAsia="zh-CN"/>
              </w:rPr>
              <w:t>0.5</w:t>
            </w:r>
          </w:p>
        </w:tc>
      </w:tr>
      <w:tr w:rsidR="00CA586C" w:rsidRPr="008523D2" w14:paraId="09068A5A" w14:textId="77777777" w:rsidTr="000F218B">
        <w:trPr>
          <w:trHeight w:val="187"/>
          <w:jc w:val="center"/>
        </w:trPr>
        <w:tc>
          <w:tcPr>
            <w:tcW w:w="1735" w:type="dxa"/>
            <w:tcBorders>
              <w:top w:val="single" w:sz="4" w:space="0" w:color="auto"/>
              <w:bottom w:val="single" w:sz="4" w:space="0" w:color="auto"/>
            </w:tcBorders>
            <w:shd w:val="clear" w:color="auto" w:fill="auto"/>
          </w:tcPr>
          <w:p w14:paraId="045970B3" w14:textId="77777777" w:rsidR="00CA586C" w:rsidRPr="008523D2" w:rsidRDefault="00CA586C" w:rsidP="00CA586C">
            <w:pPr>
              <w:pStyle w:val="TAC"/>
              <w:keepNext w:val="0"/>
              <w:keepLines w:val="0"/>
              <w:widowControl w:val="0"/>
              <w:rPr>
                <w:color w:val="000000"/>
                <w:lang w:eastAsia="zh-CN"/>
              </w:rPr>
            </w:pPr>
            <w:r w:rsidRPr="008523D2">
              <w:rPr>
                <w:color w:val="000000"/>
                <w:lang w:eastAsia="zh-CN"/>
              </w:rPr>
              <w:lastRenderedPageBreak/>
              <w:t>CA_n3-n40-n105</w:t>
            </w:r>
          </w:p>
        </w:tc>
        <w:tc>
          <w:tcPr>
            <w:tcW w:w="1807" w:type="dxa"/>
            <w:vAlign w:val="center"/>
          </w:tcPr>
          <w:p w14:paraId="76452711"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themeColor="text1"/>
                <w:lang w:eastAsia="zh-CN"/>
              </w:rPr>
              <w:t>-</w:t>
            </w:r>
          </w:p>
        </w:tc>
        <w:tc>
          <w:tcPr>
            <w:tcW w:w="1948" w:type="dxa"/>
            <w:vAlign w:val="center"/>
          </w:tcPr>
          <w:p w14:paraId="55F89F2D"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themeColor="text1"/>
                <w:lang w:eastAsia="zh-CN"/>
              </w:rPr>
              <w:t>-</w:t>
            </w:r>
          </w:p>
        </w:tc>
        <w:tc>
          <w:tcPr>
            <w:tcW w:w="1949" w:type="dxa"/>
            <w:vAlign w:val="center"/>
          </w:tcPr>
          <w:p w14:paraId="3DFF5FAF"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themeColor="text1"/>
                <w:lang w:eastAsia="zh-CN"/>
              </w:rPr>
              <w:t>0.3</w:t>
            </w:r>
          </w:p>
        </w:tc>
      </w:tr>
      <w:tr w:rsidR="00CA586C" w:rsidRPr="008523D2" w14:paraId="2CA6F934" w14:textId="77777777" w:rsidTr="000F218B">
        <w:trPr>
          <w:trHeight w:val="187"/>
          <w:jc w:val="center"/>
        </w:trPr>
        <w:tc>
          <w:tcPr>
            <w:tcW w:w="1735" w:type="dxa"/>
            <w:tcBorders>
              <w:top w:val="single" w:sz="4" w:space="0" w:color="auto"/>
              <w:bottom w:val="single" w:sz="4" w:space="0" w:color="auto"/>
            </w:tcBorders>
            <w:shd w:val="clear" w:color="auto" w:fill="auto"/>
          </w:tcPr>
          <w:p w14:paraId="5AF66700" w14:textId="77777777" w:rsidR="00CA586C" w:rsidRPr="008523D2" w:rsidRDefault="00CA586C" w:rsidP="00CA586C">
            <w:pPr>
              <w:pStyle w:val="TAC"/>
              <w:keepNext w:val="0"/>
              <w:keepLines w:val="0"/>
              <w:widowControl w:val="0"/>
              <w:rPr>
                <w:color w:val="000000"/>
                <w:lang w:eastAsia="zh-CN"/>
              </w:rPr>
            </w:pPr>
            <w:r w:rsidRPr="008523D2">
              <w:rPr>
                <w:color w:val="000000"/>
                <w:lang w:eastAsia="zh-CN"/>
              </w:rPr>
              <w:t>CA_n3-n67-n78</w:t>
            </w:r>
          </w:p>
        </w:tc>
        <w:tc>
          <w:tcPr>
            <w:tcW w:w="1807" w:type="dxa"/>
            <w:vAlign w:val="center"/>
          </w:tcPr>
          <w:p w14:paraId="39DA4FB4"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lang w:val="en-US" w:eastAsia="zh-CN"/>
              </w:rPr>
              <w:t>-</w:t>
            </w:r>
          </w:p>
        </w:tc>
        <w:tc>
          <w:tcPr>
            <w:tcW w:w="1948" w:type="dxa"/>
            <w:vAlign w:val="center"/>
          </w:tcPr>
          <w:p w14:paraId="07308B07"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6C524ED4"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lang w:eastAsia="zh-CN"/>
              </w:rPr>
              <w:t>0</w:t>
            </w:r>
            <w:r w:rsidRPr="008523D2">
              <w:rPr>
                <w:rFonts w:eastAsia="等线"/>
                <w:lang w:eastAsia="zh-CN"/>
              </w:rPr>
              <w:t>.5</w:t>
            </w:r>
          </w:p>
        </w:tc>
      </w:tr>
      <w:tr w:rsidR="00CA586C" w:rsidRPr="008523D2" w14:paraId="456377B1" w14:textId="77777777" w:rsidTr="000F218B">
        <w:trPr>
          <w:trHeight w:val="187"/>
          <w:jc w:val="center"/>
        </w:trPr>
        <w:tc>
          <w:tcPr>
            <w:tcW w:w="1735" w:type="dxa"/>
            <w:tcBorders>
              <w:top w:val="single" w:sz="4" w:space="0" w:color="auto"/>
              <w:bottom w:val="single" w:sz="4" w:space="0" w:color="auto"/>
            </w:tcBorders>
            <w:shd w:val="clear" w:color="auto" w:fill="auto"/>
          </w:tcPr>
          <w:p w14:paraId="1CB2FFCF" w14:textId="77777777" w:rsidR="00CA586C" w:rsidRPr="008523D2" w:rsidRDefault="00CA586C" w:rsidP="00CA586C">
            <w:pPr>
              <w:pStyle w:val="TAC"/>
              <w:keepNext w:val="0"/>
              <w:keepLines w:val="0"/>
              <w:widowControl w:val="0"/>
              <w:rPr>
                <w:color w:val="000000"/>
                <w:lang w:eastAsia="zh-CN"/>
              </w:rPr>
            </w:pPr>
            <w:r w:rsidRPr="008523D2">
              <w:rPr>
                <w:rFonts w:eastAsia="等线"/>
                <w:lang w:eastAsia="zh-CN"/>
              </w:rPr>
              <w:t>CA</w:t>
            </w:r>
            <w:r w:rsidRPr="008523D2">
              <w:rPr>
                <w:rFonts w:eastAsia="等线"/>
              </w:rPr>
              <w:t>_</w:t>
            </w:r>
            <w:r w:rsidRPr="008523D2">
              <w:rPr>
                <w:rFonts w:eastAsia="等线"/>
                <w:lang w:eastAsia="zh-CN"/>
              </w:rPr>
              <w:t>n3</w:t>
            </w:r>
            <w:r w:rsidRPr="008523D2">
              <w:rPr>
                <w:rFonts w:eastAsia="等线"/>
                <w:lang w:val="sv-SE" w:eastAsia="ja-JP"/>
              </w:rPr>
              <w:t>-</w:t>
            </w:r>
            <w:r w:rsidRPr="008523D2">
              <w:rPr>
                <w:rFonts w:eastAsia="等线"/>
                <w:lang w:val="en-US" w:eastAsia="zh-CN"/>
              </w:rPr>
              <w:t>n</w:t>
            </w:r>
            <w:r w:rsidRPr="008523D2">
              <w:rPr>
                <w:rFonts w:eastAsia="等线" w:hint="eastAsia"/>
                <w:lang w:val="en-US" w:eastAsia="zh-CN"/>
              </w:rPr>
              <w:t>77</w:t>
            </w:r>
            <w:r w:rsidRPr="008523D2">
              <w:rPr>
                <w:rFonts w:eastAsia="等线"/>
                <w:lang w:val="sv-SE" w:eastAsia="zh-CN"/>
              </w:rPr>
              <w:t>-n7</w:t>
            </w:r>
            <w:r w:rsidRPr="008523D2">
              <w:rPr>
                <w:rFonts w:eastAsia="等线" w:hint="eastAsia"/>
                <w:lang w:val="sv-SE" w:eastAsia="zh-CN"/>
              </w:rPr>
              <w:t>9</w:t>
            </w:r>
          </w:p>
        </w:tc>
        <w:tc>
          <w:tcPr>
            <w:tcW w:w="1807" w:type="dxa"/>
            <w:vAlign w:val="center"/>
          </w:tcPr>
          <w:p w14:paraId="1A0C595B"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.2</w:t>
            </w:r>
          </w:p>
        </w:tc>
        <w:tc>
          <w:tcPr>
            <w:tcW w:w="1948" w:type="dxa"/>
            <w:vAlign w:val="center"/>
          </w:tcPr>
          <w:p w14:paraId="66CCB187"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.5</w:t>
            </w:r>
          </w:p>
        </w:tc>
        <w:tc>
          <w:tcPr>
            <w:tcW w:w="1949" w:type="dxa"/>
            <w:vAlign w:val="center"/>
          </w:tcPr>
          <w:p w14:paraId="55C36E18"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w:t>
            </w:r>
          </w:p>
        </w:tc>
      </w:tr>
      <w:tr w:rsidR="00CA586C" w:rsidRPr="008523D2" w14:paraId="1C0F907F" w14:textId="77777777" w:rsidTr="000F218B">
        <w:trPr>
          <w:trHeight w:val="187"/>
          <w:jc w:val="center"/>
        </w:trPr>
        <w:tc>
          <w:tcPr>
            <w:tcW w:w="1735" w:type="dxa"/>
            <w:tcBorders>
              <w:top w:val="single" w:sz="4" w:space="0" w:color="auto"/>
              <w:bottom w:val="single" w:sz="4" w:space="0" w:color="auto"/>
            </w:tcBorders>
            <w:shd w:val="clear" w:color="auto" w:fill="auto"/>
          </w:tcPr>
          <w:p w14:paraId="13F3AD80"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lang w:eastAsia="zh-CN"/>
              </w:rPr>
              <w:t>CA_n3-n78-n79</w:t>
            </w:r>
          </w:p>
        </w:tc>
        <w:tc>
          <w:tcPr>
            <w:tcW w:w="1807" w:type="dxa"/>
            <w:vAlign w:val="center"/>
          </w:tcPr>
          <w:p w14:paraId="0653C612"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0.2</w:t>
            </w:r>
          </w:p>
        </w:tc>
        <w:tc>
          <w:tcPr>
            <w:tcW w:w="1948" w:type="dxa"/>
            <w:vAlign w:val="center"/>
          </w:tcPr>
          <w:p w14:paraId="56E2475A"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0.5</w:t>
            </w:r>
          </w:p>
        </w:tc>
        <w:tc>
          <w:tcPr>
            <w:tcW w:w="1949" w:type="dxa"/>
            <w:vAlign w:val="center"/>
          </w:tcPr>
          <w:p w14:paraId="41D824FB"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0.5</w:t>
            </w:r>
          </w:p>
        </w:tc>
      </w:tr>
      <w:tr w:rsidR="00CA586C" w:rsidRPr="008523D2" w14:paraId="6B1525BA" w14:textId="77777777" w:rsidTr="000F218B">
        <w:trPr>
          <w:trHeight w:val="187"/>
          <w:jc w:val="center"/>
        </w:trPr>
        <w:tc>
          <w:tcPr>
            <w:tcW w:w="1735" w:type="dxa"/>
            <w:tcBorders>
              <w:top w:val="single" w:sz="4" w:space="0" w:color="auto"/>
              <w:bottom w:val="single" w:sz="4" w:space="0" w:color="auto"/>
            </w:tcBorders>
            <w:shd w:val="clear" w:color="auto" w:fill="auto"/>
          </w:tcPr>
          <w:p w14:paraId="1C270D6A"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hint="eastAsia"/>
                <w:szCs w:val="22"/>
                <w:lang w:val="en-US" w:eastAsia="zh-CN"/>
              </w:rPr>
              <w:t>CA_n3-n40-n41</w:t>
            </w:r>
          </w:p>
        </w:tc>
        <w:tc>
          <w:tcPr>
            <w:tcW w:w="1807" w:type="dxa"/>
            <w:vAlign w:val="center"/>
          </w:tcPr>
          <w:p w14:paraId="213A549B"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w:t>
            </w:r>
          </w:p>
        </w:tc>
        <w:tc>
          <w:tcPr>
            <w:tcW w:w="1948" w:type="dxa"/>
            <w:vAlign w:val="center"/>
          </w:tcPr>
          <w:p w14:paraId="55CC8185"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w:t>
            </w:r>
          </w:p>
        </w:tc>
        <w:tc>
          <w:tcPr>
            <w:tcW w:w="1949" w:type="dxa"/>
            <w:vAlign w:val="center"/>
          </w:tcPr>
          <w:p w14:paraId="2191A289"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hint="eastAsia"/>
                <w:lang w:eastAsia="zh-CN"/>
              </w:rPr>
              <w:t>0</w:t>
            </w:r>
            <w:r w:rsidRPr="008523D2">
              <w:rPr>
                <w:rFonts w:eastAsia="等线" w:cs="Arial" w:hint="eastAsia"/>
                <w:vertAlign w:val="superscript"/>
                <w:lang w:val="en-US" w:eastAsia="zh-CN"/>
              </w:rPr>
              <w:t>1</w:t>
            </w:r>
            <w:r w:rsidRPr="008523D2">
              <w:rPr>
                <w:rFonts w:eastAsia="等线" w:cs="Arial"/>
                <w:lang w:val="en-US" w:eastAsia="zh-CN"/>
              </w:rPr>
              <w:t xml:space="preserve"> / </w:t>
            </w:r>
            <w:r w:rsidRPr="008523D2">
              <w:rPr>
                <w:rFonts w:eastAsia="等线" w:cs="Arial" w:hint="eastAsia"/>
                <w:lang w:val="en-US" w:eastAsia="zh-CN"/>
              </w:rPr>
              <w:t>0.5</w:t>
            </w:r>
            <w:r w:rsidRPr="008523D2">
              <w:rPr>
                <w:rFonts w:eastAsia="等线" w:cs="Arial" w:hint="eastAsia"/>
                <w:vertAlign w:val="superscript"/>
                <w:lang w:val="en-US" w:eastAsia="zh-CN"/>
              </w:rPr>
              <w:t>2</w:t>
            </w:r>
          </w:p>
        </w:tc>
      </w:tr>
      <w:tr w:rsidR="00CA586C" w:rsidRPr="008523D2" w14:paraId="29C70427" w14:textId="77777777" w:rsidTr="000F218B">
        <w:trPr>
          <w:trHeight w:val="187"/>
          <w:jc w:val="center"/>
        </w:trPr>
        <w:tc>
          <w:tcPr>
            <w:tcW w:w="1735" w:type="dxa"/>
            <w:tcBorders>
              <w:top w:val="single" w:sz="4" w:space="0" w:color="auto"/>
              <w:bottom w:val="single" w:sz="4" w:space="0" w:color="auto"/>
            </w:tcBorders>
            <w:shd w:val="clear" w:color="auto" w:fill="auto"/>
          </w:tcPr>
          <w:p w14:paraId="2555471C" w14:textId="77777777" w:rsidR="00CA586C" w:rsidRPr="008523D2" w:rsidRDefault="00CA586C" w:rsidP="00CA586C">
            <w:pPr>
              <w:pStyle w:val="TAC"/>
              <w:keepNext w:val="0"/>
              <w:keepLines w:val="0"/>
              <w:widowControl w:val="0"/>
              <w:rPr>
                <w:rFonts w:eastAsia="等线"/>
              </w:rPr>
            </w:pPr>
            <w:r w:rsidRPr="008523D2">
              <w:rPr>
                <w:rFonts w:eastAsia="等线" w:hint="eastAsia"/>
                <w:lang w:eastAsia="ja-JP"/>
              </w:rPr>
              <w:t>CA_n3-n41-n77</w:t>
            </w:r>
          </w:p>
        </w:tc>
        <w:tc>
          <w:tcPr>
            <w:tcW w:w="1807" w:type="dxa"/>
            <w:tcBorders>
              <w:top w:val="nil"/>
            </w:tcBorders>
            <w:shd w:val="clear" w:color="auto" w:fill="auto"/>
            <w:vAlign w:val="center"/>
          </w:tcPr>
          <w:p w14:paraId="5395BE6F"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0.2</w:t>
            </w:r>
          </w:p>
        </w:tc>
        <w:tc>
          <w:tcPr>
            <w:tcW w:w="1948" w:type="dxa"/>
            <w:tcBorders>
              <w:top w:val="nil"/>
            </w:tcBorders>
            <w:shd w:val="clear" w:color="auto" w:fill="auto"/>
            <w:vAlign w:val="center"/>
          </w:tcPr>
          <w:p w14:paraId="32B78A2F"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hint="eastAsia"/>
                <w:vertAlign w:val="superscript"/>
                <w:lang w:eastAsia="zh-CN"/>
              </w:rPr>
              <w:t>1</w:t>
            </w:r>
            <w:r w:rsidRPr="008523D2">
              <w:rPr>
                <w:rFonts w:eastAsia="等线"/>
                <w:vertAlign w:val="superscript"/>
                <w:lang w:eastAsia="zh-CN"/>
              </w:rPr>
              <w:t xml:space="preserve"> </w:t>
            </w:r>
            <w:r w:rsidRPr="008523D2">
              <w:rPr>
                <w:rFonts w:eastAsia="等线" w:hint="eastAsia"/>
                <w:lang w:eastAsia="zh-CN"/>
              </w:rPr>
              <w:t>/</w:t>
            </w:r>
            <w:r w:rsidRPr="008523D2">
              <w:rPr>
                <w:rFonts w:eastAsia="等线"/>
                <w:lang w:eastAsia="zh-CN"/>
              </w:rPr>
              <w:t xml:space="preserve"> </w:t>
            </w:r>
            <w:r w:rsidRPr="008523D2">
              <w:rPr>
                <w:rFonts w:eastAsia="等线" w:hint="eastAsia"/>
                <w:lang w:eastAsia="ja-JP"/>
              </w:rPr>
              <w:t>0.5</w:t>
            </w:r>
            <w:r w:rsidRPr="008523D2">
              <w:rPr>
                <w:rFonts w:eastAsia="等线" w:hint="eastAsia"/>
                <w:vertAlign w:val="superscript"/>
                <w:lang w:eastAsia="zh-CN"/>
              </w:rPr>
              <w:t>2</w:t>
            </w:r>
          </w:p>
        </w:tc>
        <w:tc>
          <w:tcPr>
            <w:tcW w:w="1949" w:type="dxa"/>
            <w:vAlign w:val="center"/>
          </w:tcPr>
          <w:p w14:paraId="463CE917" w14:textId="77777777" w:rsidR="00CA586C" w:rsidRPr="008523D2" w:rsidRDefault="00CA586C" w:rsidP="00CA586C">
            <w:pPr>
              <w:pStyle w:val="TAC"/>
              <w:keepNext w:val="0"/>
              <w:keepLines w:val="0"/>
              <w:widowControl w:val="0"/>
              <w:rPr>
                <w:rFonts w:eastAsia="等线" w:cs="Arial"/>
                <w:lang w:val="en-US" w:eastAsia="zh-CN"/>
              </w:rPr>
            </w:pPr>
            <w:r w:rsidRPr="008523D2">
              <w:rPr>
                <w:rFonts w:eastAsia="等线" w:hint="eastAsia"/>
                <w:lang w:eastAsia="ja-JP"/>
              </w:rPr>
              <w:t>0</w:t>
            </w:r>
            <w:r w:rsidRPr="008523D2">
              <w:rPr>
                <w:rFonts w:eastAsia="等线" w:hint="eastAsia"/>
                <w:lang w:eastAsia="zh-CN"/>
              </w:rPr>
              <w:t>.</w:t>
            </w:r>
            <w:r w:rsidRPr="008523D2">
              <w:rPr>
                <w:rFonts w:eastAsia="等线"/>
                <w:lang w:eastAsia="zh-CN"/>
              </w:rPr>
              <w:t>5</w:t>
            </w:r>
          </w:p>
        </w:tc>
      </w:tr>
      <w:tr w:rsidR="00CA586C" w:rsidRPr="008523D2" w14:paraId="52B8F791" w14:textId="77777777" w:rsidTr="000F218B">
        <w:trPr>
          <w:trHeight w:val="187"/>
          <w:jc w:val="center"/>
        </w:trPr>
        <w:tc>
          <w:tcPr>
            <w:tcW w:w="1735" w:type="dxa"/>
            <w:tcBorders>
              <w:top w:val="single" w:sz="4" w:space="0" w:color="auto"/>
              <w:bottom w:val="single" w:sz="4" w:space="0" w:color="auto"/>
            </w:tcBorders>
            <w:shd w:val="clear" w:color="auto" w:fill="auto"/>
          </w:tcPr>
          <w:p w14:paraId="52F71C1E" w14:textId="77777777" w:rsidR="00CA586C" w:rsidRPr="008523D2" w:rsidRDefault="00CA586C" w:rsidP="00CA586C">
            <w:pPr>
              <w:pStyle w:val="TAC"/>
              <w:keepNext w:val="0"/>
              <w:keepLines w:val="0"/>
              <w:widowControl w:val="0"/>
              <w:rPr>
                <w:rFonts w:eastAsia="等线"/>
              </w:rPr>
            </w:pPr>
            <w:r w:rsidRPr="008523D2">
              <w:rPr>
                <w:rFonts w:eastAsia="等线" w:hint="eastAsia"/>
                <w:lang w:eastAsia="ja-JP"/>
              </w:rPr>
              <w:t>CA_n3-n41-n78</w:t>
            </w:r>
          </w:p>
        </w:tc>
        <w:tc>
          <w:tcPr>
            <w:tcW w:w="1807" w:type="dxa"/>
            <w:tcBorders>
              <w:top w:val="nil"/>
            </w:tcBorders>
            <w:shd w:val="clear" w:color="auto" w:fill="auto"/>
            <w:vAlign w:val="center"/>
          </w:tcPr>
          <w:p w14:paraId="6CFE7D78"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0.2</w:t>
            </w:r>
          </w:p>
        </w:tc>
        <w:tc>
          <w:tcPr>
            <w:tcW w:w="1948" w:type="dxa"/>
            <w:tcBorders>
              <w:top w:val="nil"/>
            </w:tcBorders>
            <w:shd w:val="clear" w:color="auto" w:fill="auto"/>
            <w:vAlign w:val="center"/>
          </w:tcPr>
          <w:p w14:paraId="7A2044E0"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hint="eastAsia"/>
                <w:vertAlign w:val="superscript"/>
                <w:lang w:eastAsia="zh-CN"/>
              </w:rPr>
              <w:t>1</w:t>
            </w:r>
            <w:r w:rsidRPr="008523D2">
              <w:rPr>
                <w:rFonts w:eastAsia="等线"/>
                <w:vertAlign w:val="superscript"/>
                <w:lang w:eastAsia="zh-CN"/>
              </w:rPr>
              <w:t xml:space="preserve"> </w:t>
            </w:r>
            <w:r w:rsidRPr="008523D2">
              <w:rPr>
                <w:rFonts w:eastAsia="等线" w:hint="eastAsia"/>
                <w:lang w:eastAsia="zh-CN"/>
              </w:rPr>
              <w:t>/</w:t>
            </w:r>
            <w:r w:rsidRPr="008523D2">
              <w:rPr>
                <w:rFonts w:eastAsia="等线"/>
                <w:lang w:eastAsia="zh-CN"/>
              </w:rPr>
              <w:t xml:space="preserve"> </w:t>
            </w:r>
            <w:r w:rsidRPr="008523D2">
              <w:rPr>
                <w:rFonts w:eastAsia="等线" w:hint="eastAsia"/>
                <w:lang w:eastAsia="ja-JP"/>
              </w:rPr>
              <w:t>0.5</w:t>
            </w:r>
            <w:r w:rsidRPr="008523D2">
              <w:rPr>
                <w:rFonts w:eastAsia="等线" w:hint="eastAsia"/>
                <w:vertAlign w:val="superscript"/>
                <w:lang w:eastAsia="zh-CN"/>
              </w:rPr>
              <w:t>2</w:t>
            </w:r>
          </w:p>
        </w:tc>
        <w:tc>
          <w:tcPr>
            <w:tcW w:w="1949" w:type="dxa"/>
            <w:vAlign w:val="center"/>
          </w:tcPr>
          <w:p w14:paraId="42FF2EF3" w14:textId="77777777" w:rsidR="00CA586C" w:rsidRPr="008523D2" w:rsidRDefault="00CA586C" w:rsidP="00CA586C">
            <w:pPr>
              <w:pStyle w:val="TAC"/>
              <w:keepNext w:val="0"/>
              <w:keepLines w:val="0"/>
              <w:widowControl w:val="0"/>
              <w:rPr>
                <w:rFonts w:eastAsia="等线" w:cs="Arial"/>
                <w:lang w:val="en-US" w:eastAsia="zh-CN"/>
              </w:rPr>
            </w:pPr>
            <w:r w:rsidRPr="008523D2">
              <w:rPr>
                <w:rFonts w:eastAsia="等线" w:hint="eastAsia"/>
                <w:lang w:eastAsia="ja-JP"/>
              </w:rPr>
              <w:t>0</w:t>
            </w:r>
            <w:r w:rsidRPr="008523D2">
              <w:rPr>
                <w:rFonts w:eastAsia="等线" w:hint="eastAsia"/>
                <w:lang w:eastAsia="zh-CN"/>
              </w:rPr>
              <w:t>.</w:t>
            </w:r>
            <w:r w:rsidRPr="008523D2">
              <w:rPr>
                <w:rFonts w:eastAsia="等线"/>
                <w:lang w:eastAsia="zh-CN"/>
              </w:rPr>
              <w:t>5</w:t>
            </w:r>
          </w:p>
        </w:tc>
      </w:tr>
      <w:tr w:rsidR="00CA586C" w:rsidRPr="008523D2" w14:paraId="4B18A7F5" w14:textId="77777777" w:rsidTr="000F218B">
        <w:trPr>
          <w:trHeight w:val="187"/>
          <w:jc w:val="center"/>
        </w:trPr>
        <w:tc>
          <w:tcPr>
            <w:tcW w:w="1735" w:type="dxa"/>
            <w:tcBorders>
              <w:bottom w:val="single" w:sz="4" w:space="0" w:color="auto"/>
            </w:tcBorders>
            <w:shd w:val="clear" w:color="auto" w:fill="auto"/>
          </w:tcPr>
          <w:p w14:paraId="1CFE66F8" w14:textId="77777777" w:rsidR="00CA586C" w:rsidRPr="008523D2" w:rsidRDefault="00CA586C" w:rsidP="00CA586C">
            <w:pPr>
              <w:pStyle w:val="TAC"/>
              <w:keepNext w:val="0"/>
              <w:keepLines w:val="0"/>
              <w:widowControl w:val="0"/>
              <w:rPr>
                <w:rFonts w:eastAsia="等线"/>
              </w:rPr>
            </w:pPr>
            <w:r w:rsidRPr="008523D2">
              <w:rPr>
                <w:rFonts w:eastAsia="等线"/>
                <w:bCs/>
                <w:lang w:val="en-US" w:eastAsia="ja-JP"/>
              </w:rPr>
              <w:t>CA_</w:t>
            </w:r>
            <w:r w:rsidRPr="008523D2">
              <w:rPr>
                <w:rFonts w:eastAsia="等线" w:hint="eastAsia"/>
                <w:bCs/>
                <w:lang w:val="en-US" w:eastAsia="zh-CN"/>
              </w:rPr>
              <w:t>n3</w:t>
            </w:r>
            <w:r w:rsidRPr="008523D2">
              <w:rPr>
                <w:rFonts w:eastAsia="等线"/>
                <w:bCs/>
                <w:lang w:val="en-US" w:eastAsia="ja-JP"/>
              </w:rPr>
              <w:t>-</w:t>
            </w:r>
            <w:r w:rsidRPr="008523D2">
              <w:rPr>
                <w:rFonts w:eastAsia="等线" w:hint="eastAsia"/>
                <w:bCs/>
                <w:lang w:val="en-US" w:eastAsia="zh-CN"/>
              </w:rPr>
              <w:t>n41</w:t>
            </w:r>
            <w:r w:rsidRPr="008523D2">
              <w:rPr>
                <w:rFonts w:eastAsia="等线" w:hint="eastAsia"/>
                <w:bCs/>
                <w:lang w:val="en-US" w:eastAsia="ja-JP"/>
              </w:rPr>
              <w:t>-</w:t>
            </w:r>
            <w:r w:rsidRPr="008523D2">
              <w:rPr>
                <w:rFonts w:eastAsia="等线" w:hint="eastAsia"/>
                <w:bCs/>
                <w:lang w:val="en-US" w:eastAsia="zh-CN"/>
              </w:rPr>
              <w:t>n79</w:t>
            </w:r>
          </w:p>
        </w:tc>
        <w:tc>
          <w:tcPr>
            <w:tcW w:w="1807" w:type="dxa"/>
            <w:vAlign w:val="center"/>
          </w:tcPr>
          <w:p w14:paraId="66C10425" w14:textId="77777777" w:rsidR="00CA586C" w:rsidRPr="008523D2" w:rsidRDefault="00CA586C" w:rsidP="00CA586C">
            <w:pPr>
              <w:pStyle w:val="TAC"/>
              <w:keepNext w:val="0"/>
              <w:keepLines w:val="0"/>
              <w:widowControl w:val="0"/>
              <w:rPr>
                <w:rFonts w:eastAsia="等线"/>
                <w:lang w:eastAsia="zh-CN"/>
              </w:rPr>
            </w:pPr>
            <w:r w:rsidRPr="008523D2">
              <w:rPr>
                <w:rFonts w:eastAsia="等线"/>
                <w:lang w:val="en-US" w:eastAsia="zh-CN"/>
              </w:rPr>
              <w:t>-</w:t>
            </w:r>
          </w:p>
        </w:tc>
        <w:tc>
          <w:tcPr>
            <w:tcW w:w="1948" w:type="dxa"/>
            <w:vAlign w:val="center"/>
          </w:tcPr>
          <w:p w14:paraId="15C8E74B"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.5</w:t>
            </w:r>
          </w:p>
        </w:tc>
        <w:tc>
          <w:tcPr>
            <w:tcW w:w="1949" w:type="dxa"/>
            <w:vAlign w:val="center"/>
          </w:tcPr>
          <w:p w14:paraId="575DF8A5"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val="en-US" w:eastAsia="ja-JP"/>
              </w:rPr>
              <w:t>0.5</w:t>
            </w:r>
          </w:p>
        </w:tc>
      </w:tr>
      <w:tr w:rsidR="00CA586C" w:rsidRPr="008523D2" w14:paraId="1EEA88EF" w14:textId="77777777" w:rsidTr="000F218B">
        <w:trPr>
          <w:trHeight w:val="187"/>
          <w:jc w:val="center"/>
        </w:trPr>
        <w:tc>
          <w:tcPr>
            <w:tcW w:w="1735" w:type="dxa"/>
            <w:tcBorders>
              <w:bottom w:val="single" w:sz="4" w:space="0" w:color="auto"/>
            </w:tcBorders>
            <w:shd w:val="clear" w:color="auto" w:fill="auto"/>
          </w:tcPr>
          <w:p w14:paraId="0BF04FED" w14:textId="77777777" w:rsidR="00CA586C" w:rsidRPr="008523D2" w:rsidRDefault="00CA586C" w:rsidP="00CA586C">
            <w:pPr>
              <w:pStyle w:val="TAC"/>
              <w:keepNext w:val="0"/>
              <w:keepLines w:val="0"/>
              <w:widowControl w:val="0"/>
              <w:rPr>
                <w:rFonts w:eastAsia="等线"/>
                <w:bCs/>
                <w:lang w:val="en-US" w:eastAsia="ja-JP"/>
              </w:rPr>
            </w:pPr>
            <w:r w:rsidRPr="008523D2">
              <w:rPr>
                <w:lang w:eastAsia="zh-CN"/>
              </w:rPr>
              <w:t>CA_n3-n75-n78</w:t>
            </w:r>
          </w:p>
        </w:tc>
        <w:tc>
          <w:tcPr>
            <w:tcW w:w="1807" w:type="dxa"/>
            <w:vAlign w:val="center"/>
          </w:tcPr>
          <w:p w14:paraId="1D36FC7C"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color w:val="000000"/>
                <w:lang w:val="en-US" w:eastAsia="zh-CN"/>
              </w:rPr>
              <w:t>0.2</w:t>
            </w:r>
          </w:p>
        </w:tc>
        <w:tc>
          <w:tcPr>
            <w:tcW w:w="1948" w:type="dxa"/>
            <w:vAlign w:val="center"/>
          </w:tcPr>
          <w:p w14:paraId="6180DC2A"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w:t>
            </w:r>
          </w:p>
        </w:tc>
        <w:tc>
          <w:tcPr>
            <w:tcW w:w="1949" w:type="dxa"/>
            <w:vAlign w:val="center"/>
          </w:tcPr>
          <w:p w14:paraId="278B1D29"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color w:val="000000"/>
                <w:lang w:val="en-US" w:eastAsia="zh-CN"/>
              </w:rPr>
              <w:t>0.5</w:t>
            </w:r>
          </w:p>
        </w:tc>
      </w:tr>
      <w:tr w:rsidR="00CA586C" w:rsidRPr="008523D2" w14:paraId="3C55DC8E" w14:textId="77777777" w:rsidTr="000F218B">
        <w:trPr>
          <w:trHeight w:val="187"/>
          <w:jc w:val="center"/>
        </w:trPr>
        <w:tc>
          <w:tcPr>
            <w:tcW w:w="1735" w:type="dxa"/>
            <w:tcBorders>
              <w:bottom w:val="single" w:sz="4" w:space="0" w:color="auto"/>
            </w:tcBorders>
            <w:shd w:val="clear" w:color="auto" w:fill="auto"/>
          </w:tcPr>
          <w:p w14:paraId="269406E7" w14:textId="77777777" w:rsidR="00CA586C" w:rsidRPr="008523D2" w:rsidRDefault="00CA586C" w:rsidP="00CA586C">
            <w:pPr>
              <w:pStyle w:val="TAC"/>
              <w:keepNext w:val="0"/>
              <w:keepLines w:val="0"/>
              <w:widowControl w:val="0"/>
              <w:rPr>
                <w:lang w:eastAsia="zh-CN"/>
              </w:rPr>
            </w:pPr>
            <w:r w:rsidRPr="008523D2">
              <w:rPr>
                <w:color w:val="000000"/>
                <w:lang w:eastAsia="zh-CN"/>
              </w:rPr>
              <w:t>CA_n3-n78-n105</w:t>
            </w:r>
          </w:p>
        </w:tc>
        <w:tc>
          <w:tcPr>
            <w:tcW w:w="1807" w:type="dxa"/>
            <w:vAlign w:val="center"/>
          </w:tcPr>
          <w:p w14:paraId="17D989BD"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themeColor="text1"/>
                <w:lang w:eastAsia="zh-CN"/>
              </w:rPr>
              <w:t>0.2</w:t>
            </w:r>
          </w:p>
        </w:tc>
        <w:tc>
          <w:tcPr>
            <w:tcW w:w="1948" w:type="dxa"/>
            <w:vAlign w:val="center"/>
          </w:tcPr>
          <w:p w14:paraId="0F85C585"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themeColor="text1"/>
                <w:lang w:eastAsia="zh-CN"/>
              </w:rPr>
              <w:t>0.5</w:t>
            </w:r>
          </w:p>
        </w:tc>
        <w:tc>
          <w:tcPr>
            <w:tcW w:w="1949" w:type="dxa"/>
            <w:vAlign w:val="center"/>
          </w:tcPr>
          <w:p w14:paraId="19F73917"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themeColor="text1"/>
                <w:lang w:eastAsia="zh-CN"/>
              </w:rPr>
              <w:t>0.3</w:t>
            </w:r>
          </w:p>
        </w:tc>
      </w:tr>
      <w:tr w:rsidR="00CA586C" w:rsidRPr="008523D2" w14:paraId="1884DAEB"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44FB0C14"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cs="Arial"/>
                <w:lang w:eastAsia="zh-CN"/>
              </w:rPr>
              <w:t>CA_n5-n7-n28</w:t>
            </w:r>
          </w:p>
        </w:tc>
        <w:tc>
          <w:tcPr>
            <w:tcW w:w="1807" w:type="dxa"/>
            <w:vAlign w:val="center"/>
          </w:tcPr>
          <w:p w14:paraId="6E0B2298"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cs="Arial"/>
                <w:lang w:eastAsia="zh-CN"/>
              </w:rPr>
              <w:t>-</w:t>
            </w:r>
          </w:p>
        </w:tc>
        <w:tc>
          <w:tcPr>
            <w:tcW w:w="1948" w:type="dxa"/>
            <w:vAlign w:val="center"/>
          </w:tcPr>
          <w:p w14:paraId="3C3B1E6D"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w:t>
            </w:r>
          </w:p>
        </w:tc>
        <w:tc>
          <w:tcPr>
            <w:tcW w:w="1949" w:type="dxa"/>
            <w:vAlign w:val="center"/>
          </w:tcPr>
          <w:p w14:paraId="430B0328"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cs="Arial"/>
                <w:lang w:eastAsia="zh-CN"/>
              </w:rPr>
              <w:t>0.2</w:t>
            </w:r>
          </w:p>
        </w:tc>
      </w:tr>
      <w:tr w:rsidR="00CA586C" w:rsidRPr="008523D2" w14:paraId="4CBBFA7F"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3BCF247D" w14:textId="77777777" w:rsidR="00CA586C" w:rsidRPr="008523D2" w:rsidRDefault="00CA586C" w:rsidP="00CA586C">
            <w:pPr>
              <w:pStyle w:val="TAC"/>
              <w:keepNext w:val="0"/>
              <w:keepLines w:val="0"/>
              <w:widowControl w:val="0"/>
              <w:rPr>
                <w:rFonts w:eastAsia="等线"/>
                <w:lang w:eastAsia="zh-CN"/>
              </w:rPr>
            </w:pPr>
            <w:r>
              <w:rPr>
                <w:rFonts w:eastAsia="等线" w:cs="Arial"/>
                <w:lang w:eastAsia="zh-CN"/>
              </w:rPr>
              <w:t>CA_n5-n7-n66</w:t>
            </w:r>
          </w:p>
        </w:tc>
        <w:tc>
          <w:tcPr>
            <w:tcW w:w="1807" w:type="dxa"/>
            <w:vAlign w:val="center"/>
          </w:tcPr>
          <w:p w14:paraId="14B7B551" w14:textId="77777777" w:rsidR="00CA586C" w:rsidRPr="008523D2" w:rsidRDefault="00CA586C" w:rsidP="00CA586C">
            <w:pPr>
              <w:pStyle w:val="TAC"/>
              <w:keepNext w:val="0"/>
              <w:keepLines w:val="0"/>
              <w:widowControl w:val="0"/>
              <w:rPr>
                <w:rFonts w:eastAsia="等线" w:cs="Arial"/>
                <w:lang w:eastAsia="zh-CN"/>
              </w:rPr>
            </w:pPr>
            <w:r>
              <w:rPr>
                <w:rFonts w:eastAsia="等线" w:cs="Arial" w:hint="eastAsia"/>
                <w:lang w:eastAsia="zh-CN"/>
              </w:rPr>
              <w:t>-</w:t>
            </w:r>
          </w:p>
        </w:tc>
        <w:tc>
          <w:tcPr>
            <w:tcW w:w="1948" w:type="dxa"/>
            <w:vAlign w:val="center"/>
          </w:tcPr>
          <w:p w14:paraId="66B39919" w14:textId="77777777" w:rsidR="00CA586C" w:rsidRPr="008523D2" w:rsidRDefault="00CA586C" w:rsidP="00CA586C">
            <w:pPr>
              <w:pStyle w:val="TAC"/>
              <w:keepNext w:val="0"/>
              <w:keepLines w:val="0"/>
              <w:widowControl w:val="0"/>
              <w:rPr>
                <w:rFonts w:eastAsia="等线"/>
                <w:lang w:val="en-US" w:eastAsia="zh-CN"/>
              </w:rPr>
            </w:pPr>
            <w:r>
              <w:rPr>
                <w:rFonts w:eastAsia="等线" w:hint="eastAsia"/>
                <w:lang w:val="en-US" w:eastAsia="zh-CN"/>
              </w:rPr>
              <w:t>0</w:t>
            </w:r>
            <w:r>
              <w:rPr>
                <w:rFonts w:eastAsia="等线"/>
                <w:lang w:val="en-US" w:eastAsia="zh-CN"/>
              </w:rPr>
              <w:t>.5</w:t>
            </w:r>
          </w:p>
        </w:tc>
        <w:tc>
          <w:tcPr>
            <w:tcW w:w="1949" w:type="dxa"/>
            <w:vAlign w:val="center"/>
          </w:tcPr>
          <w:p w14:paraId="13054886" w14:textId="77777777" w:rsidR="00CA586C" w:rsidRPr="008523D2" w:rsidRDefault="00CA586C" w:rsidP="00CA586C">
            <w:pPr>
              <w:pStyle w:val="TAC"/>
              <w:keepNext w:val="0"/>
              <w:keepLines w:val="0"/>
              <w:widowControl w:val="0"/>
              <w:rPr>
                <w:rFonts w:eastAsia="等线" w:cs="Arial"/>
                <w:lang w:eastAsia="zh-CN"/>
              </w:rPr>
            </w:pPr>
            <w:r>
              <w:rPr>
                <w:rFonts w:eastAsia="等线" w:cs="Arial" w:hint="eastAsia"/>
                <w:lang w:eastAsia="zh-CN"/>
              </w:rPr>
              <w:t>0</w:t>
            </w:r>
            <w:r>
              <w:rPr>
                <w:rFonts w:eastAsia="等线" w:cs="Arial"/>
                <w:lang w:eastAsia="zh-CN"/>
              </w:rPr>
              <w:t>.5</w:t>
            </w:r>
          </w:p>
        </w:tc>
      </w:tr>
      <w:tr w:rsidR="00CA586C" w:rsidRPr="008523D2" w14:paraId="5606BB20"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6285AE5B"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lang w:eastAsia="zh-CN"/>
              </w:rPr>
              <w:t>CA</w:t>
            </w:r>
            <w:r w:rsidRPr="008523D2">
              <w:rPr>
                <w:rFonts w:eastAsia="等线"/>
              </w:rPr>
              <w:t>_</w:t>
            </w:r>
            <w:r w:rsidRPr="008523D2">
              <w:rPr>
                <w:rFonts w:eastAsia="等线"/>
                <w:lang w:eastAsia="zh-CN"/>
              </w:rPr>
              <w:t>n5</w:t>
            </w:r>
            <w:r w:rsidRPr="008523D2">
              <w:rPr>
                <w:rFonts w:eastAsia="等线"/>
                <w:lang w:val="sv-SE" w:eastAsia="ja-JP"/>
              </w:rPr>
              <w:t>-</w:t>
            </w:r>
            <w:r w:rsidRPr="008523D2">
              <w:rPr>
                <w:rFonts w:eastAsia="等线"/>
                <w:lang w:val="en-US" w:eastAsia="zh-CN"/>
              </w:rPr>
              <w:t>n7</w:t>
            </w:r>
            <w:r w:rsidRPr="008523D2">
              <w:rPr>
                <w:rFonts w:eastAsia="等线"/>
                <w:lang w:val="sv-SE" w:eastAsia="zh-CN"/>
              </w:rPr>
              <w:t>-n77</w:t>
            </w:r>
          </w:p>
        </w:tc>
        <w:tc>
          <w:tcPr>
            <w:tcW w:w="1807" w:type="dxa"/>
            <w:vAlign w:val="center"/>
          </w:tcPr>
          <w:p w14:paraId="3D7EB931"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hint="eastAsia"/>
                <w:lang w:eastAsia="zh-CN"/>
              </w:rPr>
              <w:t>0</w:t>
            </w:r>
            <w:r w:rsidRPr="008523D2">
              <w:rPr>
                <w:rFonts w:eastAsia="等线" w:cs="Arial"/>
                <w:lang w:eastAsia="zh-CN"/>
              </w:rPr>
              <w:t>.2</w:t>
            </w:r>
          </w:p>
        </w:tc>
        <w:tc>
          <w:tcPr>
            <w:tcW w:w="1948" w:type="dxa"/>
            <w:vAlign w:val="center"/>
          </w:tcPr>
          <w:p w14:paraId="4193685D"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.2</w:t>
            </w:r>
          </w:p>
        </w:tc>
        <w:tc>
          <w:tcPr>
            <w:tcW w:w="1949" w:type="dxa"/>
            <w:vAlign w:val="center"/>
          </w:tcPr>
          <w:p w14:paraId="4F179046"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hint="eastAsia"/>
                <w:lang w:eastAsia="zh-CN"/>
              </w:rPr>
              <w:t>0</w:t>
            </w:r>
            <w:r w:rsidRPr="008523D2">
              <w:rPr>
                <w:rFonts w:eastAsia="等线" w:cs="Arial"/>
                <w:lang w:eastAsia="zh-CN"/>
              </w:rPr>
              <w:t>.5</w:t>
            </w:r>
          </w:p>
        </w:tc>
      </w:tr>
      <w:tr w:rsidR="00CA586C" w:rsidRPr="008523D2" w14:paraId="0C1CBE18" w14:textId="77777777" w:rsidTr="000F218B">
        <w:trPr>
          <w:trHeight w:val="187"/>
          <w:jc w:val="center"/>
        </w:trPr>
        <w:tc>
          <w:tcPr>
            <w:tcW w:w="1735" w:type="dxa"/>
            <w:tcBorders>
              <w:top w:val="single" w:sz="4" w:space="0" w:color="auto"/>
              <w:bottom w:val="single" w:sz="4" w:space="0" w:color="auto"/>
            </w:tcBorders>
            <w:shd w:val="clear" w:color="auto" w:fill="auto"/>
          </w:tcPr>
          <w:p w14:paraId="5B459177" w14:textId="77777777" w:rsidR="00CA586C" w:rsidRPr="008523D2" w:rsidRDefault="00CA586C" w:rsidP="00CA586C">
            <w:pPr>
              <w:pStyle w:val="TAC"/>
              <w:keepNext w:val="0"/>
              <w:keepLines w:val="0"/>
              <w:widowControl w:val="0"/>
              <w:rPr>
                <w:rFonts w:eastAsia="等线"/>
              </w:rPr>
            </w:pPr>
            <w:r w:rsidRPr="008523D2">
              <w:rPr>
                <w:rFonts w:eastAsia="等线"/>
                <w:lang w:val="en-US" w:eastAsia="zh-CN"/>
              </w:rPr>
              <w:t>CA_n5-n7-n78</w:t>
            </w:r>
          </w:p>
        </w:tc>
        <w:tc>
          <w:tcPr>
            <w:tcW w:w="1807" w:type="dxa"/>
            <w:vAlign w:val="center"/>
          </w:tcPr>
          <w:p w14:paraId="16EA7014"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val="en-US" w:eastAsia="zh-CN"/>
              </w:rPr>
              <w:t>0.2</w:t>
            </w:r>
          </w:p>
        </w:tc>
        <w:tc>
          <w:tcPr>
            <w:tcW w:w="1948" w:type="dxa"/>
            <w:vAlign w:val="center"/>
          </w:tcPr>
          <w:p w14:paraId="3ADA6DAE"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.2</w:t>
            </w:r>
          </w:p>
        </w:tc>
        <w:tc>
          <w:tcPr>
            <w:tcW w:w="1949" w:type="dxa"/>
            <w:vAlign w:val="center"/>
          </w:tcPr>
          <w:p w14:paraId="68AE91D0"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lang w:val="en-US" w:eastAsia="zh-CN"/>
              </w:rPr>
              <w:t>0.5</w:t>
            </w:r>
          </w:p>
        </w:tc>
      </w:tr>
      <w:tr w:rsidR="00CA586C" w:rsidRPr="008523D2" w14:paraId="2E4387C4" w14:textId="77777777" w:rsidTr="000F218B">
        <w:trPr>
          <w:trHeight w:val="187"/>
          <w:jc w:val="center"/>
        </w:trPr>
        <w:tc>
          <w:tcPr>
            <w:tcW w:w="1735" w:type="dxa"/>
            <w:tcBorders>
              <w:top w:val="single" w:sz="4" w:space="0" w:color="auto"/>
              <w:bottom w:val="single" w:sz="4" w:space="0" w:color="auto"/>
            </w:tcBorders>
            <w:shd w:val="clear" w:color="auto" w:fill="auto"/>
          </w:tcPr>
          <w:p w14:paraId="45B556EA"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val="en-US" w:eastAsia="zh-CN"/>
              </w:rPr>
              <w:t>CA_n5-n</w:t>
            </w:r>
            <w:r w:rsidRPr="008523D2">
              <w:rPr>
                <w:rFonts w:eastAsia="等线" w:hint="eastAsia"/>
                <w:lang w:val="en-US" w:eastAsia="zh-CN"/>
              </w:rPr>
              <w:t>12</w:t>
            </w:r>
            <w:r w:rsidRPr="008523D2">
              <w:rPr>
                <w:rFonts w:eastAsia="等线"/>
                <w:lang w:val="en-US" w:eastAsia="zh-CN"/>
              </w:rPr>
              <w:t>-n7</w:t>
            </w:r>
            <w:r w:rsidRPr="008523D2">
              <w:rPr>
                <w:rFonts w:eastAsia="等线" w:hint="eastAsia"/>
                <w:lang w:val="en-US" w:eastAsia="zh-CN"/>
              </w:rPr>
              <w:t>7</w:t>
            </w:r>
          </w:p>
        </w:tc>
        <w:tc>
          <w:tcPr>
            <w:tcW w:w="1807" w:type="dxa"/>
            <w:vAlign w:val="center"/>
          </w:tcPr>
          <w:p w14:paraId="58D431B0"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.5</w:t>
            </w:r>
          </w:p>
        </w:tc>
        <w:tc>
          <w:tcPr>
            <w:tcW w:w="1948" w:type="dxa"/>
            <w:vAlign w:val="center"/>
          </w:tcPr>
          <w:p w14:paraId="5F830F3E"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.3</w:t>
            </w:r>
          </w:p>
        </w:tc>
        <w:tc>
          <w:tcPr>
            <w:tcW w:w="1949" w:type="dxa"/>
            <w:vAlign w:val="center"/>
          </w:tcPr>
          <w:p w14:paraId="41ECA35A"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.5</w:t>
            </w:r>
          </w:p>
        </w:tc>
      </w:tr>
      <w:tr w:rsidR="00CA586C" w:rsidRPr="008523D2" w14:paraId="0332790B" w14:textId="77777777" w:rsidTr="000F218B">
        <w:trPr>
          <w:trHeight w:val="187"/>
          <w:jc w:val="center"/>
        </w:trPr>
        <w:tc>
          <w:tcPr>
            <w:tcW w:w="1735" w:type="dxa"/>
            <w:tcBorders>
              <w:top w:val="single" w:sz="4" w:space="0" w:color="auto"/>
              <w:bottom w:val="single" w:sz="4" w:space="0" w:color="auto"/>
            </w:tcBorders>
            <w:shd w:val="clear" w:color="auto" w:fill="auto"/>
          </w:tcPr>
          <w:p w14:paraId="6FBC3C66"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val="en-US" w:eastAsia="zh-CN"/>
              </w:rPr>
              <w:t>CA_n5-n</w:t>
            </w:r>
            <w:r w:rsidRPr="008523D2">
              <w:rPr>
                <w:rFonts w:eastAsia="等线" w:hint="eastAsia"/>
                <w:lang w:val="en-US" w:eastAsia="zh-CN"/>
              </w:rPr>
              <w:t>14</w:t>
            </w:r>
            <w:r w:rsidRPr="008523D2">
              <w:rPr>
                <w:rFonts w:eastAsia="等线"/>
                <w:lang w:val="en-US" w:eastAsia="zh-CN"/>
              </w:rPr>
              <w:t>-n7</w:t>
            </w:r>
            <w:r w:rsidRPr="008523D2">
              <w:rPr>
                <w:rFonts w:eastAsia="等线" w:hint="eastAsia"/>
                <w:lang w:val="en-US" w:eastAsia="zh-CN"/>
              </w:rPr>
              <w:t>7</w:t>
            </w:r>
          </w:p>
        </w:tc>
        <w:tc>
          <w:tcPr>
            <w:tcW w:w="1807" w:type="dxa"/>
            <w:vAlign w:val="center"/>
          </w:tcPr>
          <w:p w14:paraId="2365F8DC"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val="en-US" w:eastAsia="zh-CN"/>
              </w:rPr>
              <w:t>0.2</w:t>
            </w:r>
          </w:p>
        </w:tc>
        <w:tc>
          <w:tcPr>
            <w:tcW w:w="1948" w:type="dxa"/>
            <w:vAlign w:val="center"/>
          </w:tcPr>
          <w:p w14:paraId="1A08E7AA"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.2</w:t>
            </w:r>
          </w:p>
        </w:tc>
        <w:tc>
          <w:tcPr>
            <w:tcW w:w="1949" w:type="dxa"/>
            <w:vAlign w:val="center"/>
          </w:tcPr>
          <w:p w14:paraId="62AC3322"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val="en-US" w:eastAsia="zh-CN"/>
              </w:rPr>
              <w:t>0.5</w:t>
            </w:r>
          </w:p>
        </w:tc>
      </w:tr>
      <w:tr w:rsidR="00CA586C" w:rsidRPr="008523D2" w14:paraId="620899FD" w14:textId="77777777" w:rsidTr="000F218B">
        <w:trPr>
          <w:trHeight w:val="187"/>
          <w:jc w:val="center"/>
        </w:trPr>
        <w:tc>
          <w:tcPr>
            <w:tcW w:w="1735" w:type="dxa"/>
            <w:tcBorders>
              <w:top w:val="single" w:sz="4" w:space="0" w:color="auto"/>
              <w:bottom w:val="single" w:sz="4" w:space="0" w:color="auto"/>
            </w:tcBorders>
            <w:shd w:val="clear" w:color="auto" w:fill="auto"/>
          </w:tcPr>
          <w:p w14:paraId="425A5EBB"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cs="Arial"/>
                <w:szCs w:val="18"/>
                <w:lang w:eastAsia="zh-CN"/>
              </w:rPr>
              <w:t>CA</w:t>
            </w:r>
            <w:r w:rsidRPr="008523D2">
              <w:rPr>
                <w:rFonts w:eastAsia="等线" w:cs="Arial"/>
                <w:szCs w:val="18"/>
              </w:rPr>
              <w:t>_</w:t>
            </w:r>
            <w:r w:rsidRPr="008523D2">
              <w:rPr>
                <w:rFonts w:eastAsia="等线" w:cs="Arial"/>
                <w:szCs w:val="18"/>
                <w:lang w:eastAsia="zh-CN"/>
              </w:rPr>
              <w:t>n5</w:t>
            </w:r>
            <w:r w:rsidRPr="008523D2">
              <w:rPr>
                <w:rFonts w:eastAsia="等线" w:cs="Arial"/>
                <w:szCs w:val="18"/>
                <w:lang w:val="sv-SE" w:eastAsia="ja-JP"/>
              </w:rPr>
              <w:t>-</w:t>
            </w:r>
            <w:r w:rsidRPr="008523D2">
              <w:rPr>
                <w:rFonts w:eastAsia="等线" w:cs="Arial"/>
                <w:szCs w:val="18"/>
                <w:lang w:val="en-US" w:eastAsia="zh-CN"/>
              </w:rPr>
              <w:t>n25</w:t>
            </w:r>
            <w:r w:rsidRPr="008523D2">
              <w:rPr>
                <w:rFonts w:eastAsia="等线" w:cs="Arial"/>
                <w:szCs w:val="18"/>
                <w:lang w:val="sv-SE" w:eastAsia="zh-CN"/>
              </w:rPr>
              <w:t>-n29</w:t>
            </w:r>
          </w:p>
        </w:tc>
        <w:tc>
          <w:tcPr>
            <w:tcW w:w="1807" w:type="dxa"/>
            <w:vAlign w:val="center"/>
          </w:tcPr>
          <w:p w14:paraId="1FF10D92"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cs="Arial"/>
                <w:szCs w:val="18"/>
                <w:lang w:eastAsia="zh-CN"/>
              </w:rPr>
              <w:t>0.5</w:t>
            </w:r>
          </w:p>
        </w:tc>
        <w:tc>
          <w:tcPr>
            <w:tcW w:w="1948" w:type="dxa"/>
            <w:vAlign w:val="center"/>
          </w:tcPr>
          <w:p w14:paraId="7DA25827"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cs="Arial"/>
                <w:szCs w:val="18"/>
                <w:lang w:eastAsia="zh-CN"/>
              </w:rPr>
              <w:t>-</w:t>
            </w:r>
          </w:p>
        </w:tc>
        <w:tc>
          <w:tcPr>
            <w:tcW w:w="1949" w:type="dxa"/>
            <w:vAlign w:val="center"/>
          </w:tcPr>
          <w:p w14:paraId="581CC042"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cs="Arial"/>
                <w:szCs w:val="18"/>
                <w:lang w:eastAsia="zh-CN"/>
              </w:rPr>
              <w:t>0.3</w:t>
            </w:r>
          </w:p>
        </w:tc>
      </w:tr>
      <w:tr w:rsidR="00CA586C" w:rsidRPr="008523D2" w14:paraId="35277A14" w14:textId="77777777" w:rsidTr="000F218B">
        <w:trPr>
          <w:trHeight w:val="187"/>
          <w:jc w:val="center"/>
        </w:trPr>
        <w:tc>
          <w:tcPr>
            <w:tcW w:w="1735" w:type="dxa"/>
            <w:tcBorders>
              <w:top w:val="single" w:sz="4" w:space="0" w:color="auto"/>
              <w:bottom w:val="single" w:sz="4" w:space="0" w:color="auto"/>
            </w:tcBorders>
            <w:shd w:val="clear" w:color="auto" w:fill="auto"/>
          </w:tcPr>
          <w:p w14:paraId="7F085BF8" w14:textId="77777777" w:rsidR="00CA586C" w:rsidRPr="008523D2" w:rsidRDefault="00CA586C" w:rsidP="00CA586C">
            <w:pPr>
              <w:pStyle w:val="TAC"/>
              <w:keepNext w:val="0"/>
              <w:keepLines w:val="0"/>
              <w:widowControl w:val="0"/>
              <w:rPr>
                <w:rFonts w:eastAsia="等线" w:cs="Arial"/>
                <w:szCs w:val="18"/>
                <w:lang w:eastAsia="zh-CN"/>
              </w:rPr>
            </w:pPr>
            <w:r w:rsidRPr="008523D2">
              <w:rPr>
                <w:rFonts w:eastAsia="等线" w:cs="Arial"/>
                <w:szCs w:val="18"/>
                <w:lang w:eastAsia="zh-CN"/>
              </w:rPr>
              <w:t>CA</w:t>
            </w:r>
            <w:r w:rsidRPr="008523D2">
              <w:rPr>
                <w:rFonts w:eastAsia="等线" w:cs="Arial"/>
                <w:szCs w:val="18"/>
              </w:rPr>
              <w:t>_</w:t>
            </w:r>
            <w:r w:rsidRPr="008523D2">
              <w:rPr>
                <w:rFonts w:eastAsia="等线" w:cs="Arial"/>
                <w:szCs w:val="18"/>
                <w:lang w:eastAsia="zh-CN"/>
              </w:rPr>
              <w:t>n5</w:t>
            </w:r>
            <w:r w:rsidRPr="008523D2">
              <w:rPr>
                <w:rFonts w:eastAsia="等线" w:cs="Arial"/>
                <w:szCs w:val="18"/>
                <w:lang w:val="sv-SE" w:eastAsia="ja-JP"/>
              </w:rPr>
              <w:t>-</w:t>
            </w:r>
            <w:r w:rsidRPr="008523D2">
              <w:rPr>
                <w:rFonts w:eastAsia="等线" w:cs="Arial"/>
                <w:szCs w:val="18"/>
                <w:lang w:val="en-US" w:eastAsia="zh-CN"/>
              </w:rPr>
              <w:t>n25</w:t>
            </w:r>
            <w:r>
              <w:rPr>
                <w:rFonts w:eastAsia="等线" w:cs="Arial"/>
                <w:szCs w:val="18"/>
                <w:lang w:val="sv-SE" w:eastAsia="zh-CN"/>
              </w:rPr>
              <w:t>-n41</w:t>
            </w:r>
          </w:p>
        </w:tc>
        <w:tc>
          <w:tcPr>
            <w:tcW w:w="1807" w:type="dxa"/>
            <w:vAlign w:val="center"/>
          </w:tcPr>
          <w:p w14:paraId="7EBD29DB" w14:textId="77777777" w:rsidR="00CA586C" w:rsidRPr="008523D2" w:rsidRDefault="00CA586C" w:rsidP="00CA586C">
            <w:pPr>
              <w:pStyle w:val="TAC"/>
              <w:keepNext w:val="0"/>
              <w:keepLines w:val="0"/>
              <w:widowControl w:val="0"/>
              <w:rPr>
                <w:rFonts w:eastAsia="等线" w:cs="Arial"/>
                <w:szCs w:val="18"/>
                <w:lang w:eastAsia="zh-CN"/>
              </w:rPr>
            </w:pPr>
            <w:r>
              <w:rPr>
                <w:rFonts w:eastAsia="等线" w:cs="Arial" w:hint="eastAsia"/>
                <w:szCs w:val="18"/>
                <w:lang w:eastAsia="zh-CN"/>
              </w:rPr>
              <w:t>0</w:t>
            </w:r>
            <w:r>
              <w:rPr>
                <w:rFonts w:eastAsia="等线" w:cs="Arial"/>
                <w:szCs w:val="18"/>
                <w:lang w:eastAsia="zh-CN"/>
              </w:rPr>
              <w:t>.2</w:t>
            </w:r>
          </w:p>
        </w:tc>
        <w:tc>
          <w:tcPr>
            <w:tcW w:w="1948" w:type="dxa"/>
            <w:vAlign w:val="center"/>
          </w:tcPr>
          <w:p w14:paraId="39FBC4FF" w14:textId="77777777" w:rsidR="00CA586C" w:rsidRPr="008523D2" w:rsidRDefault="00CA586C" w:rsidP="00CA586C">
            <w:pPr>
              <w:pStyle w:val="TAC"/>
              <w:keepNext w:val="0"/>
              <w:keepLines w:val="0"/>
              <w:widowControl w:val="0"/>
              <w:rPr>
                <w:rFonts w:eastAsia="等线" w:cs="Arial"/>
                <w:szCs w:val="18"/>
                <w:lang w:eastAsia="zh-CN"/>
              </w:rPr>
            </w:pPr>
            <w:r>
              <w:rPr>
                <w:rFonts w:eastAsia="等线" w:cs="Arial" w:hint="eastAsia"/>
                <w:szCs w:val="18"/>
                <w:lang w:eastAsia="zh-CN"/>
              </w:rPr>
              <w:t>-</w:t>
            </w:r>
          </w:p>
        </w:tc>
        <w:tc>
          <w:tcPr>
            <w:tcW w:w="1949" w:type="dxa"/>
            <w:vAlign w:val="center"/>
          </w:tcPr>
          <w:p w14:paraId="0AC15005" w14:textId="77777777" w:rsidR="00CA586C" w:rsidRPr="008523D2" w:rsidRDefault="00CA586C" w:rsidP="00CA586C">
            <w:pPr>
              <w:pStyle w:val="TAC"/>
              <w:keepNext w:val="0"/>
              <w:keepLines w:val="0"/>
              <w:widowControl w:val="0"/>
              <w:rPr>
                <w:rFonts w:eastAsia="等线" w:cs="Arial"/>
                <w:szCs w:val="18"/>
                <w:lang w:eastAsia="zh-CN"/>
              </w:rPr>
            </w:pPr>
            <w:r>
              <w:rPr>
                <w:rFonts w:eastAsia="等线" w:cs="Arial" w:hint="eastAsia"/>
                <w:szCs w:val="18"/>
                <w:lang w:eastAsia="zh-CN"/>
              </w:rPr>
              <w:t>-</w:t>
            </w:r>
          </w:p>
        </w:tc>
      </w:tr>
      <w:tr w:rsidR="00CA586C" w:rsidRPr="008523D2" w14:paraId="16336FF3" w14:textId="77777777" w:rsidTr="000F218B">
        <w:trPr>
          <w:trHeight w:val="187"/>
          <w:jc w:val="center"/>
        </w:trPr>
        <w:tc>
          <w:tcPr>
            <w:tcW w:w="1735" w:type="dxa"/>
            <w:tcBorders>
              <w:top w:val="single" w:sz="4" w:space="0" w:color="auto"/>
              <w:bottom w:val="single" w:sz="4" w:space="0" w:color="auto"/>
            </w:tcBorders>
            <w:shd w:val="clear" w:color="auto" w:fill="auto"/>
          </w:tcPr>
          <w:p w14:paraId="468315D3" w14:textId="77777777" w:rsidR="00CA586C" w:rsidRPr="008523D2" w:rsidRDefault="00CA586C" w:rsidP="00CA586C">
            <w:pPr>
              <w:pStyle w:val="TAC"/>
              <w:keepNext w:val="0"/>
              <w:keepLines w:val="0"/>
              <w:widowControl w:val="0"/>
              <w:rPr>
                <w:rFonts w:eastAsia="等线"/>
              </w:rPr>
            </w:pPr>
            <w:r w:rsidRPr="008523D2">
              <w:rPr>
                <w:rFonts w:eastAsia="等线"/>
              </w:rPr>
              <w:t>CA_n5-n25-n77</w:t>
            </w:r>
          </w:p>
        </w:tc>
        <w:tc>
          <w:tcPr>
            <w:tcW w:w="1807" w:type="dxa"/>
            <w:vAlign w:val="center"/>
          </w:tcPr>
          <w:p w14:paraId="2DE92136"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val="en-US" w:eastAsia="zh-CN"/>
              </w:rPr>
              <w:t>0.2</w:t>
            </w:r>
          </w:p>
        </w:tc>
        <w:tc>
          <w:tcPr>
            <w:tcW w:w="1948" w:type="dxa"/>
            <w:vAlign w:val="center"/>
          </w:tcPr>
          <w:p w14:paraId="63ABDB1F"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.2</w:t>
            </w:r>
          </w:p>
        </w:tc>
        <w:tc>
          <w:tcPr>
            <w:tcW w:w="1949" w:type="dxa"/>
            <w:vAlign w:val="center"/>
          </w:tcPr>
          <w:p w14:paraId="5302318A"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val="en-US" w:eastAsia="zh-CN"/>
              </w:rPr>
              <w:t>0.5</w:t>
            </w:r>
          </w:p>
        </w:tc>
      </w:tr>
      <w:tr w:rsidR="00CA586C" w:rsidRPr="008523D2" w14:paraId="675491D7" w14:textId="77777777" w:rsidTr="000F218B">
        <w:trPr>
          <w:trHeight w:val="187"/>
          <w:jc w:val="center"/>
        </w:trPr>
        <w:tc>
          <w:tcPr>
            <w:tcW w:w="1735" w:type="dxa"/>
            <w:tcBorders>
              <w:top w:val="single" w:sz="4" w:space="0" w:color="auto"/>
              <w:bottom w:val="single" w:sz="4" w:space="0" w:color="auto"/>
            </w:tcBorders>
            <w:shd w:val="clear" w:color="auto" w:fill="auto"/>
          </w:tcPr>
          <w:p w14:paraId="4E5A7792" w14:textId="77777777" w:rsidR="00CA586C" w:rsidRPr="008523D2" w:rsidRDefault="00CA586C" w:rsidP="00CA586C">
            <w:pPr>
              <w:pStyle w:val="TAC"/>
              <w:keepNext w:val="0"/>
              <w:keepLines w:val="0"/>
              <w:widowControl w:val="0"/>
              <w:rPr>
                <w:rFonts w:eastAsia="等线"/>
              </w:rPr>
            </w:pPr>
            <w:r w:rsidRPr="008523D2">
              <w:rPr>
                <w:rFonts w:eastAsia="等线" w:hint="eastAsia"/>
                <w:bCs/>
                <w:lang w:eastAsia="ja-JP"/>
              </w:rPr>
              <w:t>CA_n</w:t>
            </w:r>
            <w:r w:rsidRPr="008523D2">
              <w:rPr>
                <w:rFonts w:eastAsia="等线"/>
                <w:bCs/>
                <w:lang w:eastAsia="ja-JP"/>
              </w:rPr>
              <w:t>5</w:t>
            </w:r>
            <w:r w:rsidRPr="008523D2">
              <w:rPr>
                <w:rFonts w:eastAsia="等线" w:hint="eastAsia"/>
                <w:bCs/>
                <w:lang w:eastAsia="ja-JP"/>
              </w:rPr>
              <w:t>-n</w:t>
            </w:r>
            <w:r w:rsidRPr="008523D2">
              <w:rPr>
                <w:rFonts w:eastAsia="等线"/>
                <w:bCs/>
                <w:lang w:eastAsia="ja-JP"/>
              </w:rPr>
              <w:t>25</w:t>
            </w:r>
            <w:r w:rsidRPr="008523D2">
              <w:rPr>
                <w:rFonts w:eastAsia="等线" w:hint="eastAsia"/>
                <w:bCs/>
                <w:lang w:eastAsia="ja-JP"/>
              </w:rPr>
              <w:t>-n</w:t>
            </w:r>
            <w:r w:rsidRPr="008523D2">
              <w:rPr>
                <w:rFonts w:eastAsia="等线"/>
                <w:bCs/>
                <w:lang w:eastAsia="ja-JP"/>
              </w:rPr>
              <w:t>78</w:t>
            </w:r>
          </w:p>
        </w:tc>
        <w:tc>
          <w:tcPr>
            <w:tcW w:w="1807" w:type="dxa"/>
            <w:vAlign w:val="center"/>
          </w:tcPr>
          <w:p w14:paraId="7FAA0203"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val="en-US" w:eastAsia="zh-CN"/>
              </w:rPr>
              <w:t>0.2</w:t>
            </w:r>
          </w:p>
        </w:tc>
        <w:tc>
          <w:tcPr>
            <w:tcW w:w="1948" w:type="dxa"/>
            <w:vAlign w:val="center"/>
          </w:tcPr>
          <w:p w14:paraId="381C3576"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.2</w:t>
            </w:r>
          </w:p>
        </w:tc>
        <w:tc>
          <w:tcPr>
            <w:tcW w:w="1949" w:type="dxa"/>
            <w:vAlign w:val="center"/>
          </w:tcPr>
          <w:p w14:paraId="2D3BB9D3"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lang w:val="en-US" w:eastAsia="zh-CN"/>
              </w:rPr>
              <w:t>0.5</w:t>
            </w:r>
          </w:p>
        </w:tc>
      </w:tr>
      <w:tr w:rsidR="00CA586C" w:rsidRPr="008523D2" w14:paraId="44698A0C" w14:textId="77777777" w:rsidTr="000F218B">
        <w:trPr>
          <w:trHeight w:val="187"/>
          <w:jc w:val="center"/>
        </w:trPr>
        <w:tc>
          <w:tcPr>
            <w:tcW w:w="1735" w:type="dxa"/>
            <w:tcBorders>
              <w:top w:val="single" w:sz="4" w:space="0" w:color="auto"/>
              <w:bottom w:val="single" w:sz="4" w:space="0" w:color="auto"/>
            </w:tcBorders>
            <w:shd w:val="clear" w:color="auto" w:fill="auto"/>
          </w:tcPr>
          <w:p w14:paraId="326BDC2B" w14:textId="77777777" w:rsidR="00CA586C" w:rsidRPr="008523D2" w:rsidRDefault="00CA586C" w:rsidP="00CA586C">
            <w:pPr>
              <w:pStyle w:val="TAC"/>
              <w:keepNext w:val="0"/>
              <w:keepLines w:val="0"/>
              <w:widowControl w:val="0"/>
              <w:rPr>
                <w:rFonts w:eastAsia="等线"/>
                <w:bCs/>
                <w:lang w:eastAsia="ja-JP"/>
              </w:rPr>
            </w:pPr>
            <w:r w:rsidRPr="008523D2">
              <w:rPr>
                <w:rFonts w:eastAsia="等线" w:hint="eastAsia"/>
                <w:bCs/>
                <w:lang w:eastAsia="ja-JP"/>
              </w:rPr>
              <w:t>CA_n</w:t>
            </w:r>
            <w:r w:rsidRPr="008523D2">
              <w:rPr>
                <w:rFonts w:eastAsia="等线"/>
                <w:bCs/>
                <w:lang w:eastAsia="ja-JP"/>
              </w:rPr>
              <w:t>5</w:t>
            </w:r>
            <w:r w:rsidRPr="008523D2">
              <w:rPr>
                <w:rFonts w:eastAsia="等线" w:hint="eastAsia"/>
                <w:bCs/>
                <w:lang w:eastAsia="ja-JP"/>
              </w:rPr>
              <w:t>-n</w:t>
            </w:r>
            <w:r w:rsidRPr="008523D2">
              <w:rPr>
                <w:rFonts w:eastAsia="等线"/>
                <w:bCs/>
                <w:lang w:eastAsia="ja-JP"/>
              </w:rPr>
              <w:t>28</w:t>
            </w:r>
            <w:r w:rsidRPr="008523D2">
              <w:rPr>
                <w:rFonts w:eastAsia="等线" w:hint="eastAsia"/>
                <w:bCs/>
                <w:lang w:eastAsia="ja-JP"/>
              </w:rPr>
              <w:t>-n</w:t>
            </w:r>
            <w:r w:rsidRPr="008523D2">
              <w:rPr>
                <w:rFonts w:eastAsia="等线"/>
                <w:bCs/>
                <w:lang w:eastAsia="ja-JP"/>
              </w:rPr>
              <w:t>78</w:t>
            </w:r>
          </w:p>
        </w:tc>
        <w:tc>
          <w:tcPr>
            <w:tcW w:w="1807" w:type="dxa"/>
            <w:vAlign w:val="center"/>
          </w:tcPr>
          <w:p w14:paraId="6EEA2925"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.2</w:t>
            </w:r>
          </w:p>
        </w:tc>
        <w:tc>
          <w:tcPr>
            <w:tcW w:w="1948" w:type="dxa"/>
            <w:vAlign w:val="center"/>
          </w:tcPr>
          <w:p w14:paraId="2839743E"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.2</w:t>
            </w:r>
          </w:p>
        </w:tc>
        <w:tc>
          <w:tcPr>
            <w:tcW w:w="1949" w:type="dxa"/>
            <w:vAlign w:val="center"/>
          </w:tcPr>
          <w:p w14:paraId="3F2D357B"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.5</w:t>
            </w:r>
          </w:p>
        </w:tc>
      </w:tr>
      <w:tr w:rsidR="00CA586C" w:rsidRPr="008523D2" w14:paraId="2DEE8268" w14:textId="77777777" w:rsidTr="000F218B">
        <w:trPr>
          <w:trHeight w:val="187"/>
          <w:jc w:val="center"/>
        </w:trPr>
        <w:tc>
          <w:tcPr>
            <w:tcW w:w="1735" w:type="dxa"/>
            <w:tcBorders>
              <w:top w:val="single" w:sz="4" w:space="0" w:color="auto"/>
              <w:bottom w:val="single" w:sz="4" w:space="0" w:color="auto"/>
            </w:tcBorders>
            <w:shd w:val="clear" w:color="auto" w:fill="auto"/>
          </w:tcPr>
          <w:p w14:paraId="1FE1CA73" w14:textId="77777777" w:rsidR="00CA586C" w:rsidRPr="008523D2" w:rsidRDefault="00CA586C" w:rsidP="00CA586C">
            <w:pPr>
              <w:pStyle w:val="TAC"/>
              <w:keepNext w:val="0"/>
              <w:keepLines w:val="0"/>
              <w:widowControl w:val="0"/>
              <w:rPr>
                <w:rFonts w:eastAsia="等线"/>
                <w:bCs/>
                <w:lang w:eastAsia="ja-JP"/>
              </w:rPr>
            </w:pPr>
            <w:r w:rsidRPr="008523D2">
              <w:rPr>
                <w:rFonts w:eastAsia="等线" w:hint="eastAsia"/>
                <w:bCs/>
                <w:lang w:eastAsia="ja-JP"/>
              </w:rPr>
              <w:t>CA_n</w:t>
            </w:r>
            <w:r w:rsidRPr="008523D2">
              <w:rPr>
                <w:rFonts w:eastAsia="等线"/>
                <w:bCs/>
                <w:lang w:eastAsia="ja-JP"/>
              </w:rPr>
              <w:t>5</w:t>
            </w:r>
            <w:r w:rsidRPr="008523D2">
              <w:rPr>
                <w:rFonts w:eastAsia="等线" w:hint="eastAsia"/>
                <w:bCs/>
                <w:lang w:eastAsia="ja-JP"/>
              </w:rPr>
              <w:t>-n</w:t>
            </w:r>
            <w:r w:rsidRPr="008523D2">
              <w:rPr>
                <w:rFonts w:eastAsia="等线"/>
                <w:bCs/>
                <w:lang w:eastAsia="ja-JP"/>
              </w:rPr>
              <w:t>28</w:t>
            </w:r>
            <w:r w:rsidRPr="008523D2">
              <w:rPr>
                <w:rFonts w:eastAsia="等线" w:hint="eastAsia"/>
                <w:bCs/>
                <w:lang w:eastAsia="ja-JP"/>
              </w:rPr>
              <w:t>-n</w:t>
            </w:r>
            <w:r w:rsidRPr="008523D2">
              <w:rPr>
                <w:rFonts w:eastAsia="等线"/>
                <w:bCs/>
                <w:lang w:eastAsia="ja-JP"/>
              </w:rPr>
              <w:t>79</w:t>
            </w:r>
          </w:p>
        </w:tc>
        <w:tc>
          <w:tcPr>
            <w:tcW w:w="1807" w:type="dxa"/>
            <w:vAlign w:val="center"/>
          </w:tcPr>
          <w:p w14:paraId="34205A52"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.2</w:t>
            </w:r>
          </w:p>
        </w:tc>
        <w:tc>
          <w:tcPr>
            <w:tcW w:w="1948" w:type="dxa"/>
            <w:vAlign w:val="center"/>
          </w:tcPr>
          <w:p w14:paraId="5835CCA3"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.2</w:t>
            </w:r>
          </w:p>
        </w:tc>
        <w:tc>
          <w:tcPr>
            <w:tcW w:w="1949" w:type="dxa"/>
            <w:vAlign w:val="center"/>
          </w:tcPr>
          <w:p w14:paraId="22F862AE"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.5</w:t>
            </w:r>
          </w:p>
        </w:tc>
      </w:tr>
      <w:tr w:rsidR="00CA586C" w:rsidRPr="008523D2" w14:paraId="1D6E53D8"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tcPr>
          <w:p w14:paraId="320D976A" w14:textId="77777777" w:rsidR="00CA586C" w:rsidRPr="008523D2" w:rsidRDefault="00CA586C" w:rsidP="00CA586C">
            <w:pPr>
              <w:pStyle w:val="TAC"/>
              <w:keepNext w:val="0"/>
              <w:keepLines w:val="0"/>
              <w:widowControl w:val="0"/>
              <w:rPr>
                <w:rFonts w:eastAsia="等线" w:cs="Arial"/>
                <w:szCs w:val="18"/>
                <w:lang w:eastAsia="zh-CN"/>
              </w:rPr>
            </w:pPr>
            <w:r>
              <w:rPr>
                <w:rFonts w:eastAsia="等线"/>
                <w:lang w:eastAsia="ja-JP"/>
              </w:rPr>
              <w:t>CA_n5-n28-n105</w:t>
            </w:r>
          </w:p>
        </w:tc>
        <w:tc>
          <w:tcPr>
            <w:tcW w:w="1807" w:type="dxa"/>
            <w:tcBorders>
              <w:top w:val="single" w:sz="4" w:space="0" w:color="auto"/>
              <w:left w:val="single" w:sz="4" w:space="0" w:color="auto"/>
              <w:bottom w:val="single" w:sz="4" w:space="0" w:color="auto"/>
              <w:right w:val="single" w:sz="4" w:space="0" w:color="auto"/>
            </w:tcBorders>
            <w:vAlign w:val="center"/>
          </w:tcPr>
          <w:p w14:paraId="4E7689DC" w14:textId="77777777" w:rsidR="00CA586C" w:rsidRPr="008523D2" w:rsidRDefault="00CA586C" w:rsidP="00CA586C">
            <w:pPr>
              <w:pStyle w:val="TAC"/>
              <w:keepNext w:val="0"/>
              <w:keepLines w:val="0"/>
              <w:widowControl w:val="0"/>
              <w:rPr>
                <w:rFonts w:eastAsia="等线" w:cs="Arial"/>
                <w:szCs w:val="18"/>
                <w:lang w:eastAsia="zh-CN"/>
              </w:rPr>
            </w:pPr>
            <w:r>
              <w:rPr>
                <w:rFonts w:eastAsia="等线"/>
                <w:lang w:val="en-US" w:eastAsia="zh-CN"/>
              </w:rPr>
              <w:t>0.2</w:t>
            </w:r>
          </w:p>
        </w:tc>
        <w:tc>
          <w:tcPr>
            <w:tcW w:w="1948" w:type="dxa"/>
            <w:tcBorders>
              <w:top w:val="single" w:sz="4" w:space="0" w:color="auto"/>
              <w:left w:val="single" w:sz="4" w:space="0" w:color="auto"/>
              <w:bottom w:val="single" w:sz="4" w:space="0" w:color="auto"/>
              <w:right w:val="single" w:sz="4" w:space="0" w:color="auto"/>
            </w:tcBorders>
            <w:vAlign w:val="center"/>
          </w:tcPr>
          <w:p w14:paraId="34939A49" w14:textId="77777777" w:rsidR="00CA586C" w:rsidRPr="008523D2" w:rsidRDefault="00CA586C" w:rsidP="00CA586C">
            <w:pPr>
              <w:pStyle w:val="TAC"/>
              <w:keepNext w:val="0"/>
              <w:keepLines w:val="0"/>
              <w:widowControl w:val="0"/>
              <w:rPr>
                <w:rFonts w:eastAsia="等线" w:cs="Arial"/>
                <w:szCs w:val="18"/>
                <w:lang w:eastAsia="zh-CN"/>
              </w:rPr>
            </w:pPr>
            <w:r>
              <w:rPr>
                <w:rFonts w:eastAsia="等线"/>
                <w:lang w:val="en-US" w:eastAsia="zh-CN"/>
              </w:rPr>
              <w:t>0.7</w:t>
            </w:r>
          </w:p>
        </w:tc>
        <w:tc>
          <w:tcPr>
            <w:tcW w:w="1949" w:type="dxa"/>
            <w:tcBorders>
              <w:top w:val="single" w:sz="4" w:space="0" w:color="auto"/>
              <w:left w:val="single" w:sz="4" w:space="0" w:color="auto"/>
              <w:bottom w:val="single" w:sz="4" w:space="0" w:color="auto"/>
              <w:right w:val="single" w:sz="4" w:space="0" w:color="auto"/>
            </w:tcBorders>
            <w:vAlign w:val="center"/>
          </w:tcPr>
          <w:p w14:paraId="1D92A270" w14:textId="77777777" w:rsidR="00CA586C" w:rsidRPr="008523D2" w:rsidRDefault="00CA586C" w:rsidP="00CA586C">
            <w:pPr>
              <w:pStyle w:val="TAC"/>
              <w:keepNext w:val="0"/>
              <w:keepLines w:val="0"/>
              <w:widowControl w:val="0"/>
              <w:rPr>
                <w:rFonts w:eastAsia="等线" w:cs="Arial"/>
                <w:szCs w:val="18"/>
                <w:lang w:eastAsia="zh-CN"/>
              </w:rPr>
            </w:pPr>
            <w:r>
              <w:rPr>
                <w:rFonts w:eastAsia="等线"/>
                <w:lang w:val="en-US" w:eastAsia="zh-CN"/>
              </w:rPr>
              <w:t>0.7</w:t>
            </w:r>
          </w:p>
        </w:tc>
      </w:tr>
      <w:tr w:rsidR="00CA586C" w:rsidRPr="008523D2" w14:paraId="19F277CA" w14:textId="77777777" w:rsidTr="000F218B">
        <w:trPr>
          <w:trHeight w:val="187"/>
          <w:jc w:val="center"/>
        </w:trPr>
        <w:tc>
          <w:tcPr>
            <w:tcW w:w="1735" w:type="dxa"/>
            <w:tcBorders>
              <w:top w:val="single" w:sz="4" w:space="0" w:color="auto"/>
              <w:bottom w:val="single" w:sz="4" w:space="0" w:color="auto"/>
            </w:tcBorders>
            <w:shd w:val="clear" w:color="auto" w:fill="auto"/>
          </w:tcPr>
          <w:p w14:paraId="2C933EF1" w14:textId="77777777" w:rsidR="00CA586C" w:rsidRPr="008523D2" w:rsidRDefault="00CA586C" w:rsidP="00CA586C">
            <w:pPr>
              <w:pStyle w:val="TAC"/>
              <w:keepNext w:val="0"/>
              <w:keepLines w:val="0"/>
              <w:widowControl w:val="0"/>
              <w:rPr>
                <w:rFonts w:eastAsia="等线"/>
                <w:bCs/>
                <w:lang w:eastAsia="ja-JP"/>
              </w:rPr>
            </w:pPr>
            <w:r w:rsidRPr="008523D2">
              <w:rPr>
                <w:rFonts w:eastAsia="等线" w:cs="Arial"/>
                <w:szCs w:val="18"/>
                <w:lang w:eastAsia="zh-CN"/>
              </w:rPr>
              <w:t>CA</w:t>
            </w:r>
            <w:r w:rsidRPr="008523D2">
              <w:rPr>
                <w:rFonts w:eastAsia="等线" w:cs="Arial"/>
                <w:szCs w:val="18"/>
              </w:rPr>
              <w:t>_</w:t>
            </w:r>
            <w:r w:rsidRPr="008523D2">
              <w:rPr>
                <w:rFonts w:eastAsia="等线" w:cs="Arial"/>
                <w:szCs w:val="18"/>
                <w:lang w:eastAsia="zh-CN"/>
              </w:rPr>
              <w:t>n5</w:t>
            </w:r>
            <w:r w:rsidRPr="008523D2">
              <w:rPr>
                <w:rFonts w:eastAsia="等线" w:cs="Arial"/>
                <w:szCs w:val="18"/>
                <w:lang w:val="sv-SE" w:eastAsia="ja-JP"/>
              </w:rPr>
              <w:t>-</w:t>
            </w:r>
            <w:r w:rsidRPr="008523D2">
              <w:rPr>
                <w:rFonts w:eastAsia="等线" w:cs="Arial"/>
                <w:szCs w:val="18"/>
                <w:lang w:val="en-US" w:eastAsia="zh-CN"/>
              </w:rPr>
              <w:t>n29</w:t>
            </w:r>
            <w:r w:rsidRPr="008523D2">
              <w:rPr>
                <w:rFonts w:eastAsia="等线" w:cs="Arial"/>
                <w:szCs w:val="18"/>
                <w:lang w:val="sv-SE" w:eastAsia="zh-CN"/>
              </w:rPr>
              <w:t>-n66</w:t>
            </w:r>
          </w:p>
        </w:tc>
        <w:tc>
          <w:tcPr>
            <w:tcW w:w="1807" w:type="dxa"/>
            <w:vAlign w:val="center"/>
          </w:tcPr>
          <w:p w14:paraId="27E2633E"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cs="Arial"/>
                <w:szCs w:val="18"/>
                <w:lang w:eastAsia="zh-CN"/>
              </w:rPr>
              <w:t>0.5</w:t>
            </w:r>
          </w:p>
        </w:tc>
        <w:tc>
          <w:tcPr>
            <w:tcW w:w="1948" w:type="dxa"/>
            <w:vAlign w:val="center"/>
          </w:tcPr>
          <w:p w14:paraId="33060423"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cs="Arial"/>
                <w:szCs w:val="18"/>
                <w:lang w:eastAsia="zh-CN"/>
              </w:rPr>
              <w:t>0.3</w:t>
            </w:r>
          </w:p>
        </w:tc>
        <w:tc>
          <w:tcPr>
            <w:tcW w:w="1949" w:type="dxa"/>
            <w:vAlign w:val="center"/>
          </w:tcPr>
          <w:p w14:paraId="08D9788D"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cs="Arial"/>
                <w:szCs w:val="18"/>
                <w:lang w:eastAsia="zh-CN"/>
              </w:rPr>
              <w:t>-</w:t>
            </w:r>
          </w:p>
        </w:tc>
      </w:tr>
      <w:tr w:rsidR="00CA586C" w:rsidRPr="008523D2" w14:paraId="1A66B8E0"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05EA4D90" w14:textId="77777777" w:rsidR="00CA586C" w:rsidRPr="008523D2" w:rsidRDefault="00CA586C" w:rsidP="00CA586C">
            <w:pPr>
              <w:pStyle w:val="TAC"/>
              <w:keepNext w:val="0"/>
              <w:keepLines w:val="0"/>
              <w:widowControl w:val="0"/>
              <w:rPr>
                <w:rFonts w:eastAsia="等线"/>
                <w:bCs/>
                <w:lang w:eastAsia="ja-JP"/>
              </w:rPr>
            </w:pPr>
            <w:r w:rsidRPr="008523D2">
              <w:rPr>
                <w:rFonts w:eastAsia="等线" w:cs="Arial"/>
                <w:lang w:eastAsia="zh-CN"/>
              </w:rPr>
              <w:t>CA_n5-n29-n77</w:t>
            </w:r>
          </w:p>
        </w:tc>
        <w:tc>
          <w:tcPr>
            <w:tcW w:w="1807" w:type="dxa"/>
            <w:vAlign w:val="center"/>
          </w:tcPr>
          <w:p w14:paraId="08AE443D" w14:textId="77777777" w:rsidR="00CA586C" w:rsidRPr="008523D2" w:rsidRDefault="00CA586C" w:rsidP="00CA586C">
            <w:pPr>
              <w:pStyle w:val="TAC"/>
              <w:keepNext w:val="0"/>
              <w:keepLines w:val="0"/>
              <w:widowControl w:val="0"/>
              <w:rPr>
                <w:rFonts w:eastAsia="等线"/>
                <w:bCs/>
                <w:lang w:eastAsia="zh-CN"/>
              </w:rPr>
            </w:pPr>
            <w:r w:rsidRPr="008523D2">
              <w:rPr>
                <w:rFonts w:eastAsia="等线" w:cs="Arial"/>
                <w:lang w:eastAsia="zh-CN"/>
              </w:rPr>
              <w:t>0.5</w:t>
            </w:r>
          </w:p>
        </w:tc>
        <w:tc>
          <w:tcPr>
            <w:tcW w:w="1948" w:type="dxa"/>
            <w:vAlign w:val="center"/>
          </w:tcPr>
          <w:p w14:paraId="207C911C" w14:textId="77777777" w:rsidR="00CA586C" w:rsidRPr="008523D2" w:rsidRDefault="00CA586C" w:rsidP="00CA586C">
            <w:pPr>
              <w:pStyle w:val="TAC"/>
              <w:keepNext w:val="0"/>
              <w:keepLines w:val="0"/>
              <w:widowControl w:val="0"/>
              <w:rPr>
                <w:rFonts w:eastAsia="等线"/>
                <w:bCs/>
                <w:lang w:eastAsia="zh-CN"/>
              </w:rPr>
            </w:pPr>
            <w:r w:rsidRPr="008523D2">
              <w:rPr>
                <w:rFonts w:eastAsia="等线" w:hint="eastAsia"/>
                <w:bCs/>
                <w:lang w:eastAsia="zh-CN"/>
              </w:rPr>
              <w:t>0</w:t>
            </w:r>
            <w:r w:rsidRPr="008523D2">
              <w:rPr>
                <w:rFonts w:eastAsia="等线"/>
                <w:bCs/>
                <w:lang w:eastAsia="zh-CN"/>
              </w:rPr>
              <w:t>.3</w:t>
            </w:r>
          </w:p>
        </w:tc>
        <w:tc>
          <w:tcPr>
            <w:tcW w:w="1949" w:type="dxa"/>
            <w:vAlign w:val="center"/>
          </w:tcPr>
          <w:p w14:paraId="65D79472"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color w:val="000000"/>
                <w:lang w:val="en-US" w:eastAsia="zh-CN"/>
              </w:rPr>
              <w:t>0.5</w:t>
            </w:r>
          </w:p>
        </w:tc>
      </w:tr>
      <w:tr w:rsidR="00CA586C" w:rsidRPr="008523D2" w14:paraId="47373E2A"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71CF2C95"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hint="eastAsia"/>
                <w:bCs/>
                <w:lang w:eastAsia="ja-JP"/>
              </w:rPr>
              <w:t>CA_n</w:t>
            </w:r>
            <w:r w:rsidRPr="008523D2">
              <w:rPr>
                <w:rFonts w:eastAsia="等线" w:hint="eastAsia"/>
                <w:bCs/>
                <w:lang w:eastAsia="zh-CN"/>
              </w:rPr>
              <w:t>5</w:t>
            </w:r>
            <w:r w:rsidRPr="008523D2">
              <w:rPr>
                <w:rFonts w:eastAsia="等线" w:hint="eastAsia"/>
                <w:bCs/>
                <w:lang w:eastAsia="ja-JP"/>
              </w:rPr>
              <w:t>-n</w:t>
            </w:r>
            <w:r w:rsidRPr="008523D2">
              <w:rPr>
                <w:rFonts w:eastAsia="等线" w:hint="eastAsia"/>
                <w:bCs/>
                <w:lang w:eastAsia="zh-CN"/>
              </w:rPr>
              <w:t>30-n</w:t>
            </w:r>
            <w:r w:rsidRPr="008523D2">
              <w:rPr>
                <w:rFonts w:eastAsia="等线"/>
                <w:bCs/>
                <w:lang w:eastAsia="ja-JP"/>
              </w:rPr>
              <w:t>66</w:t>
            </w:r>
          </w:p>
        </w:tc>
        <w:tc>
          <w:tcPr>
            <w:tcW w:w="1807" w:type="dxa"/>
            <w:vAlign w:val="center"/>
          </w:tcPr>
          <w:p w14:paraId="33EE4DB6"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bCs/>
                <w:lang w:eastAsia="zh-CN"/>
              </w:rPr>
              <w:t>-</w:t>
            </w:r>
          </w:p>
        </w:tc>
        <w:tc>
          <w:tcPr>
            <w:tcW w:w="1948" w:type="dxa"/>
            <w:vAlign w:val="center"/>
          </w:tcPr>
          <w:p w14:paraId="58280313" w14:textId="77777777" w:rsidR="00CA586C" w:rsidRPr="008523D2" w:rsidRDefault="00CA586C" w:rsidP="00CA586C">
            <w:pPr>
              <w:pStyle w:val="TAC"/>
              <w:keepNext w:val="0"/>
              <w:keepLines w:val="0"/>
              <w:widowControl w:val="0"/>
              <w:rPr>
                <w:rFonts w:eastAsia="等线"/>
                <w:bCs/>
                <w:lang w:eastAsia="zh-CN"/>
              </w:rPr>
            </w:pPr>
            <w:r w:rsidRPr="008523D2">
              <w:rPr>
                <w:rFonts w:eastAsia="等线" w:hint="eastAsia"/>
                <w:color w:val="000000"/>
                <w:lang w:val="en-US" w:eastAsia="zh-CN"/>
              </w:rPr>
              <w:t>0</w:t>
            </w:r>
            <w:r w:rsidRPr="008523D2">
              <w:rPr>
                <w:rFonts w:eastAsia="等线"/>
                <w:color w:val="000000"/>
                <w:lang w:val="en-US" w:eastAsia="zh-CN"/>
              </w:rPr>
              <w:t>.5</w:t>
            </w:r>
          </w:p>
        </w:tc>
        <w:tc>
          <w:tcPr>
            <w:tcW w:w="1949" w:type="dxa"/>
            <w:vAlign w:val="center"/>
          </w:tcPr>
          <w:p w14:paraId="120AE671" w14:textId="77777777" w:rsidR="00CA586C" w:rsidRPr="008523D2" w:rsidRDefault="00CA586C" w:rsidP="00CA586C">
            <w:pPr>
              <w:pStyle w:val="TAC"/>
              <w:keepNext w:val="0"/>
              <w:keepLines w:val="0"/>
              <w:widowControl w:val="0"/>
              <w:rPr>
                <w:rFonts w:eastAsia="等线" w:cs="Arial"/>
                <w:color w:val="000000"/>
                <w:lang w:val="en-US" w:eastAsia="zh-CN"/>
              </w:rPr>
            </w:pPr>
            <w:r w:rsidRPr="008523D2">
              <w:rPr>
                <w:rFonts w:eastAsia="等线"/>
                <w:color w:val="000000"/>
                <w:lang w:val="en-US" w:eastAsia="zh-CN"/>
              </w:rPr>
              <w:t>0.4</w:t>
            </w:r>
          </w:p>
        </w:tc>
      </w:tr>
      <w:tr w:rsidR="00CA586C" w:rsidRPr="008523D2" w14:paraId="0E8C96F6"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2D58A52E" w14:textId="77777777" w:rsidR="00CA586C" w:rsidRPr="008523D2" w:rsidRDefault="00CA586C" w:rsidP="00CA586C">
            <w:pPr>
              <w:pStyle w:val="TAC"/>
              <w:keepNext w:val="0"/>
              <w:keepLines w:val="0"/>
              <w:widowControl w:val="0"/>
              <w:rPr>
                <w:rFonts w:eastAsia="等线"/>
                <w:bCs/>
                <w:lang w:eastAsia="ja-JP"/>
              </w:rPr>
            </w:pPr>
            <w:r w:rsidRPr="008523D2">
              <w:rPr>
                <w:rFonts w:eastAsia="等线" w:hint="eastAsia"/>
                <w:bCs/>
                <w:lang w:eastAsia="ja-JP"/>
              </w:rPr>
              <w:t>CA_n</w:t>
            </w:r>
            <w:r w:rsidRPr="008523D2">
              <w:rPr>
                <w:rFonts w:eastAsia="等线" w:hint="eastAsia"/>
                <w:bCs/>
                <w:lang w:eastAsia="zh-CN"/>
              </w:rPr>
              <w:t>5</w:t>
            </w:r>
            <w:r w:rsidRPr="008523D2">
              <w:rPr>
                <w:rFonts w:eastAsia="等线" w:hint="eastAsia"/>
                <w:bCs/>
                <w:lang w:eastAsia="ja-JP"/>
              </w:rPr>
              <w:t>-n</w:t>
            </w:r>
            <w:r w:rsidRPr="008523D2">
              <w:rPr>
                <w:rFonts w:eastAsia="等线" w:hint="eastAsia"/>
                <w:bCs/>
                <w:lang w:eastAsia="zh-CN"/>
              </w:rPr>
              <w:t>30-n77</w:t>
            </w:r>
          </w:p>
        </w:tc>
        <w:tc>
          <w:tcPr>
            <w:tcW w:w="1807" w:type="dxa"/>
            <w:vAlign w:val="center"/>
          </w:tcPr>
          <w:p w14:paraId="3CC599F9" w14:textId="77777777" w:rsidR="00CA586C" w:rsidRPr="008523D2" w:rsidRDefault="00CA586C" w:rsidP="00CA586C">
            <w:pPr>
              <w:pStyle w:val="TAC"/>
              <w:keepNext w:val="0"/>
              <w:keepLines w:val="0"/>
              <w:widowControl w:val="0"/>
              <w:rPr>
                <w:rFonts w:eastAsia="等线"/>
                <w:bCs/>
                <w:lang w:eastAsia="zh-CN"/>
              </w:rPr>
            </w:pPr>
            <w:r w:rsidRPr="008523D2">
              <w:rPr>
                <w:rFonts w:eastAsia="等线" w:hint="eastAsia"/>
                <w:bCs/>
                <w:lang w:eastAsia="zh-CN"/>
              </w:rPr>
              <w:t>0</w:t>
            </w:r>
            <w:r w:rsidRPr="008523D2">
              <w:rPr>
                <w:rFonts w:eastAsia="等线"/>
                <w:bCs/>
                <w:lang w:eastAsia="zh-CN"/>
              </w:rPr>
              <w:t>.2</w:t>
            </w:r>
          </w:p>
        </w:tc>
        <w:tc>
          <w:tcPr>
            <w:tcW w:w="1948" w:type="dxa"/>
            <w:vAlign w:val="center"/>
          </w:tcPr>
          <w:p w14:paraId="03B0AB25"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w:t>
            </w:r>
          </w:p>
        </w:tc>
        <w:tc>
          <w:tcPr>
            <w:tcW w:w="1949" w:type="dxa"/>
            <w:vAlign w:val="center"/>
          </w:tcPr>
          <w:p w14:paraId="2BA25B12"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.5</w:t>
            </w:r>
          </w:p>
        </w:tc>
      </w:tr>
      <w:tr w:rsidR="00CA586C" w:rsidRPr="008523D2" w14:paraId="25027E33"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4288118A" w14:textId="77777777" w:rsidR="00CA586C" w:rsidRPr="008523D2" w:rsidRDefault="00CA586C" w:rsidP="00CA586C">
            <w:pPr>
              <w:pStyle w:val="TAC"/>
              <w:keepNext w:val="0"/>
              <w:keepLines w:val="0"/>
              <w:widowControl w:val="0"/>
              <w:rPr>
                <w:rFonts w:eastAsia="等线"/>
                <w:lang w:eastAsia="zh-CN"/>
              </w:rPr>
            </w:pPr>
            <w:r w:rsidRPr="008523D2">
              <w:rPr>
                <w:color w:val="000000"/>
                <w:kern w:val="2"/>
              </w:rPr>
              <w:t>CA_</w:t>
            </w:r>
            <w:r w:rsidRPr="008523D2">
              <w:rPr>
                <w:color w:val="000000"/>
                <w:kern w:val="2"/>
                <w:lang w:eastAsia="zh-CN"/>
              </w:rPr>
              <w:t>n</w:t>
            </w:r>
            <w:r w:rsidRPr="008523D2">
              <w:rPr>
                <w:rFonts w:eastAsia="Yu Mincho"/>
                <w:color w:val="000000"/>
                <w:kern w:val="2"/>
              </w:rPr>
              <w:t>5</w:t>
            </w:r>
            <w:r w:rsidRPr="008523D2">
              <w:rPr>
                <w:color w:val="000000"/>
                <w:kern w:val="2"/>
              </w:rPr>
              <w:t>-</w:t>
            </w:r>
            <w:r w:rsidRPr="008523D2">
              <w:rPr>
                <w:color w:val="000000"/>
                <w:kern w:val="2"/>
                <w:lang w:eastAsia="zh-CN"/>
              </w:rPr>
              <w:t>n40-n78</w:t>
            </w:r>
          </w:p>
        </w:tc>
        <w:tc>
          <w:tcPr>
            <w:tcW w:w="1807" w:type="dxa"/>
            <w:vAlign w:val="center"/>
          </w:tcPr>
          <w:p w14:paraId="7915C17B" w14:textId="77777777" w:rsidR="00CA586C" w:rsidRPr="008523D2" w:rsidRDefault="00CA586C" w:rsidP="00CA586C">
            <w:pPr>
              <w:pStyle w:val="TAC"/>
              <w:keepNext w:val="0"/>
              <w:keepLines w:val="0"/>
              <w:widowControl w:val="0"/>
              <w:rPr>
                <w:rFonts w:eastAsia="等线"/>
                <w:color w:val="000000"/>
                <w:lang w:val="en-US" w:eastAsia="zh-CN"/>
              </w:rPr>
            </w:pPr>
            <w:r w:rsidRPr="008523D2">
              <w:rPr>
                <w:color w:val="000000"/>
                <w:kern w:val="2"/>
                <w:lang w:eastAsia="zh-CN"/>
              </w:rPr>
              <w:t>0.2</w:t>
            </w:r>
          </w:p>
        </w:tc>
        <w:tc>
          <w:tcPr>
            <w:tcW w:w="1948" w:type="dxa"/>
            <w:vAlign w:val="center"/>
          </w:tcPr>
          <w:p w14:paraId="52AC9088"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0.4</w:t>
            </w:r>
          </w:p>
        </w:tc>
        <w:tc>
          <w:tcPr>
            <w:tcW w:w="1949" w:type="dxa"/>
            <w:vAlign w:val="center"/>
          </w:tcPr>
          <w:p w14:paraId="41318D32" w14:textId="77777777" w:rsidR="00CA586C" w:rsidRPr="008523D2" w:rsidRDefault="00CA586C" w:rsidP="00CA586C">
            <w:pPr>
              <w:pStyle w:val="TAC"/>
              <w:keepNext w:val="0"/>
              <w:keepLines w:val="0"/>
              <w:widowControl w:val="0"/>
              <w:rPr>
                <w:rFonts w:eastAsia="等线" w:cs="Arial"/>
                <w:szCs w:val="18"/>
                <w:lang w:val="en-US" w:eastAsia="ja-JP"/>
              </w:rPr>
            </w:pPr>
            <w:r w:rsidRPr="008523D2">
              <w:rPr>
                <w:color w:val="000000"/>
                <w:kern w:val="2"/>
                <w:lang w:eastAsia="zh-CN"/>
              </w:rPr>
              <w:t>0.5</w:t>
            </w:r>
          </w:p>
        </w:tc>
      </w:tr>
      <w:tr w:rsidR="00CA586C" w:rsidRPr="008523D2" w14:paraId="33302932" w14:textId="77777777" w:rsidTr="000F218B">
        <w:trPr>
          <w:trHeight w:val="187"/>
          <w:jc w:val="center"/>
        </w:trPr>
        <w:tc>
          <w:tcPr>
            <w:tcW w:w="1735" w:type="dxa"/>
            <w:tcBorders>
              <w:top w:val="single" w:sz="4" w:space="0" w:color="auto"/>
              <w:bottom w:val="single" w:sz="4" w:space="0" w:color="auto"/>
            </w:tcBorders>
            <w:shd w:val="clear" w:color="auto" w:fill="auto"/>
          </w:tcPr>
          <w:p w14:paraId="6BB0257E" w14:textId="77777777" w:rsidR="00CA586C" w:rsidRPr="008523D2" w:rsidRDefault="00CA586C" w:rsidP="00CA586C">
            <w:pPr>
              <w:pStyle w:val="TAC"/>
              <w:keepNext w:val="0"/>
              <w:keepLines w:val="0"/>
              <w:widowControl w:val="0"/>
              <w:rPr>
                <w:color w:val="000000"/>
                <w:kern w:val="2"/>
              </w:rPr>
            </w:pPr>
            <w:r w:rsidRPr="008523D2">
              <w:rPr>
                <w:color w:val="000000"/>
              </w:rPr>
              <w:t>CA_n5-n41-n66</w:t>
            </w:r>
          </w:p>
        </w:tc>
        <w:tc>
          <w:tcPr>
            <w:tcW w:w="1807" w:type="dxa"/>
            <w:vAlign w:val="center"/>
          </w:tcPr>
          <w:p w14:paraId="5F9B511A" w14:textId="77777777" w:rsidR="00CA586C" w:rsidRPr="008523D2" w:rsidRDefault="00CA586C" w:rsidP="00CA586C">
            <w:pPr>
              <w:pStyle w:val="TAC"/>
              <w:keepNext w:val="0"/>
              <w:keepLines w:val="0"/>
              <w:widowControl w:val="0"/>
              <w:rPr>
                <w:color w:val="000000"/>
                <w:kern w:val="2"/>
                <w:lang w:eastAsia="zh-CN"/>
              </w:rPr>
            </w:pPr>
            <w:r w:rsidRPr="008523D2">
              <w:rPr>
                <w:rFonts w:cs="Arial"/>
                <w:lang w:eastAsia="ja-JP"/>
              </w:rPr>
              <w:t>0.2</w:t>
            </w:r>
          </w:p>
        </w:tc>
        <w:tc>
          <w:tcPr>
            <w:tcW w:w="1948" w:type="dxa"/>
            <w:vAlign w:val="center"/>
          </w:tcPr>
          <w:p w14:paraId="648335E0"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cs="Arial"/>
                <w:szCs w:val="18"/>
                <w:lang w:val="en-US" w:eastAsia="zh-CN"/>
              </w:rPr>
              <w:t>0.5</w:t>
            </w:r>
            <w:r w:rsidRPr="008523D2">
              <w:rPr>
                <w:rFonts w:cs="Arial"/>
                <w:szCs w:val="18"/>
                <w:vertAlign w:val="superscript"/>
                <w:lang w:val="en-US" w:eastAsia="zh-CN"/>
              </w:rPr>
              <w:t>5</w:t>
            </w:r>
            <w:r w:rsidRPr="008523D2">
              <w:rPr>
                <w:rFonts w:cs="Arial"/>
                <w:szCs w:val="18"/>
                <w:lang w:val="en-US" w:eastAsia="zh-CN"/>
              </w:rPr>
              <w:t xml:space="preserve"> / 1</w:t>
            </w:r>
            <w:r w:rsidRPr="008523D2">
              <w:rPr>
                <w:rFonts w:cs="Arial"/>
                <w:szCs w:val="18"/>
                <w:vertAlign w:val="superscript"/>
                <w:lang w:val="en-US" w:eastAsia="zh-CN"/>
              </w:rPr>
              <w:t>6</w:t>
            </w:r>
          </w:p>
        </w:tc>
        <w:tc>
          <w:tcPr>
            <w:tcW w:w="1949" w:type="dxa"/>
            <w:vAlign w:val="center"/>
          </w:tcPr>
          <w:p w14:paraId="18B6ADA4" w14:textId="77777777" w:rsidR="00CA586C" w:rsidRPr="008523D2" w:rsidRDefault="00CA586C" w:rsidP="00CA586C">
            <w:pPr>
              <w:pStyle w:val="TAC"/>
              <w:keepNext w:val="0"/>
              <w:keepLines w:val="0"/>
              <w:widowControl w:val="0"/>
              <w:rPr>
                <w:color w:val="000000"/>
                <w:kern w:val="2"/>
                <w:lang w:eastAsia="zh-CN"/>
              </w:rPr>
            </w:pPr>
            <w:r w:rsidRPr="008523D2">
              <w:rPr>
                <w:rFonts w:cs="Arial"/>
                <w:lang w:eastAsia="ja-JP"/>
              </w:rPr>
              <w:t>0.5</w:t>
            </w:r>
          </w:p>
        </w:tc>
      </w:tr>
      <w:tr w:rsidR="00CA586C" w:rsidRPr="008523D2" w14:paraId="70B3CC8C" w14:textId="77777777" w:rsidTr="000F218B">
        <w:trPr>
          <w:trHeight w:val="187"/>
          <w:jc w:val="center"/>
        </w:trPr>
        <w:tc>
          <w:tcPr>
            <w:tcW w:w="1735" w:type="dxa"/>
            <w:tcBorders>
              <w:top w:val="single" w:sz="4" w:space="0" w:color="auto"/>
              <w:bottom w:val="single" w:sz="4" w:space="0" w:color="auto"/>
            </w:tcBorders>
            <w:shd w:val="clear" w:color="auto" w:fill="auto"/>
          </w:tcPr>
          <w:p w14:paraId="59A93AFB" w14:textId="77777777" w:rsidR="00CA586C" w:rsidRPr="008523D2" w:rsidRDefault="00CA586C" w:rsidP="00CA586C">
            <w:pPr>
              <w:pStyle w:val="TAC"/>
              <w:keepNext w:val="0"/>
              <w:keepLines w:val="0"/>
              <w:widowControl w:val="0"/>
              <w:rPr>
                <w:color w:val="000000"/>
              </w:rPr>
            </w:pPr>
            <w:r>
              <w:rPr>
                <w:color w:val="000000"/>
              </w:rPr>
              <w:t>CA_n5-n41-n77</w:t>
            </w:r>
          </w:p>
        </w:tc>
        <w:tc>
          <w:tcPr>
            <w:tcW w:w="1807" w:type="dxa"/>
            <w:vAlign w:val="center"/>
          </w:tcPr>
          <w:p w14:paraId="4C488487" w14:textId="77777777" w:rsidR="00CA586C" w:rsidRPr="008523D2" w:rsidRDefault="00CA586C" w:rsidP="00CA586C">
            <w:pPr>
              <w:pStyle w:val="TAC"/>
              <w:keepNext w:val="0"/>
              <w:keepLines w:val="0"/>
              <w:widowControl w:val="0"/>
              <w:rPr>
                <w:rFonts w:cs="Arial"/>
                <w:lang w:eastAsia="ja-JP"/>
              </w:rPr>
            </w:pPr>
            <w:r>
              <w:rPr>
                <w:rFonts w:cs="Arial" w:hint="eastAsia"/>
                <w:lang w:eastAsia="zh-CN"/>
              </w:rPr>
              <w:t>0</w:t>
            </w:r>
            <w:r>
              <w:rPr>
                <w:rFonts w:cs="Arial"/>
                <w:lang w:eastAsia="zh-CN"/>
              </w:rPr>
              <w:t>.2</w:t>
            </w:r>
          </w:p>
        </w:tc>
        <w:tc>
          <w:tcPr>
            <w:tcW w:w="1948" w:type="dxa"/>
            <w:vAlign w:val="center"/>
          </w:tcPr>
          <w:p w14:paraId="1511049D" w14:textId="77777777" w:rsidR="00CA586C" w:rsidRPr="008523D2" w:rsidRDefault="00CA586C" w:rsidP="00CA586C">
            <w:pPr>
              <w:pStyle w:val="TAC"/>
              <w:keepNext w:val="0"/>
              <w:keepLines w:val="0"/>
              <w:widowControl w:val="0"/>
              <w:rPr>
                <w:rFonts w:cs="Arial"/>
                <w:szCs w:val="18"/>
                <w:lang w:val="en-US" w:eastAsia="zh-CN"/>
              </w:rPr>
            </w:pPr>
            <w:r>
              <w:rPr>
                <w:rFonts w:cs="Arial" w:hint="eastAsia"/>
                <w:szCs w:val="18"/>
                <w:lang w:val="en-US" w:eastAsia="zh-CN"/>
              </w:rPr>
              <w:t>-</w:t>
            </w:r>
          </w:p>
        </w:tc>
        <w:tc>
          <w:tcPr>
            <w:tcW w:w="1949" w:type="dxa"/>
            <w:vAlign w:val="center"/>
          </w:tcPr>
          <w:p w14:paraId="48EABF25" w14:textId="77777777" w:rsidR="00CA586C" w:rsidRPr="008523D2" w:rsidRDefault="00CA586C" w:rsidP="00CA586C">
            <w:pPr>
              <w:pStyle w:val="TAC"/>
              <w:keepNext w:val="0"/>
              <w:keepLines w:val="0"/>
              <w:widowControl w:val="0"/>
              <w:rPr>
                <w:rFonts w:cs="Arial"/>
                <w:lang w:eastAsia="ja-JP"/>
              </w:rPr>
            </w:pPr>
            <w:r>
              <w:rPr>
                <w:rFonts w:cs="Arial" w:hint="eastAsia"/>
                <w:lang w:eastAsia="zh-CN"/>
              </w:rPr>
              <w:t>0</w:t>
            </w:r>
            <w:r>
              <w:rPr>
                <w:rFonts w:cs="Arial"/>
                <w:lang w:eastAsia="zh-CN"/>
              </w:rPr>
              <w:t>.5</w:t>
            </w:r>
          </w:p>
        </w:tc>
      </w:tr>
      <w:tr w:rsidR="00CA586C" w:rsidRPr="008523D2" w14:paraId="45E83546" w14:textId="77777777" w:rsidTr="000F218B">
        <w:trPr>
          <w:trHeight w:val="187"/>
          <w:jc w:val="center"/>
        </w:trPr>
        <w:tc>
          <w:tcPr>
            <w:tcW w:w="1735" w:type="dxa"/>
            <w:tcBorders>
              <w:top w:val="single" w:sz="4" w:space="0" w:color="auto"/>
              <w:bottom w:val="single" w:sz="4" w:space="0" w:color="auto"/>
            </w:tcBorders>
            <w:shd w:val="clear" w:color="auto" w:fill="auto"/>
          </w:tcPr>
          <w:p w14:paraId="3CBB1C75"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bCs/>
                <w:lang w:eastAsia="ja-JP"/>
              </w:rPr>
              <w:t>CA_n</w:t>
            </w:r>
            <w:r w:rsidRPr="008523D2">
              <w:rPr>
                <w:rFonts w:eastAsia="等线" w:hint="eastAsia"/>
                <w:bCs/>
                <w:lang w:eastAsia="zh-CN"/>
              </w:rPr>
              <w:t>5</w:t>
            </w:r>
            <w:r w:rsidRPr="008523D2">
              <w:rPr>
                <w:rFonts w:eastAsia="等线" w:hint="eastAsia"/>
                <w:bCs/>
                <w:lang w:eastAsia="ja-JP"/>
              </w:rPr>
              <w:t>-n</w:t>
            </w:r>
            <w:r w:rsidRPr="008523D2">
              <w:rPr>
                <w:rFonts w:eastAsia="等线" w:hint="eastAsia"/>
                <w:bCs/>
                <w:lang w:eastAsia="zh-CN"/>
              </w:rPr>
              <w:t>48-n66</w:t>
            </w:r>
          </w:p>
        </w:tc>
        <w:tc>
          <w:tcPr>
            <w:tcW w:w="1807" w:type="dxa"/>
            <w:vAlign w:val="center"/>
          </w:tcPr>
          <w:p w14:paraId="713F893F"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color w:val="000000"/>
                <w:szCs w:val="18"/>
              </w:rPr>
              <w:t>-</w:t>
            </w:r>
          </w:p>
        </w:tc>
        <w:tc>
          <w:tcPr>
            <w:tcW w:w="1948" w:type="dxa"/>
            <w:vAlign w:val="center"/>
          </w:tcPr>
          <w:p w14:paraId="2D812070"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0.5</w:t>
            </w:r>
          </w:p>
        </w:tc>
        <w:tc>
          <w:tcPr>
            <w:tcW w:w="1949" w:type="dxa"/>
            <w:vAlign w:val="center"/>
          </w:tcPr>
          <w:p w14:paraId="4DC6278D"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hint="eastAsia"/>
                <w:bCs/>
                <w:color w:val="000000"/>
                <w:lang w:val="en-US" w:eastAsia="zh-CN"/>
              </w:rPr>
              <w:t>0</w:t>
            </w:r>
            <w:r w:rsidRPr="008523D2">
              <w:rPr>
                <w:rFonts w:eastAsia="等线"/>
                <w:bCs/>
                <w:color w:val="000000"/>
                <w:lang w:val="en-US" w:eastAsia="zh-CN"/>
              </w:rPr>
              <w:t>.2</w:t>
            </w:r>
          </w:p>
        </w:tc>
      </w:tr>
      <w:tr w:rsidR="00CA586C" w:rsidRPr="008523D2" w14:paraId="6931FFD3" w14:textId="77777777" w:rsidTr="000F218B">
        <w:trPr>
          <w:trHeight w:val="187"/>
          <w:jc w:val="center"/>
        </w:trPr>
        <w:tc>
          <w:tcPr>
            <w:tcW w:w="1735" w:type="dxa"/>
            <w:tcBorders>
              <w:top w:val="single" w:sz="4" w:space="0" w:color="auto"/>
              <w:bottom w:val="single" w:sz="4" w:space="0" w:color="auto"/>
            </w:tcBorders>
            <w:shd w:val="clear" w:color="auto" w:fill="auto"/>
          </w:tcPr>
          <w:p w14:paraId="78508B3A"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bCs/>
                <w:lang w:eastAsia="ja-JP"/>
              </w:rPr>
              <w:t>CA_n</w:t>
            </w:r>
            <w:r w:rsidRPr="008523D2">
              <w:rPr>
                <w:rFonts w:eastAsia="等线" w:hint="eastAsia"/>
                <w:bCs/>
                <w:lang w:eastAsia="zh-CN"/>
              </w:rPr>
              <w:t>5</w:t>
            </w:r>
            <w:r w:rsidRPr="008523D2">
              <w:rPr>
                <w:rFonts w:eastAsia="等线" w:hint="eastAsia"/>
                <w:bCs/>
                <w:lang w:eastAsia="ja-JP"/>
              </w:rPr>
              <w:t>-n</w:t>
            </w:r>
            <w:r w:rsidRPr="008523D2">
              <w:rPr>
                <w:rFonts w:eastAsia="等线" w:hint="eastAsia"/>
                <w:bCs/>
                <w:lang w:eastAsia="zh-CN"/>
              </w:rPr>
              <w:t>48-n77</w:t>
            </w:r>
          </w:p>
        </w:tc>
        <w:tc>
          <w:tcPr>
            <w:tcW w:w="1807" w:type="dxa"/>
            <w:vAlign w:val="center"/>
          </w:tcPr>
          <w:p w14:paraId="44FA373E"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color w:val="000000"/>
                <w:szCs w:val="18"/>
              </w:rPr>
              <w:t>0.2</w:t>
            </w:r>
          </w:p>
        </w:tc>
        <w:tc>
          <w:tcPr>
            <w:tcW w:w="1948" w:type="dxa"/>
            <w:vAlign w:val="center"/>
          </w:tcPr>
          <w:p w14:paraId="4E261313"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0.5</w:t>
            </w:r>
          </w:p>
        </w:tc>
        <w:tc>
          <w:tcPr>
            <w:tcW w:w="1949" w:type="dxa"/>
            <w:vAlign w:val="center"/>
          </w:tcPr>
          <w:p w14:paraId="25B699AB"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hint="eastAsia"/>
                <w:bCs/>
                <w:color w:val="000000"/>
                <w:lang w:val="en-US" w:eastAsia="zh-CN"/>
              </w:rPr>
              <w:t>0</w:t>
            </w:r>
            <w:r w:rsidRPr="008523D2">
              <w:rPr>
                <w:rFonts w:eastAsia="等线"/>
                <w:bCs/>
                <w:color w:val="000000"/>
                <w:lang w:val="en-US" w:eastAsia="zh-CN"/>
              </w:rPr>
              <w:t>.5</w:t>
            </w:r>
          </w:p>
        </w:tc>
      </w:tr>
      <w:tr w:rsidR="00CA586C" w:rsidRPr="008523D2" w14:paraId="0433ABA6" w14:textId="77777777" w:rsidTr="000F218B">
        <w:trPr>
          <w:trHeight w:val="187"/>
          <w:jc w:val="center"/>
        </w:trPr>
        <w:tc>
          <w:tcPr>
            <w:tcW w:w="1735" w:type="dxa"/>
            <w:tcBorders>
              <w:top w:val="single" w:sz="4" w:space="0" w:color="auto"/>
              <w:bottom w:val="single" w:sz="4" w:space="0" w:color="auto"/>
            </w:tcBorders>
            <w:shd w:val="clear" w:color="auto" w:fill="auto"/>
          </w:tcPr>
          <w:p w14:paraId="3E301F2A" w14:textId="77777777" w:rsidR="00CA586C" w:rsidRPr="008523D2" w:rsidRDefault="00CA586C" w:rsidP="00CA586C">
            <w:pPr>
              <w:pStyle w:val="TAC"/>
              <w:keepNext w:val="0"/>
              <w:keepLines w:val="0"/>
              <w:widowControl w:val="0"/>
              <w:rPr>
                <w:rFonts w:eastAsia="等线"/>
              </w:rPr>
            </w:pPr>
            <w:r w:rsidRPr="008523D2">
              <w:rPr>
                <w:rFonts w:eastAsia="等线" w:hint="eastAsia"/>
                <w:bCs/>
                <w:lang w:eastAsia="ja-JP"/>
              </w:rPr>
              <w:t>CA_n</w:t>
            </w:r>
            <w:r w:rsidRPr="008523D2">
              <w:rPr>
                <w:rFonts w:eastAsia="等线"/>
                <w:bCs/>
                <w:lang w:eastAsia="ja-JP"/>
              </w:rPr>
              <w:t>5</w:t>
            </w:r>
            <w:r w:rsidRPr="008523D2">
              <w:rPr>
                <w:rFonts w:eastAsia="等线" w:hint="eastAsia"/>
                <w:bCs/>
                <w:lang w:eastAsia="ja-JP"/>
              </w:rPr>
              <w:t>-n</w:t>
            </w:r>
            <w:r w:rsidRPr="008523D2">
              <w:rPr>
                <w:rFonts w:eastAsia="等线"/>
                <w:bCs/>
                <w:lang w:eastAsia="ja-JP"/>
              </w:rPr>
              <w:t>66</w:t>
            </w:r>
            <w:r w:rsidRPr="008523D2">
              <w:rPr>
                <w:rFonts w:eastAsia="等线" w:hint="eastAsia"/>
                <w:bCs/>
                <w:lang w:eastAsia="ja-JP"/>
              </w:rPr>
              <w:t>-n</w:t>
            </w:r>
            <w:r w:rsidRPr="008523D2">
              <w:rPr>
                <w:rFonts w:eastAsia="等线"/>
                <w:bCs/>
                <w:lang w:eastAsia="ja-JP"/>
              </w:rPr>
              <w:t>77</w:t>
            </w:r>
          </w:p>
        </w:tc>
        <w:tc>
          <w:tcPr>
            <w:tcW w:w="1807" w:type="dxa"/>
            <w:vAlign w:val="center"/>
          </w:tcPr>
          <w:p w14:paraId="57285C1B"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bCs/>
                <w:lang w:eastAsia="zh-CN"/>
              </w:rPr>
              <w:t>0.2</w:t>
            </w:r>
          </w:p>
        </w:tc>
        <w:tc>
          <w:tcPr>
            <w:tcW w:w="1948" w:type="dxa"/>
            <w:vAlign w:val="center"/>
          </w:tcPr>
          <w:p w14:paraId="42626D72"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0.2</w:t>
            </w:r>
          </w:p>
        </w:tc>
        <w:tc>
          <w:tcPr>
            <w:tcW w:w="1949" w:type="dxa"/>
            <w:vAlign w:val="center"/>
          </w:tcPr>
          <w:p w14:paraId="550D8EFF"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hint="eastAsia"/>
                <w:bCs/>
                <w:lang w:eastAsia="ja-JP"/>
              </w:rPr>
              <w:t>0</w:t>
            </w:r>
            <w:r w:rsidRPr="008523D2">
              <w:rPr>
                <w:rFonts w:eastAsia="等线"/>
                <w:bCs/>
                <w:lang w:eastAsia="ja-JP"/>
              </w:rPr>
              <w:t>.5</w:t>
            </w:r>
          </w:p>
        </w:tc>
      </w:tr>
      <w:tr w:rsidR="00CA586C" w:rsidRPr="008523D2" w14:paraId="53EAB47E" w14:textId="77777777" w:rsidTr="000F218B">
        <w:trPr>
          <w:trHeight w:val="187"/>
          <w:jc w:val="center"/>
        </w:trPr>
        <w:tc>
          <w:tcPr>
            <w:tcW w:w="1735" w:type="dxa"/>
            <w:tcBorders>
              <w:bottom w:val="single" w:sz="4" w:space="0" w:color="auto"/>
            </w:tcBorders>
            <w:shd w:val="clear" w:color="auto" w:fill="auto"/>
          </w:tcPr>
          <w:p w14:paraId="4D4CBF11" w14:textId="77777777" w:rsidR="00CA586C" w:rsidRPr="008523D2" w:rsidRDefault="00CA586C" w:rsidP="00CA586C">
            <w:pPr>
              <w:pStyle w:val="TAC"/>
              <w:keepNext w:val="0"/>
              <w:keepLines w:val="0"/>
              <w:widowControl w:val="0"/>
              <w:rPr>
                <w:rFonts w:eastAsia="等线"/>
                <w:lang w:val="fr-FR"/>
              </w:rPr>
            </w:pPr>
            <w:r w:rsidRPr="008523D2">
              <w:rPr>
                <w:rFonts w:eastAsia="等线"/>
                <w:lang w:val="en-US" w:eastAsia="zh-CN"/>
              </w:rPr>
              <w:t>CA_n5-n66-n78</w:t>
            </w:r>
          </w:p>
        </w:tc>
        <w:tc>
          <w:tcPr>
            <w:tcW w:w="1807" w:type="dxa"/>
            <w:vAlign w:val="center"/>
          </w:tcPr>
          <w:p w14:paraId="144ADF1F" w14:textId="77777777" w:rsidR="00CA586C" w:rsidRPr="008523D2" w:rsidRDefault="00CA586C" w:rsidP="00CA586C">
            <w:pPr>
              <w:pStyle w:val="TAC"/>
              <w:keepNext w:val="0"/>
              <w:keepLines w:val="0"/>
              <w:widowControl w:val="0"/>
              <w:rPr>
                <w:rFonts w:eastAsia="等线"/>
                <w:lang w:val="fr-FR" w:eastAsia="zh-CN"/>
              </w:rPr>
            </w:pPr>
            <w:r w:rsidRPr="008523D2">
              <w:rPr>
                <w:lang w:val="en-US" w:eastAsia="zh-CN"/>
              </w:rPr>
              <w:t>0.5</w:t>
            </w:r>
          </w:p>
        </w:tc>
        <w:tc>
          <w:tcPr>
            <w:tcW w:w="1948" w:type="dxa"/>
            <w:vAlign w:val="center"/>
          </w:tcPr>
          <w:p w14:paraId="175E69FA"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0.2</w:t>
            </w:r>
          </w:p>
        </w:tc>
        <w:tc>
          <w:tcPr>
            <w:tcW w:w="1949" w:type="dxa"/>
            <w:vAlign w:val="center"/>
          </w:tcPr>
          <w:p w14:paraId="1C145AC3"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lang w:val="en-US" w:eastAsia="zh-CN"/>
              </w:rPr>
              <w:t>0.5</w:t>
            </w:r>
          </w:p>
        </w:tc>
      </w:tr>
      <w:tr w:rsidR="00CA586C" w:rsidRPr="008523D2" w14:paraId="2A65C831" w14:textId="77777777" w:rsidTr="000F218B">
        <w:trPr>
          <w:trHeight w:val="187"/>
          <w:jc w:val="center"/>
        </w:trPr>
        <w:tc>
          <w:tcPr>
            <w:tcW w:w="1735" w:type="dxa"/>
            <w:tcBorders>
              <w:bottom w:val="single" w:sz="4" w:space="0" w:color="auto"/>
            </w:tcBorders>
            <w:shd w:val="clear" w:color="auto" w:fill="auto"/>
          </w:tcPr>
          <w:p w14:paraId="6E1B34D1"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val="en-US" w:eastAsia="zh-CN"/>
              </w:rPr>
              <w:t>CA_n5-n78-n79</w:t>
            </w:r>
          </w:p>
        </w:tc>
        <w:tc>
          <w:tcPr>
            <w:tcW w:w="1807" w:type="dxa"/>
            <w:vAlign w:val="center"/>
          </w:tcPr>
          <w:p w14:paraId="24C6171C" w14:textId="77777777" w:rsidR="00CA586C" w:rsidRPr="008523D2" w:rsidRDefault="00CA586C" w:rsidP="00CA586C">
            <w:pPr>
              <w:pStyle w:val="TAC"/>
              <w:keepNext w:val="0"/>
              <w:keepLines w:val="0"/>
              <w:widowControl w:val="0"/>
              <w:rPr>
                <w:lang w:val="en-US" w:eastAsia="zh-CN"/>
              </w:rPr>
            </w:pPr>
            <w:r w:rsidRPr="008523D2">
              <w:rPr>
                <w:rFonts w:hint="eastAsia"/>
                <w:lang w:val="en-US" w:eastAsia="zh-CN"/>
              </w:rPr>
              <w:t>0</w:t>
            </w:r>
            <w:r w:rsidRPr="008523D2">
              <w:rPr>
                <w:lang w:val="en-US" w:eastAsia="zh-CN"/>
              </w:rPr>
              <w:t>.2</w:t>
            </w:r>
          </w:p>
        </w:tc>
        <w:tc>
          <w:tcPr>
            <w:tcW w:w="1948" w:type="dxa"/>
            <w:vAlign w:val="center"/>
          </w:tcPr>
          <w:p w14:paraId="5E715746"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.5</w:t>
            </w:r>
          </w:p>
        </w:tc>
        <w:tc>
          <w:tcPr>
            <w:tcW w:w="1949" w:type="dxa"/>
            <w:vAlign w:val="center"/>
          </w:tcPr>
          <w:p w14:paraId="3D2E0AEC"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w:t>
            </w:r>
          </w:p>
        </w:tc>
      </w:tr>
      <w:tr w:rsidR="00CA586C" w:rsidRPr="008523D2" w14:paraId="01ABB3E1"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1DBDCC15"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eastAsia="zh-CN"/>
              </w:rPr>
              <w:t>CA_n7-n8-n28</w:t>
            </w:r>
          </w:p>
        </w:tc>
        <w:tc>
          <w:tcPr>
            <w:tcW w:w="1807" w:type="dxa"/>
            <w:vAlign w:val="center"/>
          </w:tcPr>
          <w:p w14:paraId="154AF1A9" w14:textId="77777777" w:rsidR="00CA586C" w:rsidRPr="008523D2" w:rsidRDefault="00CA586C" w:rsidP="00CA586C">
            <w:pPr>
              <w:pStyle w:val="TAC"/>
              <w:keepNext w:val="0"/>
              <w:keepLines w:val="0"/>
              <w:widowControl w:val="0"/>
              <w:rPr>
                <w:lang w:val="en-US" w:eastAsia="zh-CN"/>
              </w:rPr>
            </w:pPr>
            <w:r w:rsidRPr="008523D2">
              <w:rPr>
                <w:rFonts w:eastAsia="等线"/>
                <w:lang w:eastAsia="zh-CN"/>
              </w:rPr>
              <w:t>-</w:t>
            </w:r>
          </w:p>
        </w:tc>
        <w:tc>
          <w:tcPr>
            <w:tcW w:w="1948" w:type="dxa"/>
            <w:vAlign w:val="center"/>
          </w:tcPr>
          <w:p w14:paraId="7725A46D" w14:textId="77777777" w:rsidR="00CA586C" w:rsidRPr="008523D2" w:rsidRDefault="00CA586C" w:rsidP="00CA586C">
            <w:pPr>
              <w:pStyle w:val="TAC"/>
              <w:keepNext w:val="0"/>
              <w:keepLines w:val="0"/>
              <w:widowControl w:val="0"/>
              <w:rPr>
                <w:lang w:val="en-US" w:eastAsia="zh-CN"/>
              </w:rPr>
            </w:pPr>
            <w:r w:rsidRPr="008523D2">
              <w:rPr>
                <w:rFonts w:hint="eastAsia"/>
                <w:lang w:val="en-US" w:eastAsia="zh-CN"/>
              </w:rPr>
              <w:t>0.2</w:t>
            </w:r>
          </w:p>
        </w:tc>
        <w:tc>
          <w:tcPr>
            <w:tcW w:w="1949" w:type="dxa"/>
            <w:vAlign w:val="center"/>
          </w:tcPr>
          <w:p w14:paraId="7A21E719"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eastAsia="zh-CN"/>
              </w:rPr>
              <w:t>0.1</w:t>
            </w:r>
          </w:p>
        </w:tc>
      </w:tr>
      <w:tr w:rsidR="00CA586C" w:rsidRPr="008523D2" w14:paraId="39277E6A" w14:textId="77777777" w:rsidTr="000F218B">
        <w:trPr>
          <w:trHeight w:val="187"/>
          <w:jc w:val="center"/>
        </w:trPr>
        <w:tc>
          <w:tcPr>
            <w:tcW w:w="1735" w:type="dxa"/>
            <w:tcBorders>
              <w:bottom w:val="single" w:sz="4" w:space="0" w:color="auto"/>
            </w:tcBorders>
            <w:shd w:val="clear" w:color="auto" w:fill="auto"/>
            <w:vAlign w:val="center"/>
          </w:tcPr>
          <w:p w14:paraId="332073B7"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CA_n7-n8-n40</w:t>
            </w:r>
          </w:p>
        </w:tc>
        <w:tc>
          <w:tcPr>
            <w:tcW w:w="1807" w:type="dxa"/>
            <w:vAlign w:val="center"/>
          </w:tcPr>
          <w:p w14:paraId="7F03F711"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w:t>
            </w:r>
          </w:p>
        </w:tc>
        <w:tc>
          <w:tcPr>
            <w:tcW w:w="1948" w:type="dxa"/>
            <w:vAlign w:val="center"/>
          </w:tcPr>
          <w:p w14:paraId="562A31DF"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0.2</w:t>
            </w:r>
          </w:p>
        </w:tc>
        <w:tc>
          <w:tcPr>
            <w:tcW w:w="1949" w:type="dxa"/>
            <w:vAlign w:val="center"/>
          </w:tcPr>
          <w:p w14:paraId="2BC82B07"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0.5</w:t>
            </w:r>
          </w:p>
        </w:tc>
      </w:tr>
      <w:tr w:rsidR="00CA586C" w:rsidRPr="008523D2" w14:paraId="0A5C1A70"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3B297E4D"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eastAsia="zh-CN"/>
              </w:rPr>
              <w:t>CA_n7-n8-n78</w:t>
            </w:r>
          </w:p>
        </w:tc>
        <w:tc>
          <w:tcPr>
            <w:tcW w:w="1807" w:type="dxa"/>
            <w:vAlign w:val="center"/>
          </w:tcPr>
          <w:p w14:paraId="41DF28FD" w14:textId="77777777" w:rsidR="00CA586C" w:rsidRPr="008523D2" w:rsidRDefault="00CA586C" w:rsidP="00CA586C">
            <w:pPr>
              <w:pStyle w:val="TAC"/>
              <w:keepNext w:val="0"/>
              <w:keepLines w:val="0"/>
              <w:widowControl w:val="0"/>
              <w:rPr>
                <w:lang w:val="en-US" w:eastAsia="zh-CN"/>
              </w:rPr>
            </w:pPr>
            <w:r w:rsidRPr="008523D2">
              <w:rPr>
                <w:rFonts w:eastAsia="等线"/>
                <w:lang w:eastAsia="zh-CN"/>
              </w:rPr>
              <w:t>-</w:t>
            </w:r>
          </w:p>
        </w:tc>
        <w:tc>
          <w:tcPr>
            <w:tcW w:w="1948" w:type="dxa"/>
            <w:vAlign w:val="center"/>
          </w:tcPr>
          <w:p w14:paraId="293443A9" w14:textId="77777777" w:rsidR="00CA586C" w:rsidRPr="008523D2" w:rsidRDefault="00CA586C" w:rsidP="00CA586C">
            <w:pPr>
              <w:pStyle w:val="TAC"/>
              <w:keepNext w:val="0"/>
              <w:keepLines w:val="0"/>
              <w:widowControl w:val="0"/>
              <w:rPr>
                <w:lang w:val="en-US" w:eastAsia="zh-CN"/>
              </w:rPr>
            </w:pPr>
            <w:r w:rsidRPr="008523D2">
              <w:rPr>
                <w:rFonts w:hint="eastAsia"/>
                <w:lang w:val="en-US" w:eastAsia="zh-CN"/>
              </w:rPr>
              <w:t>0.2</w:t>
            </w:r>
          </w:p>
        </w:tc>
        <w:tc>
          <w:tcPr>
            <w:tcW w:w="1949" w:type="dxa"/>
            <w:vAlign w:val="center"/>
          </w:tcPr>
          <w:p w14:paraId="55146463"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eastAsia="zh-CN"/>
              </w:rPr>
              <w:t>0.5</w:t>
            </w:r>
          </w:p>
        </w:tc>
      </w:tr>
      <w:tr w:rsidR="00CA586C" w:rsidRPr="008523D2" w14:paraId="53FDB076"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0A6EE074" w14:textId="77777777" w:rsidR="00CA586C" w:rsidRPr="008523D2" w:rsidRDefault="00CA586C" w:rsidP="00CA586C">
            <w:pPr>
              <w:pStyle w:val="TAC"/>
              <w:keepNext w:val="0"/>
              <w:keepLines w:val="0"/>
              <w:widowControl w:val="0"/>
              <w:rPr>
                <w:rFonts w:eastAsia="等线"/>
                <w:lang w:eastAsia="zh-CN"/>
              </w:rPr>
            </w:pPr>
            <w:r w:rsidRPr="008523D2">
              <w:rPr>
                <w:rFonts w:eastAsia="等线"/>
                <w:lang w:val="en-US" w:eastAsia="zh-CN"/>
              </w:rPr>
              <w:t>CA_n7-n12-n71</w:t>
            </w:r>
          </w:p>
        </w:tc>
        <w:tc>
          <w:tcPr>
            <w:tcW w:w="1807" w:type="dxa"/>
            <w:vAlign w:val="center"/>
          </w:tcPr>
          <w:p w14:paraId="5AA58A98"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8" w:type="dxa"/>
            <w:vAlign w:val="center"/>
          </w:tcPr>
          <w:p w14:paraId="1BC2DBDD" w14:textId="77777777" w:rsidR="00CA586C" w:rsidRPr="008523D2" w:rsidRDefault="00CA586C" w:rsidP="00CA586C">
            <w:pPr>
              <w:pStyle w:val="TAC"/>
              <w:keepNext w:val="0"/>
              <w:keepLines w:val="0"/>
              <w:widowControl w:val="0"/>
              <w:rPr>
                <w:lang w:val="en-US" w:eastAsia="zh-CN"/>
              </w:rPr>
            </w:pPr>
            <w:r w:rsidRPr="008523D2">
              <w:rPr>
                <w:rFonts w:hint="eastAsia"/>
                <w:lang w:val="en-US" w:eastAsia="zh-CN"/>
              </w:rPr>
              <w:t>0</w:t>
            </w:r>
            <w:r w:rsidRPr="008523D2">
              <w:rPr>
                <w:lang w:val="en-US" w:eastAsia="zh-CN"/>
              </w:rPr>
              <w:t>.8</w:t>
            </w:r>
          </w:p>
        </w:tc>
        <w:tc>
          <w:tcPr>
            <w:tcW w:w="1949" w:type="dxa"/>
            <w:vAlign w:val="center"/>
          </w:tcPr>
          <w:p w14:paraId="1D795D51"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.8</w:t>
            </w:r>
          </w:p>
        </w:tc>
      </w:tr>
      <w:tr w:rsidR="00CA586C" w:rsidRPr="008523D2" w14:paraId="36E0642F"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46677602" w14:textId="77777777" w:rsidR="00CA586C" w:rsidRPr="008523D2" w:rsidRDefault="00CA586C" w:rsidP="00CA586C">
            <w:pPr>
              <w:pStyle w:val="TAC"/>
              <w:keepNext w:val="0"/>
              <w:keepLines w:val="0"/>
              <w:widowControl w:val="0"/>
              <w:rPr>
                <w:rFonts w:eastAsia="等线"/>
                <w:lang w:eastAsia="zh-CN"/>
              </w:rPr>
            </w:pPr>
            <w:r w:rsidRPr="008523D2">
              <w:rPr>
                <w:rFonts w:eastAsia="等线"/>
                <w:lang w:val="en-US" w:eastAsia="zh-CN"/>
              </w:rPr>
              <w:t>CA_n7-n12-n77</w:t>
            </w:r>
          </w:p>
        </w:tc>
        <w:tc>
          <w:tcPr>
            <w:tcW w:w="1807" w:type="dxa"/>
            <w:vAlign w:val="center"/>
          </w:tcPr>
          <w:p w14:paraId="0A270E16" w14:textId="77777777" w:rsidR="00CA586C" w:rsidRPr="008523D2" w:rsidRDefault="00CA586C" w:rsidP="00CA586C">
            <w:pPr>
              <w:pStyle w:val="TAC"/>
              <w:keepNext w:val="0"/>
              <w:keepLines w:val="0"/>
              <w:widowControl w:val="0"/>
              <w:rPr>
                <w:rFonts w:eastAsia="等线"/>
                <w:lang w:eastAsia="zh-CN"/>
              </w:rPr>
            </w:pPr>
            <w:r w:rsidRPr="008523D2">
              <w:rPr>
                <w:rFonts w:hint="eastAsia"/>
                <w:lang w:eastAsia="zh-CN"/>
              </w:rPr>
              <w:t>0</w:t>
            </w:r>
            <w:r w:rsidRPr="008523D2">
              <w:rPr>
                <w:lang w:eastAsia="zh-CN"/>
              </w:rPr>
              <w:t>.2</w:t>
            </w:r>
          </w:p>
        </w:tc>
        <w:tc>
          <w:tcPr>
            <w:tcW w:w="1948" w:type="dxa"/>
            <w:vAlign w:val="center"/>
          </w:tcPr>
          <w:p w14:paraId="17540FED" w14:textId="77777777" w:rsidR="00CA586C" w:rsidRPr="008523D2" w:rsidRDefault="00CA586C" w:rsidP="00CA586C">
            <w:pPr>
              <w:pStyle w:val="TAC"/>
              <w:keepNext w:val="0"/>
              <w:keepLines w:val="0"/>
              <w:widowControl w:val="0"/>
              <w:rPr>
                <w:lang w:val="en-US" w:eastAsia="zh-CN"/>
              </w:rPr>
            </w:pPr>
            <w:r w:rsidRPr="008523D2">
              <w:rPr>
                <w:rFonts w:hint="eastAsia"/>
                <w:lang w:eastAsia="zh-CN"/>
              </w:rPr>
              <w:t>0</w:t>
            </w:r>
            <w:r w:rsidRPr="008523D2">
              <w:rPr>
                <w:lang w:eastAsia="zh-CN"/>
              </w:rPr>
              <w:t>.5</w:t>
            </w:r>
          </w:p>
        </w:tc>
        <w:tc>
          <w:tcPr>
            <w:tcW w:w="1949" w:type="dxa"/>
            <w:vAlign w:val="center"/>
          </w:tcPr>
          <w:p w14:paraId="0EF3B7D7" w14:textId="77777777" w:rsidR="00CA586C" w:rsidRPr="008523D2" w:rsidRDefault="00CA586C" w:rsidP="00CA586C">
            <w:pPr>
              <w:pStyle w:val="TAC"/>
              <w:keepNext w:val="0"/>
              <w:keepLines w:val="0"/>
              <w:widowControl w:val="0"/>
              <w:rPr>
                <w:rFonts w:eastAsia="等线"/>
                <w:lang w:eastAsia="zh-CN"/>
              </w:rPr>
            </w:pPr>
            <w:r w:rsidRPr="008523D2">
              <w:rPr>
                <w:rFonts w:hint="eastAsia"/>
                <w:lang w:eastAsia="zh-CN"/>
              </w:rPr>
              <w:t>0</w:t>
            </w:r>
            <w:r w:rsidRPr="008523D2">
              <w:rPr>
                <w:lang w:eastAsia="zh-CN"/>
              </w:rPr>
              <w:t>.5</w:t>
            </w:r>
          </w:p>
        </w:tc>
      </w:tr>
      <w:tr w:rsidR="00CA586C" w:rsidRPr="008523D2" w14:paraId="77EDFBF0" w14:textId="77777777" w:rsidTr="000F218B">
        <w:trPr>
          <w:trHeight w:val="187"/>
          <w:jc w:val="center"/>
        </w:trPr>
        <w:tc>
          <w:tcPr>
            <w:tcW w:w="1735" w:type="dxa"/>
            <w:tcBorders>
              <w:top w:val="single" w:sz="4" w:space="0" w:color="auto"/>
              <w:bottom w:val="single" w:sz="4" w:space="0" w:color="auto"/>
            </w:tcBorders>
            <w:shd w:val="clear" w:color="auto" w:fill="auto"/>
          </w:tcPr>
          <w:p w14:paraId="597037F0" w14:textId="77777777" w:rsidR="00CA586C" w:rsidRPr="008523D2" w:rsidRDefault="00CA586C" w:rsidP="00CA586C">
            <w:pPr>
              <w:pStyle w:val="TAC"/>
              <w:keepNext w:val="0"/>
              <w:keepLines w:val="0"/>
              <w:widowControl w:val="0"/>
              <w:rPr>
                <w:rFonts w:eastAsia="等线"/>
                <w:lang w:val="en-US" w:eastAsia="zh-CN"/>
              </w:rPr>
            </w:pPr>
            <w:r w:rsidRPr="008523D2">
              <w:rPr>
                <w:color w:val="000000"/>
                <w:lang w:eastAsia="zh-CN"/>
              </w:rPr>
              <w:t>CA_n7-n20-n67</w:t>
            </w:r>
          </w:p>
        </w:tc>
        <w:tc>
          <w:tcPr>
            <w:tcW w:w="1807" w:type="dxa"/>
            <w:vAlign w:val="center"/>
          </w:tcPr>
          <w:p w14:paraId="411EDC5C" w14:textId="77777777" w:rsidR="00CA586C" w:rsidRPr="008523D2" w:rsidRDefault="00CA586C" w:rsidP="00CA586C">
            <w:pPr>
              <w:pStyle w:val="TAC"/>
              <w:keepNext w:val="0"/>
              <w:keepLines w:val="0"/>
              <w:widowControl w:val="0"/>
              <w:rPr>
                <w:lang w:eastAsia="zh-CN"/>
              </w:rPr>
            </w:pPr>
            <w:r w:rsidRPr="008523D2">
              <w:rPr>
                <w:lang w:eastAsia="zh-TW"/>
              </w:rPr>
              <w:t>-</w:t>
            </w:r>
          </w:p>
        </w:tc>
        <w:tc>
          <w:tcPr>
            <w:tcW w:w="1948" w:type="dxa"/>
            <w:vAlign w:val="center"/>
          </w:tcPr>
          <w:p w14:paraId="57F89E05" w14:textId="77777777" w:rsidR="00CA586C" w:rsidRPr="008523D2" w:rsidRDefault="00CA586C" w:rsidP="00CA586C">
            <w:pPr>
              <w:pStyle w:val="TAC"/>
              <w:keepNext w:val="0"/>
              <w:keepLines w:val="0"/>
              <w:widowControl w:val="0"/>
              <w:rPr>
                <w:lang w:eastAsia="zh-CN"/>
              </w:rPr>
            </w:pPr>
            <w:r w:rsidRPr="008523D2">
              <w:rPr>
                <w:rFonts w:hint="eastAsia"/>
                <w:lang w:eastAsia="zh-CN"/>
              </w:rPr>
              <w:t>0</w:t>
            </w:r>
            <w:r w:rsidRPr="008523D2">
              <w:rPr>
                <w:lang w:eastAsia="zh-CN"/>
              </w:rPr>
              <w:t>.2</w:t>
            </w:r>
          </w:p>
        </w:tc>
        <w:tc>
          <w:tcPr>
            <w:tcW w:w="1949" w:type="dxa"/>
            <w:vAlign w:val="center"/>
          </w:tcPr>
          <w:p w14:paraId="77D31588" w14:textId="77777777" w:rsidR="00CA586C" w:rsidRPr="008523D2" w:rsidRDefault="00CA586C" w:rsidP="00CA586C">
            <w:pPr>
              <w:pStyle w:val="TAC"/>
              <w:keepNext w:val="0"/>
              <w:keepLines w:val="0"/>
              <w:widowControl w:val="0"/>
              <w:rPr>
                <w:lang w:eastAsia="zh-CN"/>
              </w:rPr>
            </w:pPr>
            <w:r w:rsidRPr="008523D2">
              <w:rPr>
                <w:rFonts w:eastAsia="Malgun Gothic"/>
                <w:lang w:eastAsia="ko-KR"/>
              </w:rPr>
              <w:t>0.2</w:t>
            </w:r>
          </w:p>
        </w:tc>
      </w:tr>
      <w:tr w:rsidR="00CA586C" w:rsidRPr="008523D2" w14:paraId="63EE1595" w14:textId="77777777" w:rsidTr="000F218B">
        <w:trPr>
          <w:trHeight w:val="187"/>
          <w:jc w:val="center"/>
        </w:trPr>
        <w:tc>
          <w:tcPr>
            <w:tcW w:w="1735" w:type="dxa"/>
            <w:tcBorders>
              <w:top w:val="single" w:sz="4" w:space="0" w:color="auto"/>
              <w:bottom w:val="single" w:sz="4" w:space="0" w:color="auto"/>
            </w:tcBorders>
            <w:shd w:val="clear" w:color="auto" w:fill="auto"/>
          </w:tcPr>
          <w:p w14:paraId="7FE71800" w14:textId="77777777" w:rsidR="00CA586C" w:rsidRPr="008523D2" w:rsidRDefault="00CA586C" w:rsidP="00CA586C">
            <w:pPr>
              <w:pStyle w:val="TAC"/>
              <w:keepNext w:val="0"/>
              <w:keepLines w:val="0"/>
              <w:widowControl w:val="0"/>
              <w:rPr>
                <w:color w:val="000000"/>
                <w:lang w:eastAsia="zh-CN"/>
              </w:rPr>
            </w:pPr>
            <w:r w:rsidRPr="008523D2">
              <w:rPr>
                <w:color w:val="000000"/>
                <w:lang w:eastAsia="zh-CN"/>
              </w:rPr>
              <w:t>CA_n7-n20-n78</w:t>
            </w:r>
          </w:p>
        </w:tc>
        <w:tc>
          <w:tcPr>
            <w:tcW w:w="1807" w:type="dxa"/>
            <w:vAlign w:val="center"/>
          </w:tcPr>
          <w:p w14:paraId="5F90B4E7" w14:textId="77777777" w:rsidR="00CA586C" w:rsidRPr="008523D2" w:rsidRDefault="00CA586C" w:rsidP="00CA586C">
            <w:pPr>
              <w:pStyle w:val="TAC"/>
              <w:keepNext w:val="0"/>
              <w:keepLines w:val="0"/>
              <w:widowControl w:val="0"/>
              <w:rPr>
                <w:lang w:eastAsia="zh-TW"/>
              </w:rPr>
            </w:pPr>
            <w:r w:rsidRPr="008523D2">
              <w:rPr>
                <w:lang w:eastAsia="ja-JP"/>
              </w:rPr>
              <w:t>-</w:t>
            </w:r>
          </w:p>
        </w:tc>
        <w:tc>
          <w:tcPr>
            <w:tcW w:w="1948" w:type="dxa"/>
            <w:vAlign w:val="center"/>
          </w:tcPr>
          <w:p w14:paraId="4D78FA54" w14:textId="77777777" w:rsidR="00CA586C" w:rsidRPr="008523D2" w:rsidRDefault="00CA586C" w:rsidP="00CA586C">
            <w:pPr>
              <w:pStyle w:val="TAC"/>
              <w:keepNext w:val="0"/>
              <w:keepLines w:val="0"/>
              <w:widowControl w:val="0"/>
              <w:rPr>
                <w:lang w:eastAsia="zh-CN"/>
              </w:rPr>
            </w:pPr>
            <w:r w:rsidRPr="008523D2">
              <w:rPr>
                <w:rFonts w:hint="eastAsia"/>
                <w:lang w:eastAsia="zh-CN"/>
              </w:rPr>
              <w:t>-</w:t>
            </w:r>
          </w:p>
        </w:tc>
        <w:tc>
          <w:tcPr>
            <w:tcW w:w="1949" w:type="dxa"/>
            <w:vAlign w:val="center"/>
          </w:tcPr>
          <w:p w14:paraId="35283E62" w14:textId="77777777" w:rsidR="00CA586C" w:rsidRPr="008523D2" w:rsidRDefault="00CA586C" w:rsidP="00CA586C">
            <w:pPr>
              <w:pStyle w:val="TAC"/>
              <w:keepNext w:val="0"/>
              <w:keepLines w:val="0"/>
              <w:widowControl w:val="0"/>
              <w:rPr>
                <w:rFonts w:eastAsia="Malgun Gothic"/>
                <w:lang w:eastAsia="ko-KR"/>
              </w:rPr>
            </w:pPr>
            <w:r w:rsidRPr="008523D2">
              <w:rPr>
                <w:lang w:eastAsia="zh-CN"/>
              </w:rPr>
              <w:t>0.5</w:t>
            </w:r>
          </w:p>
        </w:tc>
      </w:tr>
      <w:tr w:rsidR="00CA586C" w:rsidRPr="008523D2" w14:paraId="14A6AAF3" w14:textId="77777777" w:rsidTr="000F218B">
        <w:trPr>
          <w:trHeight w:val="187"/>
          <w:jc w:val="center"/>
        </w:trPr>
        <w:tc>
          <w:tcPr>
            <w:tcW w:w="1735" w:type="dxa"/>
            <w:tcBorders>
              <w:bottom w:val="single" w:sz="4" w:space="0" w:color="auto"/>
            </w:tcBorders>
            <w:shd w:val="clear" w:color="auto" w:fill="auto"/>
          </w:tcPr>
          <w:p w14:paraId="3FBEE91E" w14:textId="77777777" w:rsidR="00CA586C" w:rsidRPr="008523D2" w:rsidRDefault="00CA586C" w:rsidP="00CA586C">
            <w:pPr>
              <w:pStyle w:val="TAC"/>
              <w:keepNext w:val="0"/>
              <w:keepLines w:val="0"/>
              <w:widowControl w:val="0"/>
              <w:rPr>
                <w:rFonts w:eastAsia="等线"/>
                <w:lang w:val="fr-FR"/>
              </w:rPr>
            </w:pPr>
            <w:r w:rsidRPr="008523D2">
              <w:rPr>
                <w:rFonts w:eastAsia="等线"/>
                <w:lang w:val="en-US" w:eastAsia="zh-CN"/>
              </w:rPr>
              <w:t>CA_n7-n25-n66</w:t>
            </w:r>
          </w:p>
        </w:tc>
        <w:tc>
          <w:tcPr>
            <w:tcW w:w="1807" w:type="dxa"/>
            <w:vAlign w:val="center"/>
          </w:tcPr>
          <w:p w14:paraId="1A0204A2" w14:textId="77777777" w:rsidR="00CA586C" w:rsidRPr="008523D2" w:rsidRDefault="00CA586C" w:rsidP="00CA586C">
            <w:pPr>
              <w:pStyle w:val="TAC"/>
              <w:keepNext w:val="0"/>
              <w:keepLines w:val="0"/>
              <w:widowControl w:val="0"/>
              <w:rPr>
                <w:rFonts w:eastAsia="等线"/>
                <w:lang w:val="fr-FR" w:eastAsia="zh-CN"/>
              </w:rPr>
            </w:pPr>
            <w:r w:rsidRPr="008523D2">
              <w:rPr>
                <w:lang w:val="en-US" w:eastAsia="zh-CN"/>
              </w:rPr>
              <w:t>0.5</w:t>
            </w:r>
          </w:p>
        </w:tc>
        <w:tc>
          <w:tcPr>
            <w:tcW w:w="1948" w:type="dxa"/>
            <w:vAlign w:val="center"/>
          </w:tcPr>
          <w:p w14:paraId="5A78816F"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0.3</w:t>
            </w:r>
          </w:p>
        </w:tc>
        <w:tc>
          <w:tcPr>
            <w:tcW w:w="1949" w:type="dxa"/>
            <w:vAlign w:val="center"/>
          </w:tcPr>
          <w:p w14:paraId="5C0A5D35"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lang w:val="en-US" w:eastAsia="zh-CN"/>
              </w:rPr>
              <w:t>0.5</w:t>
            </w:r>
          </w:p>
        </w:tc>
      </w:tr>
      <w:tr w:rsidR="00CA586C" w:rsidRPr="008523D2" w14:paraId="527A65B0" w14:textId="77777777" w:rsidTr="000F218B">
        <w:trPr>
          <w:trHeight w:val="187"/>
          <w:jc w:val="center"/>
        </w:trPr>
        <w:tc>
          <w:tcPr>
            <w:tcW w:w="1735" w:type="dxa"/>
            <w:tcBorders>
              <w:bottom w:val="single" w:sz="4" w:space="0" w:color="auto"/>
            </w:tcBorders>
            <w:shd w:val="clear" w:color="auto" w:fill="auto"/>
          </w:tcPr>
          <w:p w14:paraId="58F8E6F2" w14:textId="77777777" w:rsidR="00CA586C" w:rsidRPr="008523D2" w:rsidRDefault="00CA586C" w:rsidP="00CA586C">
            <w:pPr>
              <w:pStyle w:val="TAC"/>
              <w:keepNext w:val="0"/>
              <w:keepLines w:val="0"/>
              <w:widowControl w:val="0"/>
              <w:rPr>
                <w:rFonts w:eastAsia="等线"/>
                <w:lang w:val="en-US" w:eastAsia="zh-CN"/>
              </w:rPr>
            </w:pPr>
            <w:r w:rsidRPr="008523D2">
              <w:rPr>
                <w:rFonts w:cs="Arial"/>
                <w:szCs w:val="18"/>
              </w:rPr>
              <w:t>CA_n7-n25-n71</w:t>
            </w:r>
          </w:p>
        </w:tc>
        <w:tc>
          <w:tcPr>
            <w:tcW w:w="1807" w:type="dxa"/>
            <w:vAlign w:val="center"/>
          </w:tcPr>
          <w:p w14:paraId="5FC0B45E" w14:textId="77777777" w:rsidR="00CA586C" w:rsidRPr="008523D2" w:rsidRDefault="00CA586C" w:rsidP="00CA586C">
            <w:pPr>
              <w:pStyle w:val="TAC"/>
              <w:keepNext w:val="0"/>
              <w:keepLines w:val="0"/>
              <w:widowControl w:val="0"/>
              <w:rPr>
                <w:lang w:val="en-US" w:eastAsia="zh-CN"/>
              </w:rPr>
            </w:pPr>
            <w:r w:rsidRPr="008523D2">
              <w:rPr>
                <w:lang w:val="sv-SE"/>
              </w:rPr>
              <w:t>0.3</w:t>
            </w:r>
          </w:p>
        </w:tc>
        <w:tc>
          <w:tcPr>
            <w:tcW w:w="1948" w:type="dxa"/>
            <w:vAlign w:val="center"/>
          </w:tcPr>
          <w:p w14:paraId="7ED46DE9" w14:textId="77777777" w:rsidR="00CA586C" w:rsidRPr="008523D2" w:rsidRDefault="00CA586C" w:rsidP="00CA586C">
            <w:pPr>
              <w:pStyle w:val="TAC"/>
              <w:keepNext w:val="0"/>
              <w:keepLines w:val="0"/>
              <w:widowControl w:val="0"/>
              <w:rPr>
                <w:rFonts w:eastAsia="等线"/>
                <w:lang w:val="fr-FR" w:eastAsia="zh-CN"/>
              </w:rPr>
            </w:pPr>
            <w:r w:rsidRPr="008523D2">
              <w:rPr>
                <w:rFonts w:cs="Arial" w:hint="eastAsia"/>
                <w:lang w:eastAsia="zh-CN"/>
              </w:rPr>
              <w:t>0</w:t>
            </w:r>
            <w:r w:rsidRPr="008523D2">
              <w:rPr>
                <w:rFonts w:cs="Arial"/>
                <w:lang w:eastAsia="zh-CN"/>
              </w:rPr>
              <w:t>.3</w:t>
            </w:r>
          </w:p>
        </w:tc>
        <w:tc>
          <w:tcPr>
            <w:tcW w:w="1949" w:type="dxa"/>
            <w:vAlign w:val="center"/>
          </w:tcPr>
          <w:p w14:paraId="368975D6" w14:textId="77777777" w:rsidR="00CA586C" w:rsidRPr="008523D2" w:rsidRDefault="00CA586C" w:rsidP="00CA586C">
            <w:pPr>
              <w:pStyle w:val="TAC"/>
              <w:keepNext w:val="0"/>
              <w:keepLines w:val="0"/>
              <w:widowControl w:val="0"/>
              <w:rPr>
                <w:rFonts w:eastAsia="等线"/>
                <w:lang w:val="en-US" w:eastAsia="zh-CN"/>
              </w:rPr>
            </w:pPr>
            <w:r w:rsidRPr="008523D2">
              <w:rPr>
                <w:rFonts w:cs="Arial"/>
                <w:lang w:eastAsia="zh-CN"/>
              </w:rPr>
              <w:t>-</w:t>
            </w:r>
          </w:p>
        </w:tc>
      </w:tr>
      <w:tr w:rsidR="00CA586C" w:rsidRPr="008523D2" w14:paraId="3DF5DB8E" w14:textId="77777777" w:rsidTr="000F218B">
        <w:trPr>
          <w:trHeight w:val="187"/>
          <w:jc w:val="center"/>
        </w:trPr>
        <w:tc>
          <w:tcPr>
            <w:tcW w:w="1735" w:type="dxa"/>
            <w:tcBorders>
              <w:bottom w:val="single" w:sz="4" w:space="0" w:color="auto"/>
            </w:tcBorders>
            <w:shd w:val="clear" w:color="auto" w:fill="auto"/>
          </w:tcPr>
          <w:p w14:paraId="3C9BEDB3"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cs="Arial"/>
                <w:szCs w:val="22"/>
                <w:lang w:val="en-US" w:eastAsia="zh-CN"/>
              </w:rPr>
              <w:t>CA_n7</w:t>
            </w:r>
            <w:r w:rsidRPr="008523D2">
              <w:rPr>
                <w:rFonts w:eastAsia="等线" w:cs="Arial" w:hint="eastAsia"/>
                <w:szCs w:val="22"/>
                <w:lang w:val="en-US" w:eastAsia="zh-CN"/>
              </w:rPr>
              <w:t>-</w:t>
            </w:r>
            <w:r w:rsidRPr="008523D2">
              <w:rPr>
                <w:rFonts w:eastAsia="等线" w:cs="Arial"/>
                <w:szCs w:val="22"/>
                <w:lang w:val="en-US" w:eastAsia="zh-CN"/>
              </w:rPr>
              <w:t>n25-n</w:t>
            </w:r>
            <w:r w:rsidRPr="008523D2">
              <w:rPr>
                <w:rFonts w:eastAsia="等线" w:cs="Arial" w:hint="eastAsia"/>
                <w:szCs w:val="22"/>
                <w:lang w:val="en-US" w:eastAsia="zh-CN"/>
              </w:rPr>
              <w:t>77</w:t>
            </w:r>
          </w:p>
        </w:tc>
        <w:tc>
          <w:tcPr>
            <w:tcW w:w="1807" w:type="dxa"/>
            <w:vAlign w:val="center"/>
          </w:tcPr>
          <w:p w14:paraId="44FAC0EC" w14:textId="77777777" w:rsidR="00CA586C" w:rsidRPr="008523D2" w:rsidRDefault="00CA586C" w:rsidP="00CA586C">
            <w:pPr>
              <w:pStyle w:val="TAC"/>
              <w:keepNext w:val="0"/>
              <w:keepLines w:val="0"/>
              <w:widowControl w:val="0"/>
              <w:rPr>
                <w:lang w:val="en-US" w:eastAsia="zh-CN"/>
              </w:rPr>
            </w:pPr>
            <w:r w:rsidRPr="008523D2">
              <w:rPr>
                <w:lang w:val="en-US" w:eastAsia="zh-CN"/>
              </w:rPr>
              <w:t>0.5</w:t>
            </w:r>
          </w:p>
        </w:tc>
        <w:tc>
          <w:tcPr>
            <w:tcW w:w="1948" w:type="dxa"/>
            <w:vAlign w:val="center"/>
          </w:tcPr>
          <w:p w14:paraId="62C7EFDB"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0.2</w:t>
            </w:r>
          </w:p>
        </w:tc>
        <w:tc>
          <w:tcPr>
            <w:tcW w:w="1949" w:type="dxa"/>
            <w:vAlign w:val="center"/>
          </w:tcPr>
          <w:p w14:paraId="2B498165"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rPr>
              <w:t>0</w:t>
            </w:r>
            <w:r w:rsidRPr="008523D2">
              <w:rPr>
                <w:rFonts w:eastAsia="等线"/>
              </w:rPr>
              <w:t>.5</w:t>
            </w:r>
          </w:p>
        </w:tc>
      </w:tr>
      <w:tr w:rsidR="00CA586C" w:rsidRPr="008523D2" w14:paraId="4AEF4662" w14:textId="77777777" w:rsidTr="000F218B">
        <w:trPr>
          <w:trHeight w:val="187"/>
          <w:jc w:val="center"/>
        </w:trPr>
        <w:tc>
          <w:tcPr>
            <w:tcW w:w="1735" w:type="dxa"/>
            <w:tcBorders>
              <w:bottom w:val="single" w:sz="4" w:space="0" w:color="auto"/>
            </w:tcBorders>
            <w:shd w:val="clear" w:color="auto" w:fill="auto"/>
          </w:tcPr>
          <w:p w14:paraId="1BF4A497" w14:textId="77777777" w:rsidR="00CA586C" w:rsidRPr="008523D2" w:rsidRDefault="00CA586C" w:rsidP="00CA586C">
            <w:pPr>
              <w:pStyle w:val="TAC"/>
              <w:keepNext w:val="0"/>
              <w:keepLines w:val="0"/>
              <w:widowControl w:val="0"/>
              <w:rPr>
                <w:rFonts w:eastAsia="等线" w:cs="Arial"/>
                <w:szCs w:val="22"/>
                <w:lang w:val="en-US" w:eastAsia="zh-CN"/>
              </w:rPr>
            </w:pPr>
            <w:r w:rsidRPr="008523D2">
              <w:rPr>
                <w:rFonts w:eastAsia="等线" w:cs="Arial"/>
                <w:szCs w:val="22"/>
                <w:lang w:val="en-US" w:eastAsia="zh-CN"/>
              </w:rPr>
              <w:t>CA_n7</w:t>
            </w:r>
            <w:r w:rsidRPr="008523D2">
              <w:rPr>
                <w:rFonts w:eastAsia="等线" w:cs="Arial" w:hint="eastAsia"/>
                <w:szCs w:val="22"/>
                <w:lang w:val="en-US" w:eastAsia="zh-CN"/>
              </w:rPr>
              <w:t>-n</w:t>
            </w:r>
            <w:r w:rsidRPr="008523D2">
              <w:rPr>
                <w:rFonts w:eastAsia="等线" w:cs="Arial"/>
                <w:szCs w:val="22"/>
                <w:lang w:val="en-US" w:eastAsia="zh-CN"/>
              </w:rPr>
              <w:t>25-n</w:t>
            </w:r>
            <w:r w:rsidRPr="008523D2">
              <w:rPr>
                <w:rFonts w:eastAsia="等线" w:cs="Arial" w:hint="eastAsia"/>
                <w:szCs w:val="22"/>
                <w:lang w:val="en-US" w:eastAsia="zh-CN"/>
              </w:rPr>
              <w:t>78</w:t>
            </w:r>
          </w:p>
        </w:tc>
        <w:tc>
          <w:tcPr>
            <w:tcW w:w="1807" w:type="dxa"/>
            <w:vAlign w:val="center"/>
          </w:tcPr>
          <w:p w14:paraId="135AEBB5" w14:textId="77777777" w:rsidR="00CA586C" w:rsidRPr="008523D2" w:rsidRDefault="00CA586C" w:rsidP="00CA586C">
            <w:pPr>
              <w:pStyle w:val="TAC"/>
              <w:keepNext w:val="0"/>
              <w:keepLines w:val="0"/>
              <w:widowControl w:val="0"/>
              <w:rPr>
                <w:lang w:val="en-US" w:eastAsia="zh-CN"/>
              </w:rPr>
            </w:pPr>
            <w:r w:rsidRPr="008523D2">
              <w:rPr>
                <w:lang w:val="en-US" w:eastAsia="zh-CN"/>
              </w:rPr>
              <w:t>0.5</w:t>
            </w:r>
          </w:p>
        </w:tc>
        <w:tc>
          <w:tcPr>
            <w:tcW w:w="1948" w:type="dxa"/>
            <w:vAlign w:val="center"/>
          </w:tcPr>
          <w:p w14:paraId="221130BC"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0.2</w:t>
            </w:r>
          </w:p>
        </w:tc>
        <w:tc>
          <w:tcPr>
            <w:tcW w:w="1949" w:type="dxa"/>
            <w:vAlign w:val="center"/>
          </w:tcPr>
          <w:p w14:paraId="088755B2" w14:textId="77777777" w:rsidR="00CA586C" w:rsidRPr="008523D2" w:rsidRDefault="00CA586C" w:rsidP="00CA586C">
            <w:pPr>
              <w:pStyle w:val="TAC"/>
              <w:keepNext w:val="0"/>
              <w:keepLines w:val="0"/>
              <w:widowControl w:val="0"/>
              <w:rPr>
                <w:rFonts w:eastAsia="等线"/>
              </w:rPr>
            </w:pPr>
            <w:r w:rsidRPr="008523D2">
              <w:rPr>
                <w:rFonts w:eastAsia="等线" w:hint="eastAsia"/>
              </w:rPr>
              <w:t>0</w:t>
            </w:r>
            <w:r w:rsidRPr="008523D2">
              <w:rPr>
                <w:rFonts w:eastAsia="等线"/>
              </w:rPr>
              <w:t>.5</w:t>
            </w:r>
          </w:p>
        </w:tc>
      </w:tr>
      <w:tr w:rsidR="00CA586C" w:rsidRPr="008523D2" w14:paraId="271FFEDC" w14:textId="77777777" w:rsidTr="000F218B">
        <w:trPr>
          <w:trHeight w:val="187"/>
          <w:jc w:val="center"/>
        </w:trPr>
        <w:tc>
          <w:tcPr>
            <w:tcW w:w="1735" w:type="dxa"/>
            <w:tcBorders>
              <w:bottom w:val="single" w:sz="4" w:space="0" w:color="auto"/>
            </w:tcBorders>
            <w:shd w:val="clear" w:color="auto" w:fill="auto"/>
          </w:tcPr>
          <w:p w14:paraId="586C0AB2" w14:textId="77777777" w:rsidR="00CA586C" w:rsidRPr="008523D2" w:rsidRDefault="00CA586C" w:rsidP="00CA586C">
            <w:pPr>
              <w:pStyle w:val="TAC"/>
              <w:keepNext w:val="0"/>
              <w:keepLines w:val="0"/>
              <w:widowControl w:val="0"/>
              <w:rPr>
                <w:rFonts w:eastAsia="等线" w:cs="Arial"/>
                <w:szCs w:val="22"/>
                <w:lang w:val="en-US" w:eastAsia="zh-CN"/>
              </w:rPr>
            </w:pPr>
            <w:r w:rsidRPr="008523D2">
              <w:rPr>
                <w:rFonts w:eastAsia="等线" w:cs="Arial"/>
                <w:szCs w:val="22"/>
                <w:lang w:val="en-US" w:eastAsia="zh-CN"/>
              </w:rPr>
              <w:t>CA_n7</w:t>
            </w:r>
            <w:r w:rsidRPr="008523D2">
              <w:rPr>
                <w:rFonts w:eastAsia="等线" w:cs="Arial" w:hint="eastAsia"/>
                <w:szCs w:val="22"/>
                <w:lang w:val="en-US" w:eastAsia="zh-CN"/>
              </w:rPr>
              <w:t>-n</w:t>
            </w:r>
            <w:r w:rsidRPr="008523D2">
              <w:rPr>
                <w:rFonts w:eastAsia="等线" w:cs="Arial"/>
                <w:szCs w:val="22"/>
                <w:lang w:val="en-US" w:eastAsia="zh-CN"/>
              </w:rPr>
              <w:t>26-n</w:t>
            </w:r>
            <w:r w:rsidRPr="008523D2">
              <w:rPr>
                <w:rFonts w:eastAsia="等线" w:cs="Arial" w:hint="eastAsia"/>
                <w:szCs w:val="22"/>
                <w:lang w:val="en-US" w:eastAsia="zh-CN"/>
              </w:rPr>
              <w:t>78</w:t>
            </w:r>
          </w:p>
        </w:tc>
        <w:tc>
          <w:tcPr>
            <w:tcW w:w="1807" w:type="dxa"/>
            <w:vAlign w:val="center"/>
          </w:tcPr>
          <w:p w14:paraId="43E33A7C" w14:textId="77777777" w:rsidR="00CA586C" w:rsidRPr="008523D2" w:rsidRDefault="00CA586C" w:rsidP="00CA586C">
            <w:pPr>
              <w:pStyle w:val="TAC"/>
              <w:keepNext w:val="0"/>
              <w:keepLines w:val="0"/>
              <w:widowControl w:val="0"/>
              <w:rPr>
                <w:lang w:val="en-US" w:eastAsia="zh-CN"/>
              </w:rPr>
            </w:pPr>
            <w:r w:rsidRPr="008523D2">
              <w:rPr>
                <w:rFonts w:hint="eastAsia"/>
                <w:lang w:val="en-US" w:eastAsia="zh-CN"/>
              </w:rPr>
              <w:t>0</w:t>
            </w:r>
            <w:r w:rsidRPr="008523D2">
              <w:rPr>
                <w:lang w:val="en-US" w:eastAsia="zh-CN"/>
              </w:rPr>
              <w:t>.2</w:t>
            </w:r>
          </w:p>
        </w:tc>
        <w:tc>
          <w:tcPr>
            <w:tcW w:w="1948" w:type="dxa"/>
            <w:vAlign w:val="center"/>
          </w:tcPr>
          <w:p w14:paraId="7F478F7E"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.2</w:t>
            </w:r>
          </w:p>
        </w:tc>
        <w:tc>
          <w:tcPr>
            <w:tcW w:w="1949" w:type="dxa"/>
            <w:vAlign w:val="center"/>
          </w:tcPr>
          <w:p w14:paraId="7758DCEA"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.5</w:t>
            </w:r>
          </w:p>
        </w:tc>
      </w:tr>
      <w:tr w:rsidR="00CA586C" w:rsidRPr="008523D2" w14:paraId="240B9F4F" w14:textId="77777777" w:rsidTr="000F218B">
        <w:trPr>
          <w:trHeight w:val="187"/>
          <w:jc w:val="center"/>
        </w:trPr>
        <w:tc>
          <w:tcPr>
            <w:tcW w:w="1735" w:type="dxa"/>
            <w:tcBorders>
              <w:top w:val="single" w:sz="4" w:space="0" w:color="auto"/>
              <w:bottom w:val="single" w:sz="4" w:space="0" w:color="auto"/>
            </w:tcBorders>
            <w:shd w:val="clear" w:color="auto" w:fill="auto"/>
          </w:tcPr>
          <w:p w14:paraId="11810F86" w14:textId="77777777" w:rsidR="00CA586C" w:rsidRPr="008523D2" w:rsidRDefault="00CA586C" w:rsidP="00CA586C">
            <w:pPr>
              <w:pStyle w:val="TAC"/>
              <w:keepNext w:val="0"/>
              <w:keepLines w:val="0"/>
              <w:widowControl w:val="0"/>
              <w:rPr>
                <w:rFonts w:eastAsia="等线"/>
              </w:rPr>
            </w:pPr>
            <w:r w:rsidRPr="008523D2">
              <w:rPr>
                <w:rFonts w:eastAsia="等线"/>
                <w:lang w:val="en-US" w:eastAsia="zh-CN"/>
              </w:rPr>
              <w:t>CA_n7-n2</w:t>
            </w:r>
            <w:r w:rsidRPr="008523D2">
              <w:rPr>
                <w:rFonts w:eastAsia="等线" w:hint="eastAsia"/>
                <w:lang w:val="en-US" w:eastAsia="zh-CN"/>
              </w:rPr>
              <w:t>8</w:t>
            </w:r>
            <w:r w:rsidRPr="008523D2">
              <w:rPr>
                <w:rFonts w:eastAsia="等线"/>
                <w:lang w:val="en-US" w:eastAsia="zh-CN"/>
              </w:rPr>
              <w:t>-n</w:t>
            </w:r>
            <w:r w:rsidRPr="008523D2">
              <w:rPr>
                <w:rFonts w:eastAsia="等线" w:hint="eastAsia"/>
                <w:lang w:val="en-US" w:eastAsia="zh-CN"/>
              </w:rPr>
              <w:t>78</w:t>
            </w:r>
          </w:p>
        </w:tc>
        <w:tc>
          <w:tcPr>
            <w:tcW w:w="1807" w:type="dxa"/>
            <w:vAlign w:val="center"/>
          </w:tcPr>
          <w:p w14:paraId="1F3D33BD" w14:textId="77777777" w:rsidR="00CA586C" w:rsidRPr="008523D2" w:rsidRDefault="00CA586C" w:rsidP="00CA586C">
            <w:pPr>
              <w:pStyle w:val="TAC"/>
              <w:keepNext w:val="0"/>
              <w:keepLines w:val="0"/>
              <w:widowControl w:val="0"/>
              <w:rPr>
                <w:rFonts w:eastAsia="等线"/>
                <w:lang w:val="en-US" w:eastAsia="zh-CN"/>
              </w:rPr>
            </w:pPr>
            <w:r w:rsidRPr="008523D2">
              <w:rPr>
                <w:lang w:val="en-US" w:eastAsia="zh-CN"/>
              </w:rPr>
              <w:t>-</w:t>
            </w:r>
          </w:p>
        </w:tc>
        <w:tc>
          <w:tcPr>
            <w:tcW w:w="1948" w:type="dxa"/>
            <w:vAlign w:val="center"/>
          </w:tcPr>
          <w:p w14:paraId="09F6AC03"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w:t>
            </w:r>
          </w:p>
        </w:tc>
        <w:tc>
          <w:tcPr>
            <w:tcW w:w="1949" w:type="dxa"/>
            <w:vAlign w:val="center"/>
          </w:tcPr>
          <w:p w14:paraId="5731941A"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lang w:val="en-US" w:eastAsia="zh-CN"/>
              </w:rPr>
              <w:t>0.5</w:t>
            </w:r>
          </w:p>
        </w:tc>
      </w:tr>
      <w:tr w:rsidR="00CA586C" w:rsidRPr="008523D2" w14:paraId="28B844A3" w14:textId="77777777" w:rsidTr="000F218B">
        <w:trPr>
          <w:trHeight w:val="187"/>
          <w:jc w:val="center"/>
        </w:trPr>
        <w:tc>
          <w:tcPr>
            <w:tcW w:w="1735" w:type="dxa"/>
            <w:tcBorders>
              <w:top w:val="single" w:sz="4" w:space="0" w:color="auto"/>
              <w:bottom w:val="single" w:sz="4" w:space="0" w:color="auto"/>
            </w:tcBorders>
            <w:shd w:val="clear" w:color="auto" w:fill="auto"/>
          </w:tcPr>
          <w:p w14:paraId="6CEB68D2"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eastAsia="zh-CN"/>
              </w:rPr>
              <w:t>CA</w:t>
            </w:r>
            <w:r w:rsidRPr="008523D2">
              <w:rPr>
                <w:rFonts w:eastAsia="等线"/>
              </w:rPr>
              <w:t>_</w:t>
            </w:r>
            <w:r w:rsidRPr="008523D2">
              <w:rPr>
                <w:rFonts w:eastAsia="等线"/>
                <w:lang w:eastAsia="zh-CN"/>
              </w:rPr>
              <w:t>n7</w:t>
            </w:r>
            <w:r w:rsidRPr="008523D2">
              <w:rPr>
                <w:rFonts w:eastAsia="等线"/>
                <w:lang w:val="sv-SE" w:eastAsia="ja-JP"/>
              </w:rPr>
              <w:t>-</w:t>
            </w:r>
            <w:r w:rsidRPr="008523D2">
              <w:rPr>
                <w:rFonts w:eastAsia="等线"/>
                <w:lang w:val="en-US" w:eastAsia="zh-CN"/>
              </w:rPr>
              <w:t>n40</w:t>
            </w:r>
            <w:r w:rsidRPr="008523D2">
              <w:rPr>
                <w:rFonts w:eastAsia="等线"/>
                <w:lang w:val="sv-SE" w:eastAsia="zh-CN"/>
              </w:rPr>
              <w:t>-n105</w:t>
            </w:r>
          </w:p>
        </w:tc>
        <w:tc>
          <w:tcPr>
            <w:tcW w:w="1807" w:type="dxa"/>
            <w:vAlign w:val="center"/>
          </w:tcPr>
          <w:p w14:paraId="1E21394D" w14:textId="77777777" w:rsidR="00CA586C" w:rsidRPr="008523D2" w:rsidRDefault="00CA586C" w:rsidP="00CA586C">
            <w:pPr>
              <w:pStyle w:val="TAC"/>
              <w:keepNext w:val="0"/>
              <w:keepLines w:val="0"/>
              <w:widowControl w:val="0"/>
              <w:rPr>
                <w:lang w:val="en-US" w:eastAsia="zh-CN"/>
              </w:rPr>
            </w:pPr>
            <w:r w:rsidRPr="008523D2">
              <w:rPr>
                <w:rFonts w:eastAsia="等线"/>
                <w:color w:val="000000"/>
                <w:lang w:val="en-US" w:eastAsia="zh-CN"/>
              </w:rPr>
              <w:t>-</w:t>
            </w:r>
          </w:p>
        </w:tc>
        <w:tc>
          <w:tcPr>
            <w:tcW w:w="1948" w:type="dxa"/>
            <w:vAlign w:val="center"/>
          </w:tcPr>
          <w:p w14:paraId="7B9FFFEF"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eastAsia="zh-CN"/>
              </w:rPr>
              <w:t>0.5</w:t>
            </w:r>
          </w:p>
        </w:tc>
        <w:tc>
          <w:tcPr>
            <w:tcW w:w="1949" w:type="dxa"/>
            <w:vAlign w:val="center"/>
          </w:tcPr>
          <w:p w14:paraId="442A602C"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eastAsia="zh-CN"/>
              </w:rPr>
              <w:t>0.2</w:t>
            </w:r>
          </w:p>
        </w:tc>
      </w:tr>
      <w:tr w:rsidR="00CA586C" w:rsidRPr="008523D2" w14:paraId="5632A9CF" w14:textId="77777777" w:rsidTr="000F218B">
        <w:trPr>
          <w:trHeight w:val="187"/>
          <w:jc w:val="center"/>
        </w:trPr>
        <w:tc>
          <w:tcPr>
            <w:tcW w:w="1735" w:type="dxa"/>
            <w:tcBorders>
              <w:bottom w:val="single" w:sz="4" w:space="0" w:color="auto"/>
            </w:tcBorders>
            <w:shd w:val="clear" w:color="auto" w:fill="auto"/>
            <w:vAlign w:val="center"/>
          </w:tcPr>
          <w:p w14:paraId="402DF416"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cs="Arial"/>
                <w:lang w:eastAsia="zh-CN"/>
              </w:rPr>
              <w:t>CA_n7-n46-n78</w:t>
            </w:r>
          </w:p>
        </w:tc>
        <w:tc>
          <w:tcPr>
            <w:tcW w:w="1807" w:type="dxa"/>
            <w:vAlign w:val="center"/>
          </w:tcPr>
          <w:p w14:paraId="3DF9C5C9" w14:textId="77777777" w:rsidR="00CA586C" w:rsidRPr="008523D2" w:rsidRDefault="00CA586C" w:rsidP="00CA586C">
            <w:pPr>
              <w:pStyle w:val="TAC"/>
              <w:keepNext w:val="0"/>
              <w:keepLines w:val="0"/>
              <w:widowControl w:val="0"/>
              <w:rPr>
                <w:lang w:val="en-US" w:eastAsia="zh-CN"/>
              </w:rPr>
            </w:pPr>
            <w:r w:rsidRPr="008523D2">
              <w:rPr>
                <w:rFonts w:eastAsia="等线" w:cs="Arial"/>
                <w:lang w:eastAsia="zh-CN"/>
              </w:rPr>
              <w:t>0.5</w:t>
            </w:r>
          </w:p>
        </w:tc>
        <w:tc>
          <w:tcPr>
            <w:tcW w:w="1948" w:type="dxa"/>
            <w:vAlign w:val="center"/>
          </w:tcPr>
          <w:p w14:paraId="32258909" w14:textId="77777777" w:rsidR="00CA586C" w:rsidRPr="008523D2" w:rsidRDefault="00CA586C" w:rsidP="00CA586C">
            <w:pPr>
              <w:pStyle w:val="TAC"/>
              <w:keepNext w:val="0"/>
              <w:keepLines w:val="0"/>
              <w:widowControl w:val="0"/>
              <w:rPr>
                <w:lang w:val="en-US" w:eastAsia="zh-CN"/>
              </w:rPr>
            </w:pPr>
            <w:r w:rsidRPr="008523D2">
              <w:rPr>
                <w:rFonts w:hint="eastAsia"/>
                <w:lang w:val="en-US" w:eastAsia="zh-CN"/>
              </w:rPr>
              <w:t>-</w:t>
            </w:r>
          </w:p>
        </w:tc>
        <w:tc>
          <w:tcPr>
            <w:tcW w:w="1949" w:type="dxa"/>
            <w:vAlign w:val="center"/>
          </w:tcPr>
          <w:p w14:paraId="6506F004" w14:textId="77777777" w:rsidR="00CA586C" w:rsidRPr="008523D2" w:rsidRDefault="00CA586C" w:rsidP="00CA586C">
            <w:pPr>
              <w:pStyle w:val="TAC"/>
              <w:keepNext w:val="0"/>
              <w:keepLines w:val="0"/>
              <w:widowControl w:val="0"/>
              <w:rPr>
                <w:rFonts w:eastAsia="等线"/>
              </w:rPr>
            </w:pPr>
            <w:r w:rsidRPr="008523D2">
              <w:rPr>
                <w:rFonts w:eastAsia="等线" w:cs="Arial"/>
                <w:lang w:eastAsia="zh-CN"/>
              </w:rPr>
              <w:t>0.5</w:t>
            </w:r>
          </w:p>
        </w:tc>
      </w:tr>
      <w:tr w:rsidR="00CA586C" w:rsidRPr="008523D2" w14:paraId="7CE2F24C" w14:textId="77777777" w:rsidTr="000F218B">
        <w:trPr>
          <w:trHeight w:val="187"/>
          <w:jc w:val="center"/>
        </w:trPr>
        <w:tc>
          <w:tcPr>
            <w:tcW w:w="1735" w:type="dxa"/>
            <w:tcBorders>
              <w:bottom w:val="single" w:sz="4" w:space="0" w:color="auto"/>
            </w:tcBorders>
            <w:shd w:val="clear" w:color="auto" w:fill="auto"/>
            <w:vAlign w:val="center"/>
          </w:tcPr>
          <w:p w14:paraId="70A95AAA" w14:textId="77777777" w:rsidR="00CA586C" w:rsidRPr="008523D2" w:rsidRDefault="00CA586C" w:rsidP="00CA586C">
            <w:pPr>
              <w:pStyle w:val="TAC"/>
              <w:keepNext w:val="0"/>
              <w:keepLines w:val="0"/>
              <w:widowControl w:val="0"/>
              <w:rPr>
                <w:rFonts w:eastAsia="等线" w:cs="Arial"/>
                <w:lang w:eastAsia="zh-CN"/>
              </w:rPr>
            </w:pPr>
            <w:r w:rsidRPr="008523D2">
              <w:rPr>
                <w:rFonts w:cs="Arial"/>
                <w:szCs w:val="18"/>
              </w:rPr>
              <w:t>CA_n7-n66-n71</w:t>
            </w:r>
          </w:p>
        </w:tc>
        <w:tc>
          <w:tcPr>
            <w:tcW w:w="1807" w:type="dxa"/>
            <w:vAlign w:val="center"/>
          </w:tcPr>
          <w:p w14:paraId="2C081E40" w14:textId="77777777" w:rsidR="00CA586C" w:rsidRPr="008523D2" w:rsidRDefault="00CA586C" w:rsidP="00CA586C">
            <w:pPr>
              <w:pStyle w:val="TAC"/>
              <w:keepNext w:val="0"/>
              <w:keepLines w:val="0"/>
              <w:widowControl w:val="0"/>
              <w:rPr>
                <w:rFonts w:eastAsia="等线" w:cs="Arial"/>
                <w:lang w:eastAsia="zh-CN"/>
              </w:rPr>
            </w:pPr>
            <w:r w:rsidRPr="008523D2">
              <w:rPr>
                <w:rFonts w:hint="eastAsia"/>
                <w:lang w:eastAsia="zh-CN"/>
              </w:rPr>
              <w:t>0</w:t>
            </w:r>
            <w:r w:rsidRPr="008523D2">
              <w:rPr>
                <w:lang w:eastAsia="zh-CN"/>
              </w:rPr>
              <w:t>.5</w:t>
            </w:r>
          </w:p>
        </w:tc>
        <w:tc>
          <w:tcPr>
            <w:tcW w:w="1948" w:type="dxa"/>
            <w:vAlign w:val="center"/>
          </w:tcPr>
          <w:p w14:paraId="4E7D45B5" w14:textId="77777777" w:rsidR="00CA586C" w:rsidRPr="008523D2" w:rsidRDefault="00CA586C" w:rsidP="00CA586C">
            <w:pPr>
              <w:pStyle w:val="TAC"/>
              <w:keepNext w:val="0"/>
              <w:keepLines w:val="0"/>
              <w:widowControl w:val="0"/>
              <w:rPr>
                <w:lang w:val="en-US" w:eastAsia="zh-CN"/>
              </w:rPr>
            </w:pPr>
            <w:r w:rsidRPr="008523D2">
              <w:rPr>
                <w:rFonts w:hint="eastAsia"/>
                <w:lang w:eastAsia="zh-CN"/>
              </w:rPr>
              <w:t>0</w:t>
            </w:r>
            <w:r w:rsidRPr="008523D2">
              <w:rPr>
                <w:lang w:eastAsia="zh-CN"/>
              </w:rPr>
              <w:t>.5</w:t>
            </w:r>
          </w:p>
        </w:tc>
        <w:tc>
          <w:tcPr>
            <w:tcW w:w="1949" w:type="dxa"/>
            <w:vAlign w:val="center"/>
          </w:tcPr>
          <w:p w14:paraId="36E7FD08" w14:textId="77777777" w:rsidR="00CA586C" w:rsidRPr="008523D2" w:rsidRDefault="00CA586C" w:rsidP="00CA586C">
            <w:pPr>
              <w:pStyle w:val="TAC"/>
              <w:keepNext w:val="0"/>
              <w:keepLines w:val="0"/>
              <w:widowControl w:val="0"/>
              <w:rPr>
                <w:rFonts w:eastAsia="等线" w:cs="Arial"/>
                <w:lang w:eastAsia="zh-CN"/>
              </w:rPr>
            </w:pPr>
            <w:r w:rsidRPr="008523D2">
              <w:rPr>
                <w:rFonts w:hint="eastAsia"/>
                <w:lang w:eastAsia="zh-CN"/>
              </w:rPr>
              <w:t>0</w:t>
            </w:r>
            <w:r w:rsidRPr="008523D2">
              <w:rPr>
                <w:lang w:eastAsia="zh-CN"/>
              </w:rPr>
              <w:t>.1</w:t>
            </w:r>
          </w:p>
        </w:tc>
      </w:tr>
      <w:tr w:rsidR="00CA586C" w:rsidRPr="008523D2" w14:paraId="2C63B536" w14:textId="77777777" w:rsidTr="000F218B">
        <w:trPr>
          <w:trHeight w:val="187"/>
          <w:jc w:val="center"/>
        </w:trPr>
        <w:tc>
          <w:tcPr>
            <w:tcW w:w="1735" w:type="dxa"/>
            <w:tcBorders>
              <w:bottom w:val="single" w:sz="4" w:space="0" w:color="auto"/>
            </w:tcBorders>
            <w:shd w:val="clear" w:color="auto" w:fill="auto"/>
            <w:vAlign w:val="center"/>
          </w:tcPr>
          <w:p w14:paraId="29763802"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lang w:val="en-US" w:eastAsia="zh-CN"/>
              </w:rPr>
              <w:t>CA_n7</w:t>
            </w:r>
            <w:r w:rsidRPr="008523D2">
              <w:rPr>
                <w:rFonts w:eastAsia="等线" w:hint="eastAsia"/>
                <w:lang w:val="en-US" w:eastAsia="zh-CN"/>
              </w:rPr>
              <w:t>-</w:t>
            </w:r>
            <w:r w:rsidRPr="008523D2">
              <w:rPr>
                <w:rFonts w:eastAsia="等线"/>
                <w:lang w:val="en-US" w:eastAsia="zh-CN"/>
              </w:rPr>
              <w:t>n66-n7</w:t>
            </w:r>
            <w:r w:rsidRPr="008523D2">
              <w:rPr>
                <w:rFonts w:eastAsia="等线" w:hint="eastAsia"/>
                <w:lang w:val="en-US" w:eastAsia="zh-CN"/>
              </w:rPr>
              <w:t>7</w:t>
            </w:r>
          </w:p>
        </w:tc>
        <w:tc>
          <w:tcPr>
            <w:tcW w:w="1807" w:type="dxa"/>
            <w:vAlign w:val="center"/>
          </w:tcPr>
          <w:p w14:paraId="374F7BDE"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0.5</w:t>
            </w:r>
          </w:p>
        </w:tc>
        <w:tc>
          <w:tcPr>
            <w:tcW w:w="1948" w:type="dxa"/>
            <w:vAlign w:val="center"/>
          </w:tcPr>
          <w:p w14:paraId="7F4FD700" w14:textId="77777777" w:rsidR="00CA586C" w:rsidRPr="008523D2" w:rsidRDefault="00CA586C" w:rsidP="00CA586C">
            <w:pPr>
              <w:pStyle w:val="TAC"/>
              <w:keepNext w:val="0"/>
              <w:keepLines w:val="0"/>
              <w:widowControl w:val="0"/>
              <w:rPr>
                <w:lang w:val="en-US" w:eastAsia="zh-CN"/>
              </w:rPr>
            </w:pPr>
            <w:r w:rsidRPr="008523D2">
              <w:rPr>
                <w:lang w:val="en-US" w:eastAsia="zh-CN"/>
              </w:rPr>
              <w:t>0.5</w:t>
            </w:r>
          </w:p>
        </w:tc>
        <w:tc>
          <w:tcPr>
            <w:tcW w:w="1949" w:type="dxa"/>
            <w:vAlign w:val="center"/>
          </w:tcPr>
          <w:p w14:paraId="34F815A9"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0.5</w:t>
            </w:r>
          </w:p>
        </w:tc>
      </w:tr>
      <w:tr w:rsidR="00CA586C" w:rsidRPr="008523D2" w14:paraId="3492A7CD" w14:textId="77777777" w:rsidTr="000F218B">
        <w:trPr>
          <w:trHeight w:val="187"/>
          <w:jc w:val="center"/>
        </w:trPr>
        <w:tc>
          <w:tcPr>
            <w:tcW w:w="1735" w:type="dxa"/>
            <w:tcBorders>
              <w:bottom w:val="single" w:sz="4" w:space="0" w:color="auto"/>
            </w:tcBorders>
            <w:shd w:val="clear" w:color="auto" w:fill="auto"/>
            <w:vAlign w:val="center"/>
          </w:tcPr>
          <w:p w14:paraId="082B90AB"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val="en-US" w:eastAsia="zh-CN"/>
              </w:rPr>
              <w:t>CA_n7-n66-n78</w:t>
            </w:r>
          </w:p>
        </w:tc>
        <w:tc>
          <w:tcPr>
            <w:tcW w:w="1807" w:type="dxa"/>
            <w:vAlign w:val="center"/>
          </w:tcPr>
          <w:p w14:paraId="0A599E81"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0.5</w:t>
            </w:r>
          </w:p>
        </w:tc>
        <w:tc>
          <w:tcPr>
            <w:tcW w:w="1948" w:type="dxa"/>
            <w:vAlign w:val="center"/>
          </w:tcPr>
          <w:p w14:paraId="2B227F0D" w14:textId="77777777" w:rsidR="00CA586C" w:rsidRPr="008523D2" w:rsidRDefault="00CA586C" w:rsidP="00CA586C">
            <w:pPr>
              <w:pStyle w:val="TAC"/>
              <w:keepNext w:val="0"/>
              <w:keepLines w:val="0"/>
              <w:widowControl w:val="0"/>
              <w:rPr>
                <w:lang w:val="en-US" w:eastAsia="zh-CN"/>
              </w:rPr>
            </w:pPr>
            <w:r w:rsidRPr="008523D2">
              <w:rPr>
                <w:lang w:val="en-US" w:eastAsia="zh-CN"/>
              </w:rPr>
              <w:t>0.5</w:t>
            </w:r>
          </w:p>
        </w:tc>
        <w:tc>
          <w:tcPr>
            <w:tcW w:w="1949" w:type="dxa"/>
            <w:vAlign w:val="center"/>
          </w:tcPr>
          <w:p w14:paraId="6570D470"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0.5</w:t>
            </w:r>
          </w:p>
        </w:tc>
      </w:tr>
      <w:tr w:rsidR="00CA586C" w:rsidRPr="008523D2" w14:paraId="5D84892D" w14:textId="77777777" w:rsidTr="000F218B">
        <w:trPr>
          <w:trHeight w:val="187"/>
          <w:jc w:val="center"/>
        </w:trPr>
        <w:tc>
          <w:tcPr>
            <w:tcW w:w="1735" w:type="dxa"/>
            <w:tcBorders>
              <w:bottom w:val="single" w:sz="4" w:space="0" w:color="auto"/>
            </w:tcBorders>
            <w:shd w:val="clear" w:color="auto" w:fill="auto"/>
          </w:tcPr>
          <w:p w14:paraId="793C3883" w14:textId="77777777" w:rsidR="00CA586C" w:rsidRPr="008523D2" w:rsidRDefault="00CA586C" w:rsidP="00CA586C">
            <w:pPr>
              <w:pStyle w:val="TAC"/>
              <w:keepNext w:val="0"/>
              <w:keepLines w:val="0"/>
              <w:widowControl w:val="0"/>
              <w:rPr>
                <w:rFonts w:eastAsia="等线"/>
                <w:lang w:val="en-US" w:eastAsia="zh-CN"/>
              </w:rPr>
            </w:pPr>
            <w:r w:rsidRPr="008523D2">
              <w:rPr>
                <w:color w:val="000000"/>
              </w:rPr>
              <w:t>CA_n7-n67-n78</w:t>
            </w:r>
          </w:p>
        </w:tc>
        <w:tc>
          <w:tcPr>
            <w:tcW w:w="1807" w:type="dxa"/>
            <w:vAlign w:val="center"/>
          </w:tcPr>
          <w:p w14:paraId="16510004" w14:textId="77777777" w:rsidR="00CA586C" w:rsidRPr="008523D2" w:rsidRDefault="00CA586C" w:rsidP="00CA586C">
            <w:pPr>
              <w:pStyle w:val="TAC"/>
              <w:keepNext w:val="0"/>
              <w:keepLines w:val="0"/>
              <w:widowControl w:val="0"/>
              <w:rPr>
                <w:rFonts w:eastAsia="等线" w:cs="Arial"/>
                <w:lang w:eastAsia="zh-CN"/>
              </w:rPr>
            </w:pPr>
            <w:r w:rsidRPr="008523D2">
              <w:rPr>
                <w:color w:val="000000"/>
              </w:rPr>
              <w:t>-</w:t>
            </w:r>
          </w:p>
        </w:tc>
        <w:tc>
          <w:tcPr>
            <w:tcW w:w="1948" w:type="dxa"/>
            <w:vAlign w:val="center"/>
          </w:tcPr>
          <w:p w14:paraId="3C7A47D6" w14:textId="77777777" w:rsidR="00CA586C" w:rsidRPr="008523D2" w:rsidRDefault="00CA586C" w:rsidP="00CA586C">
            <w:pPr>
              <w:pStyle w:val="TAC"/>
              <w:keepNext w:val="0"/>
              <w:keepLines w:val="0"/>
              <w:widowControl w:val="0"/>
              <w:rPr>
                <w:lang w:val="en-US" w:eastAsia="zh-CN"/>
              </w:rPr>
            </w:pPr>
            <w:r w:rsidRPr="008523D2">
              <w:rPr>
                <w:rFonts w:hint="eastAsia"/>
                <w:color w:val="000000"/>
              </w:rPr>
              <w:t>-</w:t>
            </w:r>
          </w:p>
        </w:tc>
        <w:tc>
          <w:tcPr>
            <w:tcW w:w="1949" w:type="dxa"/>
            <w:vAlign w:val="center"/>
          </w:tcPr>
          <w:p w14:paraId="3A22A0ED" w14:textId="77777777" w:rsidR="00CA586C" w:rsidRPr="008523D2" w:rsidRDefault="00CA586C" w:rsidP="00CA586C">
            <w:pPr>
              <w:pStyle w:val="TAC"/>
              <w:keepNext w:val="0"/>
              <w:keepLines w:val="0"/>
              <w:widowControl w:val="0"/>
              <w:rPr>
                <w:rFonts w:eastAsia="等线" w:cs="Arial"/>
                <w:lang w:eastAsia="zh-CN"/>
              </w:rPr>
            </w:pPr>
            <w:r w:rsidRPr="008523D2">
              <w:rPr>
                <w:color w:val="000000"/>
              </w:rPr>
              <w:t>0.5</w:t>
            </w:r>
          </w:p>
        </w:tc>
      </w:tr>
      <w:tr w:rsidR="00CA586C" w:rsidRPr="008523D2" w14:paraId="328C0029" w14:textId="77777777" w:rsidTr="000F218B">
        <w:trPr>
          <w:trHeight w:val="187"/>
          <w:jc w:val="center"/>
        </w:trPr>
        <w:tc>
          <w:tcPr>
            <w:tcW w:w="1735" w:type="dxa"/>
            <w:tcBorders>
              <w:bottom w:val="single" w:sz="4" w:space="0" w:color="auto"/>
            </w:tcBorders>
            <w:shd w:val="clear" w:color="auto" w:fill="auto"/>
            <w:vAlign w:val="center"/>
          </w:tcPr>
          <w:p w14:paraId="408F5E76"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eastAsia="zh-CN"/>
              </w:rPr>
              <w:t>CA</w:t>
            </w:r>
            <w:r w:rsidRPr="008523D2">
              <w:rPr>
                <w:rFonts w:eastAsia="等线"/>
              </w:rPr>
              <w:t>_</w:t>
            </w:r>
            <w:r w:rsidRPr="008523D2">
              <w:rPr>
                <w:rFonts w:eastAsia="等线"/>
                <w:lang w:eastAsia="zh-CN"/>
              </w:rPr>
              <w:t>n7</w:t>
            </w:r>
            <w:r w:rsidRPr="008523D2">
              <w:rPr>
                <w:rFonts w:eastAsia="等线"/>
                <w:lang w:val="sv-SE" w:eastAsia="ja-JP"/>
              </w:rPr>
              <w:t>-</w:t>
            </w:r>
            <w:r w:rsidRPr="008523D2">
              <w:rPr>
                <w:rFonts w:eastAsia="等线"/>
                <w:lang w:val="en-US" w:eastAsia="zh-CN"/>
              </w:rPr>
              <w:t>n71</w:t>
            </w:r>
            <w:r w:rsidRPr="008523D2">
              <w:rPr>
                <w:rFonts w:eastAsia="等线"/>
                <w:lang w:val="sv-SE" w:eastAsia="zh-CN"/>
              </w:rPr>
              <w:t>-n77</w:t>
            </w:r>
          </w:p>
        </w:tc>
        <w:tc>
          <w:tcPr>
            <w:tcW w:w="1807" w:type="dxa"/>
            <w:vAlign w:val="center"/>
          </w:tcPr>
          <w:p w14:paraId="5727A9E9"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hint="eastAsia"/>
                <w:lang w:eastAsia="zh-CN"/>
              </w:rPr>
              <w:t>-</w:t>
            </w:r>
          </w:p>
        </w:tc>
        <w:tc>
          <w:tcPr>
            <w:tcW w:w="1948" w:type="dxa"/>
            <w:vAlign w:val="center"/>
          </w:tcPr>
          <w:p w14:paraId="27AE2FB4" w14:textId="77777777" w:rsidR="00CA586C" w:rsidRPr="008523D2" w:rsidRDefault="00CA586C" w:rsidP="00CA586C">
            <w:pPr>
              <w:pStyle w:val="TAC"/>
              <w:keepNext w:val="0"/>
              <w:keepLines w:val="0"/>
              <w:widowControl w:val="0"/>
              <w:rPr>
                <w:lang w:val="en-US" w:eastAsia="zh-CN"/>
              </w:rPr>
            </w:pPr>
            <w:r w:rsidRPr="008523D2">
              <w:rPr>
                <w:rFonts w:hint="eastAsia"/>
                <w:lang w:val="en-US" w:eastAsia="zh-CN"/>
              </w:rPr>
              <w:t>0</w:t>
            </w:r>
            <w:r w:rsidRPr="008523D2">
              <w:rPr>
                <w:lang w:val="en-US" w:eastAsia="zh-CN"/>
              </w:rPr>
              <w:t>.2</w:t>
            </w:r>
          </w:p>
        </w:tc>
        <w:tc>
          <w:tcPr>
            <w:tcW w:w="1949" w:type="dxa"/>
            <w:vAlign w:val="center"/>
          </w:tcPr>
          <w:p w14:paraId="6068E0FC"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hint="eastAsia"/>
                <w:lang w:eastAsia="zh-CN"/>
              </w:rPr>
              <w:t>0</w:t>
            </w:r>
            <w:r w:rsidRPr="008523D2">
              <w:rPr>
                <w:rFonts w:eastAsia="等线" w:cs="Arial"/>
                <w:lang w:eastAsia="zh-CN"/>
              </w:rPr>
              <w:t>.5</w:t>
            </w:r>
          </w:p>
        </w:tc>
      </w:tr>
      <w:tr w:rsidR="00CA586C" w:rsidRPr="008523D2" w14:paraId="4A1BE932" w14:textId="77777777" w:rsidTr="000F218B">
        <w:trPr>
          <w:trHeight w:val="187"/>
          <w:jc w:val="center"/>
        </w:trPr>
        <w:tc>
          <w:tcPr>
            <w:tcW w:w="1735" w:type="dxa"/>
            <w:tcBorders>
              <w:bottom w:val="single" w:sz="4" w:space="0" w:color="auto"/>
            </w:tcBorders>
            <w:shd w:val="clear" w:color="auto" w:fill="auto"/>
          </w:tcPr>
          <w:p w14:paraId="3FEEEBDA" w14:textId="77777777" w:rsidR="00CA586C" w:rsidRPr="008523D2" w:rsidRDefault="00CA586C" w:rsidP="00CA586C">
            <w:pPr>
              <w:pStyle w:val="TAC"/>
              <w:keepNext w:val="0"/>
              <w:keepLines w:val="0"/>
              <w:widowControl w:val="0"/>
              <w:rPr>
                <w:rFonts w:eastAsia="等线"/>
                <w:lang w:eastAsia="zh-CN"/>
              </w:rPr>
            </w:pPr>
            <w:r w:rsidRPr="008523D2">
              <w:rPr>
                <w:lang w:eastAsia="zh-CN"/>
              </w:rPr>
              <w:t>CA_n7-n75-n78</w:t>
            </w:r>
          </w:p>
        </w:tc>
        <w:tc>
          <w:tcPr>
            <w:tcW w:w="1807" w:type="dxa"/>
            <w:vAlign w:val="center"/>
          </w:tcPr>
          <w:p w14:paraId="4BDAE48F"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hint="eastAsia"/>
                <w:color w:val="000000"/>
                <w:lang w:val="en-US" w:eastAsia="zh-CN"/>
              </w:rPr>
              <w:t>-</w:t>
            </w:r>
          </w:p>
        </w:tc>
        <w:tc>
          <w:tcPr>
            <w:tcW w:w="1948" w:type="dxa"/>
            <w:vAlign w:val="center"/>
          </w:tcPr>
          <w:p w14:paraId="277F1E0A" w14:textId="77777777" w:rsidR="00CA586C" w:rsidRPr="008523D2" w:rsidRDefault="00CA586C" w:rsidP="00CA586C">
            <w:pPr>
              <w:pStyle w:val="TAC"/>
              <w:keepNext w:val="0"/>
              <w:keepLines w:val="0"/>
              <w:widowControl w:val="0"/>
              <w:rPr>
                <w:lang w:val="en-US" w:eastAsia="zh-CN"/>
              </w:rPr>
            </w:pPr>
            <w:r w:rsidRPr="008523D2">
              <w:rPr>
                <w:rFonts w:eastAsia="等线"/>
                <w:lang w:eastAsia="zh-CN"/>
              </w:rPr>
              <w:t>-</w:t>
            </w:r>
          </w:p>
        </w:tc>
        <w:tc>
          <w:tcPr>
            <w:tcW w:w="1949" w:type="dxa"/>
            <w:vAlign w:val="center"/>
          </w:tcPr>
          <w:p w14:paraId="52B0222D"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olor w:val="000000"/>
                <w:lang w:val="en-US" w:eastAsia="zh-CN"/>
              </w:rPr>
              <w:t>0.5</w:t>
            </w:r>
          </w:p>
        </w:tc>
      </w:tr>
      <w:tr w:rsidR="00CA586C" w:rsidRPr="008523D2" w14:paraId="5BC70EBE" w14:textId="77777777" w:rsidTr="000F218B">
        <w:trPr>
          <w:trHeight w:val="187"/>
          <w:jc w:val="center"/>
        </w:trPr>
        <w:tc>
          <w:tcPr>
            <w:tcW w:w="1735" w:type="dxa"/>
            <w:tcBorders>
              <w:bottom w:val="single" w:sz="4" w:space="0" w:color="auto"/>
            </w:tcBorders>
            <w:shd w:val="clear" w:color="auto" w:fill="auto"/>
          </w:tcPr>
          <w:p w14:paraId="2BCDFCA1" w14:textId="77777777" w:rsidR="00CA586C" w:rsidRPr="008523D2" w:rsidRDefault="00CA586C" w:rsidP="00CA586C">
            <w:pPr>
              <w:pStyle w:val="TAC"/>
              <w:keepNext w:val="0"/>
              <w:keepLines w:val="0"/>
              <w:widowControl w:val="0"/>
              <w:rPr>
                <w:lang w:eastAsia="zh-CN"/>
              </w:rPr>
            </w:pPr>
            <w:r w:rsidRPr="008523D2">
              <w:rPr>
                <w:rFonts w:eastAsia="等线"/>
                <w:lang w:eastAsia="zh-CN"/>
              </w:rPr>
              <w:t>CA</w:t>
            </w:r>
            <w:r w:rsidRPr="008523D2">
              <w:rPr>
                <w:rFonts w:eastAsia="等线"/>
              </w:rPr>
              <w:t>_</w:t>
            </w:r>
            <w:r w:rsidRPr="008523D2">
              <w:rPr>
                <w:rFonts w:eastAsia="等线"/>
                <w:lang w:eastAsia="zh-CN"/>
              </w:rPr>
              <w:t>n7</w:t>
            </w:r>
            <w:r w:rsidRPr="008523D2">
              <w:rPr>
                <w:rFonts w:eastAsia="等线"/>
                <w:lang w:val="sv-SE" w:eastAsia="ja-JP"/>
              </w:rPr>
              <w:t>-</w:t>
            </w:r>
            <w:r w:rsidRPr="008523D2">
              <w:rPr>
                <w:rFonts w:eastAsia="等线"/>
                <w:lang w:val="en-US" w:eastAsia="zh-CN"/>
              </w:rPr>
              <w:t>n78</w:t>
            </w:r>
            <w:r w:rsidRPr="008523D2">
              <w:rPr>
                <w:rFonts w:eastAsia="等线"/>
                <w:lang w:val="sv-SE" w:eastAsia="zh-CN"/>
              </w:rPr>
              <w:t>-n102</w:t>
            </w:r>
          </w:p>
        </w:tc>
        <w:tc>
          <w:tcPr>
            <w:tcW w:w="1807" w:type="dxa"/>
            <w:vAlign w:val="center"/>
          </w:tcPr>
          <w:p w14:paraId="186181AF"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lang w:val="en-US" w:eastAsia="zh-CN"/>
              </w:rPr>
              <w:t>-</w:t>
            </w:r>
          </w:p>
        </w:tc>
        <w:tc>
          <w:tcPr>
            <w:tcW w:w="1948" w:type="dxa"/>
            <w:vAlign w:val="center"/>
          </w:tcPr>
          <w:p w14:paraId="6FB8DE34"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0.5</w:t>
            </w:r>
          </w:p>
        </w:tc>
        <w:tc>
          <w:tcPr>
            <w:tcW w:w="1949" w:type="dxa"/>
            <w:vAlign w:val="center"/>
          </w:tcPr>
          <w:p w14:paraId="2231639C"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lang w:eastAsia="zh-CN"/>
              </w:rPr>
              <w:t>0.5</w:t>
            </w:r>
          </w:p>
        </w:tc>
      </w:tr>
      <w:tr w:rsidR="00CA586C" w:rsidRPr="008523D2" w14:paraId="3C182496" w14:textId="77777777" w:rsidTr="000F218B">
        <w:trPr>
          <w:trHeight w:val="187"/>
          <w:jc w:val="center"/>
        </w:trPr>
        <w:tc>
          <w:tcPr>
            <w:tcW w:w="1735" w:type="dxa"/>
            <w:tcBorders>
              <w:bottom w:val="single" w:sz="4" w:space="0" w:color="auto"/>
            </w:tcBorders>
            <w:shd w:val="clear" w:color="auto" w:fill="auto"/>
          </w:tcPr>
          <w:p w14:paraId="7E8D7C44" w14:textId="77777777" w:rsidR="00CA586C" w:rsidRPr="008523D2" w:rsidRDefault="00CA586C" w:rsidP="00CA586C">
            <w:pPr>
              <w:pStyle w:val="TAC"/>
              <w:keepNext w:val="0"/>
              <w:keepLines w:val="0"/>
              <w:widowControl w:val="0"/>
              <w:rPr>
                <w:rFonts w:eastAsia="等线"/>
                <w:lang w:eastAsia="zh-CN"/>
              </w:rPr>
            </w:pPr>
            <w:r w:rsidRPr="008523D2">
              <w:rPr>
                <w:color w:val="000000"/>
                <w:lang w:eastAsia="zh-CN"/>
              </w:rPr>
              <w:t>CA_n7-n78-n105</w:t>
            </w:r>
          </w:p>
        </w:tc>
        <w:tc>
          <w:tcPr>
            <w:tcW w:w="1807" w:type="dxa"/>
            <w:vAlign w:val="center"/>
          </w:tcPr>
          <w:p w14:paraId="14E53677"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themeColor="text1"/>
                <w:lang w:eastAsia="zh-CN"/>
              </w:rPr>
              <w:t>-</w:t>
            </w:r>
          </w:p>
        </w:tc>
        <w:tc>
          <w:tcPr>
            <w:tcW w:w="1948" w:type="dxa"/>
            <w:vAlign w:val="center"/>
          </w:tcPr>
          <w:p w14:paraId="38672D27"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themeColor="text1"/>
                <w:lang w:eastAsia="zh-CN"/>
              </w:rPr>
              <w:t>0.5</w:t>
            </w:r>
          </w:p>
        </w:tc>
        <w:tc>
          <w:tcPr>
            <w:tcW w:w="1949" w:type="dxa"/>
            <w:vAlign w:val="center"/>
          </w:tcPr>
          <w:p w14:paraId="693BF44D"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themeColor="text1"/>
                <w:lang w:eastAsia="zh-CN"/>
              </w:rPr>
              <w:t>0.2</w:t>
            </w:r>
          </w:p>
        </w:tc>
      </w:tr>
      <w:tr w:rsidR="00CA586C" w:rsidRPr="008523D2" w14:paraId="5E1C4CB7"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05405694" w14:textId="77777777" w:rsidR="00CA586C" w:rsidRPr="008523D2" w:rsidRDefault="00CA586C" w:rsidP="00CA586C">
            <w:pPr>
              <w:pStyle w:val="TAC"/>
              <w:keepNext w:val="0"/>
              <w:keepLines w:val="0"/>
              <w:widowControl w:val="0"/>
              <w:rPr>
                <w:rFonts w:eastAsia="等线"/>
                <w:lang w:eastAsia="zh-CN"/>
              </w:rPr>
            </w:pPr>
            <w:r>
              <w:rPr>
                <w:rFonts w:eastAsia="等线" w:cs="Arial"/>
                <w:szCs w:val="22"/>
                <w:lang w:val="en-US" w:eastAsia="zh-CN"/>
              </w:rPr>
              <w:t>CA_n8-n20-n28</w:t>
            </w:r>
          </w:p>
        </w:tc>
        <w:tc>
          <w:tcPr>
            <w:tcW w:w="1807" w:type="dxa"/>
            <w:tcBorders>
              <w:top w:val="single" w:sz="4" w:space="0" w:color="auto"/>
              <w:left w:val="single" w:sz="4" w:space="0" w:color="auto"/>
              <w:bottom w:val="single" w:sz="4" w:space="0" w:color="auto"/>
              <w:right w:val="single" w:sz="4" w:space="0" w:color="auto"/>
            </w:tcBorders>
            <w:vAlign w:val="center"/>
          </w:tcPr>
          <w:p w14:paraId="10461534" w14:textId="77777777" w:rsidR="00CA586C" w:rsidRPr="008523D2" w:rsidRDefault="00CA586C" w:rsidP="00CA586C">
            <w:pPr>
              <w:pStyle w:val="TAC"/>
              <w:keepNext w:val="0"/>
              <w:keepLines w:val="0"/>
              <w:widowControl w:val="0"/>
              <w:rPr>
                <w:rFonts w:eastAsia="等线" w:cs="Arial"/>
                <w:lang w:eastAsia="zh-CN"/>
              </w:rPr>
            </w:pPr>
            <w:r>
              <w:rPr>
                <w:rFonts w:eastAsia="等线" w:cs="Arial"/>
                <w:lang w:eastAsia="zh-CN"/>
              </w:rPr>
              <w:t>0.3</w:t>
            </w:r>
          </w:p>
        </w:tc>
        <w:tc>
          <w:tcPr>
            <w:tcW w:w="1948" w:type="dxa"/>
            <w:tcBorders>
              <w:top w:val="single" w:sz="4" w:space="0" w:color="auto"/>
              <w:left w:val="single" w:sz="4" w:space="0" w:color="auto"/>
              <w:bottom w:val="single" w:sz="4" w:space="0" w:color="auto"/>
              <w:right w:val="single" w:sz="4" w:space="0" w:color="auto"/>
            </w:tcBorders>
            <w:vAlign w:val="center"/>
          </w:tcPr>
          <w:p w14:paraId="6BA83086" w14:textId="77777777" w:rsidR="00CA586C" w:rsidRPr="008523D2" w:rsidRDefault="00CA586C" w:rsidP="00CA586C">
            <w:pPr>
              <w:pStyle w:val="TAC"/>
              <w:keepNext w:val="0"/>
              <w:keepLines w:val="0"/>
              <w:widowControl w:val="0"/>
              <w:rPr>
                <w:lang w:val="en-US" w:eastAsia="zh-CN"/>
              </w:rPr>
            </w:pPr>
            <w:r>
              <w:rPr>
                <w:lang w:val="en-US" w:eastAsia="zh-CN"/>
              </w:rPr>
              <w:t>0.2</w:t>
            </w:r>
          </w:p>
        </w:tc>
        <w:tc>
          <w:tcPr>
            <w:tcW w:w="1949" w:type="dxa"/>
            <w:tcBorders>
              <w:top w:val="single" w:sz="4" w:space="0" w:color="auto"/>
              <w:left w:val="single" w:sz="4" w:space="0" w:color="auto"/>
              <w:bottom w:val="single" w:sz="4" w:space="0" w:color="auto"/>
              <w:right w:val="single" w:sz="4" w:space="0" w:color="auto"/>
            </w:tcBorders>
            <w:vAlign w:val="center"/>
          </w:tcPr>
          <w:p w14:paraId="2E5A6D35" w14:textId="77777777" w:rsidR="00CA586C" w:rsidRPr="008523D2" w:rsidRDefault="00CA586C" w:rsidP="00CA586C">
            <w:pPr>
              <w:pStyle w:val="TAC"/>
              <w:keepNext w:val="0"/>
              <w:keepLines w:val="0"/>
              <w:widowControl w:val="0"/>
              <w:rPr>
                <w:rFonts w:eastAsia="等线" w:cs="Arial"/>
                <w:lang w:eastAsia="zh-CN"/>
              </w:rPr>
            </w:pPr>
            <w:r>
              <w:rPr>
                <w:rFonts w:eastAsia="等线" w:cs="Arial"/>
                <w:lang w:eastAsia="zh-CN"/>
              </w:rPr>
              <w:t>0.2</w:t>
            </w:r>
          </w:p>
        </w:tc>
      </w:tr>
      <w:tr w:rsidR="00CA586C" w:rsidRPr="008523D2" w14:paraId="291DFE40" w14:textId="77777777" w:rsidTr="000F218B">
        <w:trPr>
          <w:trHeight w:val="187"/>
          <w:jc w:val="center"/>
        </w:trPr>
        <w:tc>
          <w:tcPr>
            <w:tcW w:w="1735" w:type="dxa"/>
            <w:tcBorders>
              <w:bottom w:val="single" w:sz="4" w:space="0" w:color="auto"/>
            </w:tcBorders>
            <w:shd w:val="clear" w:color="auto" w:fill="auto"/>
            <w:vAlign w:val="center"/>
          </w:tcPr>
          <w:p w14:paraId="7EB7E6BD"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CA</w:t>
            </w:r>
            <w:r w:rsidRPr="008523D2">
              <w:rPr>
                <w:rFonts w:eastAsia="等线"/>
              </w:rPr>
              <w:t>_</w:t>
            </w:r>
            <w:r w:rsidRPr="008523D2">
              <w:rPr>
                <w:rFonts w:eastAsia="等线"/>
                <w:lang w:eastAsia="zh-CN"/>
              </w:rPr>
              <w:t>n8</w:t>
            </w:r>
            <w:r w:rsidRPr="008523D2">
              <w:rPr>
                <w:rFonts w:eastAsia="等线"/>
                <w:lang w:val="sv-SE" w:eastAsia="ja-JP"/>
              </w:rPr>
              <w:t>-</w:t>
            </w:r>
            <w:r w:rsidRPr="008523D2">
              <w:rPr>
                <w:rFonts w:eastAsia="等线"/>
                <w:lang w:val="en-US" w:eastAsia="zh-CN"/>
              </w:rPr>
              <w:t>n28</w:t>
            </w:r>
            <w:r w:rsidRPr="008523D2">
              <w:rPr>
                <w:rFonts w:eastAsia="等线"/>
                <w:lang w:val="sv-SE" w:eastAsia="zh-CN"/>
              </w:rPr>
              <w:t>-n75</w:t>
            </w:r>
          </w:p>
        </w:tc>
        <w:tc>
          <w:tcPr>
            <w:tcW w:w="1807" w:type="dxa"/>
            <w:vAlign w:val="center"/>
          </w:tcPr>
          <w:p w14:paraId="701BCDD4"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hint="eastAsia"/>
                <w:lang w:eastAsia="zh-CN"/>
              </w:rPr>
              <w:t>0</w:t>
            </w:r>
            <w:r w:rsidRPr="008523D2">
              <w:rPr>
                <w:rFonts w:eastAsia="等线" w:cs="Arial"/>
                <w:lang w:eastAsia="zh-CN"/>
              </w:rPr>
              <w:t>.2</w:t>
            </w:r>
          </w:p>
        </w:tc>
        <w:tc>
          <w:tcPr>
            <w:tcW w:w="1948" w:type="dxa"/>
            <w:vAlign w:val="center"/>
          </w:tcPr>
          <w:p w14:paraId="75B430E1" w14:textId="77777777" w:rsidR="00CA586C" w:rsidRPr="008523D2" w:rsidRDefault="00CA586C" w:rsidP="00CA586C">
            <w:pPr>
              <w:pStyle w:val="TAC"/>
              <w:keepNext w:val="0"/>
              <w:keepLines w:val="0"/>
              <w:widowControl w:val="0"/>
              <w:rPr>
                <w:lang w:val="en-US" w:eastAsia="zh-CN"/>
              </w:rPr>
            </w:pPr>
            <w:r w:rsidRPr="008523D2">
              <w:rPr>
                <w:rFonts w:hint="eastAsia"/>
                <w:lang w:val="en-US" w:eastAsia="zh-CN"/>
              </w:rPr>
              <w:t>0</w:t>
            </w:r>
            <w:r w:rsidRPr="008523D2">
              <w:rPr>
                <w:lang w:val="en-US" w:eastAsia="zh-CN"/>
              </w:rPr>
              <w:t>.2</w:t>
            </w:r>
          </w:p>
        </w:tc>
        <w:tc>
          <w:tcPr>
            <w:tcW w:w="1949" w:type="dxa"/>
            <w:vAlign w:val="center"/>
          </w:tcPr>
          <w:p w14:paraId="1CC4131D"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hint="eastAsia"/>
                <w:lang w:eastAsia="zh-CN"/>
              </w:rPr>
              <w:t>-</w:t>
            </w:r>
          </w:p>
        </w:tc>
      </w:tr>
      <w:tr w:rsidR="00CA586C" w:rsidRPr="008523D2" w14:paraId="35C7C0A4" w14:textId="77777777" w:rsidTr="000F218B">
        <w:trPr>
          <w:trHeight w:val="187"/>
          <w:jc w:val="center"/>
        </w:trPr>
        <w:tc>
          <w:tcPr>
            <w:tcW w:w="1735" w:type="dxa"/>
            <w:tcBorders>
              <w:bottom w:val="single" w:sz="4" w:space="0" w:color="auto"/>
            </w:tcBorders>
            <w:shd w:val="clear" w:color="auto" w:fill="auto"/>
            <w:vAlign w:val="center"/>
          </w:tcPr>
          <w:p w14:paraId="7EAFB85C"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cs="Arial"/>
                <w:szCs w:val="22"/>
                <w:lang w:val="en-US" w:eastAsia="zh-CN"/>
              </w:rPr>
              <w:t>CA_n</w:t>
            </w:r>
            <w:r w:rsidRPr="008523D2">
              <w:rPr>
                <w:rFonts w:eastAsia="等线" w:cs="Arial" w:hint="eastAsia"/>
                <w:szCs w:val="22"/>
                <w:lang w:val="en-US" w:eastAsia="zh-CN"/>
              </w:rPr>
              <w:t>8-n</w:t>
            </w:r>
            <w:r w:rsidRPr="008523D2">
              <w:rPr>
                <w:rFonts w:eastAsia="等线" w:cs="Arial"/>
                <w:szCs w:val="22"/>
                <w:lang w:val="en-US" w:eastAsia="zh-CN"/>
              </w:rPr>
              <w:t>2</w:t>
            </w:r>
            <w:r w:rsidRPr="008523D2">
              <w:rPr>
                <w:rFonts w:eastAsia="等线" w:cs="Arial" w:hint="eastAsia"/>
                <w:szCs w:val="22"/>
                <w:lang w:val="en-US" w:eastAsia="zh-CN"/>
              </w:rPr>
              <w:t>8</w:t>
            </w:r>
            <w:r w:rsidRPr="008523D2">
              <w:rPr>
                <w:rFonts w:eastAsia="等线" w:cs="Arial"/>
                <w:szCs w:val="22"/>
                <w:lang w:val="en-US" w:eastAsia="zh-CN"/>
              </w:rPr>
              <w:t>-n</w:t>
            </w:r>
            <w:r w:rsidRPr="008523D2">
              <w:rPr>
                <w:rFonts w:eastAsia="等线" w:cs="Arial" w:hint="eastAsia"/>
                <w:szCs w:val="22"/>
                <w:lang w:val="en-US" w:eastAsia="zh-CN"/>
              </w:rPr>
              <w:t>78</w:t>
            </w:r>
          </w:p>
        </w:tc>
        <w:tc>
          <w:tcPr>
            <w:tcW w:w="1807" w:type="dxa"/>
            <w:vAlign w:val="center"/>
          </w:tcPr>
          <w:p w14:paraId="36409CD4"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hint="eastAsia"/>
                <w:lang w:eastAsia="zh-CN"/>
              </w:rPr>
              <w:t>0</w:t>
            </w:r>
            <w:r w:rsidRPr="008523D2">
              <w:rPr>
                <w:rFonts w:eastAsia="等线" w:cs="Arial"/>
                <w:lang w:eastAsia="zh-CN"/>
              </w:rPr>
              <w:t>.2</w:t>
            </w:r>
          </w:p>
        </w:tc>
        <w:tc>
          <w:tcPr>
            <w:tcW w:w="1948" w:type="dxa"/>
            <w:vAlign w:val="center"/>
          </w:tcPr>
          <w:p w14:paraId="67CD5126" w14:textId="77777777" w:rsidR="00CA586C" w:rsidRPr="008523D2" w:rsidRDefault="00CA586C" w:rsidP="00CA586C">
            <w:pPr>
              <w:pStyle w:val="TAC"/>
              <w:keepNext w:val="0"/>
              <w:keepLines w:val="0"/>
              <w:widowControl w:val="0"/>
              <w:rPr>
                <w:lang w:val="en-US" w:eastAsia="zh-CN"/>
              </w:rPr>
            </w:pPr>
            <w:r w:rsidRPr="008523D2">
              <w:rPr>
                <w:rFonts w:hint="eastAsia"/>
                <w:lang w:val="en-US" w:eastAsia="zh-CN"/>
              </w:rPr>
              <w:t>0</w:t>
            </w:r>
            <w:r w:rsidRPr="008523D2">
              <w:rPr>
                <w:lang w:val="en-US" w:eastAsia="zh-CN"/>
              </w:rPr>
              <w:t>.2</w:t>
            </w:r>
          </w:p>
        </w:tc>
        <w:tc>
          <w:tcPr>
            <w:tcW w:w="1949" w:type="dxa"/>
            <w:vAlign w:val="center"/>
          </w:tcPr>
          <w:p w14:paraId="4AAEFA5E"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hint="eastAsia"/>
                <w:lang w:eastAsia="zh-CN"/>
              </w:rPr>
              <w:t>0.</w:t>
            </w:r>
            <w:r w:rsidRPr="008523D2">
              <w:rPr>
                <w:rFonts w:eastAsia="等线" w:cs="Arial"/>
                <w:lang w:eastAsia="zh-CN"/>
              </w:rPr>
              <w:t>5</w:t>
            </w:r>
          </w:p>
        </w:tc>
      </w:tr>
      <w:tr w:rsidR="00CA586C" w:rsidRPr="008523D2" w14:paraId="598B63BA" w14:textId="77777777" w:rsidTr="000F218B">
        <w:trPr>
          <w:trHeight w:val="187"/>
          <w:jc w:val="center"/>
        </w:trPr>
        <w:tc>
          <w:tcPr>
            <w:tcW w:w="1735" w:type="dxa"/>
            <w:tcBorders>
              <w:bottom w:val="single" w:sz="4" w:space="0" w:color="auto"/>
            </w:tcBorders>
            <w:shd w:val="clear" w:color="auto" w:fill="auto"/>
          </w:tcPr>
          <w:p w14:paraId="4B361AE9" w14:textId="77777777" w:rsidR="00CA586C" w:rsidRPr="008523D2" w:rsidRDefault="00CA586C" w:rsidP="00CA586C">
            <w:pPr>
              <w:pStyle w:val="TAC"/>
              <w:keepNext w:val="0"/>
              <w:keepLines w:val="0"/>
              <w:widowControl w:val="0"/>
              <w:rPr>
                <w:rFonts w:eastAsia="等线"/>
              </w:rPr>
            </w:pPr>
            <w:r w:rsidRPr="008523D2">
              <w:rPr>
                <w:rFonts w:eastAsia="等线" w:cs="Arial" w:hint="eastAsia"/>
                <w:szCs w:val="22"/>
                <w:lang w:val="en-US" w:eastAsia="zh-CN"/>
              </w:rPr>
              <w:t>CA_n8-n39-n41</w:t>
            </w:r>
          </w:p>
        </w:tc>
        <w:tc>
          <w:tcPr>
            <w:tcW w:w="1807" w:type="dxa"/>
            <w:vAlign w:val="center"/>
          </w:tcPr>
          <w:p w14:paraId="75B3337C" w14:textId="77777777" w:rsidR="00CA586C" w:rsidRPr="008523D2" w:rsidRDefault="00CA586C" w:rsidP="00CA586C">
            <w:pPr>
              <w:pStyle w:val="TAC"/>
              <w:keepNext w:val="0"/>
              <w:keepLines w:val="0"/>
              <w:widowControl w:val="0"/>
              <w:rPr>
                <w:rFonts w:eastAsia="等线"/>
                <w:lang w:eastAsia="zh-CN"/>
              </w:rPr>
            </w:pPr>
            <w:r w:rsidRPr="008523D2">
              <w:rPr>
                <w:lang w:val="en-US" w:eastAsia="zh-CN"/>
              </w:rPr>
              <w:t>-</w:t>
            </w:r>
          </w:p>
        </w:tc>
        <w:tc>
          <w:tcPr>
            <w:tcW w:w="1948" w:type="dxa"/>
            <w:vAlign w:val="center"/>
          </w:tcPr>
          <w:p w14:paraId="76CB09E4"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0.2</w:t>
            </w:r>
            <w:r w:rsidRPr="008523D2">
              <w:rPr>
                <w:rFonts w:eastAsia="等线"/>
                <w:vertAlign w:val="superscript"/>
                <w:lang w:eastAsia="zh-CN"/>
              </w:rPr>
              <w:t>4</w:t>
            </w:r>
          </w:p>
        </w:tc>
        <w:tc>
          <w:tcPr>
            <w:tcW w:w="1949" w:type="dxa"/>
            <w:vAlign w:val="center"/>
          </w:tcPr>
          <w:p w14:paraId="664754C1"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0.2</w:t>
            </w:r>
          </w:p>
        </w:tc>
      </w:tr>
      <w:tr w:rsidR="00CA586C" w:rsidRPr="008523D2" w14:paraId="0EE083B7" w14:textId="77777777" w:rsidTr="000F218B">
        <w:trPr>
          <w:trHeight w:val="187"/>
          <w:jc w:val="center"/>
        </w:trPr>
        <w:tc>
          <w:tcPr>
            <w:tcW w:w="1735" w:type="dxa"/>
            <w:tcBorders>
              <w:bottom w:val="single" w:sz="4" w:space="0" w:color="auto"/>
            </w:tcBorders>
            <w:shd w:val="clear" w:color="auto" w:fill="auto"/>
            <w:vAlign w:val="center"/>
          </w:tcPr>
          <w:p w14:paraId="537DBAD3" w14:textId="77777777" w:rsidR="00CA586C" w:rsidRPr="008523D2" w:rsidRDefault="00CA586C" w:rsidP="00CA586C">
            <w:pPr>
              <w:pStyle w:val="TAC"/>
              <w:keepNext w:val="0"/>
              <w:keepLines w:val="0"/>
              <w:widowControl w:val="0"/>
              <w:rPr>
                <w:color w:val="000000"/>
                <w:lang w:eastAsia="zh-CN"/>
              </w:rPr>
            </w:pPr>
            <w:r w:rsidRPr="008523D2">
              <w:rPr>
                <w:color w:val="000000"/>
                <w:lang w:eastAsia="zh-CN"/>
              </w:rPr>
              <w:t>CA_n8-n40-n78</w:t>
            </w:r>
          </w:p>
        </w:tc>
        <w:tc>
          <w:tcPr>
            <w:tcW w:w="1807" w:type="dxa"/>
            <w:vAlign w:val="center"/>
          </w:tcPr>
          <w:p w14:paraId="19750BD8" w14:textId="77777777" w:rsidR="00CA586C" w:rsidRPr="008523D2" w:rsidRDefault="00CA586C" w:rsidP="00CA586C">
            <w:pPr>
              <w:pStyle w:val="TAC"/>
              <w:keepNext w:val="0"/>
              <w:keepLines w:val="0"/>
              <w:widowControl w:val="0"/>
              <w:rPr>
                <w:color w:val="000000"/>
                <w:lang w:eastAsia="zh-CN"/>
              </w:rPr>
            </w:pPr>
            <w:r w:rsidRPr="008523D2">
              <w:rPr>
                <w:color w:val="000000"/>
                <w:lang w:eastAsia="zh-CN"/>
              </w:rPr>
              <w:t>0.2</w:t>
            </w:r>
          </w:p>
        </w:tc>
        <w:tc>
          <w:tcPr>
            <w:tcW w:w="1948" w:type="dxa"/>
            <w:vAlign w:val="center"/>
          </w:tcPr>
          <w:p w14:paraId="3A54131E" w14:textId="77777777" w:rsidR="00CA586C" w:rsidRPr="008523D2" w:rsidRDefault="00CA586C" w:rsidP="00CA586C">
            <w:pPr>
              <w:pStyle w:val="TAC"/>
              <w:keepNext w:val="0"/>
              <w:keepLines w:val="0"/>
              <w:widowControl w:val="0"/>
              <w:rPr>
                <w:color w:val="000000"/>
                <w:lang w:eastAsia="zh-CN"/>
              </w:rPr>
            </w:pPr>
            <w:r w:rsidRPr="008523D2">
              <w:rPr>
                <w:rFonts w:hint="eastAsia"/>
                <w:color w:val="000000"/>
                <w:lang w:eastAsia="zh-CN"/>
              </w:rPr>
              <w:t>0</w:t>
            </w:r>
            <w:r w:rsidRPr="008523D2">
              <w:rPr>
                <w:color w:val="000000"/>
                <w:lang w:eastAsia="zh-CN"/>
              </w:rPr>
              <w:t>.4</w:t>
            </w:r>
          </w:p>
        </w:tc>
        <w:tc>
          <w:tcPr>
            <w:tcW w:w="1949" w:type="dxa"/>
            <w:vAlign w:val="center"/>
          </w:tcPr>
          <w:p w14:paraId="466E41D6" w14:textId="77777777" w:rsidR="00CA586C" w:rsidRPr="008523D2" w:rsidRDefault="00CA586C" w:rsidP="00CA586C">
            <w:pPr>
              <w:pStyle w:val="TAC"/>
              <w:keepNext w:val="0"/>
              <w:keepLines w:val="0"/>
              <w:widowControl w:val="0"/>
              <w:rPr>
                <w:color w:val="000000"/>
                <w:lang w:eastAsia="zh-CN"/>
              </w:rPr>
            </w:pPr>
            <w:r w:rsidRPr="008523D2">
              <w:rPr>
                <w:color w:val="000000"/>
                <w:lang w:eastAsia="zh-CN"/>
              </w:rPr>
              <w:t>0.5</w:t>
            </w:r>
          </w:p>
        </w:tc>
      </w:tr>
      <w:tr w:rsidR="00CA586C" w:rsidRPr="008523D2" w14:paraId="4FD6D607" w14:textId="77777777" w:rsidTr="000F218B">
        <w:trPr>
          <w:trHeight w:val="187"/>
          <w:jc w:val="center"/>
        </w:trPr>
        <w:tc>
          <w:tcPr>
            <w:tcW w:w="1735" w:type="dxa"/>
            <w:tcBorders>
              <w:top w:val="single" w:sz="4" w:space="0" w:color="auto"/>
              <w:bottom w:val="single" w:sz="4" w:space="0" w:color="auto"/>
            </w:tcBorders>
            <w:shd w:val="clear" w:color="auto" w:fill="auto"/>
          </w:tcPr>
          <w:p w14:paraId="5629B635" w14:textId="77777777" w:rsidR="00CA586C" w:rsidRPr="008523D2" w:rsidRDefault="00CA586C" w:rsidP="00CA586C">
            <w:pPr>
              <w:pStyle w:val="TAC"/>
              <w:keepNext w:val="0"/>
              <w:keepLines w:val="0"/>
              <w:widowControl w:val="0"/>
              <w:rPr>
                <w:rFonts w:eastAsia="等线"/>
              </w:rPr>
            </w:pPr>
            <w:r w:rsidRPr="008523D2">
              <w:rPr>
                <w:rFonts w:eastAsia="等线"/>
                <w:lang w:val="en-US" w:eastAsia="ja-JP"/>
              </w:rPr>
              <w:t>CA_</w:t>
            </w:r>
            <w:r w:rsidRPr="008523D2">
              <w:rPr>
                <w:rFonts w:eastAsia="等线" w:hint="eastAsia"/>
                <w:lang w:val="en-US" w:eastAsia="zh-CN"/>
              </w:rPr>
              <w:t>n8</w:t>
            </w:r>
            <w:r w:rsidRPr="008523D2">
              <w:rPr>
                <w:rFonts w:eastAsia="等线"/>
                <w:lang w:val="en-US" w:eastAsia="ja-JP"/>
              </w:rPr>
              <w:t>-</w:t>
            </w:r>
            <w:r w:rsidRPr="008523D2">
              <w:rPr>
                <w:rFonts w:eastAsia="等线" w:hint="eastAsia"/>
                <w:lang w:val="en-US" w:eastAsia="zh-CN"/>
              </w:rPr>
              <w:t>n41</w:t>
            </w:r>
            <w:r w:rsidRPr="008523D2">
              <w:rPr>
                <w:rFonts w:eastAsia="等线" w:hint="eastAsia"/>
                <w:lang w:val="en-US" w:eastAsia="ja-JP"/>
              </w:rPr>
              <w:t>-</w:t>
            </w:r>
            <w:r w:rsidRPr="008523D2">
              <w:rPr>
                <w:rFonts w:eastAsia="等线" w:hint="eastAsia"/>
                <w:lang w:val="en-US" w:eastAsia="zh-CN"/>
              </w:rPr>
              <w:t>n79</w:t>
            </w:r>
          </w:p>
        </w:tc>
        <w:tc>
          <w:tcPr>
            <w:tcW w:w="1807" w:type="dxa"/>
            <w:vAlign w:val="center"/>
          </w:tcPr>
          <w:p w14:paraId="193FE7F9" w14:textId="77777777" w:rsidR="00CA586C" w:rsidRPr="008523D2" w:rsidRDefault="00CA586C" w:rsidP="00CA586C">
            <w:pPr>
              <w:pStyle w:val="TAC"/>
              <w:keepNext w:val="0"/>
              <w:keepLines w:val="0"/>
              <w:widowControl w:val="0"/>
              <w:rPr>
                <w:rFonts w:eastAsia="等线"/>
              </w:rPr>
            </w:pPr>
            <w:r w:rsidRPr="008523D2">
              <w:rPr>
                <w:rFonts w:eastAsia="等线"/>
                <w:lang w:val="en-US" w:eastAsia="zh-CN"/>
              </w:rPr>
              <w:t>-</w:t>
            </w:r>
          </w:p>
        </w:tc>
        <w:tc>
          <w:tcPr>
            <w:tcW w:w="1948" w:type="dxa"/>
            <w:vAlign w:val="center"/>
          </w:tcPr>
          <w:p w14:paraId="43B2F155"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.5</w:t>
            </w:r>
          </w:p>
        </w:tc>
        <w:tc>
          <w:tcPr>
            <w:tcW w:w="1949" w:type="dxa"/>
            <w:vAlign w:val="center"/>
          </w:tcPr>
          <w:p w14:paraId="42E1145C"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hint="eastAsia"/>
                <w:lang w:val="en-US" w:eastAsia="ja-JP"/>
              </w:rPr>
              <w:t>0.5</w:t>
            </w:r>
          </w:p>
        </w:tc>
      </w:tr>
      <w:tr w:rsidR="00CA586C" w:rsidRPr="008523D2" w14:paraId="2E186F50" w14:textId="77777777" w:rsidTr="000F218B">
        <w:trPr>
          <w:trHeight w:val="187"/>
          <w:jc w:val="center"/>
        </w:trPr>
        <w:tc>
          <w:tcPr>
            <w:tcW w:w="1735" w:type="dxa"/>
            <w:tcBorders>
              <w:top w:val="single" w:sz="4" w:space="0" w:color="auto"/>
              <w:bottom w:val="single" w:sz="4" w:space="0" w:color="auto"/>
            </w:tcBorders>
            <w:shd w:val="clear" w:color="auto" w:fill="auto"/>
          </w:tcPr>
          <w:p w14:paraId="7FDDA4C1" w14:textId="77777777" w:rsidR="00CA586C" w:rsidRPr="008523D2" w:rsidRDefault="00CA586C" w:rsidP="00CA586C">
            <w:pPr>
              <w:pStyle w:val="TAC"/>
              <w:keepNext w:val="0"/>
              <w:keepLines w:val="0"/>
              <w:widowControl w:val="0"/>
              <w:rPr>
                <w:rFonts w:eastAsia="等线"/>
              </w:rPr>
            </w:pPr>
            <w:r w:rsidRPr="008523D2">
              <w:rPr>
                <w:rFonts w:eastAsia="等线"/>
              </w:rPr>
              <w:t>CA_n8-n78-n79</w:t>
            </w:r>
          </w:p>
        </w:tc>
        <w:tc>
          <w:tcPr>
            <w:tcW w:w="1807" w:type="dxa"/>
            <w:vAlign w:val="center"/>
          </w:tcPr>
          <w:p w14:paraId="750674A0"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rPr>
              <w:t>0.2</w:t>
            </w:r>
          </w:p>
        </w:tc>
        <w:tc>
          <w:tcPr>
            <w:tcW w:w="1948" w:type="dxa"/>
            <w:vAlign w:val="center"/>
          </w:tcPr>
          <w:p w14:paraId="13B5095A"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.5</w:t>
            </w:r>
          </w:p>
        </w:tc>
        <w:tc>
          <w:tcPr>
            <w:tcW w:w="1949" w:type="dxa"/>
            <w:vAlign w:val="center"/>
          </w:tcPr>
          <w:p w14:paraId="2334727A"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rPr>
              <w:t>0.5</w:t>
            </w:r>
          </w:p>
        </w:tc>
      </w:tr>
      <w:tr w:rsidR="00CA586C" w:rsidRPr="008523D2" w14:paraId="5C1733FB" w14:textId="77777777" w:rsidTr="000F218B">
        <w:trPr>
          <w:trHeight w:val="187"/>
          <w:jc w:val="center"/>
        </w:trPr>
        <w:tc>
          <w:tcPr>
            <w:tcW w:w="1735" w:type="dxa"/>
            <w:tcBorders>
              <w:top w:val="single" w:sz="4" w:space="0" w:color="auto"/>
              <w:bottom w:val="single" w:sz="4" w:space="0" w:color="auto"/>
            </w:tcBorders>
            <w:shd w:val="clear" w:color="auto" w:fill="auto"/>
          </w:tcPr>
          <w:p w14:paraId="7A73245B" w14:textId="77777777" w:rsidR="00CA586C" w:rsidRPr="008523D2" w:rsidRDefault="00CA586C" w:rsidP="00CA586C">
            <w:pPr>
              <w:pStyle w:val="TAC"/>
              <w:keepNext w:val="0"/>
              <w:keepLines w:val="0"/>
              <w:widowControl w:val="0"/>
              <w:rPr>
                <w:rFonts w:eastAsia="等线"/>
              </w:rPr>
            </w:pPr>
            <w:r w:rsidRPr="008523D2">
              <w:rPr>
                <w:lang w:val="en-US" w:eastAsia="zh-CN"/>
              </w:rPr>
              <w:lastRenderedPageBreak/>
              <w:t>CA_n12-n25-n66</w:t>
            </w:r>
          </w:p>
        </w:tc>
        <w:tc>
          <w:tcPr>
            <w:tcW w:w="1807" w:type="dxa"/>
            <w:vAlign w:val="center"/>
          </w:tcPr>
          <w:p w14:paraId="2E469E29" w14:textId="77777777" w:rsidR="00CA586C" w:rsidRPr="008523D2" w:rsidRDefault="00CA586C" w:rsidP="00CA586C">
            <w:pPr>
              <w:pStyle w:val="TAC"/>
              <w:keepNext w:val="0"/>
              <w:keepLines w:val="0"/>
              <w:widowControl w:val="0"/>
              <w:rPr>
                <w:rFonts w:eastAsia="等线"/>
              </w:rPr>
            </w:pPr>
            <w:r w:rsidRPr="008523D2">
              <w:rPr>
                <w:rFonts w:eastAsia="等线" w:hint="eastAsia"/>
                <w:lang w:eastAsia="zh-CN"/>
              </w:rPr>
              <w:t>0</w:t>
            </w:r>
            <w:r w:rsidRPr="008523D2">
              <w:rPr>
                <w:rFonts w:eastAsia="等线"/>
                <w:lang w:eastAsia="zh-CN"/>
              </w:rPr>
              <w:t>.5</w:t>
            </w:r>
          </w:p>
        </w:tc>
        <w:tc>
          <w:tcPr>
            <w:tcW w:w="1948" w:type="dxa"/>
            <w:vAlign w:val="center"/>
          </w:tcPr>
          <w:p w14:paraId="662E6255"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.3</w:t>
            </w:r>
          </w:p>
        </w:tc>
        <w:tc>
          <w:tcPr>
            <w:tcW w:w="1949" w:type="dxa"/>
            <w:vAlign w:val="center"/>
          </w:tcPr>
          <w:p w14:paraId="1C7F561C" w14:textId="77777777" w:rsidR="00CA586C" w:rsidRPr="008523D2" w:rsidRDefault="00CA586C" w:rsidP="00CA586C">
            <w:pPr>
              <w:pStyle w:val="TAC"/>
              <w:keepNext w:val="0"/>
              <w:keepLines w:val="0"/>
              <w:widowControl w:val="0"/>
              <w:rPr>
                <w:rFonts w:eastAsia="等线"/>
              </w:rPr>
            </w:pPr>
            <w:r w:rsidRPr="008523D2">
              <w:rPr>
                <w:rFonts w:eastAsia="等线" w:hint="eastAsia"/>
                <w:lang w:eastAsia="zh-CN"/>
              </w:rPr>
              <w:t>0</w:t>
            </w:r>
            <w:r w:rsidRPr="008523D2">
              <w:rPr>
                <w:rFonts w:eastAsia="等线"/>
                <w:lang w:eastAsia="zh-CN"/>
              </w:rPr>
              <w:t>.3</w:t>
            </w:r>
          </w:p>
        </w:tc>
      </w:tr>
      <w:tr w:rsidR="00CA586C" w:rsidRPr="008523D2" w14:paraId="26998360"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01320CCA" w14:textId="77777777" w:rsidR="00CA586C" w:rsidRPr="008523D2" w:rsidRDefault="00CA586C" w:rsidP="00CA586C">
            <w:pPr>
              <w:pStyle w:val="TAC"/>
              <w:keepNext w:val="0"/>
              <w:keepLines w:val="0"/>
              <w:widowControl w:val="0"/>
              <w:rPr>
                <w:rFonts w:eastAsia="等线" w:cs="Arial"/>
                <w:szCs w:val="22"/>
              </w:rPr>
            </w:pPr>
            <w:r w:rsidRPr="008523D2">
              <w:rPr>
                <w:rFonts w:eastAsia="等线"/>
                <w:lang w:eastAsia="zh-CN"/>
              </w:rPr>
              <w:t>CA_n12-n30-n66</w:t>
            </w:r>
          </w:p>
        </w:tc>
        <w:tc>
          <w:tcPr>
            <w:tcW w:w="1807" w:type="dxa"/>
            <w:tcBorders>
              <w:top w:val="single" w:sz="4" w:space="0" w:color="auto"/>
              <w:left w:val="single" w:sz="4" w:space="0" w:color="auto"/>
              <w:bottom w:val="single" w:sz="4" w:space="0" w:color="auto"/>
              <w:right w:val="single" w:sz="4" w:space="0" w:color="auto"/>
            </w:tcBorders>
            <w:vAlign w:val="center"/>
          </w:tcPr>
          <w:p w14:paraId="7821445F" w14:textId="77777777" w:rsidR="00CA586C" w:rsidRPr="008523D2" w:rsidRDefault="00CA586C" w:rsidP="00CA586C">
            <w:pPr>
              <w:pStyle w:val="TAC"/>
              <w:keepNext w:val="0"/>
              <w:keepLines w:val="0"/>
              <w:widowControl w:val="0"/>
              <w:rPr>
                <w:rFonts w:eastAsia="等线" w:cs="Arial"/>
                <w:szCs w:val="22"/>
                <w:lang w:val="en-US" w:eastAsia="zh-CN"/>
              </w:rPr>
            </w:pPr>
            <w:r w:rsidRPr="008523D2">
              <w:rPr>
                <w:rFonts w:eastAsia="等线"/>
                <w:lang w:eastAsia="zh-CN"/>
              </w:rPr>
              <w:t>0.5</w:t>
            </w:r>
          </w:p>
        </w:tc>
        <w:tc>
          <w:tcPr>
            <w:tcW w:w="1948" w:type="dxa"/>
            <w:tcBorders>
              <w:top w:val="single" w:sz="4" w:space="0" w:color="auto"/>
              <w:left w:val="single" w:sz="4" w:space="0" w:color="auto"/>
              <w:bottom w:val="single" w:sz="4" w:space="0" w:color="auto"/>
              <w:right w:val="single" w:sz="4" w:space="0" w:color="auto"/>
            </w:tcBorders>
            <w:vAlign w:val="center"/>
          </w:tcPr>
          <w:p w14:paraId="2F48EA0C" w14:textId="77777777" w:rsidR="00CA586C" w:rsidRPr="008523D2" w:rsidRDefault="00CA586C" w:rsidP="00CA586C">
            <w:pPr>
              <w:pStyle w:val="TAC"/>
              <w:keepNext w:val="0"/>
              <w:keepLines w:val="0"/>
              <w:widowControl w:val="0"/>
              <w:rPr>
                <w:rFonts w:eastAsia="等线" w:cs="Arial"/>
                <w:szCs w:val="22"/>
                <w:lang w:val="en-US" w:eastAsia="zh-CN"/>
              </w:rPr>
            </w:pPr>
            <w:r w:rsidRPr="008523D2">
              <w:rPr>
                <w:rFonts w:eastAsia="等线" w:cs="Arial" w:hint="eastAsia"/>
                <w:szCs w:val="22"/>
                <w:lang w:val="en-US" w:eastAsia="zh-CN"/>
              </w:rPr>
              <w:t>0</w:t>
            </w:r>
            <w:r w:rsidRPr="008523D2">
              <w:rPr>
                <w:rFonts w:eastAsia="等线" w:cs="Arial"/>
                <w:szCs w:val="22"/>
                <w:lang w:val="en-US" w:eastAsia="zh-CN"/>
              </w:rPr>
              <w:t>.5</w:t>
            </w:r>
          </w:p>
        </w:tc>
        <w:tc>
          <w:tcPr>
            <w:tcW w:w="1949" w:type="dxa"/>
            <w:tcBorders>
              <w:top w:val="single" w:sz="4" w:space="0" w:color="auto"/>
              <w:left w:val="single" w:sz="4" w:space="0" w:color="auto"/>
              <w:bottom w:val="single" w:sz="4" w:space="0" w:color="auto"/>
              <w:right w:val="single" w:sz="4" w:space="0" w:color="auto"/>
            </w:tcBorders>
            <w:vAlign w:val="center"/>
          </w:tcPr>
          <w:p w14:paraId="1B47A534" w14:textId="77777777" w:rsidR="00CA586C" w:rsidRPr="008523D2" w:rsidRDefault="00CA586C" w:rsidP="00CA586C">
            <w:pPr>
              <w:pStyle w:val="TAC"/>
              <w:keepNext w:val="0"/>
              <w:keepLines w:val="0"/>
              <w:widowControl w:val="0"/>
              <w:rPr>
                <w:rFonts w:eastAsia="等线" w:cs="Arial"/>
                <w:szCs w:val="22"/>
                <w:lang w:val="en-US" w:eastAsia="ja-JP"/>
              </w:rPr>
            </w:pPr>
            <w:r w:rsidRPr="008523D2">
              <w:rPr>
                <w:rFonts w:eastAsia="等线"/>
                <w:lang w:eastAsia="zh-CN"/>
              </w:rPr>
              <w:t>0.4</w:t>
            </w:r>
          </w:p>
        </w:tc>
      </w:tr>
      <w:tr w:rsidR="00CA586C" w:rsidRPr="008523D2" w14:paraId="59BCDF0C"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6A51B84A" w14:textId="77777777" w:rsidR="00CA586C" w:rsidRPr="008523D2" w:rsidRDefault="00CA586C" w:rsidP="00CA586C">
            <w:pPr>
              <w:pStyle w:val="TAC"/>
              <w:keepNext w:val="0"/>
              <w:keepLines w:val="0"/>
              <w:widowControl w:val="0"/>
              <w:rPr>
                <w:rFonts w:eastAsia="等线"/>
                <w:lang w:eastAsia="zh-CN"/>
              </w:rPr>
            </w:pPr>
            <w:r w:rsidRPr="008523D2">
              <w:rPr>
                <w:rFonts w:eastAsia="等线"/>
              </w:rPr>
              <w:t>CA_n1</w:t>
            </w:r>
            <w:r w:rsidRPr="008523D2">
              <w:rPr>
                <w:rFonts w:eastAsia="等线" w:hint="eastAsia"/>
                <w:lang w:eastAsia="zh-CN"/>
              </w:rPr>
              <w:t>2</w:t>
            </w:r>
            <w:r w:rsidRPr="008523D2">
              <w:rPr>
                <w:rFonts w:eastAsia="等线"/>
              </w:rPr>
              <w:t>-n</w:t>
            </w:r>
            <w:r w:rsidRPr="008523D2">
              <w:rPr>
                <w:rFonts w:eastAsia="等线" w:hint="eastAsia"/>
                <w:lang w:eastAsia="zh-CN"/>
              </w:rPr>
              <w:t>30</w:t>
            </w:r>
            <w:r w:rsidRPr="008523D2">
              <w:rPr>
                <w:rFonts w:eastAsia="等线"/>
              </w:rPr>
              <w:t>-n</w:t>
            </w:r>
            <w:r w:rsidRPr="008523D2">
              <w:rPr>
                <w:rFonts w:eastAsia="等线" w:hint="eastAsia"/>
                <w:lang w:eastAsia="zh-CN"/>
              </w:rPr>
              <w:t>77</w:t>
            </w:r>
          </w:p>
        </w:tc>
        <w:tc>
          <w:tcPr>
            <w:tcW w:w="1807" w:type="dxa"/>
            <w:tcBorders>
              <w:top w:val="single" w:sz="4" w:space="0" w:color="auto"/>
              <w:left w:val="single" w:sz="4" w:space="0" w:color="auto"/>
              <w:bottom w:val="single" w:sz="4" w:space="0" w:color="auto"/>
              <w:right w:val="single" w:sz="4" w:space="0" w:color="auto"/>
            </w:tcBorders>
            <w:vAlign w:val="center"/>
          </w:tcPr>
          <w:p w14:paraId="5C17D47C"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8" w:type="dxa"/>
            <w:tcBorders>
              <w:top w:val="single" w:sz="4" w:space="0" w:color="auto"/>
              <w:left w:val="single" w:sz="4" w:space="0" w:color="auto"/>
              <w:bottom w:val="single" w:sz="4" w:space="0" w:color="auto"/>
              <w:right w:val="single" w:sz="4" w:space="0" w:color="auto"/>
            </w:tcBorders>
            <w:vAlign w:val="center"/>
          </w:tcPr>
          <w:p w14:paraId="193F7E94" w14:textId="77777777" w:rsidR="00CA586C" w:rsidRPr="008523D2" w:rsidRDefault="00CA586C" w:rsidP="00CA586C">
            <w:pPr>
              <w:pStyle w:val="TAC"/>
              <w:keepNext w:val="0"/>
              <w:keepLines w:val="0"/>
              <w:widowControl w:val="0"/>
              <w:rPr>
                <w:rFonts w:eastAsia="等线" w:cs="Arial"/>
                <w:szCs w:val="22"/>
                <w:lang w:val="en-US" w:eastAsia="zh-CN"/>
              </w:rPr>
            </w:pPr>
            <w:r w:rsidRPr="008523D2">
              <w:rPr>
                <w:rFonts w:eastAsia="等线" w:cs="Arial" w:hint="eastAsia"/>
                <w:szCs w:val="22"/>
                <w:lang w:val="en-US" w:eastAsia="zh-CN"/>
              </w:rPr>
              <w:t>-</w:t>
            </w:r>
          </w:p>
        </w:tc>
        <w:tc>
          <w:tcPr>
            <w:tcW w:w="1949" w:type="dxa"/>
            <w:tcBorders>
              <w:top w:val="single" w:sz="4" w:space="0" w:color="auto"/>
              <w:left w:val="single" w:sz="4" w:space="0" w:color="auto"/>
              <w:bottom w:val="single" w:sz="4" w:space="0" w:color="auto"/>
              <w:right w:val="single" w:sz="4" w:space="0" w:color="auto"/>
            </w:tcBorders>
            <w:vAlign w:val="center"/>
          </w:tcPr>
          <w:p w14:paraId="33E7ABF7"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.5</w:t>
            </w:r>
          </w:p>
        </w:tc>
      </w:tr>
      <w:tr w:rsidR="00CA586C" w:rsidRPr="008523D2" w14:paraId="0AA60709"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3DC5B1AA" w14:textId="77777777" w:rsidR="00CA586C" w:rsidRPr="008523D2" w:rsidRDefault="00CA586C" w:rsidP="00CA586C">
            <w:pPr>
              <w:pStyle w:val="TAC"/>
              <w:keepNext w:val="0"/>
              <w:keepLines w:val="0"/>
              <w:widowControl w:val="0"/>
              <w:rPr>
                <w:rFonts w:eastAsia="等线"/>
              </w:rPr>
            </w:pPr>
            <w:r w:rsidRPr="008523D2">
              <w:rPr>
                <w:color w:val="000000"/>
              </w:rPr>
              <w:t>CA_n12-n41-n66</w:t>
            </w:r>
          </w:p>
        </w:tc>
        <w:tc>
          <w:tcPr>
            <w:tcW w:w="1807" w:type="dxa"/>
            <w:tcBorders>
              <w:top w:val="single" w:sz="4" w:space="0" w:color="auto"/>
              <w:left w:val="single" w:sz="4" w:space="0" w:color="auto"/>
              <w:bottom w:val="single" w:sz="4" w:space="0" w:color="auto"/>
              <w:right w:val="single" w:sz="4" w:space="0" w:color="auto"/>
            </w:tcBorders>
            <w:vAlign w:val="center"/>
          </w:tcPr>
          <w:p w14:paraId="643DAC95" w14:textId="77777777" w:rsidR="00CA586C" w:rsidRPr="008523D2" w:rsidRDefault="00CA586C" w:rsidP="00CA586C">
            <w:pPr>
              <w:pStyle w:val="TAC"/>
              <w:keepNext w:val="0"/>
              <w:keepLines w:val="0"/>
              <w:widowControl w:val="0"/>
              <w:rPr>
                <w:rFonts w:eastAsia="等线"/>
                <w:lang w:eastAsia="zh-CN"/>
              </w:rPr>
            </w:pPr>
            <w:r w:rsidRPr="008523D2">
              <w:rPr>
                <w:rFonts w:hint="eastAsia"/>
                <w:lang w:eastAsia="zh-CN"/>
              </w:rPr>
              <w:t>0</w:t>
            </w:r>
            <w:r w:rsidRPr="008523D2">
              <w:rPr>
                <w:lang w:eastAsia="zh-CN"/>
              </w:rPr>
              <w:t>.1</w:t>
            </w:r>
          </w:p>
        </w:tc>
        <w:tc>
          <w:tcPr>
            <w:tcW w:w="1948" w:type="dxa"/>
            <w:tcBorders>
              <w:top w:val="single" w:sz="4" w:space="0" w:color="auto"/>
              <w:left w:val="single" w:sz="4" w:space="0" w:color="auto"/>
              <w:bottom w:val="single" w:sz="4" w:space="0" w:color="auto"/>
              <w:right w:val="single" w:sz="4" w:space="0" w:color="auto"/>
            </w:tcBorders>
            <w:vAlign w:val="center"/>
          </w:tcPr>
          <w:p w14:paraId="2D12CA90" w14:textId="77777777" w:rsidR="00CA586C" w:rsidRPr="008523D2" w:rsidRDefault="00CA586C" w:rsidP="00CA586C">
            <w:pPr>
              <w:pStyle w:val="TAC"/>
              <w:keepNext w:val="0"/>
              <w:keepLines w:val="0"/>
              <w:widowControl w:val="0"/>
              <w:rPr>
                <w:rFonts w:eastAsia="等线" w:cs="Arial"/>
                <w:szCs w:val="22"/>
                <w:lang w:val="en-US" w:eastAsia="zh-CN"/>
              </w:rPr>
            </w:pPr>
            <w:r w:rsidRPr="008523D2">
              <w:rPr>
                <w:rFonts w:hint="eastAsia"/>
                <w:lang w:eastAsia="zh-CN"/>
              </w:rPr>
              <w:t>0</w:t>
            </w:r>
            <w:r w:rsidRPr="008523D2">
              <w:rPr>
                <w:lang w:eastAsia="zh-CN"/>
              </w:rPr>
              <w:t>.5</w:t>
            </w:r>
          </w:p>
        </w:tc>
        <w:tc>
          <w:tcPr>
            <w:tcW w:w="1949" w:type="dxa"/>
            <w:tcBorders>
              <w:top w:val="single" w:sz="4" w:space="0" w:color="auto"/>
              <w:left w:val="single" w:sz="4" w:space="0" w:color="auto"/>
              <w:bottom w:val="single" w:sz="4" w:space="0" w:color="auto"/>
              <w:right w:val="single" w:sz="4" w:space="0" w:color="auto"/>
            </w:tcBorders>
            <w:vAlign w:val="center"/>
          </w:tcPr>
          <w:p w14:paraId="44F1C882" w14:textId="77777777" w:rsidR="00CA586C" w:rsidRPr="008523D2" w:rsidRDefault="00CA586C" w:rsidP="00CA586C">
            <w:pPr>
              <w:pStyle w:val="TAC"/>
              <w:keepNext w:val="0"/>
              <w:keepLines w:val="0"/>
              <w:widowControl w:val="0"/>
              <w:rPr>
                <w:rFonts w:eastAsia="等线"/>
                <w:lang w:eastAsia="zh-CN"/>
              </w:rPr>
            </w:pPr>
            <w:r w:rsidRPr="008523D2">
              <w:rPr>
                <w:rFonts w:hint="eastAsia"/>
                <w:lang w:eastAsia="zh-CN"/>
              </w:rPr>
              <w:t>0</w:t>
            </w:r>
            <w:r w:rsidRPr="008523D2">
              <w:rPr>
                <w:lang w:eastAsia="zh-CN"/>
              </w:rPr>
              <w:t>.5</w:t>
            </w:r>
          </w:p>
        </w:tc>
      </w:tr>
      <w:tr w:rsidR="00CA586C" w:rsidRPr="008523D2" w14:paraId="0E8E7C4E"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tcPr>
          <w:p w14:paraId="1E6895A6" w14:textId="77777777" w:rsidR="00CA586C" w:rsidRPr="008523D2" w:rsidRDefault="00CA586C" w:rsidP="00CA586C">
            <w:pPr>
              <w:pStyle w:val="TAC"/>
              <w:keepNext w:val="0"/>
              <w:keepLines w:val="0"/>
              <w:widowControl w:val="0"/>
              <w:rPr>
                <w:rFonts w:eastAsia="等线"/>
              </w:rPr>
            </w:pPr>
            <w:r w:rsidRPr="008523D2">
              <w:rPr>
                <w:color w:val="000000"/>
              </w:rPr>
              <w:t>CA_n12-n41-n77</w:t>
            </w:r>
          </w:p>
        </w:tc>
        <w:tc>
          <w:tcPr>
            <w:tcW w:w="1807" w:type="dxa"/>
            <w:tcBorders>
              <w:top w:val="single" w:sz="4" w:space="0" w:color="auto"/>
              <w:left w:val="single" w:sz="4" w:space="0" w:color="auto"/>
              <w:bottom w:val="single" w:sz="4" w:space="0" w:color="auto"/>
              <w:right w:val="single" w:sz="4" w:space="0" w:color="auto"/>
            </w:tcBorders>
            <w:vAlign w:val="center"/>
          </w:tcPr>
          <w:p w14:paraId="2D41CFAE" w14:textId="77777777" w:rsidR="00CA586C" w:rsidRPr="008523D2" w:rsidRDefault="00CA586C" w:rsidP="00CA586C">
            <w:pPr>
              <w:pStyle w:val="TAC"/>
              <w:keepNext w:val="0"/>
              <w:keepLines w:val="0"/>
              <w:widowControl w:val="0"/>
              <w:rPr>
                <w:rFonts w:eastAsia="等线"/>
                <w:lang w:eastAsia="zh-CN"/>
              </w:rPr>
            </w:pPr>
            <w:r w:rsidRPr="008523D2">
              <w:rPr>
                <w:rFonts w:hint="eastAsia"/>
                <w:lang w:eastAsia="zh-CN"/>
              </w:rPr>
              <w:t>0</w:t>
            </w:r>
            <w:r w:rsidRPr="008523D2">
              <w:rPr>
                <w:lang w:eastAsia="zh-CN"/>
              </w:rPr>
              <w:t>.5</w:t>
            </w:r>
          </w:p>
        </w:tc>
        <w:tc>
          <w:tcPr>
            <w:tcW w:w="1948" w:type="dxa"/>
            <w:tcBorders>
              <w:top w:val="single" w:sz="4" w:space="0" w:color="auto"/>
              <w:left w:val="single" w:sz="4" w:space="0" w:color="auto"/>
              <w:bottom w:val="single" w:sz="4" w:space="0" w:color="auto"/>
              <w:right w:val="single" w:sz="4" w:space="0" w:color="auto"/>
            </w:tcBorders>
            <w:vAlign w:val="center"/>
          </w:tcPr>
          <w:p w14:paraId="50C91FE6" w14:textId="77777777" w:rsidR="00CA586C" w:rsidRPr="008523D2" w:rsidRDefault="00CA586C" w:rsidP="00CA586C">
            <w:pPr>
              <w:pStyle w:val="TAC"/>
              <w:keepNext w:val="0"/>
              <w:keepLines w:val="0"/>
              <w:widowControl w:val="0"/>
              <w:rPr>
                <w:rFonts w:eastAsia="等线" w:cs="Arial"/>
                <w:szCs w:val="22"/>
                <w:lang w:val="en-US" w:eastAsia="zh-CN"/>
              </w:rPr>
            </w:pPr>
            <w:r w:rsidRPr="008523D2">
              <w:rPr>
                <w:rFonts w:hint="eastAsia"/>
                <w:lang w:eastAsia="zh-CN"/>
              </w:rPr>
              <w:t>0</w:t>
            </w:r>
            <w:r w:rsidRPr="008523D2">
              <w:rPr>
                <w:lang w:eastAsia="zh-CN"/>
              </w:rPr>
              <w:t>.2</w:t>
            </w:r>
          </w:p>
        </w:tc>
        <w:tc>
          <w:tcPr>
            <w:tcW w:w="1949" w:type="dxa"/>
            <w:tcBorders>
              <w:top w:val="single" w:sz="4" w:space="0" w:color="auto"/>
              <w:left w:val="single" w:sz="4" w:space="0" w:color="auto"/>
              <w:bottom w:val="single" w:sz="4" w:space="0" w:color="auto"/>
              <w:right w:val="single" w:sz="4" w:space="0" w:color="auto"/>
            </w:tcBorders>
            <w:vAlign w:val="center"/>
          </w:tcPr>
          <w:p w14:paraId="4ED9A4A7" w14:textId="77777777" w:rsidR="00CA586C" w:rsidRPr="008523D2" w:rsidRDefault="00CA586C" w:rsidP="00CA586C">
            <w:pPr>
              <w:pStyle w:val="TAC"/>
              <w:keepNext w:val="0"/>
              <w:keepLines w:val="0"/>
              <w:widowControl w:val="0"/>
              <w:rPr>
                <w:rFonts w:eastAsia="等线"/>
                <w:lang w:eastAsia="zh-CN"/>
              </w:rPr>
            </w:pPr>
            <w:r w:rsidRPr="008523D2">
              <w:rPr>
                <w:rFonts w:hint="eastAsia"/>
                <w:lang w:eastAsia="zh-CN"/>
              </w:rPr>
              <w:t>0</w:t>
            </w:r>
            <w:r w:rsidRPr="008523D2">
              <w:rPr>
                <w:lang w:eastAsia="zh-CN"/>
              </w:rPr>
              <w:t>.5</w:t>
            </w:r>
          </w:p>
        </w:tc>
      </w:tr>
      <w:tr w:rsidR="00CA586C" w:rsidRPr="008523D2" w14:paraId="10B477A1"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0B436374" w14:textId="77777777" w:rsidR="00CA586C" w:rsidRPr="008523D2" w:rsidRDefault="00CA586C" w:rsidP="00CA586C">
            <w:pPr>
              <w:pStyle w:val="TAC"/>
              <w:keepNext w:val="0"/>
              <w:keepLines w:val="0"/>
              <w:widowControl w:val="0"/>
              <w:rPr>
                <w:rFonts w:eastAsia="等线"/>
              </w:rPr>
            </w:pPr>
            <w:r w:rsidRPr="008523D2">
              <w:rPr>
                <w:rFonts w:eastAsia="等线"/>
              </w:rPr>
              <w:t>CA_n1</w:t>
            </w:r>
            <w:r w:rsidRPr="008523D2">
              <w:rPr>
                <w:rFonts w:eastAsia="等线" w:hint="eastAsia"/>
                <w:lang w:eastAsia="zh-CN"/>
              </w:rPr>
              <w:t>2</w:t>
            </w:r>
            <w:r w:rsidRPr="008523D2">
              <w:rPr>
                <w:rFonts w:eastAsia="等线"/>
              </w:rPr>
              <w:t>-n</w:t>
            </w:r>
            <w:r w:rsidRPr="008523D2">
              <w:rPr>
                <w:rFonts w:eastAsia="等线" w:hint="eastAsia"/>
                <w:lang w:eastAsia="zh-CN"/>
              </w:rPr>
              <w:t>66</w:t>
            </w:r>
            <w:r w:rsidRPr="008523D2">
              <w:rPr>
                <w:rFonts w:eastAsia="等线"/>
              </w:rPr>
              <w:t>-n</w:t>
            </w:r>
            <w:r w:rsidRPr="008523D2">
              <w:rPr>
                <w:rFonts w:eastAsia="等线" w:hint="eastAsia"/>
                <w:lang w:eastAsia="zh-CN"/>
              </w:rPr>
              <w:t>77</w:t>
            </w:r>
          </w:p>
        </w:tc>
        <w:tc>
          <w:tcPr>
            <w:tcW w:w="1807" w:type="dxa"/>
            <w:tcBorders>
              <w:top w:val="single" w:sz="4" w:space="0" w:color="auto"/>
              <w:left w:val="single" w:sz="4" w:space="0" w:color="auto"/>
              <w:bottom w:val="single" w:sz="4" w:space="0" w:color="auto"/>
              <w:right w:val="single" w:sz="4" w:space="0" w:color="auto"/>
            </w:tcBorders>
            <w:vAlign w:val="center"/>
          </w:tcPr>
          <w:p w14:paraId="334B0593"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.5</w:t>
            </w:r>
          </w:p>
        </w:tc>
        <w:tc>
          <w:tcPr>
            <w:tcW w:w="1948" w:type="dxa"/>
            <w:tcBorders>
              <w:top w:val="single" w:sz="4" w:space="0" w:color="auto"/>
              <w:left w:val="single" w:sz="4" w:space="0" w:color="auto"/>
              <w:bottom w:val="single" w:sz="4" w:space="0" w:color="auto"/>
              <w:right w:val="single" w:sz="4" w:space="0" w:color="auto"/>
            </w:tcBorders>
            <w:vAlign w:val="center"/>
          </w:tcPr>
          <w:p w14:paraId="6021A73A" w14:textId="77777777" w:rsidR="00CA586C" w:rsidRPr="008523D2" w:rsidRDefault="00CA586C" w:rsidP="00CA586C">
            <w:pPr>
              <w:pStyle w:val="TAC"/>
              <w:keepNext w:val="0"/>
              <w:keepLines w:val="0"/>
              <w:widowControl w:val="0"/>
              <w:rPr>
                <w:rFonts w:eastAsia="等线" w:cs="Arial"/>
                <w:szCs w:val="22"/>
                <w:lang w:val="en-US" w:eastAsia="zh-CN"/>
              </w:rPr>
            </w:pPr>
            <w:r w:rsidRPr="008523D2">
              <w:rPr>
                <w:rFonts w:eastAsia="等线" w:cs="Arial" w:hint="eastAsia"/>
                <w:szCs w:val="22"/>
                <w:lang w:val="en-US" w:eastAsia="zh-CN"/>
              </w:rPr>
              <w:t>0</w:t>
            </w:r>
            <w:r w:rsidRPr="008523D2">
              <w:rPr>
                <w:rFonts w:eastAsia="等线" w:cs="Arial"/>
                <w:szCs w:val="22"/>
                <w:lang w:val="en-US" w:eastAsia="zh-CN"/>
              </w:rPr>
              <w:t>.5</w:t>
            </w:r>
          </w:p>
        </w:tc>
        <w:tc>
          <w:tcPr>
            <w:tcW w:w="1949" w:type="dxa"/>
            <w:tcBorders>
              <w:top w:val="single" w:sz="4" w:space="0" w:color="auto"/>
              <w:left w:val="single" w:sz="4" w:space="0" w:color="auto"/>
              <w:bottom w:val="single" w:sz="4" w:space="0" w:color="auto"/>
              <w:right w:val="single" w:sz="4" w:space="0" w:color="auto"/>
            </w:tcBorders>
            <w:vAlign w:val="center"/>
          </w:tcPr>
          <w:p w14:paraId="06193936"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.5</w:t>
            </w:r>
          </w:p>
        </w:tc>
      </w:tr>
      <w:tr w:rsidR="00CA586C" w:rsidRPr="008523D2" w14:paraId="15B4A2F3"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tcPr>
          <w:p w14:paraId="765E1900" w14:textId="77777777" w:rsidR="00CA586C" w:rsidRPr="008523D2" w:rsidRDefault="00CA586C" w:rsidP="00CA586C">
            <w:pPr>
              <w:pStyle w:val="TAC"/>
              <w:keepNext w:val="0"/>
              <w:keepLines w:val="0"/>
              <w:widowControl w:val="0"/>
              <w:rPr>
                <w:rFonts w:eastAsia="等线"/>
              </w:rPr>
            </w:pPr>
            <w:r w:rsidRPr="008523D2">
              <w:rPr>
                <w:rFonts w:eastAsia="等线"/>
                <w:lang w:eastAsia="zh-CN"/>
              </w:rPr>
              <w:t>CA_n12-n71-n77</w:t>
            </w:r>
          </w:p>
        </w:tc>
        <w:tc>
          <w:tcPr>
            <w:tcW w:w="1807" w:type="dxa"/>
            <w:tcBorders>
              <w:top w:val="single" w:sz="4" w:space="0" w:color="auto"/>
              <w:left w:val="single" w:sz="4" w:space="0" w:color="auto"/>
              <w:bottom w:val="single" w:sz="4" w:space="0" w:color="auto"/>
              <w:right w:val="single" w:sz="4" w:space="0" w:color="auto"/>
            </w:tcBorders>
            <w:vAlign w:val="center"/>
          </w:tcPr>
          <w:p w14:paraId="12F21A13" w14:textId="77777777" w:rsidR="00CA586C" w:rsidRPr="008523D2" w:rsidRDefault="00CA586C" w:rsidP="00CA586C">
            <w:pPr>
              <w:pStyle w:val="TAC"/>
              <w:keepNext w:val="0"/>
              <w:keepLines w:val="0"/>
              <w:widowControl w:val="0"/>
              <w:rPr>
                <w:rFonts w:eastAsia="等线"/>
                <w:lang w:eastAsia="zh-CN"/>
              </w:rPr>
            </w:pPr>
            <w:r w:rsidRPr="008523D2">
              <w:rPr>
                <w:lang w:eastAsia="zh-CN"/>
              </w:rPr>
              <w:t>0.8</w:t>
            </w:r>
          </w:p>
        </w:tc>
        <w:tc>
          <w:tcPr>
            <w:tcW w:w="1948" w:type="dxa"/>
            <w:tcBorders>
              <w:top w:val="single" w:sz="4" w:space="0" w:color="auto"/>
              <w:left w:val="single" w:sz="4" w:space="0" w:color="auto"/>
              <w:bottom w:val="single" w:sz="4" w:space="0" w:color="auto"/>
              <w:right w:val="single" w:sz="4" w:space="0" w:color="auto"/>
            </w:tcBorders>
            <w:vAlign w:val="center"/>
          </w:tcPr>
          <w:p w14:paraId="6CDF1527" w14:textId="77777777" w:rsidR="00CA586C" w:rsidRPr="008523D2" w:rsidRDefault="00CA586C" w:rsidP="00CA586C">
            <w:pPr>
              <w:pStyle w:val="TAC"/>
              <w:keepNext w:val="0"/>
              <w:keepLines w:val="0"/>
              <w:widowControl w:val="0"/>
              <w:rPr>
                <w:rFonts w:eastAsia="等线" w:cs="Arial"/>
                <w:szCs w:val="22"/>
                <w:lang w:val="en-US" w:eastAsia="zh-CN"/>
              </w:rPr>
            </w:pPr>
            <w:r w:rsidRPr="008523D2">
              <w:rPr>
                <w:lang w:eastAsia="zh-CN"/>
              </w:rPr>
              <w:t>0.8</w:t>
            </w:r>
          </w:p>
        </w:tc>
        <w:tc>
          <w:tcPr>
            <w:tcW w:w="1949" w:type="dxa"/>
            <w:tcBorders>
              <w:top w:val="single" w:sz="4" w:space="0" w:color="auto"/>
              <w:left w:val="single" w:sz="4" w:space="0" w:color="auto"/>
              <w:bottom w:val="single" w:sz="4" w:space="0" w:color="auto"/>
              <w:right w:val="single" w:sz="4" w:space="0" w:color="auto"/>
            </w:tcBorders>
            <w:vAlign w:val="center"/>
          </w:tcPr>
          <w:p w14:paraId="453B7998" w14:textId="77777777" w:rsidR="00CA586C" w:rsidRPr="008523D2" w:rsidRDefault="00CA586C" w:rsidP="00CA586C">
            <w:pPr>
              <w:pStyle w:val="TAC"/>
              <w:keepNext w:val="0"/>
              <w:keepLines w:val="0"/>
              <w:widowControl w:val="0"/>
              <w:rPr>
                <w:rFonts w:eastAsia="等线"/>
                <w:lang w:eastAsia="zh-CN"/>
              </w:rPr>
            </w:pPr>
            <w:r w:rsidRPr="008523D2">
              <w:t>0.5</w:t>
            </w:r>
          </w:p>
        </w:tc>
      </w:tr>
      <w:tr w:rsidR="00CA586C" w:rsidRPr="008523D2" w14:paraId="05A4D8E1" w14:textId="77777777" w:rsidTr="000F218B">
        <w:trPr>
          <w:trHeight w:val="187"/>
          <w:jc w:val="center"/>
        </w:trPr>
        <w:tc>
          <w:tcPr>
            <w:tcW w:w="1735" w:type="dxa"/>
            <w:tcBorders>
              <w:top w:val="single" w:sz="4" w:space="0" w:color="auto"/>
              <w:bottom w:val="single" w:sz="4" w:space="0" w:color="auto"/>
            </w:tcBorders>
            <w:shd w:val="clear" w:color="auto" w:fill="auto"/>
          </w:tcPr>
          <w:p w14:paraId="4DDBF8E0" w14:textId="77777777" w:rsidR="00CA586C" w:rsidRPr="008523D2" w:rsidRDefault="00CA586C" w:rsidP="00CA586C">
            <w:pPr>
              <w:pStyle w:val="TAC"/>
              <w:keepNext w:val="0"/>
              <w:keepLines w:val="0"/>
              <w:widowControl w:val="0"/>
              <w:rPr>
                <w:rFonts w:eastAsia="等线"/>
              </w:rPr>
            </w:pPr>
            <w:r w:rsidRPr="008523D2">
              <w:rPr>
                <w:rFonts w:eastAsia="等线"/>
              </w:rPr>
              <w:t>CA_n13-n25-n66</w:t>
            </w:r>
          </w:p>
        </w:tc>
        <w:tc>
          <w:tcPr>
            <w:tcW w:w="1807" w:type="dxa"/>
            <w:vAlign w:val="center"/>
          </w:tcPr>
          <w:p w14:paraId="0AE796D9"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rPr>
              <w:t>-</w:t>
            </w:r>
          </w:p>
        </w:tc>
        <w:tc>
          <w:tcPr>
            <w:tcW w:w="1948" w:type="dxa"/>
            <w:vAlign w:val="center"/>
          </w:tcPr>
          <w:p w14:paraId="7192C4C4"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3</w:t>
            </w:r>
          </w:p>
        </w:tc>
        <w:tc>
          <w:tcPr>
            <w:tcW w:w="1949" w:type="dxa"/>
            <w:vAlign w:val="center"/>
          </w:tcPr>
          <w:p w14:paraId="26938D6A"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rPr>
              <w:t>0.3</w:t>
            </w:r>
          </w:p>
        </w:tc>
      </w:tr>
      <w:tr w:rsidR="00CA586C" w:rsidRPr="008523D2" w14:paraId="1EF323F4" w14:textId="77777777" w:rsidTr="000F218B">
        <w:trPr>
          <w:trHeight w:val="187"/>
          <w:jc w:val="center"/>
        </w:trPr>
        <w:tc>
          <w:tcPr>
            <w:tcW w:w="1735" w:type="dxa"/>
            <w:tcBorders>
              <w:top w:val="single" w:sz="4" w:space="0" w:color="auto"/>
              <w:bottom w:val="single" w:sz="4" w:space="0" w:color="auto"/>
            </w:tcBorders>
            <w:shd w:val="clear" w:color="auto" w:fill="auto"/>
          </w:tcPr>
          <w:p w14:paraId="2020DA26" w14:textId="77777777" w:rsidR="00CA586C" w:rsidRPr="008523D2" w:rsidRDefault="00CA586C" w:rsidP="00CA586C">
            <w:pPr>
              <w:pStyle w:val="TAC"/>
              <w:keepNext w:val="0"/>
              <w:keepLines w:val="0"/>
              <w:widowControl w:val="0"/>
              <w:rPr>
                <w:rFonts w:eastAsia="等线"/>
              </w:rPr>
            </w:pPr>
            <w:r w:rsidRPr="008523D2">
              <w:rPr>
                <w:rFonts w:eastAsia="等线"/>
              </w:rPr>
              <w:t>CA_n13-n25-n</w:t>
            </w:r>
            <w:r w:rsidRPr="008523D2">
              <w:rPr>
                <w:rFonts w:eastAsia="等线" w:hint="eastAsia"/>
                <w:lang w:eastAsia="zh-CN"/>
              </w:rPr>
              <w:t>77</w:t>
            </w:r>
          </w:p>
        </w:tc>
        <w:tc>
          <w:tcPr>
            <w:tcW w:w="1807" w:type="dxa"/>
            <w:vAlign w:val="center"/>
          </w:tcPr>
          <w:p w14:paraId="275DB64D" w14:textId="77777777" w:rsidR="00CA586C" w:rsidRPr="008523D2" w:rsidRDefault="00CA586C" w:rsidP="00CA586C">
            <w:pPr>
              <w:pStyle w:val="TAC"/>
              <w:keepNext w:val="0"/>
              <w:keepLines w:val="0"/>
              <w:widowControl w:val="0"/>
              <w:rPr>
                <w:rFonts w:eastAsia="等线"/>
              </w:rPr>
            </w:pPr>
            <w:r w:rsidRPr="008523D2">
              <w:rPr>
                <w:rFonts w:eastAsia="等线"/>
              </w:rPr>
              <w:t>-</w:t>
            </w:r>
          </w:p>
        </w:tc>
        <w:tc>
          <w:tcPr>
            <w:tcW w:w="1948" w:type="dxa"/>
            <w:vAlign w:val="center"/>
          </w:tcPr>
          <w:p w14:paraId="51278149"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2</w:t>
            </w:r>
          </w:p>
        </w:tc>
        <w:tc>
          <w:tcPr>
            <w:tcW w:w="1949" w:type="dxa"/>
            <w:vAlign w:val="center"/>
          </w:tcPr>
          <w:p w14:paraId="7397BB23" w14:textId="77777777" w:rsidR="00CA586C" w:rsidRPr="008523D2" w:rsidRDefault="00CA586C" w:rsidP="00CA586C">
            <w:pPr>
              <w:pStyle w:val="TAC"/>
              <w:keepNext w:val="0"/>
              <w:keepLines w:val="0"/>
              <w:widowControl w:val="0"/>
              <w:rPr>
                <w:rFonts w:eastAsia="等线"/>
              </w:rPr>
            </w:pPr>
            <w:r w:rsidRPr="008523D2">
              <w:rPr>
                <w:rFonts w:eastAsia="等线" w:cs="Arial"/>
                <w:szCs w:val="18"/>
                <w:lang w:eastAsia="zh-CN"/>
              </w:rPr>
              <w:t>0.5</w:t>
            </w:r>
          </w:p>
        </w:tc>
      </w:tr>
      <w:tr w:rsidR="00CA586C" w:rsidRPr="008523D2" w14:paraId="479DCBAD" w14:textId="77777777" w:rsidTr="000F218B">
        <w:trPr>
          <w:trHeight w:val="187"/>
          <w:jc w:val="center"/>
        </w:trPr>
        <w:tc>
          <w:tcPr>
            <w:tcW w:w="1735" w:type="dxa"/>
            <w:tcBorders>
              <w:top w:val="single" w:sz="4" w:space="0" w:color="auto"/>
              <w:bottom w:val="single" w:sz="4" w:space="0" w:color="auto"/>
            </w:tcBorders>
            <w:shd w:val="clear" w:color="auto" w:fill="auto"/>
          </w:tcPr>
          <w:p w14:paraId="70B71364" w14:textId="77777777" w:rsidR="00CA586C" w:rsidRPr="008523D2" w:rsidRDefault="00CA586C" w:rsidP="00CA586C">
            <w:pPr>
              <w:pStyle w:val="TAC"/>
              <w:keepNext w:val="0"/>
              <w:keepLines w:val="0"/>
              <w:widowControl w:val="0"/>
              <w:rPr>
                <w:rFonts w:eastAsia="等线"/>
              </w:rPr>
            </w:pPr>
            <w:r w:rsidRPr="008523D2">
              <w:rPr>
                <w:rFonts w:eastAsia="等线"/>
              </w:rPr>
              <w:t>CA_n13-n</w:t>
            </w:r>
            <w:r w:rsidRPr="008523D2">
              <w:rPr>
                <w:rFonts w:eastAsia="等线" w:hint="eastAsia"/>
                <w:lang w:eastAsia="zh-CN"/>
              </w:rPr>
              <w:t>66</w:t>
            </w:r>
            <w:r w:rsidRPr="008523D2">
              <w:rPr>
                <w:rFonts w:eastAsia="等线"/>
              </w:rPr>
              <w:t>-n</w:t>
            </w:r>
            <w:r w:rsidRPr="008523D2">
              <w:rPr>
                <w:rFonts w:eastAsia="等线" w:hint="eastAsia"/>
                <w:lang w:eastAsia="zh-CN"/>
              </w:rPr>
              <w:t>77</w:t>
            </w:r>
          </w:p>
        </w:tc>
        <w:tc>
          <w:tcPr>
            <w:tcW w:w="1807" w:type="dxa"/>
            <w:vAlign w:val="center"/>
          </w:tcPr>
          <w:p w14:paraId="3A6FD5AB"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.3</w:t>
            </w:r>
          </w:p>
        </w:tc>
        <w:tc>
          <w:tcPr>
            <w:tcW w:w="1948" w:type="dxa"/>
            <w:vAlign w:val="center"/>
          </w:tcPr>
          <w:p w14:paraId="6F64E227"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.3</w:t>
            </w:r>
          </w:p>
        </w:tc>
        <w:tc>
          <w:tcPr>
            <w:tcW w:w="1949" w:type="dxa"/>
            <w:vAlign w:val="center"/>
          </w:tcPr>
          <w:p w14:paraId="0C44D4A1" w14:textId="77777777" w:rsidR="00CA586C" w:rsidRPr="008523D2" w:rsidRDefault="00CA586C" w:rsidP="00CA586C">
            <w:pPr>
              <w:pStyle w:val="TAC"/>
              <w:keepNext w:val="0"/>
              <w:keepLines w:val="0"/>
              <w:widowControl w:val="0"/>
              <w:rPr>
                <w:rFonts w:eastAsia="等线" w:cs="Arial"/>
                <w:szCs w:val="18"/>
                <w:lang w:eastAsia="zh-CN"/>
              </w:rPr>
            </w:pPr>
            <w:r w:rsidRPr="008523D2">
              <w:rPr>
                <w:rFonts w:eastAsia="等线" w:cs="Arial" w:hint="eastAsia"/>
                <w:szCs w:val="18"/>
                <w:lang w:eastAsia="zh-CN"/>
              </w:rPr>
              <w:t>0</w:t>
            </w:r>
            <w:r w:rsidRPr="008523D2">
              <w:rPr>
                <w:rFonts w:eastAsia="等线" w:cs="Arial"/>
                <w:szCs w:val="18"/>
                <w:lang w:eastAsia="zh-CN"/>
              </w:rPr>
              <w:t>.5</w:t>
            </w:r>
          </w:p>
        </w:tc>
      </w:tr>
      <w:tr w:rsidR="00CA586C" w:rsidRPr="008523D2" w14:paraId="34756C04" w14:textId="77777777" w:rsidTr="000F218B">
        <w:trPr>
          <w:trHeight w:val="187"/>
          <w:jc w:val="center"/>
        </w:trPr>
        <w:tc>
          <w:tcPr>
            <w:tcW w:w="1735" w:type="dxa"/>
            <w:tcBorders>
              <w:top w:val="single" w:sz="4" w:space="0" w:color="auto"/>
              <w:bottom w:val="single" w:sz="4" w:space="0" w:color="auto"/>
            </w:tcBorders>
            <w:shd w:val="clear" w:color="auto" w:fill="auto"/>
          </w:tcPr>
          <w:p w14:paraId="0B9B859E" w14:textId="77777777" w:rsidR="00CA586C" w:rsidRPr="008523D2" w:rsidRDefault="00CA586C" w:rsidP="00CA586C">
            <w:pPr>
              <w:pStyle w:val="TAC"/>
              <w:keepNext w:val="0"/>
              <w:keepLines w:val="0"/>
              <w:widowControl w:val="0"/>
              <w:rPr>
                <w:rFonts w:eastAsia="等线"/>
                <w:lang w:eastAsia="zh-CN"/>
              </w:rPr>
            </w:pPr>
            <w:r w:rsidRPr="008523D2">
              <w:rPr>
                <w:rFonts w:eastAsia="等线"/>
              </w:rPr>
              <w:t>CA_n1</w:t>
            </w:r>
            <w:r w:rsidRPr="008523D2">
              <w:rPr>
                <w:rFonts w:eastAsia="等线" w:hint="eastAsia"/>
                <w:lang w:eastAsia="zh-CN"/>
              </w:rPr>
              <w:t>4</w:t>
            </w:r>
            <w:r w:rsidRPr="008523D2">
              <w:rPr>
                <w:rFonts w:eastAsia="等线"/>
              </w:rPr>
              <w:t>-n</w:t>
            </w:r>
            <w:r w:rsidRPr="008523D2">
              <w:rPr>
                <w:rFonts w:eastAsia="等线" w:hint="eastAsia"/>
                <w:lang w:eastAsia="zh-CN"/>
              </w:rPr>
              <w:t>30</w:t>
            </w:r>
            <w:r w:rsidRPr="008523D2">
              <w:rPr>
                <w:rFonts w:eastAsia="等线"/>
              </w:rPr>
              <w:t>-n</w:t>
            </w:r>
            <w:r w:rsidRPr="008523D2">
              <w:rPr>
                <w:rFonts w:eastAsia="等线" w:hint="eastAsia"/>
                <w:lang w:eastAsia="zh-CN"/>
              </w:rPr>
              <w:t>66</w:t>
            </w:r>
          </w:p>
        </w:tc>
        <w:tc>
          <w:tcPr>
            <w:tcW w:w="1807" w:type="dxa"/>
            <w:vAlign w:val="center"/>
          </w:tcPr>
          <w:p w14:paraId="6861A2BD"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color w:val="000000"/>
                <w:lang w:val="en-US" w:eastAsia="zh-CN"/>
              </w:rPr>
              <w:t>-</w:t>
            </w:r>
          </w:p>
        </w:tc>
        <w:tc>
          <w:tcPr>
            <w:tcW w:w="1948" w:type="dxa"/>
            <w:vAlign w:val="center"/>
          </w:tcPr>
          <w:p w14:paraId="04AD0A2D"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.5</w:t>
            </w:r>
          </w:p>
        </w:tc>
        <w:tc>
          <w:tcPr>
            <w:tcW w:w="1949" w:type="dxa"/>
            <w:vAlign w:val="center"/>
          </w:tcPr>
          <w:p w14:paraId="7D6C07D5"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bCs/>
                <w:lang w:eastAsia="ja-JP"/>
              </w:rPr>
              <w:t>0.4</w:t>
            </w:r>
          </w:p>
        </w:tc>
      </w:tr>
      <w:tr w:rsidR="00CA586C" w:rsidRPr="008523D2" w14:paraId="4C64FDE0" w14:textId="77777777" w:rsidTr="000F218B">
        <w:trPr>
          <w:trHeight w:val="187"/>
          <w:jc w:val="center"/>
        </w:trPr>
        <w:tc>
          <w:tcPr>
            <w:tcW w:w="1735" w:type="dxa"/>
            <w:tcBorders>
              <w:top w:val="single" w:sz="4" w:space="0" w:color="auto"/>
              <w:bottom w:val="single" w:sz="4" w:space="0" w:color="auto"/>
            </w:tcBorders>
            <w:shd w:val="clear" w:color="auto" w:fill="auto"/>
          </w:tcPr>
          <w:p w14:paraId="17BDB630" w14:textId="77777777" w:rsidR="00CA586C" w:rsidRPr="008523D2" w:rsidRDefault="00CA586C" w:rsidP="00CA586C">
            <w:pPr>
              <w:pStyle w:val="TAC"/>
              <w:keepNext w:val="0"/>
              <w:keepLines w:val="0"/>
              <w:widowControl w:val="0"/>
              <w:rPr>
                <w:rFonts w:eastAsia="等线"/>
              </w:rPr>
            </w:pPr>
            <w:r w:rsidRPr="008523D2">
              <w:rPr>
                <w:rFonts w:eastAsia="等线"/>
              </w:rPr>
              <w:t>CA_n1</w:t>
            </w:r>
            <w:r w:rsidRPr="008523D2">
              <w:rPr>
                <w:rFonts w:eastAsia="等线" w:hint="eastAsia"/>
                <w:lang w:eastAsia="zh-CN"/>
              </w:rPr>
              <w:t>4</w:t>
            </w:r>
            <w:r w:rsidRPr="008523D2">
              <w:rPr>
                <w:rFonts w:eastAsia="等线"/>
              </w:rPr>
              <w:t>-n</w:t>
            </w:r>
            <w:r w:rsidRPr="008523D2">
              <w:rPr>
                <w:rFonts w:eastAsia="等线" w:hint="eastAsia"/>
                <w:lang w:eastAsia="zh-CN"/>
              </w:rPr>
              <w:t>30</w:t>
            </w:r>
            <w:r w:rsidRPr="008523D2">
              <w:rPr>
                <w:rFonts w:eastAsia="等线"/>
              </w:rPr>
              <w:t>-n</w:t>
            </w:r>
            <w:r w:rsidRPr="008523D2">
              <w:rPr>
                <w:rFonts w:eastAsia="等线" w:hint="eastAsia"/>
                <w:lang w:eastAsia="zh-CN"/>
              </w:rPr>
              <w:t>77</w:t>
            </w:r>
          </w:p>
        </w:tc>
        <w:tc>
          <w:tcPr>
            <w:tcW w:w="1807" w:type="dxa"/>
            <w:vAlign w:val="center"/>
          </w:tcPr>
          <w:p w14:paraId="64031605"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lang w:val="en-US" w:eastAsia="zh-CN"/>
              </w:rPr>
              <w:t>0.2</w:t>
            </w:r>
          </w:p>
        </w:tc>
        <w:tc>
          <w:tcPr>
            <w:tcW w:w="1948" w:type="dxa"/>
            <w:vAlign w:val="center"/>
          </w:tcPr>
          <w:p w14:paraId="65709BB3"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w:t>
            </w:r>
          </w:p>
        </w:tc>
        <w:tc>
          <w:tcPr>
            <w:tcW w:w="1949" w:type="dxa"/>
            <w:vAlign w:val="center"/>
          </w:tcPr>
          <w:p w14:paraId="2C1212B9" w14:textId="77777777" w:rsidR="00CA586C" w:rsidRPr="008523D2" w:rsidRDefault="00CA586C" w:rsidP="00CA586C">
            <w:pPr>
              <w:pStyle w:val="TAC"/>
              <w:keepNext w:val="0"/>
              <w:keepLines w:val="0"/>
              <w:widowControl w:val="0"/>
              <w:rPr>
                <w:rFonts w:eastAsia="等线"/>
                <w:bCs/>
                <w:lang w:eastAsia="ja-JP"/>
              </w:rPr>
            </w:pPr>
            <w:r w:rsidRPr="008523D2">
              <w:rPr>
                <w:rFonts w:eastAsia="等线"/>
                <w:color w:val="000000"/>
                <w:lang w:val="en-US" w:eastAsia="zh-CN"/>
              </w:rPr>
              <w:t>0.5</w:t>
            </w:r>
          </w:p>
        </w:tc>
      </w:tr>
      <w:tr w:rsidR="00CA586C" w:rsidRPr="008523D2" w14:paraId="7C47F01B" w14:textId="77777777" w:rsidTr="000F218B">
        <w:trPr>
          <w:trHeight w:val="187"/>
          <w:jc w:val="center"/>
        </w:trPr>
        <w:tc>
          <w:tcPr>
            <w:tcW w:w="1735" w:type="dxa"/>
            <w:tcBorders>
              <w:top w:val="single" w:sz="4" w:space="0" w:color="auto"/>
              <w:bottom w:val="single" w:sz="4" w:space="0" w:color="auto"/>
            </w:tcBorders>
            <w:shd w:val="clear" w:color="auto" w:fill="auto"/>
          </w:tcPr>
          <w:p w14:paraId="596C5CD4" w14:textId="77777777" w:rsidR="00CA586C" w:rsidRPr="008523D2" w:rsidRDefault="00CA586C" w:rsidP="00CA586C">
            <w:pPr>
              <w:pStyle w:val="TAC"/>
              <w:keepNext w:val="0"/>
              <w:keepLines w:val="0"/>
              <w:widowControl w:val="0"/>
              <w:rPr>
                <w:rFonts w:eastAsia="等线"/>
                <w:lang w:eastAsia="zh-CN"/>
              </w:rPr>
            </w:pPr>
            <w:r w:rsidRPr="008523D2">
              <w:rPr>
                <w:rFonts w:eastAsia="等线"/>
              </w:rPr>
              <w:t>CA_n1</w:t>
            </w:r>
            <w:r w:rsidRPr="008523D2">
              <w:rPr>
                <w:rFonts w:eastAsia="等线" w:hint="eastAsia"/>
                <w:lang w:eastAsia="zh-CN"/>
              </w:rPr>
              <w:t>4</w:t>
            </w:r>
            <w:r w:rsidRPr="008523D2">
              <w:rPr>
                <w:rFonts w:eastAsia="等线"/>
              </w:rPr>
              <w:t>-n</w:t>
            </w:r>
            <w:r w:rsidRPr="008523D2">
              <w:rPr>
                <w:rFonts w:eastAsia="等线" w:hint="eastAsia"/>
                <w:lang w:eastAsia="zh-CN"/>
              </w:rPr>
              <w:t>66</w:t>
            </w:r>
            <w:r w:rsidRPr="008523D2">
              <w:rPr>
                <w:rFonts w:eastAsia="等线"/>
              </w:rPr>
              <w:t>-n</w:t>
            </w:r>
            <w:r w:rsidRPr="008523D2">
              <w:rPr>
                <w:rFonts w:eastAsia="等线" w:hint="eastAsia"/>
                <w:lang w:eastAsia="zh-CN"/>
              </w:rPr>
              <w:t>77</w:t>
            </w:r>
          </w:p>
        </w:tc>
        <w:tc>
          <w:tcPr>
            <w:tcW w:w="1807" w:type="dxa"/>
            <w:vAlign w:val="center"/>
          </w:tcPr>
          <w:p w14:paraId="2D3224C8"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rPr>
              <w:t>0.2</w:t>
            </w:r>
          </w:p>
        </w:tc>
        <w:tc>
          <w:tcPr>
            <w:tcW w:w="1948" w:type="dxa"/>
            <w:vAlign w:val="center"/>
          </w:tcPr>
          <w:p w14:paraId="77B9D87B"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.5</w:t>
            </w:r>
          </w:p>
        </w:tc>
        <w:tc>
          <w:tcPr>
            <w:tcW w:w="1949" w:type="dxa"/>
            <w:vAlign w:val="center"/>
          </w:tcPr>
          <w:p w14:paraId="2FB2DFFE"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lang w:val="fi-FI"/>
              </w:rPr>
              <w:t>0.5</w:t>
            </w:r>
          </w:p>
        </w:tc>
      </w:tr>
      <w:tr w:rsidR="00CA586C" w:rsidRPr="008523D2" w14:paraId="09A34369"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6ED33E08"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color w:val="000000"/>
              </w:rPr>
              <w:t>CA_</w:t>
            </w:r>
            <w:r w:rsidRPr="008523D2">
              <w:rPr>
                <w:rFonts w:eastAsia="等线" w:hint="eastAsia"/>
                <w:color w:val="000000"/>
                <w:lang w:eastAsia="zh-CN"/>
              </w:rPr>
              <w:t>n</w:t>
            </w:r>
            <w:r w:rsidRPr="008523D2">
              <w:rPr>
                <w:rFonts w:eastAsia="Yu Mincho"/>
                <w:color w:val="000000"/>
              </w:rPr>
              <w:t>18</w:t>
            </w:r>
            <w:r w:rsidRPr="008523D2">
              <w:rPr>
                <w:rFonts w:eastAsia="等线"/>
                <w:color w:val="000000"/>
              </w:rPr>
              <w:t>-</w:t>
            </w:r>
            <w:r w:rsidRPr="008523D2">
              <w:rPr>
                <w:rFonts w:eastAsia="等线" w:hint="eastAsia"/>
                <w:color w:val="000000"/>
                <w:lang w:eastAsia="zh-CN"/>
              </w:rPr>
              <w:t>n</w:t>
            </w:r>
            <w:r w:rsidRPr="008523D2">
              <w:rPr>
                <w:rFonts w:eastAsia="等线"/>
                <w:color w:val="000000"/>
                <w:lang w:eastAsia="zh-CN"/>
              </w:rPr>
              <w:t>28-</w:t>
            </w:r>
            <w:r w:rsidRPr="008523D2">
              <w:rPr>
                <w:rFonts w:eastAsia="等线" w:hint="eastAsia"/>
                <w:color w:val="000000"/>
                <w:lang w:eastAsia="zh-CN"/>
              </w:rPr>
              <w:t>n</w:t>
            </w:r>
            <w:r w:rsidRPr="008523D2">
              <w:rPr>
                <w:rFonts w:eastAsia="等线"/>
                <w:color w:val="000000"/>
                <w:lang w:eastAsia="zh-CN"/>
              </w:rPr>
              <w:t>77</w:t>
            </w:r>
          </w:p>
        </w:tc>
        <w:tc>
          <w:tcPr>
            <w:tcW w:w="1807" w:type="dxa"/>
            <w:tcBorders>
              <w:top w:val="single" w:sz="4" w:space="0" w:color="auto"/>
              <w:left w:val="single" w:sz="4" w:space="0" w:color="auto"/>
              <w:bottom w:val="single" w:sz="4" w:space="0" w:color="auto"/>
              <w:right w:val="single" w:sz="4" w:space="0" w:color="auto"/>
            </w:tcBorders>
            <w:vAlign w:val="center"/>
          </w:tcPr>
          <w:p w14:paraId="38FFAD6C" w14:textId="77777777" w:rsidR="00CA586C" w:rsidRPr="008523D2" w:rsidRDefault="00CA586C" w:rsidP="00CA586C">
            <w:pPr>
              <w:pStyle w:val="TAC"/>
              <w:keepNext w:val="0"/>
              <w:keepLines w:val="0"/>
              <w:widowControl w:val="0"/>
              <w:rPr>
                <w:rFonts w:eastAsia="等线" w:cs="Arial"/>
                <w:szCs w:val="22"/>
                <w:lang w:val="en-US" w:eastAsia="zh-CN"/>
              </w:rPr>
            </w:pPr>
            <w:r w:rsidRPr="008523D2">
              <w:rPr>
                <w:rFonts w:eastAsia="等线"/>
                <w:color w:val="000000"/>
                <w:lang w:eastAsia="zh-CN"/>
              </w:rPr>
              <w:t>-</w:t>
            </w:r>
          </w:p>
        </w:tc>
        <w:tc>
          <w:tcPr>
            <w:tcW w:w="1948" w:type="dxa"/>
            <w:tcBorders>
              <w:top w:val="single" w:sz="4" w:space="0" w:color="auto"/>
              <w:left w:val="single" w:sz="4" w:space="0" w:color="auto"/>
              <w:bottom w:val="single" w:sz="4" w:space="0" w:color="auto"/>
              <w:right w:val="single" w:sz="4" w:space="0" w:color="auto"/>
            </w:tcBorders>
            <w:vAlign w:val="center"/>
          </w:tcPr>
          <w:p w14:paraId="43ACCD18" w14:textId="77777777" w:rsidR="00CA586C" w:rsidRPr="008523D2" w:rsidRDefault="00CA586C" w:rsidP="00CA586C">
            <w:pPr>
              <w:pStyle w:val="TAC"/>
              <w:keepNext w:val="0"/>
              <w:keepLines w:val="0"/>
              <w:widowControl w:val="0"/>
              <w:rPr>
                <w:rFonts w:eastAsia="等线" w:cs="Arial"/>
                <w:szCs w:val="22"/>
                <w:lang w:val="en-US" w:eastAsia="zh-CN"/>
              </w:rPr>
            </w:pPr>
            <w:r w:rsidRPr="008523D2">
              <w:rPr>
                <w:rFonts w:eastAsia="等线" w:cs="Arial" w:hint="eastAsia"/>
                <w:szCs w:val="22"/>
                <w:lang w:val="en-US" w:eastAsia="zh-CN"/>
              </w:rPr>
              <w:t>-</w:t>
            </w:r>
          </w:p>
        </w:tc>
        <w:tc>
          <w:tcPr>
            <w:tcW w:w="1949" w:type="dxa"/>
            <w:tcBorders>
              <w:top w:val="single" w:sz="4" w:space="0" w:color="auto"/>
              <w:left w:val="single" w:sz="4" w:space="0" w:color="auto"/>
              <w:bottom w:val="single" w:sz="4" w:space="0" w:color="auto"/>
              <w:right w:val="single" w:sz="4" w:space="0" w:color="auto"/>
            </w:tcBorders>
            <w:vAlign w:val="center"/>
          </w:tcPr>
          <w:p w14:paraId="5744E8C9" w14:textId="77777777" w:rsidR="00CA586C" w:rsidRPr="008523D2" w:rsidRDefault="00CA586C" w:rsidP="00CA586C">
            <w:pPr>
              <w:pStyle w:val="TAC"/>
              <w:keepNext w:val="0"/>
              <w:keepLines w:val="0"/>
              <w:widowControl w:val="0"/>
              <w:rPr>
                <w:rFonts w:eastAsia="等线" w:cs="Arial"/>
                <w:szCs w:val="22"/>
                <w:lang w:val="en-US" w:eastAsia="ja-JP"/>
              </w:rPr>
            </w:pPr>
            <w:r w:rsidRPr="008523D2">
              <w:rPr>
                <w:rFonts w:eastAsia="等线" w:hint="eastAsia"/>
                <w:color w:val="000000"/>
                <w:lang w:eastAsia="zh-CN"/>
              </w:rPr>
              <w:t>0</w:t>
            </w:r>
            <w:r w:rsidRPr="008523D2">
              <w:rPr>
                <w:rFonts w:eastAsia="等线"/>
                <w:color w:val="000000"/>
                <w:lang w:eastAsia="zh-CN"/>
              </w:rPr>
              <w:t>.5</w:t>
            </w:r>
          </w:p>
        </w:tc>
      </w:tr>
      <w:tr w:rsidR="00CA586C" w:rsidRPr="008523D2" w14:paraId="3C3D737F"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575DC532"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color w:val="000000"/>
              </w:rPr>
              <w:t>CA_</w:t>
            </w:r>
            <w:r w:rsidRPr="008523D2">
              <w:rPr>
                <w:rFonts w:eastAsia="等线" w:hint="eastAsia"/>
                <w:color w:val="000000"/>
                <w:lang w:eastAsia="zh-CN"/>
              </w:rPr>
              <w:t>n</w:t>
            </w:r>
            <w:r w:rsidRPr="008523D2">
              <w:rPr>
                <w:rFonts w:eastAsia="Yu Mincho"/>
                <w:color w:val="000000"/>
              </w:rPr>
              <w:t>18</w:t>
            </w:r>
            <w:r w:rsidRPr="008523D2">
              <w:rPr>
                <w:rFonts w:eastAsia="等线"/>
                <w:color w:val="000000"/>
              </w:rPr>
              <w:t>-</w:t>
            </w:r>
            <w:r w:rsidRPr="008523D2">
              <w:rPr>
                <w:rFonts w:eastAsia="等线" w:hint="eastAsia"/>
                <w:color w:val="000000"/>
                <w:lang w:eastAsia="zh-CN"/>
              </w:rPr>
              <w:t>n</w:t>
            </w:r>
            <w:r w:rsidRPr="008523D2">
              <w:rPr>
                <w:rFonts w:eastAsia="等线"/>
                <w:color w:val="000000"/>
                <w:lang w:eastAsia="zh-CN"/>
              </w:rPr>
              <w:t>41-</w:t>
            </w:r>
            <w:r w:rsidRPr="008523D2">
              <w:rPr>
                <w:rFonts w:eastAsia="等线" w:hint="eastAsia"/>
                <w:color w:val="000000"/>
                <w:lang w:eastAsia="zh-CN"/>
              </w:rPr>
              <w:t>n</w:t>
            </w:r>
            <w:r w:rsidRPr="008523D2">
              <w:rPr>
                <w:rFonts w:eastAsia="等线"/>
                <w:color w:val="000000"/>
                <w:lang w:eastAsia="zh-CN"/>
              </w:rPr>
              <w:t>77</w:t>
            </w:r>
          </w:p>
        </w:tc>
        <w:tc>
          <w:tcPr>
            <w:tcW w:w="1807" w:type="dxa"/>
            <w:tcBorders>
              <w:top w:val="single" w:sz="4" w:space="0" w:color="auto"/>
              <w:left w:val="single" w:sz="4" w:space="0" w:color="auto"/>
              <w:bottom w:val="single" w:sz="4" w:space="0" w:color="auto"/>
              <w:right w:val="single" w:sz="4" w:space="0" w:color="auto"/>
            </w:tcBorders>
            <w:vAlign w:val="center"/>
          </w:tcPr>
          <w:p w14:paraId="4362F5E4" w14:textId="77777777" w:rsidR="00CA586C" w:rsidRPr="008523D2" w:rsidRDefault="00CA586C" w:rsidP="00CA586C">
            <w:pPr>
              <w:pStyle w:val="TAC"/>
              <w:keepNext w:val="0"/>
              <w:keepLines w:val="0"/>
              <w:widowControl w:val="0"/>
              <w:rPr>
                <w:rFonts w:eastAsia="等线" w:cs="Arial"/>
                <w:szCs w:val="22"/>
                <w:lang w:val="en-US" w:eastAsia="zh-CN"/>
              </w:rPr>
            </w:pPr>
            <w:r w:rsidRPr="008523D2">
              <w:rPr>
                <w:rFonts w:eastAsia="等线"/>
                <w:color w:val="000000"/>
                <w:lang w:eastAsia="zh-CN"/>
              </w:rPr>
              <w:t>-</w:t>
            </w:r>
          </w:p>
        </w:tc>
        <w:tc>
          <w:tcPr>
            <w:tcW w:w="1948" w:type="dxa"/>
            <w:tcBorders>
              <w:top w:val="single" w:sz="4" w:space="0" w:color="auto"/>
              <w:left w:val="single" w:sz="4" w:space="0" w:color="auto"/>
              <w:bottom w:val="single" w:sz="4" w:space="0" w:color="auto"/>
              <w:right w:val="single" w:sz="4" w:space="0" w:color="auto"/>
            </w:tcBorders>
            <w:vAlign w:val="center"/>
          </w:tcPr>
          <w:p w14:paraId="468006CA" w14:textId="77777777" w:rsidR="00CA586C" w:rsidRPr="008523D2" w:rsidRDefault="00CA586C" w:rsidP="00CA586C">
            <w:pPr>
              <w:pStyle w:val="TAC"/>
              <w:keepNext w:val="0"/>
              <w:keepLines w:val="0"/>
              <w:widowControl w:val="0"/>
              <w:rPr>
                <w:rFonts w:eastAsia="等线" w:cs="Arial"/>
                <w:szCs w:val="22"/>
                <w:lang w:val="en-US" w:eastAsia="zh-CN"/>
              </w:rPr>
            </w:pPr>
            <w:r w:rsidRPr="008523D2">
              <w:rPr>
                <w:rFonts w:eastAsia="等线" w:cs="Arial" w:hint="eastAsia"/>
                <w:szCs w:val="22"/>
                <w:lang w:val="en-US" w:eastAsia="zh-CN"/>
              </w:rPr>
              <w:t>-</w:t>
            </w:r>
          </w:p>
        </w:tc>
        <w:tc>
          <w:tcPr>
            <w:tcW w:w="1949" w:type="dxa"/>
            <w:tcBorders>
              <w:top w:val="single" w:sz="4" w:space="0" w:color="auto"/>
              <w:left w:val="single" w:sz="4" w:space="0" w:color="auto"/>
              <w:bottom w:val="single" w:sz="4" w:space="0" w:color="auto"/>
              <w:right w:val="single" w:sz="4" w:space="0" w:color="auto"/>
            </w:tcBorders>
            <w:vAlign w:val="center"/>
          </w:tcPr>
          <w:p w14:paraId="389160DB" w14:textId="77777777" w:rsidR="00CA586C" w:rsidRPr="008523D2" w:rsidRDefault="00CA586C" w:rsidP="00CA586C">
            <w:pPr>
              <w:pStyle w:val="TAC"/>
              <w:keepNext w:val="0"/>
              <w:keepLines w:val="0"/>
              <w:widowControl w:val="0"/>
              <w:rPr>
                <w:rFonts w:eastAsia="等线" w:cs="Arial"/>
                <w:szCs w:val="22"/>
                <w:lang w:val="en-US" w:eastAsia="ja-JP"/>
              </w:rPr>
            </w:pPr>
            <w:r w:rsidRPr="008523D2">
              <w:rPr>
                <w:rFonts w:eastAsia="等线" w:hint="eastAsia"/>
                <w:color w:val="000000"/>
                <w:lang w:eastAsia="zh-CN"/>
              </w:rPr>
              <w:t>0</w:t>
            </w:r>
            <w:r w:rsidRPr="008523D2">
              <w:rPr>
                <w:rFonts w:eastAsia="等线"/>
                <w:color w:val="000000"/>
                <w:lang w:eastAsia="zh-CN"/>
              </w:rPr>
              <w:t>.5</w:t>
            </w:r>
          </w:p>
        </w:tc>
      </w:tr>
      <w:tr w:rsidR="00CA586C" w:rsidRPr="008523D2" w14:paraId="429B8B48"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1C84A2FC" w14:textId="77777777" w:rsidR="00CA586C" w:rsidRPr="008523D2" w:rsidRDefault="00CA586C" w:rsidP="00CA586C">
            <w:pPr>
              <w:pStyle w:val="TAC"/>
              <w:keepNext w:val="0"/>
              <w:keepLines w:val="0"/>
              <w:widowControl w:val="0"/>
              <w:rPr>
                <w:rFonts w:eastAsia="等线"/>
                <w:color w:val="000000"/>
              </w:rPr>
            </w:pPr>
            <w:r w:rsidRPr="008523D2">
              <w:rPr>
                <w:rFonts w:cs="Arial"/>
                <w:szCs w:val="22"/>
                <w:lang w:val="en-US" w:eastAsia="zh-CN"/>
              </w:rPr>
              <w:t>CA_n20-n28-n75</w:t>
            </w:r>
          </w:p>
        </w:tc>
        <w:tc>
          <w:tcPr>
            <w:tcW w:w="1807" w:type="dxa"/>
            <w:tcBorders>
              <w:top w:val="single" w:sz="4" w:space="0" w:color="auto"/>
              <w:left w:val="single" w:sz="4" w:space="0" w:color="auto"/>
              <w:bottom w:val="single" w:sz="4" w:space="0" w:color="auto"/>
              <w:right w:val="single" w:sz="4" w:space="0" w:color="auto"/>
            </w:tcBorders>
            <w:vAlign w:val="center"/>
          </w:tcPr>
          <w:p w14:paraId="276D5AD7" w14:textId="77777777" w:rsidR="00CA586C" w:rsidRPr="008523D2" w:rsidRDefault="00CA586C" w:rsidP="00CA586C">
            <w:pPr>
              <w:pStyle w:val="TAC"/>
              <w:keepNext w:val="0"/>
              <w:keepLines w:val="0"/>
              <w:widowControl w:val="0"/>
              <w:rPr>
                <w:rFonts w:eastAsia="等线"/>
                <w:color w:val="000000"/>
                <w:lang w:eastAsia="zh-CN"/>
              </w:rPr>
            </w:pPr>
            <w:r w:rsidRPr="008523D2">
              <w:rPr>
                <w:rFonts w:cs="Arial"/>
                <w:szCs w:val="22"/>
                <w:lang w:val="en-US" w:eastAsia="zh-CN"/>
              </w:rPr>
              <w:t>-</w:t>
            </w:r>
          </w:p>
        </w:tc>
        <w:tc>
          <w:tcPr>
            <w:tcW w:w="1948" w:type="dxa"/>
            <w:tcBorders>
              <w:top w:val="single" w:sz="4" w:space="0" w:color="auto"/>
              <w:left w:val="single" w:sz="4" w:space="0" w:color="auto"/>
              <w:bottom w:val="single" w:sz="4" w:space="0" w:color="auto"/>
              <w:right w:val="single" w:sz="4" w:space="0" w:color="auto"/>
            </w:tcBorders>
            <w:vAlign w:val="center"/>
          </w:tcPr>
          <w:p w14:paraId="2942B3E9" w14:textId="77777777" w:rsidR="00CA586C" w:rsidRPr="008523D2" w:rsidRDefault="00CA586C" w:rsidP="00CA586C">
            <w:pPr>
              <w:pStyle w:val="TAC"/>
              <w:keepNext w:val="0"/>
              <w:keepLines w:val="0"/>
              <w:widowControl w:val="0"/>
              <w:rPr>
                <w:rFonts w:eastAsia="等线" w:cs="Arial"/>
                <w:szCs w:val="22"/>
                <w:lang w:val="en-US" w:eastAsia="zh-CN"/>
              </w:rPr>
            </w:pPr>
            <w:r w:rsidRPr="008523D2">
              <w:rPr>
                <w:rFonts w:eastAsia="等线" w:cs="Arial"/>
                <w:szCs w:val="22"/>
                <w:lang w:val="fr-FR" w:eastAsia="zh-CN"/>
              </w:rPr>
              <w:t>0.2</w:t>
            </w:r>
          </w:p>
        </w:tc>
        <w:tc>
          <w:tcPr>
            <w:tcW w:w="1949" w:type="dxa"/>
            <w:tcBorders>
              <w:top w:val="single" w:sz="4" w:space="0" w:color="auto"/>
              <w:left w:val="single" w:sz="4" w:space="0" w:color="auto"/>
              <w:bottom w:val="single" w:sz="4" w:space="0" w:color="auto"/>
              <w:right w:val="single" w:sz="4" w:space="0" w:color="auto"/>
            </w:tcBorders>
            <w:vAlign w:val="center"/>
          </w:tcPr>
          <w:p w14:paraId="7EFCC842" w14:textId="77777777" w:rsidR="00CA586C" w:rsidRPr="008523D2" w:rsidRDefault="00CA586C" w:rsidP="00CA586C">
            <w:pPr>
              <w:pStyle w:val="TAC"/>
              <w:keepNext w:val="0"/>
              <w:keepLines w:val="0"/>
              <w:widowControl w:val="0"/>
              <w:rPr>
                <w:rFonts w:eastAsia="等线"/>
                <w:color w:val="000000"/>
                <w:lang w:eastAsia="zh-CN"/>
              </w:rPr>
            </w:pPr>
            <w:r w:rsidRPr="008523D2">
              <w:rPr>
                <w:rFonts w:eastAsia="等线" w:cs="Arial" w:hint="eastAsia"/>
                <w:szCs w:val="22"/>
                <w:lang w:val="fr-FR" w:eastAsia="zh-CN"/>
              </w:rPr>
              <w:t>-</w:t>
            </w:r>
          </w:p>
        </w:tc>
      </w:tr>
      <w:tr w:rsidR="00CA586C" w:rsidRPr="008523D2" w14:paraId="59683815" w14:textId="77777777" w:rsidTr="000F218B">
        <w:trPr>
          <w:trHeight w:val="187"/>
          <w:jc w:val="center"/>
        </w:trPr>
        <w:tc>
          <w:tcPr>
            <w:tcW w:w="1735" w:type="dxa"/>
            <w:tcBorders>
              <w:top w:val="single" w:sz="4" w:space="0" w:color="auto"/>
              <w:bottom w:val="single" w:sz="4" w:space="0" w:color="auto"/>
            </w:tcBorders>
            <w:shd w:val="clear" w:color="auto" w:fill="auto"/>
          </w:tcPr>
          <w:p w14:paraId="643B1402" w14:textId="77777777" w:rsidR="00CA586C" w:rsidRPr="008523D2" w:rsidRDefault="00CA586C" w:rsidP="00CA586C">
            <w:pPr>
              <w:pStyle w:val="TAC"/>
              <w:keepNext w:val="0"/>
              <w:keepLines w:val="0"/>
              <w:widowControl w:val="0"/>
              <w:rPr>
                <w:rFonts w:eastAsia="等线"/>
              </w:rPr>
            </w:pPr>
            <w:r w:rsidRPr="008523D2">
              <w:rPr>
                <w:rFonts w:eastAsia="等线"/>
                <w:lang w:val="en-US" w:eastAsia="ja-JP"/>
              </w:rPr>
              <w:t>CA_</w:t>
            </w:r>
            <w:r w:rsidRPr="008523D2">
              <w:rPr>
                <w:rFonts w:eastAsia="等线"/>
                <w:lang w:val="en-US" w:eastAsia="zh-CN"/>
              </w:rPr>
              <w:t>n20</w:t>
            </w:r>
            <w:r w:rsidRPr="008523D2">
              <w:rPr>
                <w:rFonts w:eastAsia="等线"/>
                <w:lang w:val="en-US" w:eastAsia="ja-JP"/>
              </w:rPr>
              <w:t>-</w:t>
            </w:r>
            <w:r w:rsidRPr="008523D2">
              <w:rPr>
                <w:rFonts w:eastAsia="等线"/>
                <w:lang w:val="en-US" w:eastAsia="zh-CN"/>
              </w:rPr>
              <w:t>n28</w:t>
            </w:r>
            <w:r w:rsidRPr="008523D2">
              <w:rPr>
                <w:rFonts w:eastAsia="等线"/>
                <w:lang w:val="en-US" w:eastAsia="ja-JP"/>
              </w:rPr>
              <w:t>-</w:t>
            </w:r>
            <w:r w:rsidRPr="008523D2">
              <w:rPr>
                <w:rFonts w:eastAsia="等线"/>
                <w:lang w:val="en-US" w:eastAsia="zh-CN"/>
              </w:rPr>
              <w:t>n78</w:t>
            </w:r>
          </w:p>
        </w:tc>
        <w:tc>
          <w:tcPr>
            <w:tcW w:w="1807" w:type="dxa"/>
            <w:vAlign w:val="center"/>
          </w:tcPr>
          <w:p w14:paraId="497B7C2C"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val="en-US" w:eastAsia="zh-CN"/>
              </w:rPr>
              <w:t>-</w:t>
            </w:r>
          </w:p>
        </w:tc>
        <w:tc>
          <w:tcPr>
            <w:tcW w:w="1948" w:type="dxa"/>
            <w:vAlign w:val="center"/>
          </w:tcPr>
          <w:p w14:paraId="21578FF5"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.2</w:t>
            </w:r>
          </w:p>
        </w:tc>
        <w:tc>
          <w:tcPr>
            <w:tcW w:w="1949" w:type="dxa"/>
            <w:vAlign w:val="center"/>
          </w:tcPr>
          <w:p w14:paraId="373A7A07"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lang w:val="fr-FR" w:eastAsia="zh-CN"/>
              </w:rPr>
              <w:t>0.5</w:t>
            </w:r>
          </w:p>
        </w:tc>
      </w:tr>
      <w:tr w:rsidR="00CA586C" w:rsidRPr="008523D2" w14:paraId="3F43141B" w14:textId="77777777" w:rsidTr="000F218B">
        <w:trPr>
          <w:trHeight w:val="187"/>
          <w:jc w:val="center"/>
        </w:trPr>
        <w:tc>
          <w:tcPr>
            <w:tcW w:w="1735" w:type="dxa"/>
            <w:tcBorders>
              <w:top w:val="single" w:sz="4" w:space="0" w:color="auto"/>
              <w:bottom w:val="single" w:sz="4" w:space="0" w:color="auto"/>
            </w:tcBorders>
            <w:shd w:val="clear" w:color="auto" w:fill="auto"/>
          </w:tcPr>
          <w:p w14:paraId="0E3C59CB" w14:textId="77777777" w:rsidR="00CA586C" w:rsidRPr="008523D2" w:rsidRDefault="00CA586C" w:rsidP="00CA586C">
            <w:pPr>
              <w:pStyle w:val="TAC"/>
              <w:keepNext w:val="0"/>
              <w:keepLines w:val="0"/>
              <w:widowControl w:val="0"/>
              <w:rPr>
                <w:rFonts w:eastAsia="等线"/>
                <w:lang w:val="en-US" w:eastAsia="ja-JP"/>
              </w:rPr>
            </w:pPr>
            <w:r w:rsidRPr="008523D2">
              <w:rPr>
                <w:color w:val="000000"/>
                <w:lang w:eastAsia="zh-CN"/>
              </w:rPr>
              <w:t>CA_n20-n67-n78</w:t>
            </w:r>
          </w:p>
        </w:tc>
        <w:tc>
          <w:tcPr>
            <w:tcW w:w="1807" w:type="dxa"/>
            <w:vAlign w:val="center"/>
          </w:tcPr>
          <w:p w14:paraId="3C4D8442" w14:textId="77777777" w:rsidR="00CA586C" w:rsidRPr="008523D2" w:rsidRDefault="00CA586C" w:rsidP="00CA586C">
            <w:pPr>
              <w:pStyle w:val="TAC"/>
              <w:keepNext w:val="0"/>
              <w:keepLines w:val="0"/>
              <w:widowControl w:val="0"/>
              <w:rPr>
                <w:rFonts w:eastAsia="等线"/>
                <w:lang w:val="en-US" w:eastAsia="zh-CN"/>
              </w:rPr>
            </w:pPr>
            <w:r w:rsidRPr="008523D2">
              <w:rPr>
                <w:rFonts w:eastAsia="Malgun Gothic"/>
                <w:lang w:eastAsia="ko-KR"/>
              </w:rPr>
              <w:t>0.2</w:t>
            </w:r>
          </w:p>
        </w:tc>
        <w:tc>
          <w:tcPr>
            <w:tcW w:w="1948" w:type="dxa"/>
            <w:vAlign w:val="center"/>
          </w:tcPr>
          <w:p w14:paraId="04D7A4B5" w14:textId="77777777" w:rsidR="00CA586C" w:rsidRPr="008523D2" w:rsidRDefault="00CA586C" w:rsidP="00CA586C">
            <w:pPr>
              <w:pStyle w:val="TAC"/>
              <w:keepNext w:val="0"/>
              <w:keepLines w:val="0"/>
              <w:widowControl w:val="0"/>
              <w:rPr>
                <w:rFonts w:eastAsia="等线"/>
                <w:lang w:val="en-US" w:eastAsia="zh-CN"/>
              </w:rPr>
            </w:pPr>
            <w:r w:rsidRPr="008523D2">
              <w:rPr>
                <w:rFonts w:hint="eastAsia"/>
                <w:lang w:eastAsia="zh-CN"/>
              </w:rPr>
              <w:t>0.</w:t>
            </w:r>
            <w:r w:rsidRPr="008523D2">
              <w:rPr>
                <w:lang w:eastAsia="zh-CN"/>
              </w:rPr>
              <w:t>2</w:t>
            </w:r>
          </w:p>
        </w:tc>
        <w:tc>
          <w:tcPr>
            <w:tcW w:w="1949" w:type="dxa"/>
            <w:vAlign w:val="center"/>
          </w:tcPr>
          <w:p w14:paraId="5FD6673A" w14:textId="77777777" w:rsidR="00CA586C" w:rsidRPr="008523D2" w:rsidRDefault="00CA586C" w:rsidP="00CA586C">
            <w:pPr>
              <w:pStyle w:val="TAC"/>
              <w:keepNext w:val="0"/>
              <w:keepLines w:val="0"/>
              <w:widowControl w:val="0"/>
              <w:rPr>
                <w:rFonts w:eastAsia="等线"/>
                <w:lang w:val="fr-FR" w:eastAsia="zh-CN"/>
              </w:rPr>
            </w:pPr>
            <w:r w:rsidRPr="008523D2">
              <w:rPr>
                <w:rFonts w:eastAsia="Malgun Gothic"/>
                <w:lang w:eastAsia="ko-KR"/>
              </w:rPr>
              <w:t>0.5</w:t>
            </w:r>
          </w:p>
        </w:tc>
      </w:tr>
      <w:tr w:rsidR="00CA586C" w:rsidRPr="008523D2" w14:paraId="614A0D01"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0B672934" w14:textId="77777777" w:rsidR="00CA586C" w:rsidRPr="008523D2" w:rsidRDefault="00CA586C" w:rsidP="00CA586C">
            <w:pPr>
              <w:pStyle w:val="TAC"/>
              <w:keepNext w:val="0"/>
              <w:keepLines w:val="0"/>
              <w:widowControl w:val="0"/>
              <w:rPr>
                <w:rFonts w:eastAsia="等线"/>
              </w:rPr>
            </w:pPr>
            <w:r w:rsidRPr="008523D2">
              <w:rPr>
                <w:rFonts w:eastAsia="MS Mincho"/>
                <w:lang w:eastAsia="zh-CN"/>
              </w:rPr>
              <w:t>CA</w:t>
            </w:r>
            <w:r w:rsidRPr="008523D2">
              <w:rPr>
                <w:rFonts w:eastAsia="MS Mincho"/>
              </w:rPr>
              <w:t>_</w:t>
            </w:r>
            <w:r w:rsidRPr="008523D2">
              <w:rPr>
                <w:rFonts w:eastAsia="MS Mincho"/>
                <w:lang w:eastAsia="zh-CN"/>
              </w:rPr>
              <w:t>n24-n41-n48</w:t>
            </w:r>
          </w:p>
        </w:tc>
        <w:tc>
          <w:tcPr>
            <w:tcW w:w="1807" w:type="dxa"/>
            <w:vAlign w:val="center"/>
          </w:tcPr>
          <w:p w14:paraId="0FA457C1" w14:textId="77777777" w:rsidR="00CA586C" w:rsidRPr="008523D2" w:rsidRDefault="00CA586C" w:rsidP="00CA586C">
            <w:pPr>
              <w:pStyle w:val="TAC"/>
              <w:keepNext w:val="0"/>
              <w:keepLines w:val="0"/>
              <w:widowControl w:val="0"/>
              <w:rPr>
                <w:rFonts w:eastAsia="等线"/>
              </w:rPr>
            </w:pPr>
            <w:r w:rsidRPr="008523D2">
              <w:rPr>
                <w:rFonts w:eastAsia="MS Mincho"/>
                <w:lang w:eastAsia="zh-CN"/>
              </w:rPr>
              <w:t>-</w:t>
            </w:r>
          </w:p>
        </w:tc>
        <w:tc>
          <w:tcPr>
            <w:tcW w:w="1948" w:type="dxa"/>
            <w:vAlign w:val="center"/>
          </w:tcPr>
          <w:p w14:paraId="2EC752DE"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w:t>
            </w:r>
          </w:p>
        </w:tc>
        <w:tc>
          <w:tcPr>
            <w:tcW w:w="1949" w:type="dxa"/>
            <w:vAlign w:val="center"/>
          </w:tcPr>
          <w:p w14:paraId="2FC2DAA1" w14:textId="77777777" w:rsidR="00CA586C" w:rsidRPr="008523D2" w:rsidRDefault="00CA586C" w:rsidP="00CA586C">
            <w:pPr>
              <w:pStyle w:val="TAC"/>
              <w:keepNext w:val="0"/>
              <w:keepLines w:val="0"/>
              <w:widowControl w:val="0"/>
              <w:rPr>
                <w:rFonts w:eastAsia="等线"/>
                <w:color w:val="000000"/>
                <w:lang w:eastAsia="zh-CN"/>
              </w:rPr>
            </w:pPr>
            <w:r w:rsidRPr="008523D2">
              <w:rPr>
                <w:rFonts w:eastAsia="等线"/>
                <w:lang w:eastAsia="zh-CN"/>
              </w:rPr>
              <w:t>0.5</w:t>
            </w:r>
          </w:p>
        </w:tc>
      </w:tr>
      <w:tr w:rsidR="00CA586C" w:rsidRPr="008523D2" w14:paraId="13F9D9C6"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70E1DA3E" w14:textId="77777777" w:rsidR="00CA586C" w:rsidRPr="008523D2" w:rsidRDefault="00CA586C" w:rsidP="00CA586C">
            <w:pPr>
              <w:pStyle w:val="TAC"/>
              <w:keepNext w:val="0"/>
              <w:keepLines w:val="0"/>
              <w:widowControl w:val="0"/>
              <w:rPr>
                <w:rFonts w:eastAsia="MS Mincho"/>
                <w:lang w:eastAsia="zh-CN"/>
              </w:rPr>
            </w:pPr>
            <w:r w:rsidRPr="008523D2">
              <w:rPr>
                <w:rFonts w:eastAsia="等线"/>
              </w:rPr>
              <w:t>CA_n2</w:t>
            </w:r>
            <w:r w:rsidRPr="008523D2">
              <w:rPr>
                <w:rFonts w:eastAsia="等线" w:hint="eastAsia"/>
                <w:lang w:eastAsia="zh-CN"/>
              </w:rPr>
              <w:t>4</w:t>
            </w:r>
            <w:r w:rsidRPr="008523D2">
              <w:rPr>
                <w:rFonts w:eastAsia="等线"/>
              </w:rPr>
              <w:t>-n</w:t>
            </w:r>
            <w:r w:rsidRPr="008523D2">
              <w:rPr>
                <w:rFonts w:eastAsia="等线" w:hint="eastAsia"/>
                <w:lang w:eastAsia="zh-CN"/>
              </w:rPr>
              <w:t>41</w:t>
            </w:r>
            <w:r w:rsidRPr="008523D2">
              <w:rPr>
                <w:rFonts w:eastAsia="等线"/>
              </w:rPr>
              <w:t>-n</w:t>
            </w:r>
            <w:r w:rsidRPr="008523D2">
              <w:rPr>
                <w:rFonts w:eastAsia="等线" w:hint="eastAsia"/>
                <w:lang w:eastAsia="zh-CN"/>
              </w:rPr>
              <w:t>77</w:t>
            </w:r>
          </w:p>
        </w:tc>
        <w:tc>
          <w:tcPr>
            <w:tcW w:w="1807" w:type="dxa"/>
            <w:vAlign w:val="center"/>
          </w:tcPr>
          <w:p w14:paraId="237E7888" w14:textId="77777777" w:rsidR="00CA586C" w:rsidRPr="008523D2" w:rsidRDefault="00CA586C" w:rsidP="00CA586C">
            <w:pPr>
              <w:pStyle w:val="TAC"/>
              <w:keepNext w:val="0"/>
              <w:keepLines w:val="0"/>
              <w:widowControl w:val="0"/>
              <w:rPr>
                <w:rFonts w:eastAsia="MS Mincho"/>
                <w:lang w:eastAsia="zh-CN"/>
              </w:rPr>
            </w:pPr>
            <w:r w:rsidRPr="008523D2">
              <w:rPr>
                <w:rFonts w:eastAsia="等线"/>
              </w:rPr>
              <w:t>0.2</w:t>
            </w:r>
          </w:p>
        </w:tc>
        <w:tc>
          <w:tcPr>
            <w:tcW w:w="1948" w:type="dxa"/>
            <w:vAlign w:val="center"/>
          </w:tcPr>
          <w:p w14:paraId="45E2C48F"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val="en-US" w:eastAsia="zh-CN"/>
              </w:rPr>
              <w:t>-</w:t>
            </w:r>
          </w:p>
        </w:tc>
        <w:tc>
          <w:tcPr>
            <w:tcW w:w="1949" w:type="dxa"/>
            <w:vAlign w:val="center"/>
          </w:tcPr>
          <w:p w14:paraId="279B82E9"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color w:val="000000"/>
                <w:lang w:eastAsia="zh-CN"/>
              </w:rPr>
              <w:t>0.5</w:t>
            </w:r>
          </w:p>
        </w:tc>
      </w:tr>
      <w:tr w:rsidR="00CA586C" w:rsidRPr="008523D2" w14:paraId="4181F789"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73242C16" w14:textId="77777777" w:rsidR="00CA586C" w:rsidRPr="008523D2" w:rsidRDefault="00CA586C" w:rsidP="00CA586C">
            <w:pPr>
              <w:pStyle w:val="TAC"/>
              <w:keepNext w:val="0"/>
              <w:keepLines w:val="0"/>
              <w:widowControl w:val="0"/>
              <w:rPr>
                <w:rFonts w:eastAsia="等线"/>
              </w:rPr>
            </w:pPr>
            <w:r w:rsidRPr="008523D2">
              <w:rPr>
                <w:rFonts w:eastAsia="MS Mincho" w:cs="Arial"/>
                <w:lang w:eastAsia="zh-CN"/>
              </w:rPr>
              <w:t>CA</w:t>
            </w:r>
            <w:r w:rsidRPr="008523D2">
              <w:rPr>
                <w:rFonts w:eastAsia="MS Mincho" w:cs="Arial"/>
              </w:rPr>
              <w:t>_</w:t>
            </w:r>
            <w:r w:rsidRPr="008523D2">
              <w:rPr>
                <w:rFonts w:eastAsia="MS Mincho" w:cs="Arial"/>
                <w:lang w:eastAsia="zh-CN"/>
              </w:rPr>
              <w:t>n24-n48-n77</w:t>
            </w:r>
          </w:p>
        </w:tc>
        <w:tc>
          <w:tcPr>
            <w:tcW w:w="1807" w:type="dxa"/>
            <w:vAlign w:val="center"/>
          </w:tcPr>
          <w:p w14:paraId="4DBC39CF" w14:textId="77777777" w:rsidR="00CA586C" w:rsidRPr="008523D2" w:rsidRDefault="00CA586C" w:rsidP="00CA586C">
            <w:pPr>
              <w:pStyle w:val="TAC"/>
              <w:keepNext w:val="0"/>
              <w:keepLines w:val="0"/>
              <w:widowControl w:val="0"/>
              <w:rPr>
                <w:rFonts w:eastAsia="等线"/>
              </w:rPr>
            </w:pPr>
            <w:r w:rsidRPr="008523D2">
              <w:rPr>
                <w:rFonts w:eastAsia="MS Mincho" w:cs="Arial"/>
                <w:lang w:eastAsia="zh-CN"/>
              </w:rPr>
              <w:t>0.2</w:t>
            </w:r>
          </w:p>
        </w:tc>
        <w:tc>
          <w:tcPr>
            <w:tcW w:w="1948" w:type="dxa"/>
            <w:vAlign w:val="center"/>
          </w:tcPr>
          <w:p w14:paraId="490290BE"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.5</w:t>
            </w:r>
          </w:p>
        </w:tc>
        <w:tc>
          <w:tcPr>
            <w:tcW w:w="1949" w:type="dxa"/>
            <w:vAlign w:val="center"/>
          </w:tcPr>
          <w:p w14:paraId="02779B00" w14:textId="77777777" w:rsidR="00CA586C" w:rsidRPr="008523D2" w:rsidRDefault="00CA586C" w:rsidP="00CA586C">
            <w:pPr>
              <w:pStyle w:val="TAC"/>
              <w:keepNext w:val="0"/>
              <w:keepLines w:val="0"/>
              <w:widowControl w:val="0"/>
              <w:rPr>
                <w:rFonts w:eastAsia="等线"/>
              </w:rPr>
            </w:pPr>
            <w:r w:rsidRPr="008523D2">
              <w:rPr>
                <w:rFonts w:eastAsia="等线" w:cs="Arial"/>
                <w:lang w:eastAsia="zh-CN"/>
              </w:rPr>
              <w:t>0.5</w:t>
            </w:r>
          </w:p>
        </w:tc>
      </w:tr>
      <w:tr w:rsidR="00CA586C" w:rsidRPr="008523D2" w14:paraId="4FA7DDDC" w14:textId="77777777" w:rsidTr="000F218B">
        <w:trPr>
          <w:trHeight w:val="187"/>
          <w:jc w:val="center"/>
        </w:trPr>
        <w:tc>
          <w:tcPr>
            <w:tcW w:w="1735" w:type="dxa"/>
            <w:tcBorders>
              <w:top w:val="single" w:sz="4" w:space="0" w:color="auto"/>
              <w:bottom w:val="single" w:sz="4" w:space="0" w:color="auto"/>
            </w:tcBorders>
            <w:shd w:val="clear" w:color="auto" w:fill="auto"/>
          </w:tcPr>
          <w:p w14:paraId="320226E1" w14:textId="77777777" w:rsidR="00CA586C" w:rsidRPr="008523D2" w:rsidRDefault="00CA586C" w:rsidP="00CA586C">
            <w:pPr>
              <w:pStyle w:val="TAC"/>
              <w:keepNext w:val="0"/>
              <w:keepLines w:val="0"/>
              <w:widowControl w:val="0"/>
              <w:rPr>
                <w:rFonts w:eastAsia="等线"/>
              </w:rPr>
            </w:pPr>
            <w:r w:rsidRPr="008523D2">
              <w:rPr>
                <w:rFonts w:eastAsia="等线"/>
              </w:rPr>
              <w:t>CA_n25-n29-n66</w:t>
            </w:r>
          </w:p>
        </w:tc>
        <w:tc>
          <w:tcPr>
            <w:tcW w:w="1807" w:type="dxa"/>
            <w:vAlign w:val="center"/>
          </w:tcPr>
          <w:p w14:paraId="179A43A2" w14:textId="77777777" w:rsidR="00CA586C" w:rsidRPr="008523D2" w:rsidRDefault="00CA586C" w:rsidP="00CA586C">
            <w:pPr>
              <w:pStyle w:val="TAC"/>
              <w:keepNext w:val="0"/>
              <w:keepLines w:val="0"/>
              <w:widowControl w:val="0"/>
              <w:rPr>
                <w:rFonts w:eastAsia="等线"/>
                <w:lang w:val="en-US"/>
              </w:rPr>
            </w:pPr>
            <w:r w:rsidRPr="008523D2">
              <w:rPr>
                <w:rFonts w:eastAsia="等线"/>
              </w:rPr>
              <w:t>0.3</w:t>
            </w:r>
          </w:p>
        </w:tc>
        <w:tc>
          <w:tcPr>
            <w:tcW w:w="1948" w:type="dxa"/>
            <w:vAlign w:val="center"/>
          </w:tcPr>
          <w:p w14:paraId="142152AE"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w:t>
            </w:r>
          </w:p>
        </w:tc>
        <w:tc>
          <w:tcPr>
            <w:tcW w:w="1949" w:type="dxa"/>
            <w:vAlign w:val="center"/>
          </w:tcPr>
          <w:p w14:paraId="5D6D92DC" w14:textId="77777777" w:rsidR="00CA586C" w:rsidRPr="008523D2" w:rsidRDefault="00CA586C" w:rsidP="00CA586C">
            <w:pPr>
              <w:pStyle w:val="TAC"/>
              <w:keepNext w:val="0"/>
              <w:keepLines w:val="0"/>
              <w:widowControl w:val="0"/>
              <w:rPr>
                <w:rFonts w:eastAsia="等线"/>
                <w:lang w:val="en-US"/>
              </w:rPr>
            </w:pPr>
            <w:r w:rsidRPr="008523D2">
              <w:rPr>
                <w:rFonts w:eastAsia="等线"/>
              </w:rPr>
              <w:t>0.3</w:t>
            </w:r>
          </w:p>
        </w:tc>
      </w:tr>
      <w:tr w:rsidR="00CA586C" w:rsidRPr="008523D2" w14:paraId="1C2557CE" w14:textId="77777777" w:rsidTr="000F218B">
        <w:trPr>
          <w:trHeight w:val="187"/>
          <w:jc w:val="center"/>
        </w:trPr>
        <w:tc>
          <w:tcPr>
            <w:tcW w:w="1735" w:type="dxa"/>
            <w:tcBorders>
              <w:top w:val="single" w:sz="4" w:space="0" w:color="auto"/>
              <w:bottom w:val="single" w:sz="4" w:space="0" w:color="auto"/>
            </w:tcBorders>
            <w:shd w:val="clear" w:color="auto" w:fill="auto"/>
          </w:tcPr>
          <w:p w14:paraId="75F715E3" w14:textId="77777777" w:rsidR="00CA586C" w:rsidRPr="008523D2" w:rsidRDefault="00CA586C" w:rsidP="00CA586C">
            <w:pPr>
              <w:pStyle w:val="TAC"/>
              <w:keepNext w:val="0"/>
              <w:keepLines w:val="0"/>
              <w:widowControl w:val="0"/>
              <w:rPr>
                <w:rFonts w:eastAsia="等线"/>
              </w:rPr>
            </w:pPr>
            <w:r w:rsidRPr="008523D2">
              <w:rPr>
                <w:rFonts w:eastAsia="等线"/>
              </w:rPr>
              <w:t>CA_n25-n38-n78</w:t>
            </w:r>
          </w:p>
        </w:tc>
        <w:tc>
          <w:tcPr>
            <w:tcW w:w="1807" w:type="dxa"/>
            <w:vAlign w:val="center"/>
          </w:tcPr>
          <w:p w14:paraId="230FA4EC"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val="en-US"/>
              </w:rPr>
              <w:t>0.2</w:t>
            </w:r>
          </w:p>
        </w:tc>
        <w:tc>
          <w:tcPr>
            <w:tcW w:w="1948" w:type="dxa"/>
            <w:vAlign w:val="center"/>
          </w:tcPr>
          <w:p w14:paraId="2A36A42A"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.4</w:t>
            </w:r>
          </w:p>
        </w:tc>
        <w:tc>
          <w:tcPr>
            <w:tcW w:w="1949" w:type="dxa"/>
            <w:vAlign w:val="center"/>
          </w:tcPr>
          <w:p w14:paraId="0D449C1A"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lang w:val="en-US"/>
              </w:rPr>
              <w:t>0.5</w:t>
            </w:r>
          </w:p>
        </w:tc>
      </w:tr>
      <w:tr w:rsidR="00CA586C" w:rsidRPr="008523D2" w14:paraId="538BEFE9" w14:textId="77777777" w:rsidTr="000F218B">
        <w:trPr>
          <w:trHeight w:val="187"/>
          <w:jc w:val="center"/>
        </w:trPr>
        <w:tc>
          <w:tcPr>
            <w:tcW w:w="1735" w:type="dxa"/>
            <w:tcBorders>
              <w:bottom w:val="single" w:sz="4" w:space="0" w:color="auto"/>
            </w:tcBorders>
            <w:shd w:val="clear" w:color="auto" w:fill="auto"/>
          </w:tcPr>
          <w:p w14:paraId="5FA642D1" w14:textId="77777777" w:rsidR="00CA586C" w:rsidRPr="008523D2" w:rsidRDefault="00CA586C" w:rsidP="00CA586C">
            <w:pPr>
              <w:pStyle w:val="TAC"/>
              <w:keepNext w:val="0"/>
              <w:keepLines w:val="0"/>
              <w:widowControl w:val="0"/>
              <w:rPr>
                <w:rFonts w:eastAsia="等线"/>
                <w:lang w:val="fr-FR"/>
              </w:rPr>
            </w:pPr>
            <w:r w:rsidRPr="008523D2">
              <w:rPr>
                <w:rFonts w:eastAsia="等线"/>
                <w:lang w:val="en-US" w:eastAsia="ja-JP"/>
              </w:rPr>
              <w:t>CA_</w:t>
            </w:r>
            <w:r w:rsidRPr="008523D2">
              <w:rPr>
                <w:rFonts w:eastAsia="等线"/>
                <w:lang w:val="en-US" w:eastAsia="zh-CN"/>
              </w:rPr>
              <w:t>n25</w:t>
            </w:r>
            <w:r w:rsidRPr="008523D2">
              <w:rPr>
                <w:rFonts w:eastAsia="等线"/>
                <w:lang w:val="en-US" w:eastAsia="ja-JP"/>
              </w:rPr>
              <w:t>-</w:t>
            </w:r>
            <w:r w:rsidRPr="008523D2">
              <w:rPr>
                <w:rFonts w:eastAsia="等线"/>
                <w:lang w:val="en-US" w:eastAsia="zh-CN"/>
              </w:rPr>
              <w:t>n41</w:t>
            </w:r>
            <w:r w:rsidRPr="008523D2">
              <w:rPr>
                <w:rFonts w:eastAsia="等线"/>
                <w:lang w:val="en-US" w:eastAsia="ja-JP"/>
              </w:rPr>
              <w:t>-</w:t>
            </w:r>
            <w:r w:rsidRPr="008523D2">
              <w:rPr>
                <w:rFonts w:eastAsia="等线"/>
                <w:lang w:val="en-US" w:eastAsia="zh-CN"/>
              </w:rPr>
              <w:t>n</w:t>
            </w:r>
            <w:r w:rsidRPr="008523D2">
              <w:rPr>
                <w:rFonts w:eastAsia="等线" w:hint="eastAsia"/>
                <w:lang w:val="en-US" w:eastAsia="zh-CN"/>
              </w:rPr>
              <w:t>66</w:t>
            </w:r>
          </w:p>
        </w:tc>
        <w:tc>
          <w:tcPr>
            <w:tcW w:w="1807" w:type="dxa"/>
            <w:tcBorders>
              <w:bottom w:val="single" w:sz="4" w:space="0" w:color="auto"/>
            </w:tcBorders>
            <w:vAlign w:val="center"/>
          </w:tcPr>
          <w:p w14:paraId="085E229F"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lang w:val="fr-FR" w:eastAsia="zh-CN"/>
              </w:rPr>
              <w:t>0.3</w:t>
            </w:r>
          </w:p>
        </w:tc>
        <w:tc>
          <w:tcPr>
            <w:tcW w:w="1948" w:type="dxa"/>
            <w:tcBorders>
              <w:bottom w:val="single" w:sz="4" w:space="0" w:color="auto"/>
            </w:tcBorders>
            <w:vAlign w:val="center"/>
          </w:tcPr>
          <w:p w14:paraId="1E62E74F"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.5</w:t>
            </w:r>
            <w:r w:rsidRPr="008523D2">
              <w:rPr>
                <w:rFonts w:eastAsia="等线"/>
                <w:vertAlign w:val="superscript"/>
                <w:lang w:val="fr-FR" w:eastAsia="zh-CN"/>
              </w:rPr>
              <w:t>5</w:t>
            </w:r>
            <w:r w:rsidRPr="008523D2">
              <w:rPr>
                <w:rFonts w:eastAsia="等线"/>
                <w:lang w:val="fr-FR" w:eastAsia="zh-CN"/>
              </w:rPr>
              <w:t xml:space="preserve"> / 1</w:t>
            </w:r>
            <w:r w:rsidRPr="008523D2">
              <w:rPr>
                <w:rFonts w:eastAsia="等线"/>
                <w:vertAlign w:val="superscript"/>
                <w:lang w:val="fr-FR" w:eastAsia="zh-CN"/>
              </w:rPr>
              <w:t>6</w:t>
            </w:r>
          </w:p>
        </w:tc>
        <w:tc>
          <w:tcPr>
            <w:tcW w:w="1949" w:type="dxa"/>
            <w:vAlign w:val="center"/>
          </w:tcPr>
          <w:p w14:paraId="5350885B" w14:textId="77777777" w:rsidR="00CA586C" w:rsidRPr="008523D2" w:rsidRDefault="00CA586C" w:rsidP="00CA586C">
            <w:pPr>
              <w:pStyle w:val="TAC"/>
              <w:keepNext w:val="0"/>
              <w:keepLines w:val="0"/>
              <w:widowControl w:val="0"/>
              <w:rPr>
                <w:rFonts w:eastAsia="等线"/>
                <w:lang w:val="fr-FR" w:eastAsia="zh-CN"/>
              </w:rPr>
            </w:pPr>
            <w:r w:rsidRPr="008523D2">
              <w:rPr>
                <w:rFonts w:eastAsia="Malgun Gothic"/>
              </w:rPr>
              <w:t>0.3</w:t>
            </w:r>
          </w:p>
        </w:tc>
      </w:tr>
      <w:tr w:rsidR="00CA586C" w:rsidRPr="008523D2" w14:paraId="7F04312D" w14:textId="77777777" w:rsidTr="000F218B">
        <w:trPr>
          <w:trHeight w:val="187"/>
          <w:jc w:val="center"/>
        </w:trPr>
        <w:tc>
          <w:tcPr>
            <w:tcW w:w="1735" w:type="dxa"/>
            <w:tcBorders>
              <w:top w:val="single" w:sz="4" w:space="0" w:color="auto"/>
              <w:bottom w:val="single" w:sz="4" w:space="0" w:color="auto"/>
            </w:tcBorders>
            <w:shd w:val="clear" w:color="auto" w:fill="auto"/>
          </w:tcPr>
          <w:p w14:paraId="3A7FAA37" w14:textId="77777777" w:rsidR="00CA586C" w:rsidRPr="008523D2" w:rsidRDefault="00CA586C" w:rsidP="00CA586C">
            <w:pPr>
              <w:pStyle w:val="TAC"/>
              <w:keepNext w:val="0"/>
              <w:keepLines w:val="0"/>
              <w:widowControl w:val="0"/>
              <w:rPr>
                <w:rFonts w:eastAsia="等线"/>
              </w:rPr>
            </w:pPr>
            <w:r w:rsidRPr="008523D2">
              <w:rPr>
                <w:rFonts w:eastAsia="等线"/>
                <w:lang w:val="en-US" w:eastAsia="ja-JP"/>
              </w:rPr>
              <w:t>CA_</w:t>
            </w:r>
            <w:r w:rsidRPr="008523D2">
              <w:rPr>
                <w:rFonts w:eastAsia="等线"/>
                <w:lang w:val="en-US" w:eastAsia="zh-CN"/>
              </w:rPr>
              <w:t>n25</w:t>
            </w:r>
            <w:r w:rsidRPr="008523D2">
              <w:rPr>
                <w:rFonts w:eastAsia="等线"/>
                <w:lang w:val="en-US" w:eastAsia="ja-JP"/>
              </w:rPr>
              <w:t>-</w:t>
            </w:r>
            <w:r w:rsidRPr="008523D2">
              <w:rPr>
                <w:rFonts w:eastAsia="等线"/>
                <w:lang w:val="en-US" w:eastAsia="zh-CN"/>
              </w:rPr>
              <w:t>n41</w:t>
            </w:r>
            <w:r w:rsidRPr="008523D2">
              <w:rPr>
                <w:rFonts w:eastAsia="等线"/>
                <w:lang w:val="en-US" w:eastAsia="ja-JP"/>
              </w:rPr>
              <w:t>-</w:t>
            </w:r>
            <w:r w:rsidRPr="008523D2">
              <w:rPr>
                <w:rFonts w:eastAsia="等线"/>
                <w:lang w:val="en-US" w:eastAsia="zh-CN"/>
              </w:rPr>
              <w:t>n71</w:t>
            </w:r>
          </w:p>
        </w:tc>
        <w:tc>
          <w:tcPr>
            <w:tcW w:w="1807" w:type="dxa"/>
            <w:vAlign w:val="center"/>
          </w:tcPr>
          <w:p w14:paraId="4EB1E163"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val="en-US" w:eastAsia="zh-CN"/>
              </w:rPr>
              <w:t>-</w:t>
            </w:r>
          </w:p>
        </w:tc>
        <w:tc>
          <w:tcPr>
            <w:tcW w:w="1948" w:type="dxa"/>
            <w:vAlign w:val="center"/>
          </w:tcPr>
          <w:p w14:paraId="192071E7"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w:t>
            </w:r>
          </w:p>
        </w:tc>
        <w:tc>
          <w:tcPr>
            <w:tcW w:w="1949" w:type="dxa"/>
            <w:vAlign w:val="center"/>
          </w:tcPr>
          <w:p w14:paraId="0CBE63B8"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lang w:val="fr-FR"/>
              </w:rPr>
              <w:t>0.2</w:t>
            </w:r>
          </w:p>
        </w:tc>
      </w:tr>
      <w:tr w:rsidR="00CA586C" w:rsidRPr="008523D2" w14:paraId="40569B27" w14:textId="77777777" w:rsidTr="000F218B">
        <w:trPr>
          <w:trHeight w:val="187"/>
          <w:jc w:val="center"/>
        </w:trPr>
        <w:tc>
          <w:tcPr>
            <w:tcW w:w="1735" w:type="dxa"/>
            <w:tcBorders>
              <w:top w:val="single" w:sz="4" w:space="0" w:color="auto"/>
              <w:bottom w:val="single" w:sz="4" w:space="0" w:color="auto"/>
            </w:tcBorders>
            <w:shd w:val="clear" w:color="auto" w:fill="auto"/>
          </w:tcPr>
          <w:p w14:paraId="5EDF9969"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val="en-US" w:eastAsia="zh-CN"/>
              </w:rPr>
              <w:t>CA_n25-n41-n78</w:t>
            </w:r>
          </w:p>
        </w:tc>
        <w:tc>
          <w:tcPr>
            <w:tcW w:w="1807" w:type="dxa"/>
            <w:vAlign w:val="center"/>
          </w:tcPr>
          <w:p w14:paraId="430D39F8"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val="en-US" w:eastAsia="zh-CN"/>
              </w:rPr>
              <w:t>0.2</w:t>
            </w:r>
          </w:p>
        </w:tc>
        <w:tc>
          <w:tcPr>
            <w:tcW w:w="1948" w:type="dxa"/>
            <w:vAlign w:val="center"/>
          </w:tcPr>
          <w:p w14:paraId="6D75BD5A"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.5</w:t>
            </w:r>
          </w:p>
        </w:tc>
        <w:tc>
          <w:tcPr>
            <w:tcW w:w="1949" w:type="dxa"/>
            <w:vAlign w:val="center"/>
          </w:tcPr>
          <w:p w14:paraId="58EE12DD"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val="en-US" w:eastAsia="zh-CN"/>
              </w:rPr>
              <w:t>0.5</w:t>
            </w:r>
          </w:p>
        </w:tc>
      </w:tr>
      <w:tr w:rsidR="00CA586C" w:rsidRPr="008523D2" w14:paraId="7C2D3761" w14:textId="77777777" w:rsidTr="000F218B">
        <w:trPr>
          <w:trHeight w:val="187"/>
          <w:jc w:val="center"/>
        </w:trPr>
        <w:tc>
          <w:tcPr>
            <w:tcW w:w="1735" w:type="dxa"/>
            <w:tcBorders>
              <w:top w:val="single" w:sz="4" w:space="0" w:color="auto"/>
              <w:bottom w:val="single" w:sz="4" w:space="0" w:color="auto"/>
            </w:tcBorders>
            <w:shd w:val="clear" w:color="auto" w:fill="auto"/>
          </w:tcPr>
          <w:p w14:paraId="558AEC1A" w14:textId="77777777" w:rsidR="00CA586C" w:rsidRPr="008523D2" w:rsidRDefault="00CA586C" w:rsidP="00CA586C">
            <w:pPr>
              <w:pStyle w:val="TAC"/>
              <w:keepNext w:val="0"/>
              <w:keepLines w:val="0"/>
              <w:widowControl w:val="0"/>
              <w:rPr>
                <w:rFonts w:eastAsia="等线"/>
              </w:rPr>
            </w:pPr>
            <w:r w:rsidRPr="008523D2">
              <w:rPr>
                <w:rFonts w:eastAsia="等线"/>
                <w:color w:val="000000"/>
                <w:lang w:eastAsia="zh-CN"/>
              </w:rPr>
              <w:t>CA_n25-n48-n66</w:t>
            </w:r>
          </w:p>
        </w:tc>
        <w:tc>
          <w:tcPr>
            <w:tcW w:w="1807" w:type="dxa"/>
            <w:vAlign w:val="center"/>
          </w:tcPr>
          <w:p w14:paraId="4D907F7B"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color w:val="000000"/>
                <w:lang w:val="en-US" w:eastAsia="zh-CN"/>
              </w:rPr>
              <w:t>0.3</w:t>
            </w:r>
          </w:p>
        </w:tc>
        <w:tc>
          <w:tcPr>
            <w:tcW w:w="1948" w:type="dxa"/>
            <w:vAlign w:val="center"/>
          </w:tcPr>
          <w:p w14:paraId="3B7769F3"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.5</w:t>
            </w:r>
          </w:p>
        </w:tc>
        <w:tc>
          <w:tcPr>
            <w:tcW w:w="1949" w:type="dxa"/>
            <w:vAlign w:val="center"/>
          </w:tcPr>
          <w:p w14:paraId="6F286811" w14:textId="77777777" w:rsidR="00CA586C" w:rsidRPr="008523D2" w:rsidRDefault="00CA586C" w:rsidP="00CA586C">
            <w:pPr>
              <w:pStyle w:val="TAC"/>
              <w:keepNext w:val="0"/>
              <w:keepLines w:val="0"/>
              <w:widowControl w:val="0"/>
              <w:rPr>
                <w:rFonts w:eastAsia="等线"/>
                <w:lang w:val="fr-FR"/>
              </w:rPr>
            </w:pPr>
            <w:r w:rsidRPr="008523D2">
              <w:rPr>
                <w:rFonts w:eastAsia="等线"/>
                <w:color w:val="000000"/>
                <w:lang w:val="en-US" w:eastAsia="zh-CN"/>
              </w:rPr>
              <w:t>0.3</w:t>
            </w:r>
          </w:p>
        </w:tc>
      </w:tr>
      <w:tr w:rsidR="00CA586C" w:rsidRPr="008523D2" w14:paraId="1736C3FB" w14:textId="77777777" w:rsidTr="000F218B">
        <w:trPr>
          <w:trHeight w:val="187"/>
          <w:jc w:val="center"/>
        </w:trPr>
        <w:tc>
          <w:tcPr>
            <w:tcW w:w="1735" w:type="dxa"/>
            <w:tcBorders>
              <w:bottom w:val="single" w:sz="4" w:space="0" w:color="auto"/>
            </w:tcBorders>
            <w:shd w:val="clear" w:color="auto" w:fill="auto"/>
          </w:tcPr>
          <w:p w14:paraId="6DB270F5" w14:textId="77777777" w:rsidR="00CA586C" w:rsidRPr="008523D2" w:rsidRDefault="00CA586C" w:rsidP="00CA586C">
            <w:pPr>
              <w:pStyle w:val="TAC"/>
              <w:keepNext w:val="0"/>
              <w:keepLines w:val="0"/>
              <w:widowControl w:val="0"/>
              <w:rPr>
                <w:rFonts w:eastAsia="等线"/>
                <w:lang w:val="fr-FR"/>
              </w:rPr>
            </w:pPr>
            <w:r w:rsidRPr="008523D2">
              <w:rPr>
                <w:rFonts w:eastAsia="等线"/>
                <w:lang w:val="en-US" w:eastAsia="ja-JP"/>
              </w:rPr>
              <w:t>CA_</w:t>
            </w:r>
            <w:r w:rsidRPr="008523D2">
              <w:rPr>
                <w:rFonts w:eastAsia="等线"/>
                <w:lang w:val="en-US" w:eastAsia="zh-CN"/>
              </w:rPr>
              <w:t>n25</w:t>
            </w:r>
            <w:r w:rsidRPr="008523D2">
              <w:rPr>
                <w:rFonts w:eastAsia="等线"/>
                <w:lang w:val="en-US" w:eastAsia="ja-JP"/>
              </w:rPr>
              <w:t>-</w:t>
            </w:r>
            <w:r w:rsidRPr="008523D2">
              <w:rPr>
                <w:rFonts w:eastAsia="等线"/>
                <w:lang w:val="en-US" w:eastAsia="zh-CN"/>
              </w:rPr>
              <w:t>n66</w:t>
            </w:r>
            <w:r w:rsidRPr="008523D2">
              <w:rPr>
                <w:rFonts w:eastAsia="等线"/>
                <w:lang w:val="en-US" w:eastAsia="ja-JP"/>
              </w:rPr>
              <w:t>-</w:t>
            </w:r>
            <w:r w:rsidRPr="008523D2">
              <w:rPr>
                <w:rFonts w:eastAsia="等线"/>
                <w:lang w:val="en-US" w:eastAsia="zh-CN"/>
              </w:rPr>
              <w:t>n7</w:t>
            </w:r>
            <w:r w:rsidRPr="008523D2">
              <w:rPr>
                <w:rFonts w:eastAsia="等线" w:hint="eastAsia"/>
                <w:lang w:val="en-US" w:eastAsia="zh-CN"/>
              </w:rPr>
              <w:t>1</w:t>
            </w:r>
          </w:p>
        </w:tc>
        <w:tc>
          <w:tcPr>
            <w:tcW w:w="1807" w:type="dxa"/>
            <w:vAlign w:val="center"/>
          </w:tcPr>
          <w:p w14:paraId="71A4566B"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lang w:val="fr-FR" w:eastAsia="zh-CN"/>
              </w:rPr>
              <w:t>0.3</w:t>
            </w:r>
          </w:p>
        </w:tc>
        <w:tc>
          <w:tcPr>
            <w:tcW w:w="1948" w:type="dxa"/>
            <w:vAlign w:val="center"/>
          </w:tcPr>
          <w:p w14:paraId="48944AF8"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.3</w:t>
            </w:r>
          </w:p>
        </w:tc>
        <w:tc>
          <w:tcPr>
            <w:tcW w:w="1949" w:type="dxa"/>
            <w:vAlign w:val="center"/>
          </w:tcPr>
          <w:p w14:paraId="7C0CEEEC" w14:textId="77777777" w:rsidR="00CA586C" w:rsidRPr="008523D2" w:rsidRDefault="00CA586C" w:rsidP="00CA586C">
            <w:pPr>
              <w:pStyle w:val="TAC"/>
              <w:keepNext w:val="0"/>
              <w:keepLines w:val="0"/>
              <w:widowControl w:val="0"/>
              <w:rPr>
                <w:rFonts w:eastAsia="等线"/>
                <w:lang w:val="en-US" w:eastAsia="zh-CN"/>
              </w:rPr>
            </w:pPr>
            <w:r w:rsidRPr="008523D2">
              <w:rPr>
                <w:rFonts w:eastAsia="Malgun Gothic"/>
              </w:rPr>
              <w:t>0.3</w:t>
            </w:r>
          </w:p>
        </w:tc>
      </w:tr>
      <w:tr w:rsidR="00CA586C" w:rsidRPr="008523D2" w14:paraId="6C0E6DDB" w14:textId="77777777" w:rsidTr="000F218B">
        <w:trPr>
          <w:trHeight w:val="187"/>
          <w:jc w:val="center"/>
        </w:trPr>
        <w:tc>
          <w:tcPr>
            <w:tcW w:w="1735" w:type="dxa"/>
            <w:tcBorders>
              <w:bottom w:val="single" w:sz="4" w:space="0" w:color="auto"/>
            </w:tcBorders>
            <w:shd w:val="clear" w:color="auto" w:fill="auto"/>
          </w:tcPr>
          <w:p w14:paraId="2B092B8F" w14:textId="77777777" w:rsidR="00CA586C" w:rsidRPr="008523D2" w:rsidRDefault="00CA586C" w:rsidP="00CA586C">
            <w:pPr>
              <w:pStyle w:val="TAC"/>
              <w:keepNext w:val="0"/>
              <w:keepLines w:val="0"/>
              <w:widowControl w:val="0"/>
              <w:rPr>
                <w:rFonts w:eastAsia="等线"/>
                <w:lang w:val="fr-FR"/>
              </w:rPr>
            </w:pPr>
            <w:r w:rsidRPr="008523D2">
              <w:rPr>
                <w:rFonts w:eastAsia="等线"/>
                <w:lang w:val="en-US" w:eastAsia="ja-JP"/>
              </w:rPr>
              <w:t>CA_</w:t>
            </w:r>
            <w:r w:rsidRPr="008523D2">
              <w:rPr>
                <w:rFonts w:eastAsia="等线"/>
                <w:lang w:val="en-US" w:eastAsia="zh-CN"/>
              </w:rPr>
              <w:t>n25</w:t>
            </w:r>
            <w:r w:rsidRPr="008523D2">
              <w:rPr>
                <w:rFonts w:eastAsia="等线"/>
                <w:lang w:val="en-US" w:eastAsia="ja-JP"/>
              </w:rPr>
              <w:t>-</w:t>
            </w:r>
            <w:r w:rsidRPr="008523D2">
              <w:rPr>
                <w:rFonts w:eastAsia="等线"/>
                <w:lang w:val="en-US" w:eastAsia="zh-CN"/>
              </w:rPr>
              <w:t>n66</w:t>
            </w:r>
            <w:r w:rsidRPr="008523D2">
              <w:rPr>
                <w:rFonts w:eastAsia="等线"/>
                <w:lang w:val="en-US" w:eastAsia="ja-JP"/>
              </w:rPr>
              <w:t>-</w:t>
            </w:r>
            <w:r w:rsidRPr="008523D2">
              <w:rPr>
                <w:rFonts w:eastAsia="等线"/>
                <w:lang w:val="en-US" w:eastAsia="zh-CN"/>
              </w:rPr>
              <w:t>n78</w:t>
            </w:r>
          </w:p>
        </w:tc>
        <w:tc>
          <w:tcPr>
            <w:tcW w:w="1807" w:type="dxa"/>
            <w:vAlign w:val="center"/>
          </w:tcPr>
          <w:p w14:paraId="19D8C958"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lang w:val="fr-FR" w:eastAsia="zh-CN"/>
              </w:rPr>
              <w:t>0.3</w:t>
            </w:r>
          </w:p>
        </w:tc>
        <w:tc>
          <w:tcPr>
            <w:tcW w:w="1948" w:type="dxa"/>
            <w:vAlign w:val="center"/>
          </w:tcPr>
          <w:p w14:paraId="2CB0F7E2"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.3</w:t>
            </w:r>
          </w:p>
        </w:tc>
        <w:tc>
          <w:tcPr>
            <w:tcW w:w="1949" w:type="dxa"/>
            <w:vAlign w:val="center"/>
          </w:tcPr>
          <w:p w14:paraId="1C225473"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val="en-US" w:eastAsia="zh-CN"/>
              </w:rPr>
              <w:t>0.5</w:t>
            </w:r>
          </w:p>
        </w:tc>
      </w:tr>
      <w:tr w:rsidR="00CA586C" w:rsidRPr="008523D2" w14:paraId="061D6F83" w14:textId="77777777" w:rsidTr="000F218B">
        <w:trPr>
          <w:trHeight w:val="187"/>
          <w:jc w:val="center"/>
        </w:trPr>
        <w:tc>
          <w:tcPr>
            <w:tcW w:w="1735" w:type="dxa"/>
            <w:tcBorders>
              <w:bottom w:val="single" w:sz="4" w:space="0" w:color="auto"/>
            </w:tcBorders>
            <w:shd w:val="clear" w:color="auto" w:fill="auto"/>
          </w:tcPr>
          <w:p w14:paraId="00995F9A"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lang w:val="en-US" w:eastAsia="ja-JP"/>
              </w:rPr>
              <w:t>CA_</w:t>
            </w:r>
            <w:r w:rsidRPr="008523D2">
              <w:rPr>
                <w:rFonts w:eastAsia="等线"/>
                <w:lang w:val="en-US" w:eastAsia="zh-CN"/>
              </w:rPr>
              <w:t>n25</w:t>
            </w:r>
            <w:r w:rsidRPr="008523D2">
              <w:rPr>
                <w:rFonts w:eastAsia="等线"/>
                <w:lang w:val="en-US" w:eastAsia="ja-JP"/>
              </w:rPr>
              <w:t>-</w:t>
            </w:r>
            <w:r w:rsidRPr="008523D2">
              <w:rPr>
                <w:rFonts w:eastAsia="等线"/>
                <w:lang w:val="en-US" w:eastAsia="zh-CN"/>
              </w:rPr>
              <w:t>n66</w:t>
            </w:r>
            <w:r w:rsidRPr="008523D2">
              <w:rPr>
                <w:rFonts w:eastAsia="等线"/>
                <w:lang w:val="en-US" w:eastAsia="ja-JP"/>
              </w:rPr>
              <w:t>-</w:t>
            </w:r>
            <w:r w:rsidRPr="008523D2">
              <w:rPr>
                <w:rFonts w:eastAsia="等线"/>
                <w:lang w:val="en-US" w:eastAsia="zh-CN"/>
              </w:rPr>
              <w:t>n7</w:t>
            </w:r>
            <w:r w:rsidRPr="008523D2">
              <w:rPr>
                <w:rFonts w:eastAsia="等线" w:hint="eastAsia"/>
                <w:lang w:val="en-US" w:eastAsia="zh-CN"/>
              </w:rPr>
              <w:t>7</w:t>
            </w:r>
          </w:p>
        </w:tc>
        <w:tc>
          <w:tcPr>
            <w:tcW w:w="1807" w:type="dxa"/>
            <w:vAlign w:val="center"/>
          </w:tcPr>
          <w:p w14:paraId="16F53FEF"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lang w:val="fr-FR" w:eastAsia="zh-CN"/>
              </w:rPr>
              <w:t>0.3</w:t>
            </w:r>
          </w:p>
        </w:tc>
        <w:tc>
          <w:tcPr>
            <w:tcW w:w="1948" w:type="dxa"/>
            <w:vAlign w:val="center"/>
          </w:tcPr>
          <w:p w14:paraId="59A27503"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.3</w:t>
            </w:r>
          </w:p>
        </w:tc>
        <w:tc>
          <w:tcPr>
            <w:tcW w:w="1949" w:type="dxa"/>
            <w:vAlign w:val="center"/>
          </w:tcPr>
          <w:p w14:paraId="486FDA7B"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lang w:val="en-US" w:eastAsia="zh-CN"/>
              </w:rPr>
              <w:t>0.5</w:t>
            </w:r>
          </w:p>
        </w:tc>
      </w:tr>
      <w:tr w:rsidR="00CA586C" w:rsidRPr="008523D2" w14:paraId="66FC5FCF" w14:textId="77777777" w:rsidTr="000F218B">
        <w:trPr>
          <w:trHeight w:val="187"/>
          <w:jc w:val="center"/>
        </w:trPr>
        <w:tc>
          <w:tcPr>
            <w:tcW w:w="1735" w:type="dxa"/>
            <w:tcBorders>
              <w:bottom w:val="single" w:sz="4" w:space="0" w:color="auto"/>
            </w:tcBorders>
            <w:shd w:val="clear" w:color="auto" w:fill="auto"/>
            <w:vAlign w:val="center"/>
          </w:tcPr>
          <w:p w14:paraId="324BAB5D"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lang w:eastAsia="zh-CN"/>
              </w:rPr>
              <w:t>CA_n25-n66-n85</w:t>
            </w:r>
          </w:p>
        </w:tc>
        <w:tc>
          <w:tcPr>
            <w:tcW w:w="1807" w:type="dxa"/>
            <w:vAlign w:val="center"/>
          </w:tcPr>
          <w:p w14:paraId="1BF9E029"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color w:val="000000"/>
                <w:lang w:val="en-US" w:eastAsia="zh-CN"/>
              </w:rPr>
              <w:t>0.3</w:t>
            </w:r>
          </w:p>
        </w:tc>
        <w:tc>
          <w:tcPr>
            <w:tcW w:w="1948" w:type="dxa"/>
            <w:vAlign w:val="center"/>
          </w:tcPr>
          <w:p w14:paraId="5C194269"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cs="Arial"/>
                <w:color w:val="000000"/>
                <w:lang w:val="en-US" w:eastAsia="zh-CN"/>
              </w:rPr>
              <w:t>0.3</w:t>
            </w:r>
          </w:p>
        </w:tc>
        <w:tc>
          <w:tcPr>
            <w:tcW w:w="1949" w:type="dxa"/>
            <w:vAlign w:val="center"/>
          </w:tcPr>
          <w:p w14:paraId="501594DA" w14:textId="77777777" w:rsidR="00CA586C" w:rsidRPr="008523D2" w:rsidRDefault="00CA586C" w:rsidP="00CA586C">
            <w:pPr>
              <w:pStyle w:val="TAC"/>
              <w:keepNext w:val="0"/>
              <w:keepLines w:val="0"/>
              <w:widowControl w:val="0"/>
              <w:rPr>
                <w:rFonts w:eastAsia="等线"/>
                <w:lang w:val="en-US" w:eastAsia="zh-CN"/>
              </w:rPr>
            </w:pPr>
            <w:r w:rsidRPr="008523D2">
              <w:rPr>
                <w:rFonts w:hint="eastAsia"/>
                <w:lang w:val="en-US" w:eastAsia="zh-CN"/>
              </w:rPr>
              <w:t>0.</w:t>
            </w:r>
            <w:r w:rsidRPr="008523D2">
              <w:rPr>
                <w:lang w:val="en-US" w:eastAsia="zh-CN"/>
              </w:rPr>
              <w:t>5</w:t>
            </w:r>
          </w:p>
        </w:tc>
      </w:tr>
      <w:tr w:rsidR="00CA586C" w:rsidRPr="008523D2" w14:paraId="4F620BC9" w14:textId="77777777" w:rsidTr="000F218B">
        <w:trPr>
          <w:trHeight w:val="187"/>
          <w:jc w:val="center"/>
        </w:trPr>
        <w:tc>
          <w:tcPr>
            <w:tcW w:w="1735" w:type="dxa"/>
            <w:tcBorders>
              <w:top w:val="single" w:sz="4" w:space="0" w:color="auto"/>
              <w:bottom w:val="single" w:sz="4" w:space="0" w:color="auto"/>
            </w:tcBorders>
            <w:shd w:val="clear" w:color="auto" w:fill="auto"/>
          </w:tcPr>
          <w:p w14:paraId="7AF4889F"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lang w:eastAsia="zh-CN"/>
              </w:rPr>
              <w:t>CA</w:t>
            </w:r>
            <w:r w:rsidRPr="008523D2">
              <w:rPr>
                <w:rFonts w:eastAsia="等线"/>
              </w:rPr>
              <w:t>_</w:t>
            </w:r>
            <w:r w:rsidRPr="008523D2">
              <w:rPr>
                <w:rFonts w:eastAsia="等线"/>
                <w:lang w:eastAsia="zh-CN"/>
              </w:rPr>
              <w:t>n25</w:t>
            </w:r>
            <w:r w:rsidRPr="008523D2">
              <w:rPr>
                <w:rFonts w:eastAsia="等线"/>
                <w:lang w:val="sv-SE" w:eastAsia="ja-JP"/>
              </w:rPr>
              <w:t>-</w:t>
            </w:r>
            <w:r w:rsidRPr="008523D2">
              <w:rPr>
                <w:rFonts w:eastAsia="等线"/>
                <w:lang w:val="en-US" w:eastAsia="zh-CN"/>
              </w:rPr>
              <w:t>n71</w:t>
            </w:r>
            <w:r w:rsidRPr="008523D2">
              <w:rPr>
                <w:rFonts w:eastAsia="等线"/>
                <w:lang w:val="sv-SE" w:eastAsia="zh-CN"/>
              </w:rPr>
              <w:t>-n77</w:t>
            </w:r>
          </w:p>
        </w:tc>
        <w:tc>
          <w:tcPr>
            <w:tcW w:w="1807" w:type="dxa"/>
            <w:vAlign w:val="center"/>
          </w:tcPr>
          <w:p w14:paraId="122A48B4"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color w:val="000000"/>
                <w:lang w:val="en-US" w:eastAsia="zh-CN"/>
              </w:rPr>
              <w:t>0.2</w:t>
            </w:r>
          </w:p>
        </w:tc>
        <w:tc>
          <w:tcPr>
            <w:tcW w:w="1948" w:type="dxa"/>
            <w:vAlign w:val="center"/>
          </w:tcPr>
          <w:p w14:paraId="7B33EE7D"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.2</w:t>
            </w:r>
          </w:p>
        </w:tc>
        <w:tc>
          <w:tcPr>
            <w:tcW w:w="1949" w:type="dxa"/>
            <w:vAlign w:val="center"/>
          </w:tcPr>
          <w:p w14:paraId="12512E18"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cs="Arial"/>
                <w:szCs w:val="18"/>
                <w:lang w:eastAsia="zh-CN"/>
              </w:rPr>
              <w:t>0.5</w:t>
            </w:r>
          </w:p>
        </w:tc>
      </w:tr>
      <w:tr w:rsidR="00CA586C" w:rsidRPr="008523D2" w14:paraId="26189336" w14:textId="77777777" w:rsidTr="000F218B">
        <w:trPr>
          <w:trHeight w:val="187"/>
          <w:jc w:val="center"/>
        </w:trPr>
        <w:tc>
          <w:tcPr>
            <w:tcW w:w="1735" w:type="dxa"/>
            <w:tcBorders>
              <w:top w:val="single" w:sz="4" w:space="0" w:color="auto"/>
              <w:bottom w:val="single" w:sz="4" w:space="0" w:color="auto"/>
            </w:tcBorders>
            <w:shd w:val="clear" w:color="auto" w:fill="auto"/>
          </w:tcPr>
          <w:p w14:paraId="7F6AF947"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CA</w:t>
            </w:r>
            <w:r w:rsidRPr="008523D2">
              <w:rPr>
                <w:rFonts w:eastAsia="等线"/>
              </w:rPr>
              <w:t>_</w:t>
            </w:r>
            <w:r w:rsidRPr="008523D2">
              <w:rPr>
                <w:rFonts w:eastAsia="等线"/>
                <w:lang w:eastAsia="zh-CN"/>
              </w:rPr>
              <w:t>n25</w:t>
            </w:r>
            <w:r w:rsidRPr="008523D2">
              <w:rPr>
                <w:rFonts w:eastAsia="等线"/>
                <w:lang w:val="sv-SE" w:eastAsia="ja-JP"/>
              </w:rPr>
              <w:t>-</w:t>
            </w:r>
            <w:r w:rsidRPr="008523D2">
              <w:rPr>
                <w:rFonts w:eastAsia="等线"/>
                <w:lang w:val="en-US" w:eastAsia="zh-CN"/>
              </w:rPr>
              <w:t>n71</w:t>
            </w:r>
            <w:r w:rsidRPr="008523D2">
              <w:rPr>
                <w:rFonts w:eastAsia="等线"/>
                <w:lang w:val="sv-SE" w:eastAsia="zh-CN"/>
              </w:rPr>
              <w:t>-n7</w:t>
            </w:r>
            <w:r w:rsidRPr="008523D2">
              <w:rPr>
                <w:rFonts w:eastAsia="等线" w:hint="eastAsia"/>
                <w:lang w:val="sv-SE" w:eastAsia="zh-CN"/>
              </w:rPr>
              <w:t>8</w:t>
            </w:r>
          </w:p>
        </w:tc>
        <w:tc>
          <w:tcPr>
            <w:tcW w:w="1807" w:type="dxa"/>
            <w:vAlign w:val="center"/>
          </w:tcPr>
          <w:p w14:paraId="45EA2223"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lang w:val="en-US" w:eastAsia="zh-CN"/>
              </w:rPr>
              <w:t>0.2</w:t>
            </w:r>
          </w:p>
        </w:tc>
        <w:tc>
          <w:tcPr>
            <w:tcW w:w="1948" w:type="dxa"/>
            <w:vAlign w:val="center"/>
          </w:tcPr>
          <w:p w14:paraId="422C709B"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.3</w:t>
            </w:r>
          </w:p>
        </w:tc>
        <w:tc>
          <w:tcPr>
            <w:tcW w:w="1949" w:type="dxa"/>
            <w:vAlign w:val="center"/>
          </w:tcPr>
          <w:p w14:paraId="3DE8C69F" w14:textId="77777777" w:rsidR="00CA586C" w:rsidRPr="008523D2" w:rsidRDefault="00CA586C" w:rsidP="00CA586C">
            <w:pPr>
              <w:pStyle w:val="TAC"/>
              <w:keepNext w:val="0"/>
              <w:keepLines w:val="0"/>
              <w:widowControl w:val="0"/>
              <w:rPr>
                <w:rFonts w:eastAsia="等线" w:cs="Arial"/>
                <w:szCs w:val="18"/>
                <w:lang w:eastAsia="zh-CN"/>
              </w:rPr>
            </w:pPr>
            <w:r w:rsidRPr="008523D2">
              <w:rPr>
                <w:rFonts w:eastAsia="等线"/>
                <w:color w:val="000000"/>
                <w:lang w:val="en-US"/>
              </w:rPr>
              <w:t>0.5</w:t>
            </w:r>
          </w:p>
        </w:tc>
      </w:tr>
      <w:tr w:rsidR="00CA586C" w:rsidRPr="008523D2" w14:paraId="6457D50D" w14:textId="77777777" w:rsidTr="000F218B">
        <w:trPr>
          <w:trHeight w:val="187"/>
          <w:jc w:val="center"/>
        </w:trPr>
        <w:tc>
          <w:tcPr>
            <w:tcW w:w="1735" w:type="dxa"/>
            <w:tcBorders>
              <w:top w:val="single" w:sz="4" w:space="0" w:color="auto"/>
              <w:bottom w:val="single" w:sz="4" w:space="0" w:color="auto"/>
            </w:tcBorders>
            <w:shd w:val="clear" w:color="auto" w:fill="auto"/>
          </w:tcPr>
          <w:p w14:paraId="17D4431B" w14:textId="77777777" w:rsidR="00CA586C" w:rsidRPr="00891805" w:rsidRDefault="00CA586C" w:rsidP="00CA586C">
            <w:pPr>
              <w:pStyle w:val="TAC"/>
              <w:keepNext w:val="0"/>
              <w:keepLines w:val="0"/>
              <w:widowControl w:val="0"/>
              <w:rPr>
                <w:rFonts w:eastAsia="等线"/>
                <w:lang w:val="en-US" w:eastAsia="zh-CN"/>
              </w:rPr>
            </w:pPr>
            <w:r w:rsidRPr="00891805">
              <w:rPr>
                <w:rFonts w:eastAsia="等线"/>
                <w:szCs w:val="21"/>
                <w:lang w:val="en-US" w:eastAsia="zh-CN"/>
              </w:rPr>
              <w:t>CA_n25-n71-n85</w:t>
            </w:r>
          </w:p>
        </w:tc>
        <w:tc>
          <w:tcPr>
            <w:tcW w:w="1807" w:type="dxa"/>
            <w:vAlign w:val="center"/>
          </w:tcPr>
          <w:p w14:paraId="451F1709" w14:textId="77777777" w:rsidR="00CA586C" w:rsidRPr="008523D2" w:rsidRDefault="00CA586C" w:rsidP="00CA586C">
            <w:pPr>
              <w:pStyle w:val="TAC"/>
              <w:keepNext w:val="0"/>
              <w:keepLines w:val="0"/>
              <w:widowControl w:val="0"/>
              <w:rPr>
                <w:rFonts w:eastAsia="等线"/>
                <w:color w:val="000000"/>
                <w:lang w:val="en-US" w:eastAsia="zh-CN"/>
              </w:rPr>
            </w:pPr>
            <w:r w:rsidRPr="008523D2">
              <w:rPr>
                <w:lang w:val="sv-SE" w:eastAsia="ja-JP"/>
              </w:rPr>
              <w:t>-</w:t>
            </w:r>
          </w:p>
        </w:tc>
        <w:tc>
          <w:tcPr>
            <w:tcW w:w="1948" w:type="dxa"/>
            <w:vAlign w:val="center"/>
          </w:tcPr>
          <w:p w14:paraId="54C37EE6"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lang w:eastAsia="zh-CN"/>
              </w:rPr>
              <w:t>0.8</w:t>
            </w:r>
          </w:p>
        </w:tc>
        <w:tc>
          <w:tcPr>
            <w:tcW w:w="1949" w:type="dxa"/>
            <w:vAlign w:val="center"/>
          </w:tcPr>
          <w:p w14:paraId="6AE81418" w14:textId="77777777" w:rsidR="00CA586C" w:rsidRPr="008523D2" w:rsidRDefault="00CA586C" w:rsidP="00CA586C">
            <w:pPr>
              <w:pStyle w:val="TAC"/>
              <w:keepNext w:val="0"/>
              <w:keepLines w:val="0"/>
              <w:widowControl w:val="0"/>
              <w:rPr>
                <w:rFonts w:eastAsia="等线"/>
                <w:color w:val="000000"/>
                <w:lang w:val="en-US"/>
              </w:rPr>
            </w:pPr>
            <w:r w:rsidRPr="008523D2">
              <w:rPr>
                <w:rFonts w:eastAsia="等线"/>
                <w:lang w:eastAsia="zh-CN"/>
              </w:rPr>
              <w:t>0.8</w:t>
            </w:r>
          </w:p>
        </w:tc>
      </w:tr>
      <w:tr w:rsidR="00CA586C" w:rsidRPr="008523D2" w14:paraId="38A9090D" w14:textId="77777777" w:rsidTr="000F218B">
        <w:trPr>
          <w:trHeight w:val="187"/>
          <w:jc w:val="center"/>
        </w:trPr>
        <w:tc>
          <w:tcPr>
            <w:tcW w:w="1735" w:type="dxa"/>
            <w:tcBorders>
              <w:top w:val="single" w:sz="4" w:space="0" w:color="auto"/>
              <w:bottom w:val="single" w:sz="4" w:space="0" w:color="auto"/>
            </w:tcBorders>
            <w:shd w:val="clear" w:color="auto" w:fill="auto"/>
          </w:tcPr>
          <w:p w14:paraId="18954923"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CA</w:t>
            </w:r>
            <w:r w:rsidRPr="008523D2">
              <w:rPr>
                <w:rFonts w:eastAsia="等线"/>
              </w:rPr>
              <w:t>_</w:t>
            </w:r>
            <w:r w:rsidRPr="008523D2">
              <w:rPr>
                <w:rFonts w:eastAsia="等线"/>
                <w:lang w:eastAsia="zh-CN"/>
              </w:rPr>
              <w:t>n25</w:t>
            </w:r>
            <w:r w:rsidRPr="008523D2">
              <w:rPr>
                <w:rFonts w:eastAsia="等线"/>
                <w:lang w:val="sv-SE" w:eastAsia="ja-JP"/>
              </w:rPr>
              <w:t>-</w:t>
            </w:r>
            <w:r w:rsidRPr="008523D2">
              <w:rPr>
                <w:rFonts w:eastAsia="等线"/>
                <w:lang w:val="en-US" w:eastAsia="zh-CN"/>
              </w:rPr>
              <w:t>n77</w:t>
            </w:r>
            <w:r w:rsidRPr="008523D2">
              <w:rPr>
                <w:rFonts w:eastAsia="等线"/>
                <w:lang w:val="sv-SE" w:eastAsia="zh-CN"/>
              </w:rPr>
              <w:t>-n</w:t>
            </w:r>
            <w:r w:rsidRPr="008523D2">
              <w:rPr>
                <w:rFonts w:eastAsia="等线" w:hint="eastAsia"/>
                <w:lang w:val="sv-SE" w:eastAsia="zh-CN"/>
              </w:rPr>
              <w:t>8</w:t>
            </w:r>
            <w:r w:rsidRPr="008523D2">
              <w:rPr>
                <w:rFonts w:eastAsia="等线"/>
                <w:lang w:val="sv-SE" w:eastAsia="zh-CN"/>
              </w:rPr>
              <w:t>5</w:t>
            </w:r>
          </w:p>
        </w:tc>
        <w:tc>
          <w:tcPr>
            <w:tcW w:w="1807" w:type="dxa"/>
            <w:vAlign w:val="center"/>
          </w:tcPr>
          <w:p w14:paraId="32238F65"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lang w:val="en-US" w:eastAsia="zh-CN"/>
              </w:rPr>
              <w:t>0.2</w:t>
            </w:r>
          </w:p>
        </w:tc>
        <w:tc>
          <w:tcPr>
            <w:tcW w:w="1948" w:type="dxa"/>
            <w:vAlign w:val="center"/>
          </w:tcPr>
          <w:p w14:paraId="1940DAB4"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lang w:eastAsia="zh-CN"/>
              </w:rPr>
              <w:t>0.5</w:t>
            </w:r>
          </w:p>
        </w:tc>
        <w:tc>
          <w:tcPr>
            <w:tcW w:w="1949" w:type="dxa"/>
            <w:vAlign w:val="center"/>
          </w:tcPr>
          <w:p w14:paraId="6812EA07" w14:textId="77777777" w:rsidR="00CA586C" w:rsidRPr="008523D2" w:rsidRDefault="00CA586C" w:rsidP="00CA586C">
            <w:pPr>
              <w:pStyle w:val="TAC"/>
              <w:keepNext w:val="0"/>
              <w:keepLines w:val="0"/>
              <w:widowControl w:val="0"/>
              <w:rPr>
                <w:rFonts w:eastAsia="等线"/>
                <w:color w:val="000000"/>
                <w:lang w:val="en-US"/>
              </w:rPr>
            </w:pPr>
            <w:r w:rsidRPr="008523D2">
              <w:rPr>
                <w:rFonts w:eastAsia="等线"/>
                <w:color w:val="000000"/>
                <w:lang w:val="en-US" w:eastAsia="zh-CN"/>
              </w:rPr>
              <w:t>0.2</w:t>
            </w:r>
          </w:p>
        </w:tc>
      </w:tr>
      <w:tr w:rsidR="00CA586C" w:rsidRPr="008523D2" w14:paraId="7F2902F0" w14:textId="77777777" w:rsidTr="000F218B">
        <w:trPr>
          <w:trHeight w:val="187"/>
          <w:jc w:val="center"/>
        </w:trPr>
        <w:tc>
          <w:tcPr>
            <w:tcW w:w="1735" w:type="dxa"/>
            <w:tcBorders>
              <w:top w:val="single" w:sz="4" w:space="0" w:color="auto"/>
              <w:bottom w:val="single" w:sz="4" w:space="0" w:color="auto"/>
            </w:tcBorders>
            <w:shd w:val="clear" w:color="auto" w:fill="auto"/>
          </w:tcPr>
          <w:p w14:paraId="47CD10E3"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lang w:eastAsia="zh-CN"/>
              </w:rPr>
              <w:t>CA</w:t>
            </w:r>
            <w:r w:rsidRPr="008523D2">
              <w:rPr>
                <w:rFonts w:eastAsia="等线" w:cs="Arial"/>
              </w:rPr>
              <w:t>_</w:t>
            </w:r>
            <w:r w:rsidRPr="008523D2">
              <w:rPr>
                <w:rFonts w:eastAsia="等线" w:cs="Arial"/>
                <w:lang w:eastAsia="zh-CN"/>
              </w:rPr>
              <w:t>n26</w:t>
            </w:r>
            <w:r w:rsidRPr="008523D2">
              <w:rPr>
                <w:rFonts w:eastAsia="等线" w:cs="Arial"/>
                <w:lang w:val="sv-SE" w:eastAsia="ja-JP"/>
              </w:rPr>
              <w:t>-</w:t>
            </w:r>
            <w:r w:rsidRPr="008523D2">
              <w:rPr>
                <w:rFonts w:eastAsia="等线" w:cs="Arial"/>
                <w:lang w:val="en-US" w:eastAsia="zh-CN"/>
              </w:rPr>
              <w:t>n29</w:t>
            </w:r>
            <w:r w:rsidRPr="008523D2">
              <w:rPr>
                <w:rFonts w:eastAsia="等线" w:cs="Arial"/>
                <w:lang w:val="sv-SE" w:eastAsia="zh-CN"/>
              </w:rPr>
              <w:t>-n66</w:t>
            </w:r>
          </w:p>
        </w:tc>
        <w:tc>
          <w:tcPr>
            <w:tcW w:w="1807" w:type="dxa"/>
            <w:vAlign w:val="center"/>
          </w:tcPr>
          <w:p w14:paraId="210DB427"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lang w:eastAsia="zh-CN"/>
              </w:rPr>
              <w:t>0.5</w:t>
            </w:r>
          </w:p>
        </w:tc>
        <w:tc>
          <w:tcPr>
            <w:tcW w:w="1948" w:type="dxa"/>
            <w:vAlign w:val="center"/>
          </w:tcPr>
          <w:p w14:paraId="25C4EDEC"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lang w:eastAsia="zh-CN"/>
              </w:rPr>
              <w:t>0.3</w:t>
            </w:r>
          </w:p>
        </w:tc>
        <w:tc>
          <w:tcPr>
            <w:tcW w:w="1949" w:type="dxa"/>
            <w:vAlign w:val="center"/>
          </w:tcPr>
          <w:p w14:paraId="0EE84197"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lang w:eastAsia="zh-CN"/>
              </w:rPr>
              <w:t>-</w:t>
            </w:r>
          </w:p>
        </w:tc>
      </w:tr>
      <w:tr w:rsidR="00CA586C" w:rsidRPr="008523D2" w14:paraId="3D6F87EA" w14:textId="77777777" w:rsidTr="000F218B">
        <w:trPr>
          <w:trHeight w:val="187"/>
          <w:jc w:val="center"/>
        </w:trPr>
        <w:tc>
          <w:tcPr>
            <w:tcW w:w="1735" w:type="dxa"/>
            <w:tcBorders>
              <w:top w:val="single" w:sz="4" w:space="0" w:color="auto"/>
              <w:bottom w:val="single" w:sz="4" w:space="0" w:color="auto"/>
            </w:tcBorders>
            <w:shd w:val="clear" w:color="auto" w:fill="auto"/>
          </w:tcPr>
          <w:p w14:paraId="63629D28"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szCs w:val="18"/>
                <w:lang w:eastAsia="zh-CN"/>
              </w:rPr>
              <w:t>CA</w:t>
            </w:r>
            <w:r w:rsidRPr="008523D2">
              <w:rPr>
                <w:rFonts w:eastAsia="等线" w:cs="Arial"/>
                <w:szCs w:val="18"/>
              </w:rPr>
              <w:t>_</w:t>
            </w:r>
            <w:r w:rsidRPr="008523D2">
              <w:rPr>
                <w:rFonts w:eastAsia="等线" w:cs="Arial"/>
                <w:szCs w:val="18"/>
                <w:lang w:eastAsia="zh-CN"/>
              </w:rPr>
              <w:t>n26</w:t>
            </w:r>
            <w:r w:rsidRPr="008523D2">
              <w:rPr>
                <w:rFonts w:eastAsia="等线" w:cs="Arial"/>
                <w:szCs w:val="18"/>
                <w:lang w:val="sv-SE" w:eastAsia="ja-JP"/>
              </w:rPr>
              <w:t>-</w:t>
            </w:r>
            <w:r w:rsidRPr="008523D2">
              <w:rPr>
                <w:rFonts w:eastAsia="等线" w:cs="Arial"/>
                <w:szCs w:val="18"/>
                <w:lang w:val="en-US" w:eastAsia="zh-CN"/>
              </w:rPr>
              <w:t>n29</w:t>
            </w:r>
            <w:r w:rsidRPr="008523D2">
              <w:rPr>
                <w:rFonts w:eastAsia="等线" w:cs="Arial"/>
                <w:szCs w:val="18"/>
                <w:lang w:val="sv-SE" w:eastAsia="zh-CN"/>
              </w:rPr>
              <w:t>-n70</w:t>
            </w:r>
          </w:p>
        </w:tc>
        <w:tc>
          <w:tcPr>
            <w:tcW w:w="1807" w:type="dxa"/>
            <w:vAlign w:val="center"/>
          </w:tcPr>
          <w:p w14:paraId="5933FDFE"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lang w:eastAsia="zh-CN"/>
              </w:rPr>
              <w:t>0.5</w:t>
            </w:r>
          </w:p>
        </w:tc>
        <w:tc>
          <w:tcPr>
            <w:tcW w:w="1948" w:type="dxa"/>
            <w:vAlign w:val="center"/>
          </w:tcPr>
          <w:p w14:paraId="3AA3D9C8"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lang w:eastAsia="zh-CN"/>
              </w:rPr>
              <w:t>0.3</w:t>
            </w:r>
          </w:p>
        </w:tc>
        <w:tc>
          <w:tcPr>
            <w:tcW w:w="1949" w:type="dxa"/>
            <w:vAlign w:val="center"/>
          </w:tcPr>
          <w:p w14:paraId="3AE6A5B3"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lang w:eastAsia="zh-CN"/>
              </w:rPr>
              <w:t>-</w:t>
            </w:r>
          </w:p>
        </w:tc>
      </w:tr>
      <w:tr w:rsidR="00CA586C" w:rsidRPr="008523D2" w14:paraId="03799018" w14:textId="77777777" w:rsidTr="000F218B">
        <w:trPr>
          <w:trHeight w:val="187"/>
          <w:jc w:val="center"/>
        </w:trPr>
        <w:tc>
          <w:tcPr>
            <w:tcW w:w="1735" w:type="dxa"/>
            <w:tcBorders>
              <w:top w:val="single" w:sz="4" w:space="0" w:color="auto"/>
              <w:bottom w:val="single" w:sz="4" w:space="0" w:color="auto"/>
            </w:tcBorders>
            <w:shd w:val="clear" w:color="auto" w:fill="auto"/>
          </w:tcPr>
          <w:p w14:paraId="7ABDE536" w14:textId="77777777" w:rsidR="00CA586C" w:rsidRPr="008523D2" w:rsidRDefault="00CA586C" w:rsidP="00CA586C">
            <w:pPr>
              <w:pStyle w:val="TAC"/>
              <w:keepNext w:val="0"/>
              <w:keepLines w:val="0"/>
              <w:widowControl w:val="0"/>
              <w:rPr>
                <w:rFonts w:eastAsia="等线" w:cs="Arial"/>
                <w:szCs w:val="18"/>
                <w:lang w:eastAsia="zh-CN"/>
              </w:rPr>
            </w:pPr>
            <w:r w:rsidRPr="008523D2">
              <w:rPr>
                <w:rFonts w:eastAsia="等线" w:cs="Arial"/>
                <w:lang w:eastAsia="zh-CN"/>
              </w:rPr>
              <w:t>CA</w:t>
            </w:r>
            <w:r w:rsidRPr="008523D2">
              <w:rPr>
                <w:rFonts w:eastAsia="等线" w:cs="Arial"/>
              </w:rPr>
              <w:t>_</w:t>
            </w:r>
            <w:r w:rsidRPr="008523D2">
              <w:rPr>
                <w:rFonts w:eastAsia="等线" w:cs="Arial"/>
                <w:lang w:eastAsia="zh-CN"/>
              </w:rPr>
              <w:t>n26</w:t>
            </w:r>
            <w:r w:rsidRPr="008523D2">
              <w:rPr>
                <w:rFonts w:eastAsia="等线" w:cs="Arial"/>
                <w:lang w:val="sv-SE" w:eastAsia="ja-JP"/>
              </w:rPr>
              <w:t>-</w:t>
            </w:r>
            <w:r w:rsidRPr="008523D2">
              <w:rPr>
                <w:rFonts w:eastAsia="等线" w:cs="Arial"/>
                <w:lang w:val="en-US" w:eastAsia="zh-CN"/>
              </w:rPr>
              <w:t>n48</w:t>
            </w:r>
            <w:r w:rsidRPr="008523D2">
              <w:rPr>
                <w:rFonts w:eastAsia="等线" w:cs="Arial"/>
                <w:lang w:val="sv-SE" w:eastAsia="zh-CN"/>
              </w:rPr>
              <w:t>-n66</w:t>
            </w:r>
          </w:p>
        </w:tc>
        <w:tc>
          <w:tcPr>
            <w:tcW w:w="1807" w:type="dxa"/>
            <w:vAlign w:val="center"/>
          </w:tcPr>
          <w:p w14:paraId="620F3436"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w:t>
            </w:r>
          </w:p>
        </w:tc>
        <w:tc>
          <w:tcPr>
            <w:tcW w:w="1948" w:type="dxa"/>
            <w:vAlign w:val="center"/>
          </w:tcPr>
          <w:p w14:paraId="7C52F586"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0.5</w:t>
            </w:r>
          </w:p>
        </w:tc>
        <w:tc>
          <w:tcPr>
            <w:tcW w:w="1949" w:type="dxa"/>
            <w:vAlign w:val="center"/>
          </w:tcPr>
          <w:p w14:paraId="15A203D4"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0.2</w:t>
            </w:r>
          </w:p>
        </w:tc>
      </w:tr>
      <w:tr w:rsidR="00CA586C" w:rsidRPr="008523D2" w14:paraId="231C6BE8" w14:textId="77777777" w:rsidTr="000F218B">
        <w:trPr>
          <w:trHeight w:val="187"/>
          <w:jc w:val="center"/>
        </w:trPr>
        <w:tc>
          <w:tcPr>
            <w:tcW w:w="1735" w:type="dxa"/>
            <w:tcBorders>
              <w:top w:val="single" w:sz="4" w:space="0" w:color="auto"/>
              <w:bottom w:val="single" w:sz="4" w:space="0" w:color="auto"/>
            </w:tcBorders>
            <w:shd w:val="clear" w:color="auto" w:fill="auto"/>
          </w:tcPr>
          <w:p w14:paraId="6999A569"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CA</w:t>
            </w:r>
            <w:r w:rsidRPr="008523D2">
              <w:rPr>
                <w:rFonts w:eastAsia="等线" w:cs="Arial"/>
              </w:rPr>
              <w:t>_</w:t>
            </w:r>
            <w:r w:rsidRPr="008523D2">
              <w:rPr>
                <w:rFonts w:eastAsia="等线" w:cs="Arial"/>
                <w:lang w:eastAsia="zh-CN"/>
              </w:rPr>
              <w:t>n26</w:t>
            </w:r>
            <w:r w:rsidRPr="008523D2">
              <w:rPr>
                <w:rFonts w:eastAsia="等线" w:cs="Arial"/>
                <w:lang w:val="sv-SE" w:eastAsia="ja-JP"/>
              </w:rPr>
              <w:t>-</w:t>
            </w:r>
            <w:r w:rsidRPr="008523D2">
              <w:rPr>
                <w:rFonts w:eastAsia="等线" w:cs="Arial"/>
                <w:lang w:val="en-US" w:eastAsia="zh-CN"/>
              </w:rPr>
              <w:t>n48</w:t>
            </w:r>
            <w:r w:rsidRPr="008523D2">
              <w:rPr>
                <w:rFonts w:eastAsia="等线" w:cs="Arial"/>
                <w:lang w:val="sv-SE" w:eastAsia="zh-CN"/>
              </w:rPr>
              <w:t>-n70</w:t>
            </w:r>
          </w:p>
        </w:tc>
        <w:tc>
          <w:tcPr>
            <w:tcW w:w="1807" w:type="dxa"/>
            <w:vAlign w:val="center"/>
          </w:tcPr>
          <w:p w14:paraId="466B8BEE"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w:t>
            </w:r>
          </w:p>
        </w:tc>
        <w:tc>
          <w:tcPr>
            <w:tcW w:w="1948" w:type="dxa"/>
            <w:vAlign w:val="center"/>
          </w:tcPr>
          <w:p w14:paraId="26E3FAAF"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0.5</w:t>
            </w:r>
          </w:p>
        </w:tc>
        <w:tc>
          <w:tcPr>
            <w:tcW w:w="1949" w:type="dxa"/>
            <w:vAlign w:val="center"/>
          </w:tcPr>
          <w:p w14:paraId="1314E185"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0.2</w:t>
            </w:r>
          </w:p>
        </w:tc>
      </w:tr>
      <w:tr w:rsidR="00CA586C" w:rsidRPr="008523D2" w14:paraId="2B216770" w14:textId="77777777" w:rsidTr="000F218B">
        <w:trPr>
          <w:trHeight w:val="187"/>
          <w:jc w:val="center"/>
        </w:trPr>
        <w:tc>
          <w:tcPr>
            <w:tcW w:w="1735" w:type="dxa"/>
            <w:tcBorders>
              <w:top w:val="single" w:sz="4" w:space="0" w:color="auto"/>
              <w:bottom w:val="single" w:sz="4" w:space="0" w:color="auto"/>
            </w:tcBorders>
            <w:shd w:val="clear" w:color="auto" w:fill="auto"/>
          </w:tcPr>
          <w:p w14:paraId="14646CCA"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CA</w:t>
            </w:r>
            <w:r w:rsidRPr="008523D2">
              <w:rPr>
                <w:rFonts w:eastAsia="等线" w:cs="Arial"/>
              </w:rPr>
              <w:t>_</w:t>
            </w:r>
            <w:r w:rsidRPr="008523D2">
              <w:rPr>
                <w:rFonts w:eastAsia="等线" w:cs="Arial"/>
                <w:lang w:eastAsia="zh-CN"/>
              </w:rPr>
              <w:t>n26</w:t>
            </w:r>
            <w:r w:rsidRPr="008523D2">
              <w:rPr>
                <w:rFonts w:eastAsia="等线" w:cs="Arial"/>
                <w:lang w:val="sv-SE" w:eastAsia="ja-JP"/>
              </w:rPr>
              <w:t>-</w:t>
            </w:r>
            <w:r w:rsidRPr="008523D2">
              <w:rPr>
                <w:rFonts w:eastAsia="等线" w:cs="Arial"/>
                <w:lang w:val="en-US" w:eastAsia="zh-CN"/>
              </w:rPr>
              <w:t>n66</w:t>
            </w:r>
            <w:r w:rsidRPr="008523D2">
              <w:rPr>
                <w:rFonts w:eastAsia="等线" w:cs="Arial"/>
                <w:lang w:val="sv-SE" w:eastAsia="zh-CN"/>
              </w:rPr>
              <w:t>-n71</w:t>
            </w:r>
          </w:p>
        </w:tc>
        <w:tc>
          <w:tcPr>
            <w:tcW w:w="1807" w:type="dxa"/>
            <w:vAlign w:val="center"/>
          </w:tcPr>
          <w:p w14:paraId="6BAE3C20"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0.5</w:t>
            </w:r>
          </w:p>
        </w:tc>
        <w:tc>
          <w:tcPr>
            <w:tcW w:w="1948" w:type="dxa"/>
            <w:vAlign w:val="center"/>
          </w:tcPr>
          <w:p w14:paraId="1645810D"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w:t>
            </w:r>
          </w:p>
        </w:tc>
        <w:tc>
          <w:tcPr>
            <w:tcW w:w="1949" w:type="dxa"/>
            <w:vAlign w:val="center"/>
          </w:tcPr>
          <w:p w14:paraId="03749915"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0.3</w:t>
            </w:r>
          </w:p>
        </w:tc>
      </w:tr>
      <w:tr w:rsidR="00CA586C" w:rsidRPr="008523D2" w14:paraId="5DF77553" w14:textId="77777777" w:rsidTr="000F218B">
        <w:trPr>
          <w:trHeight w:val="187"/>
          <w:jc w:val="center"/>
        </w:trPr>
        <w:tc>
          <w:tcPr>
            <w:tcW w:w="1735" w:type="dxa"/>
            <w:tcBorders>
              <w:top w:val="single" w:sz="4" w:space="0" w:color="auto"/>
              <w:bottom w:val="single" w:sz="4" w:space="0" w:color="auto"/>
            </w:tcBorders>
            <w:shd w:val="clear" w:color="auto" w:fill="auto"/>
          </w:tcPr>
          <w:p w14:paraId="3B89FEFE"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CA</w:t>
            </w:r>
            <w:r w:rsidRPr="008523D2">
              <w:rPr>
                <w:rFonts w:eastAsia="等线" w:cs="Arial"/>
              </w:rPr>
              <w:t>_</w:t>
            </w:r>
            <w:r w:rsidRPr="008523D2">
              <w:rPr>
                <w:rFonts w:eastAsia="等线" w:cs="Arial"/>
                <w:lang w:eastAsia="zh-CN"/>
              </w:rPr>
              <w:t>n26</w:t>
            </w:r>
            <w:r w:rsidRPr="008523D2">
              <w:rPr>
                <w:rFonts w:eastAsia="等线" w:cs="Arial"/>
                <w:lang w:val="sv-SE" w:eastAsia="ja-JP"/>
              </w:rPr>
              <w:t>-</w:t>
            </w:r>
            <w:r w:rsidRPr="008523D2">
              <w:rPr>
                <w:rFonts w:eastAsia="等线" w:cs="Arial"/>
                <w:lang w:val="en-US" w:eastAsia="zh-CN"/>
              </w:rPr>
              <w:t>n66</w:t>
            </w:r>
            <w:r w:rsidRPr="008523D2">
              <w:rPr>
                <w:rFonts w:eastAsia="等线" w:cs="Arial"/>
                <w:lang w:val="sv-SE" w:eastAsia="zh-CN"/>
              </w:rPr>
              <w:t>-n77</w:t>
            </w:r>
          </w:p>
        </w:tc>
        <w:tc>
          <w:tcPr>
            <w:tcW w:w="1807" w:type="dxa"/>
            <w:vAlign w:val="center"/>
          </w:tcPr>
          <w:p w14:paraId="38081ECE"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0.2</w:t>
            </w:r>
          </w:p>
        </w:tc>
        <w:tc>
          <w:tcPr>
            <w:tcW w:w="1948" w:type="dxa"/>
            <w:vAlign w:val="center"/>
          </w:tcPr>
          <w:p w14:paraId="2A929815"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0.2</w:t>
            </w:r>
          </w:p>
        </w:tc>
        <w:tc>
          <w:tcPr>
            <w:tcW w:w="1949" w:type="dxa"/>
            <w:vAlign w:val="center"/>
          </w:tcPr>
          <w:p w14:paraId="54E12FE6"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0.5</w:t>
            </w:r>
          </w:p>
        </w:tc>
      </w:tr>
      <w:tr w:rsidR="00CA586C" w:rsidRPr="008523D2" w14:paraId="43546D20" w14:textId="77777777" w:rsidTr="000F218B">
        <w:trPr>
          <w:trHeight w:val="187"/>
          <w:jc w:val="center"/>
        </w:trPr>
        <w:tc>
          <w:tcPr>
            <w:tcW w:w="1735" w:type="dxa"/>
            <w:tcBorders>
              <w:top w:val="single" w:sz="4" w:space="0" w:color="auto"/>
              <w:bottom w:val="single" w:sz="4" w:space="0" w:color="auto"/>
            </w:tcBorders>
            <w:shd w:val="clear" w:color="auto" w:fill="auto"/>
          </w:tcPr>
          <w:p w14:paraId="795CEB22"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CA</w:t>
            </w:r>
            <w:r w:rsidRPr="008523D2">
              <w:rPr>
                <w:rFonts w:eastAsia="等线" w:cs="Arial"/>
              </w:rPr>
              <w:t>_</w:t>
            </w:r>
            <w:r w:rsidRPr="008523D2">
              <w:rPr>
                <w:rFonts w:eastAsia="等线" w:cs="Arial"/>
                <w:lang w:eastAsia="zh-CN"/>
              </w:rPr>
              <w:t>n26</w:t>
            </w:r>
            <w:r w:rsidRPr="008523D2">
              <w:rPr>
                <w:rFonts w:eastAsia="等线" w:cs="Arial"/>
                <w:lang w:val="sv-SE" w:eastAsia="ja-JP"/>
              </w:rPr>
              <w:t>-</w:t>
            </w:r>
            <w:r w:rsidRPr="008523D2">
              <w:rPr>
                <w:rFonts w:eastAsia="等线" w:cs="Arial"/>
                <w:lang w:val="en-US" w:eastAsia="zh-CN"/>
              </w:rPr>
              <w:t>n70</w:t>
            </w:r>
            <w:r w:rsidRPr="008523D2">
              <w:rPr>
                <w:rFonts w:eastAsia="等线" w:cs="Arial"/>
                <w:lang w:val="sv-SE" w:eastAsia="zh-CN"/>
              </w:rPr>
              <w:t>-n71</w:t>
            </w:r>
          </w:p>
        </w:tc>
        <w:tc>
          <w:tcPr>
            <w:tcW w:w="1807" w:type="dxa"/>
            <w:vAlign w:val="center"/>
          </w:tcPr>
          <w:p w14:paraId="7CB56C76"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hint="eastAsia"/>
                <w:lang w:eastAsia="zh-CN"/>
              </w:rPr>
              <w:t>0</w:t>
            </w:r>
            <w:r w:rsidRPr="008523D2">
              <w:rPr>
                <w:rFonts w:eastAsia="等线" w:cs="Arial"/>
                <w:lang w:eastAsia="zh-CN"/>
              </w:rPr>
              <w:t>.5</w:t>
            </w:r>
          </w:p>
        </w:tc>
        <w:tc>
          <w:tcPr>
            <w:tcW w:w="1948" w:type="dxa"/>
            <w:vAlign w:val="center"/>
          </w:tcPr>
          <w:p w14:paraId="570EE779"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hint="eastAsia"/>
                <w:lang w:eastAsia="zh-CN"/>
              </w:rPr>
              <w:t>-</w:t>
            </w:r>
          </w:p>
        </w:tc>
        <w:tc>
          <w:tcPr>
            <w:tcW w:w="1949" w:type="dxa"/>
            <w:vAlign w:val="center"/>
          </w:tcPr>
          <w:p w14:paraId="71D2E97E"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hint="eastAsia"/>
                <w:lang w:eastAsia="zh-CN"/>
              </w:rPr>
              <w:t>0</w:t>
            </w:r>
            <w:r w:rsidRPr="008523D2">
              <w:rPr>
                <w:rFonts w:eastAsia="等线" w:cs="Arial"/>
                <w:lang w:eastAsia="zh-CN"/>
              </w:rPr>
              <w:t>.3</w:t>
            </w:r>
          </w:p>
        </w:tc>
      </w:tr>
      <w:tr w:rsidR="00CA586C" w:rsidRPr="008523D2" w14:paraId="791A0676" w14:textId="77777777" w:rsidTr="000F218B">
        <w:trPr>
          <w:trHeight w:val="187"/>
          <w:jc w:val="center"/>
        </w:trPr>
        <w:tc>
          <w:tcPr>
            <w:tcW w:w="1735" w:type="dxa"/>
            <w:tcBorders>
              <w:top w:val="single" w:sz="4" w:space="0" w:color="auto"/>
              <w:bottom w:val="single" w:sz="4" w:space="0" w:color="auto"/>
            </w:tcBorders>
            <w:shd w:val="clear" w:color="auto" w:fill="auto"/>
          </w:tcPr>
          <w:p w14:paraId="18EB4343"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CA</w:t>
            </w:r>
            <w:r w:rsidRPr="008523D2">
              <w:rPr>
                <w:rFonts w:eastAsia="等线" w:cs="Arial"/>
              </w:rPr>
              <w:t>_</w:t>
            </w:r>
            <w:r w:rsidRPr="008523D2">
              <w:rPr>
                <w:rFonts w:eastAsia="等线" w:cs="Arial"/>
                <w:lang w:eastAsia="zh-CN"/>
              </w:rPr>
              <w:t>n26</w:t>
            </w:r>
            <w:r w:rsidRPr="008523D2">
              <w:rPr>
                <w:rFonts w:eastAsia="等线" w:cs="Arial"/>
                <w:lang w:val="sv-SE" w:eastAsia="ja-JP"/>
              </w:rPr>
              <w:t>-</w:t>
            </w:r>
            <w:r w:rsidRPr="008523D2">
              <w:rPr>
                <w:rFonts w:eastAsia="等线" w:cs="Arial"/>
                <w:lang w:val="en-US" w:eastAsia="zh-CN"/>
              </w:rPr>
              <w:t>n70</w:t>
            </w:r>
            <w:r w:rsidRPr="008523D2">
              <w:rPr>
                <w:rFonts w:eastAsia="等线" w:cs="Arial"/>
                <w:lang w:val="sv-SE" w:eastAsia="zh-CN"/>
              </w:rPr>
              <w:t>-n77</w:t>
            </w:r>
          </w:p>
        </w:tc>
        <w:tc>
          <w:tcPr>
            <w:tcW w:w="1807" w:type="dxa"/>
            <w:vAlign w:val="center"/>
          </w:tcPr>
          <w:p w14:paraId="148024A1"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0.2</w:t>
            </w:r>
          </w:p>
        </w:tc>
        <w:tc>
          <w:tcPr>
            <w:tcW w:w="1948" w:type="dxa"/>
            <w:vAlign w:val="center"/>
          </w:tcPr>
          <w:p w14:paraId="1309EC50"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0.2</w:t>
            </w:r>
          </w:p>
        </w:tc>
        <w:tc>
          <w:tcPr>
            <w:tcW w:w="1949" w:type="dxa"/>
            <w:vAlign w:val="center"/>
          </w:tcPr>
          <w:p w14:paraId="7EBB78E6"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0.5</w:t>
            </w:r>
          </w:p>
        </w:tc>
      </w:tr>
      <w:tr w:rsidR="00CA586C" w:rsidRPr="008523D2" w14:paraId="7C962CD1"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7676E742" w14:textId="77777777" w:rsidR="00CA586C" w:rsidRPr="008523D2" w:rsidRDefault="00CA586C" w:rsidP="00CA586C">
            <w:pPr>
              <w:pStyle w:val="TAC"/>
              <w:keepNext w:val="0"/>
              <w:keepLines w:val="0"/>
              <w:widowControl w:val="0"/>
              <w:rPr>
                <w:rFonts w:eastAsia="等线"/>
                <w:lang w:val="en-US" w:eastAsia="ja-JP"/>
              </w:rPr>
            </w:pPr>
            <w:r w:rsidRPr="008523D2">
              <w:rPr>
                <w:color w:val="000000"/>
              </w:rPr>
              <w:t>CA_n28-n38-n78</w:t>
            </w:r>
          </w:p>
        </w:tc>
        <w:tc>
          <w:tcPr>
            <w:tcW w:w="1807" w:type="dxa"/>
            <w:vAlign w:val="center"/>
          </w:tcPr>
          <w:p w14:paraId="4A92BBB2" w14:textId="77777777" w:rsidR="00CA586C" w:rsidRPr="008523D2" w:rsidRDefault="00CA586C" w:rsidP="00CA586C">
            <w:pPr>
              <w:pStyle w:val="TAC"/>
              <w:keepNext w:val="0"/>
              <w:keepLines w:val="0"/>
              <w:widowControl w:val="0"/>
              <w:rPr>
                <w:rFonts w:eastAsia="等线"/>
                <w:lang w:val="fr-FR" w:eastAsia="zh-CN"/>
              </w:rPr>
            </w:pPr>
            <w:r w:rsidRPr="008523D2">
              <w:rPr>
                <w:color w:val="000000"/>
              </w:rPr>
              <w:t>0.2</w:t>
            </w:r>
          </w:p>
        </w:tc>
        <w:tc>
          <w:tcPr>
            <w:tcW w:w="1948" w:type="dxa"/>
            <w:vAlign w:val="center"/>
          </w:tcPr>
          <w:p w14:paraId="7A378B14"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w:t>
            </w:r>
          </w:p>
        </w:tc>
        <w:tc>
          <w:tcPr>
            <w:tcW w:w="1949" w:type="dxa"/>
            <w:vAlign w:val="center"/>
          </w:tcPr>
          <w:p w14:paraId="3FDF824A" w14:textId="77777777" w:rsidR="00CA586C" w:rsidRPr="008523D2" w:rsidRDefault="00CA586C" w:rsidP="00CA586C">
            <w:pPr>
              <w:pStyle w:val="TAC"/>
              <w:keepNext w:val="0"/>
              <w:keepLines w:val="0"/>
              <w:widowControl w:val="0"/>
              <w:rPr>
                <w:rFonts w:eastAsia="等线" w:cs="Arial"/>
                <w:szCs w:val="18"/>
                <w:lang w:val="en-US" w:eastAsia="zh-CN"/>
              </w:rPr>
            </w:pPr>
            <w:r w:rsidRPr="008523D2">
              <w:rPr>
                <w:color w:val="000000"/>
              </w:rPr>
              <w:t>0.5</w:t>
            </w:r>
          </w:p>
        </w:tc>
      </w:tr>
      <w:tr w:rsidR="00CA586C" w:rsidRPr="008523D2" w14:paraId="7047500F" w14:textId="77777777" w:rsidTr="000F218B">
        <w:trPr>
          <w:trHeight w:val="187"/>
          <w:jc w:val="center"/>
        </w:trPr>
        <w:tc>
          <w:tcPr>
            <w:tcW w:w="1735" w:type="dxa"/>
            <w:tcBorders>
              <w:top w:val="single" w:sz="4" w:space="0" w:color="auto"/>
              <w:bottom w:val="single" w:sz="4" w:space="0" w:color="auto"/>
            </w:tcBorders>
            <w:shd w:val="clear" w:color="auto" w:fill="auto"/>
          </w:tcPr>
          <w:p w14:paraId="28424942" w14:textId="77777777" w:rsidR="00CA586C" w:rsidRPr="008523D2" w:rsidRDefault="00CA586C" w:rsidP="00CA586C">
            <w:pPr>
              <w:pStyle w:val="TAC"/>
              <w:keepNext w:val="0"/>
              <w:keepLines w:val="0"/>
              <w:widowControl w:val="0"/>
              <w:rPr>
                <w:rFonts w:eastAsia="等线"/>
                <w:lang w:val="en-US" w:eastAsia="ja-JP"/>
              </w:rPr>
            </w:pPr>
            <w:r w:rsidRPr="008523D2">
              <w:rPr>
                <w:lang w:val="fr-FR" w:eastAsia="zh-CN"/>
              </w:rPr>
              <w:t>CA</w:t>
            </w:r>
            <w:r w:rsidRPr="008523D2">
              <w:rPr>
                <w:lang w:val="fr-FR"/>
              </w:rPr>
              <w:t>_</w:t>
            </w:r>
            <w:r w:rsidRPr="008523D2">
              <w:rPr>
                <w:lang w:val="fr-FR" w:eastAsia="zh-CN"/>
              </w:rPr>
              <w:t>n</w:t>
            </w:r>
            <w:r w:rsidRPr="008523D2">
              <w:rPr>
                <w:lang w:val="en-US" w:eastAsia="zh-CN"/>
              </w:rPr>
              <w:t>28</w:t>
            </w:r>
            <w:r w:rsidRPr="008523D2">
              <w:rPr>
                <w:lang w:val="sv-SE" w:eastAsia="ja-JP"/>
              </w:rPr>
              <w:t>-</w:t>
            </w:r>
            <w:r w:rsidRPr="008523D2">
              <w:rPr>
                <w:lang w:val="en-US" w:eastAsia="zh-CN"/>
              </w:rPr>
              <w:t>n39</w:t>
            </w:r>
            <w:r w:rsidRPr="008523D2">
              <w:rPr>
                <w:lang w:val="sv-SE" w:eastAsia="zh-CN"/>
              </w:rPr>
              <w:t>-n40</w:t>
            </w:r>
          </w:p>
        </w:tc>
        <w:tc>
          <w:tcPr>
            <w:tcW w:w="1807" w:type="dxa"/>
            <w:vAlign w:val="center"/>
          </w:tcPr>
          <w:p w14:paraId="12014238" w14:textId="77777777" w:rsidR="00CA586C" w:rsidRPr="008523D2" w:rsidRDefault="00CA586C" w:rsidP="00CA586C">
            <w:pPr>
              <w:pStyle w:val="TAC"/>
              <w:keepNext w:val="0"/>
              <w:keepLines w:val="0"/>
              <w:widowControl w:val="0"/>
              <w:rPr>
                <w:rFonts w:eastAsia="等线"/>
                <w:lang w:val="fr-FR" w:eastAsia="zh-CN"/>
              </w:rPr>
            </w:pPr>
            <w:r w:rsidRPr="008523D2">
              <w:rPr>
                <w:color w:val="000000"/>
                <w:lang w:val="en-US" w:eastAsia="zh-CN"/>
              </w:rPr>
              <w:t>-</w:t>
            </w:r>
          </w:p>
        </w:tc>
        <w:tc>
          <w:tcPr>
            <w:tcW w:w="1948" w:type="dxa"/>
            <w:vAlign w:val="center"/>
          </w:tcPr>
          <w:p w14:paraId="55561EA2"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.3</w:t>
            </w:r>
          </w:p>
        </w:tc>
        <w:tc>
          <w:tcPr>
            <w:tcW w:w="1949" w:type="dxa"/>
            <w:vAlign w:val="center"/>
          </w:tcPr>
          <w:p w14:paraId="63E200D8" w14:textId="77777777" w:rsidR="00CA586C" w:rsidRPr="008523D2" w:rsidRDefault="00CA586C" w:rsidP="00CA586C">
            <w:pPr>
              <w:pStyle w:val="TAC"/>
              <w:keepNext w:val="0"/>
              <w:keepLines w:val="0"/>
              <w:widowControl w:val="0"/>
              <w:rPr>
                <w:rFonts w:eastAsia="等线" w:cs="Arial"/>
                <w:szCs w:val="18"/>
                <w:lang w:val="en-US" w:eastAsia="zh-CN"/>
              </w:rPr>
            </w:pPr>
            <w:r w:rsidRPr="008523D2">
              <w:rPr>
                <w:rFonts w:cs="Arial"/>
                <w:szCs w:val="18"/>
                <w:lang w:val="en-US" w:eastAsia="ja-JP"/>
              </w:rPr>
              <w:t>0.3</w:t>
            </w:r>
          </w:p>
        </w:tc>
      </w:tr>
      <w:tr w:rsidR="00CA586C" w:rsidRPr="008523D2" w14:paraId="098AAD95" w14:textId="77777777" w:rsidTr="000F218B">
        <w:trPr>
          <w:trHeight w:val="187"/>
          <w:jc w:val="center"/>
        </w:trPr>
        <w:tc>
          <w:tcPr>
            <w:tcW w:w="1735" w:type="dxa"/>
            <w:tcBorders>
              <w:top w:val="single" w:sz="4" w:space="0" w:color="auto"/>
              <w:bottom w:val="single" w:sz="4" w:space="0" w:color="auto"/>
            </w:tcBorders>
            <w:shd w:val="clear" w:color="auto" w:fill="auto"/>
          </w:tcPr>
          <w:p w14:paraId="7AD7375F" w14:textId="77777777" w:rsidR="00CA586C" w:rsidRPr="008523D2" w:rsidRDefault="00CA586C" w:rsidP="00CA586C">
            <w:pPr>
              <w:pStyle w:val="TAC"/>
              <w:keepNext w:val="0"/>
              <w:keepLines w:val="0"/>
              <w:widowControl w:val="0"/>
              <w:rPr>
                <w:rFonts w:eastAsia="等线"/>
                <w:lang w:val="en-US" w:eastAsia="ja-JP"/>
              </w:rPr>
            </w:pPr>
            <w:r w:rsidRPr="008523D2">
              <w:rPr>
                <w:lang w:val="fr-FR" w:eastAsia="zh-CN"/>
              </w:rPr>
              <w:t>CA</w:t>
            </w:r>
            <w:r w:rsidRPr="008523D2">
              <w:rPr>
                <w:lang w:val="fr-FR"/>
              </w:rPr>
              <w:t>_</w:t>
            </w:r>
            <w:r w:rsidRPr="008523D2">
              <w:rPr>
                <w:lang w:val="fr-FR" w:eastAsia="zh-CN"/>
              </w:rPr>
              <w:t>n</w:t>
            </w:r>
            <w:r w:rsidRPr="008523D2">
              <w:rPr>
                <w:lang w:val="en-US" w:eastAsia="zh-CN"/>
              </w:rPr>
              <w:t>28</w:t>
            </w:r>
            <w:r w:rsidRPr="008523D2">
              <w:rPr>
                <w:lang w:val="sv-SE" w:eastAsia="ja-JP"/>
              </w:rPr>
              <w:t>-</w:t>
            </w:r>
            <w:r w:rsidRPr="008523D2">
              <w:rPr>
                <w:lang w:val="en-US" w:eastAsia="zh-CN"/>
              </w:rPr>
              <w:t>n39</w:t>
            </w:r>
            <w:r w:rsidRPr="008523D2">
              <w:rPr>
                <w:lang w:val="sv-SE" w:eastAsia="zh-CN"/>
              </w:rPr>
              <w:t>-n</w:t>
            </w:r>
            <w:r w:rsidRPr="008523D2">
              <w:rPr>
                <w:lang w:val="en-US" w:eastAsia="zh-CN"/>
              </w:rPr>
              <w:t>41</w:t>
            </w:r>
          </w:p>
        </w:tc>
        <w:tc>
          <w:tcPr>
            <w:tcW w:w="1807" w:type="dxa"/>
            <w:vAlign w:val="center"/>
          </w:tcPr>
          <w:p w14:paraId="2D743551" w14:textId="77777777" w:rsidR="00CA586C" w:rsidRPr="008523D2" w:rsidRDefault="00CA586C" w:rsidP="00CA586C">
            <w:pPr>
              <w:pStyle w:val="TAC"/>
              <w:keepNext w:val="0"/>
              <w:keepLines w:val="0"/>
              <w:widowControl w:val="0"/>
              <w:rPr>
                <w:rFonts w:eastAsia="等线"/>
                <w:lang w:val="fr-FR" w:eastAsia="zh-CN"/>
              </w:rPr>
            </w:pPr>
            <w:r w:rsidRPr="008523D2">
              <w:rPr>
                <w:color w:val="000000"/>
                <w:lang w:val="en-US" w:eastAsia="zh-CN"/>
              </w:rPr>
              <w:t>-</w:t>
            </w:r>
          </w:p>
        </w:tc>
        <w:tc>
          <w:tcPr>
            <w:tcW w:w="1948" w:type="dxa"/>
            <w:vAlign w:val="center"/>
          </w:tcPr>
          <w:p w14:paraId="5E2E3D5D"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.2</w:t>
            </w:r>
          </w:p>
        </w:tc>
        <w:tc>
          <w:tcPr>
            <w:tcW w:w="1949" w:type="dxa"/>
            <w:vAlign w:val="center"/>
          </w:tcPr>
          <w:p w14:paraId="2EF509EE" w14:textId="77777777" w:rsidR="00CA586C" w:rsidRPr="008523D2" w:rsidRDefault="00CA586C" w:rsidP="00CA586C">
            <w:pPr>
              <w:pStyle w:val="TAC"/>
              <w:keepNext w:val="0"/>
              <w:keepLines w:val="0"/>
              <w:widowControl w:val="0"/>
              <w:rPr>
                <w:rFonts w:eastAsia="等线" w:cs="Arial"/>
                <w:szCs w:val="18"/>
                <w:lang w:val="en-US" w:eastAsia="zh-CN"/>
              </w:rPr>
            </w:pPr>
            <w:r w:rsidRPr="008523D2">
              <w:rPr>
                <w:rFonts w:cs="Arial"/>
                <w:szCs w:val="18"/>
                <w:lang w:val="en-US" w:eastAsia="ja-JP"/>
              </w:rPr>
              <w:t>0.2</w:t>
            </w:r>
          </w:p>
        </w:tc>
      </w:tr>
      <w:tr w:rsidR="00CA586C" w:rsidRPr="008523D2" w14:paraId="5A3629E8" w14:textId="77777777" w:rsidTr="000F218B">
        <w:trPr>
          <w:trHeight w:val="187"/>
          <w:jc w:val="center"/>
        </w:trPr>
        <w:tc>
          <w:tcPr>
            <w:tcW w:w="1735" w:type="dxa"/>
            <w:tcBorders>
              <w:top w:val="single" w:sz="4" w:space="0" w:color="auto"/>
              <w:bottom w:val="single" w:sz="4" w:space="0" w:color="auto"/>
            </w:tcBorders>
            <w:shd w:val="clear" w:color="auto" w:fill="auto"/>
          </w:tcPr>
          <w:p w14:paraId="2831D07F" w14:textId="77777777" w:rsidR="00CA586C" w:rsidRPr="008523D2" w:rsidRDefault="00CA586C" w:rsidP="00CA586C">
            <w:pPr>
              <w:pStyle w:val="TAC"/>
              <w:keepNext w:val="0"/>
              <w:keepLines w:val="0"/>
              <w:widowControl w:val="0"/>
              <w:rPr>
                <w:rFonts w:eastAsia="等线"/>
                <w:lang w:val="en-US" w:eastAsia="ja-JP"/>
              </w:rPr>
            </w:pPr>
            <w:r w:rsidRPr="008523D2">
              <w:rPr>
                <w:rFonts w:cs="Arial"/>
                <w:color w:val="000000"/>
                <w:szCs w:val="22"/>
                <w:lang w:val="en-US" w:eastAsia="zh-CN"/>
              </w:rPr>
              <w:t>CA_n28-n39-n79</w:t>
            </w:r>
          </w:p>
        </w:tc>
        <w:tc>
          <w:tcPr>
            <w:tcW w:w="1807" w:type="dxa"/>
            <w:vAlign w:val="center"/>
          </w:tcPr>
          <w:p w14:paraId="1A1867CA" w14:textId="77777777" w:rsidR="00CA586C" w:rsidRPr="008523D2" w:rsidRDefault="00CA586C" w:rsidP="00CA586C">
            <w:pPr>
              <w:pStyle w:val="TAC"/>
              <w:keepNext w:val="0"/>
              <w:keepLines w:val="0"/>
              <w:widowControl w:val="0"/>
              <w:rPr>
                <w:rFonts w:eastAsia="等线"/>
                <w:lang w:val="fr-FR" w:eastAsia="zh-CN"/>
              </w:rPr>
            </w:pPr>
            <w:r w:rsidRPr="008523D2">
              <w:rPr>
                <w:color w:val="000000"/>
                <w:lang w:val="en-US" w:eastAsia="zh-CN"/>
              </w:rPr>
              <w:t>0.2</w:t>
            </w:r>
          </w:p>
        </w:tc>
        <w:tc>
          <w:tcPr>
            <w:tcW w:w="1948" w:type="dxa"/>
            <w:vAlign w:val="center"/>
          </w:tcPr>
          <w:p w14:paraId="35526715"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w:t>
            </w:r>
          </w:p>
        </w:tc>
        <w:tc>
          <w:tcPr>
            <w:tcW w:w="1949" w:type="dxa"/>
            <w:vAlign w:val="center"/>
          </w:tcPr>
          <w:p w14:paraId="35495B09" w14:textId="77777777" w:rsidR="00CA586C" w:rsidRPr="008523D2" w:rsidRDefault="00CA586C" w:rsidP="00CA586C">
            <w:pPr>
              <w:pStyle w:val="TAC"/>
              <w:keepNext w:val="0"/>
              <w:keepLines w:val="0"/>
              <w:widowControl w:val="0"/>
              <w:rPr>
                <w:rFonts w:eastAsia="等线" w:cs="Arial"/>
                <w:szCs w:val="18"/>
                <w:lang w:val="en-US" w:eastAsia="zh-CN"/>
              </w:rPr>
            </w:pPr>
            <w:r w:rsidRPr="008523D2">
              <w:rPr>
                <w:rFonts w:cs="Arial"/>
                <w:szCs w:val="18"/>
                <w:lang w:val="en-US" w:eastAsia="ja-JP"/>
              </w:rPr>
              <w:t>0</w:t>
            </w:r>
            <w:r w:rsidRPr="008523D2">
              <w:rPr>
                <w:rFonts w:cs="Arial"/>
                <w:szCs w:val="18"/>
                <w:lang w:val="en-US" w:eastAsia="zh-CN"/>
              </w:rPr>
              <w:t>.5</w:t>
            </w:r>
          </w:p>
        </w:tc>
      </w:tr>
      <w:tr w:rsidR="00CA586C" w:rsidRPr="008523D2" w14:paraId="48B501CC"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tcPr>
          <w:p w14:paraId="6AF2879D"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lang w:val="en-US" w:eastAsia="ja-JP"/>
              </w:rPr>
              <w:t>CA_</w:t>
            </w:r>
            <w:r w:rsidRPr="008523D2">
              <w:rPr>
                <w:rFonts w:eastAsia="等线"/>
                <w:lang w:val="en-US" w:eastAsia="zh-CN"/>
              </w:rPr>
              <w:t>n2</w:t>
            </w:r>
            <w:r w:rsidRPr="008523D2">
              <w:rPr>
                <w:rFonts w:eastAsia="等线" w:hint="eastAsia"/>
                <w:lang w:val="en-US" w:eastAsia="zh-CN"/>
              </w:rPr>
              <w:t>8</w:t>
            </w:r>
            <w:r w:rsidRPr="008523D2">
              <w:rPr>
                <w:rFonts w:eastAsia="等线"/>
                <w:lang w:val="en-US" w:eastAsia="ja-JP"/>
              </w:rPr>
              <w:t>-</w:t>
            </w:r>
            <w:r w:rsidRPr="008523D2">
              <w:rPr>
                <w:rFonts w:eastAsia="等线"/>
                <w:lang w:val="en-US" w:eastAsia="zh-CN"/>
              </w:rPr>
              <w:t>n4</w:t>
            </w:r>
            <w:r w:rsidRPr="008523D2">
              <w:rPr>
                <w:rFonts w:eastAsia="等线" w:hint="eastAsia"/>
                <w:lang w:val="en-US" w:eastAsia="zh-CN"/>
              </w:rPr>
              <w:t>0</w:t>
            </w:r>
            <w:r w:rsidRPr="008523D2">
              <w:rPr>
                <w:rFonts w:eastAsia="等线"/>
                <w:lang w:val="en-US" w:eastAsia="ja-JP"/>
              </w:rPr>
              <w:t>-</w:t>
            </w:r>
            <w:r w:rsidRPr="008523D2">
              <w:rPr>
                <w:rFonts w:eastAsia="等线"/>
                <w:lang w:val="en-US" w:eastAsia="zh-CN"/>
              </w:rPr>
              <w:t>n77</w:t>
            </w:r>
          </w:p>
        </w:tc>
        <w:tc>
          <w:tcPr>
            <w:tcW w:w="1807" w:type="dxa"/>
            <w:tcBorders>
              <w:top w:val="single" w:sz="4" w:space="0" w:color="auto"/>
              <w:left w:val="single" w:sz="4" w:space="0" w:color="auto"/>
              <w:bottom w:val="single" w:sz="4" w:space="0" w:color="auto"/>
              <w:right w:val="single" w:sz="4" w:space="0" w:color="auto"/>
            </w:tcBorders>
            <w:vAlign w:val="center"/>
          </w:tcPr>
          <w:p w14:paraId="7549862C"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w:t>
            </w:r>
          </w:p>
        </w:tc>
        <w:tc>
          <w:tcPr>
            <w:tcW w:w="1948" w:type="dxa"/>
            <w:tcBorders>
              <w:top w:val="single" w:sz="4" w:space="0" w:color="auto"/>
              <w:left w:val="single" w:sz="4" w:space="0" w:color="auto"/>
              <w:bottom w:val="single" w:sz="4" w:space="0" w:color="auto"/>
              <w:right w:val="single" w:sz="4" w:space="0" w:color="auto"/>
            </w:tcBorders>
            <w:vAlign w:val="center"/>
          </w:tcPr>
          <w:p w14:paraId="20AD34CE" w14:textId="77777777" w:rsidR="00CA586C" w:rsidRPr="008523D2" w:rsidRDefault="00CA586C" w:rsidP="00CA586C">
            <w:pPr>
              <w:pStyle w:val="TAC"/>
              <w:keepNext w:val="0"/>
              <w:keepLines w:val="0"/>
              <w:widowControl w:val="0"/>
              <w:rPr>
                <w:rFonts w:eastAsia="等线" w:cs="Arial"/>
                <w:szCs w:val="22"/>
                <w:lang w:val="fr-FR" w:eastAsia="zh-CN"/>
              </w:rPr>
            </w:pPr>
            <w:r w:rsidRPr="008523D2">
              <w:rPr>
                <w:rFonts w:eastAsia="等线" w:cs="Arial" w:hint="eastAsia"/>
                <w:szCs w:val="22"/>
                <w:lang w:val="fr-FR" w:eastAsia="zh-CN"/>
              </w:rPr>
              <w:t>-</w:t>
            </w:r>
          </w:p>
        </w:tc>
        <w:tc>
          <w:tcPr>
            <w:tcW w:w="1949" w:type="dxa"/>
            <w:tcBorders>
              <w:top w:val="single" w:sz="4" w:space="0" w:color="auto"/>
              <w:left w:val="single" w:sz="4" w:space="0" w:color="auto"/>
              <w:bottom w:val="single" w:sz="4" w:space="0" w:color="auto"/>
              <w:right w:val="single" w:sz="4" w:space="0" w:color="auto"/>
            </w:tcBorders>
            <w:vAlign w:val="center"/>
          </w:tcPr>
          <w:p w14:paraId="2FCF8F30"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cs="Arial" w:hint="eastAsia"/>
                <w:szCs w:val="18"/>
                <w:lang w:val="en-US" w:eastAsia="zh-CN"/>
              </w:rPr>
              <w:t>0</w:t>
            </w:r>
            <w:r w:rsidRPr="008523D2">
              <w:rPr>
                <w:rFonts w:eastAsia="等线" w:cs="Arial"/>
                <w:szCs w:val="18"/>
                <w:lang w:val="en-US" w:eastAsia="zh-CN"/>
              </w:rPr>
              <w:t>.5</w:t>
            </w:r>
          </w:p>
        </w:tc>
      </w:tr>
      <w:tr w:rsidR="00CA586C" w:rsidRPr="008523D2" w14:paraId="3DAFC957" w14:textId="77777777" w:rsidTr="000F218B">
        <w:trPr>
          <w:trHeight w:val="187"/>
          <w:jc w:val="center"/>
        </w:trPr>
        <w:tc>
          <w:tcPr>
            <w:tcW w:w="1735" w:type="dxa"/>
            <w:tcBorders>
              <w:top w:val="single" w:sz="4" w:space="0" w:color="auto"/>
              <w:bottom w:val="single" w:sz="4" w:space="0" w:color="auto"/>
            </w:tcBorders>
            <w:shd w:val="clear" w:color="auto" w:fill="auto"/>
          </w:tcPr>
          <w:p w14:paraId="6312D562" w14:textId="77777777" w:rsidR="00CA586C" w:rsidRPr="008523D2" w:rsidRDefault="00CA586C" w:rsidP="00CA586C">
            <w:pPr>
              <w:pStyle w:val="TAC"/>
              <w:keepNext w:val="0"/>
              <w:keepLines w:val="0"/>
              <w:widowControl w:val="0"/>
              <w:rPr>
                <w:rFonts w:eastAsia="等线"/>
              </w:rPr>
            </w:pPr>
            <w:r w:rsidRPr="008523D2">
              <w:rPr>
                <w:rFonts w:eastAsia="等线"/>
                <w:lang w:val="en-US" w:eastAsia="ja-JP"/>
              </w:rPr>
              <w:t>CA_</w:t>
            </w:r>
            <w:r w:rsidRPr="008523D2">
              <w:rPr>
                <w:rFonts w:eastAsia="等线"/>
                <w:lang w:val="en-US" w:eastAsia="zh-CN"/>
              </w:rPr>
              <w:t>n2</w:t>
            </w:r>
            <w:r w:rsidRPr="008523D2">
              <w:rPr>
                <w:rFonts w:eastAsia="等线" w:hint="eastAsia"/>
                <w:lang w:val="en-US" w:eastAsia="zh-CN"/>
              </w:rPr>
              <w:t>8</w:t>
            </w:r>
            <w:r w:rsidRPr="008523D2">
              <w:rPr>
                <w:rFonts w:eastAsia="等线"/>
                <w:lang w:val="en-US" w:eastAsia="ja-JP"/>
              </w:rPr>
              <w:t>-</w:t>
            </w:r>
            <w:r w:rsidRPr="008523D2">
              <w:rPr>
                <w:rFonts w:eastAsia="等线"/>
                <w:lang w:val="en-US" w:eastAsia="zh-CN"/>
              </w:rPr>
              <w:t>n4</w:t>
            </w:r>
            <w:r w:rsidRPr="008523D2">
              <w:rPr>
                <w:rFonts w:eastAsia="等线" w:hint="eastAsia"/>
                <w:lang w:val="en-US" w:eastAsia="zh-CN"/>
              </w:rPr>
              <w:t>0</w:t>
            </w:r>
            <w:r w:rsidRPr="008523D2">
              <w:rPr>
                <w:rFonts w:eastAsia="等线"/>
                <w:lang w:val="en-US" w:eastAsia="ja-JP"/>
              </w:rPr>
              <w:t>-</w:t>
            </w:r>
            <w:r w:rsidRPr="008523D2">
              <w:rPr>
                <w:rFonts w:eastAsia="等线"/>
                <w:lang w:val="en-US" w:eastAsia="zh-CN"/>
              </w:rPr>
              <w:t>n7</w:t>
            </w:r>
            <w:r w:rsidRPr="008523D2">
              <w:rPr>
                <w:rFonts w:eastAsia="等线" w:hint="eastAsia"/>
                <w:lang w:val="en-US" w:eastAsia="zh-CN"/>
              </w:rPr>
              <w:t>8</w:t>
            </w:r>
          </w:p>
        </w:tc>
        <w:tc>
          <w:tcPr>
            <w:tcW w:w="1807" w:type="dxa"/>
            <w:vAlign w:val="center"/>
          </w:tcPr>
          <w:p w14:paraId="64910E7B"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val="en-US" w:eastAsia="zh-CN"/>
              </w:rPr>
              <w:t>-</w:t>
            </w:r>
          </w:p>
        </w:tc>
        <w:tc>
          <w:tcPr>
            <w:tcW w:w="1948" w:type="dxa"/>
            <w:vAlign w:val="center"/>
          </w:tcPr>
          <w:p w14:paraId="2BE56485"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w:t>
            </w:r>
          </w:p>
        </w:tc>
        <w:tc>
          <w:tcPr>
            <w:tcW w:w="1949" w:type="dxa"/>
            <w:vAlign w:val="center"/>
          </w:tcPr>
          <w:p w14:paraId="1A4E0202"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cs="Arial"/>
                <w:szCs w:val="18"/>
                <w:lang w:val="en-US" w:eastAsia="ja-JP"/>
              </w:rPr>
              <w:t>0.5</w:t>
            </w:r>
          </w:p>
        </w:tc>
      </w:tr>
      <w:tr w:rsidR="00CA586C" w:rsidRPr="008523D2" w14:paraId="69D811FC" w14:textId="77777777" w:rsidTr="000F218B">
        <w:trPr>
          <w:trHeight w:val="187"/>
          <w:jc w:val="center"/>
        </w:trPr>
        <w:tc>
          <w:tcPr>
            <w:tcW w:w="1735" w:type="dxa"/>
            <w:tcBorders>
              <w:top w:val="single" w:sz="4" w:space="0" w:color="auto"/>
              <w:bottom w:val="single" w:sz="4" w:space="0" w:color="auto"/>
            </w:tcBorders>
            <w:shd w:val="clear" w:color="auto" w:fill="auto"/>
          </w:tcPr>
          <w:p w14:paraId="1BCBD471" w14:textId="77777777" w:rsidR="00CA586C" w:rsidRPr="008523D2" w:rsidRDefault="00CA586C" w:rsidP="00CA586C">
            <w:pPr>
              <w:pStyle w:val="TAC"/>
              <w:keepNext w:val="0"/>
              <w:keepLines w:val="0"/>
              <w:widowControl w:val="0"/>
              <w:rPr>
                <w:rFonts w:eastAsia="等线"/>
                <w:lang w:eastAsia="ja-JP"/>
              </w:rPr>
            </w:pPr>
            <w:r w:rsidRPr="008523D2">
              <w:rPr>
                <w:rFonts w:eastAsia="等线" w:cs="Arial"/>
                <w:lang w:val="fr-FR" w:eastAsia="zh-CN"/>
              </w:rPr>
              <w:t>CA</w:t>
            </w:r>
            <w:r w:rsidRPr="008523D2">
              <w:rPr>
                <w:rFonts w:eastAsia="等线" w:cs="Arial"/>
                <w:lang w:val="fr-FR"/>
              </w:rPr>
              <w:t>_</w:t>
            </w:r>
            <w:r w:rsidRPr="008523D2">
              <w:rPr>
                <w:rFonts w:eastAsia="等线" w:cs="Arial"/>
                <w:lang w:val="fr-FR" w:eastAsia="zh-CN"/>
              </w:rPr>
              <w:t>n</w:t>
            </w:r>
            <w:r w:rsidRPr="008523D2">
              <w:rPr>
                <w:rFonts w:eastAsia="等线" w:cs="Arial"/>
                <w:lang w:val="en-US" w:eastAsia="zh-CN"/>
              </w:rPr>
              <w:t>28</w:t>
            </w:r>
            <w:r w:rsidRPr="008523D2">
              <w:rPr>
                <w:rFonts w:eastAsia="等线" w:cs="Arial"/>
                <w:lang w:val="sv-SE" w:eastAsia="ja-JP"/>
              </w:rPr>
              <w:t>-</w:t>
            </w:r>
            <w:r w:rsidRPr="008523D2">
              <w:rPr>
                <w:rFonts w:eastAsia="等线" w:cs="Arial"/>
                <w:lang w:val="en-US" w:eastAsia="zh-CN"/>
              </w:rPr>
              <w:t>n40</w:t>
            </w:r>
            <w:r w:rsidRPr="008523D2">
              <w:rPr>
                <w:rFonts w:eastAsia="等线" w:cs="Arial"/>
                <w:lang w:val="sv-SE" w:eastAsia="zh-CN"/>
              </w:rPr>
              <w:t>-n</w:t>
            </w:r>
            <w:r w:rsidRPr="008523D2">
              <w:rPr>
                <w:rFonts w:eastAsia="等线" w:cs="Arial"/>
                <w:lang w:val="en-US" w:eastAsia="zh-CN"/>
              </w:rPr>
              <w:t>79</w:t>
            </w:r>
          </w:p>
        </w:tc>
        <w:tc>
          <w:tcPr>
            <w:tcW w:w="1807" w:type="dxa"/>
            <w:vAlign w:val="center"/>
          </w:tcPr>
          <w:p w14:paraId="75A1B19D"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color w:val="000000"/>
                <w:lang w:val="en-US" w:eastAsia="zh-CN"/>
              </w:rPr>
              <w:t>0.2</w:t>
            </w:r>
          </w:p>
        </w:tc>
        <w:tc>
          <w:tcPr>
            <w:tcW w:w="1948" w:type="dxa"/>
            <w:vAlign w:val="center"/>
          </w:tcPr>
          <w:p w14:paraId="5727C793"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w:t>
            </w:r>
          </w:p>
        </w:tc>
        <w:tc>
          <w:tcPr>
            <w:tcW w:w="1949" w:type="dxa"/>
            <w:vAlign w:val="center"/>
          </w:tcPr>
          <w:p w14:paraId="2C202FD7" w14:textId="77777777" w:rsidR="00CA586C" w:rsidRPr="008523D2" w:rsidRDefault="00CA586C" w:rsidP="00CA586C">
            <w:pPr>
              <w:pStyle w:val="TAC"/>
              <w:keepNext w:val="0"/>
              <w:keepLines w:val="0"/>
              <w:widowControl w:val="0"/>
              <w:rPr>
                <w:rFonts w:eastAsia="等线"/>
                <w:lang w:eastAsia="ja-JP"/>
              </w:rPr>
            </w:pPr>
            <w:r w:rsidRPr="008523D2">
              <w:rPr>
                <w:rFonts w:eastAsia="等线" w:cs="Arial"/>
                <w:szCs w:val="18"/>
                <w:lang w:val="en-US" w:eastAsia="ja-JP"/>
              </w:rPr>
              <w:t>0</w:t>
            </w:r>
            <w:r w:rsidRPr="008523D2">
              <w:rPr>
                <w:rFonts w:eastAsia="等线" w:cs="Arial"/>
                <w:szCs w:val="18"/>
                <w:lang w:val="en-US" w:eastAsia="zh-CN"/>
              </w:rPr>
              <w:t>.5</w:t>
            </w:r>
          </w:p>
        </w:tc>
      </w:tr>
      <w:tr w:rsidR="00CA586C" w:rsidRPr="008523D2" w14:paraId="1703C1B8" w14:textId="77777777" w:rsidTr="000F218B">
        <w:trPr>
          <w:trHeight w:val="187"/>
          <w:jc w:val="center"/>
        </w:trPr>
        <w:tc>
          <w:tcPr>
            <w:tcW w:w="1735" w:type="dxa"/>
            <w:tcBorders>
              <w:top w:val="single" w:sz="4" w:space="0" w:color="auto"/>
              <w:bottom w:val="single" w:sz="4" w:space="0" w:color="auto"/>
            </w:tcBorders>
            <w:shd w:val="clear" w:color="auto" w:fill="auto"/>
          </w:tcPr>
          <w:p w14:paraId="2136EA4F" w14:textId="77777777" w:rsidR="00CA586C" w:rsidRPr="008523D2" w:rsidRDefault="00CA586C" w:rsidP="00CA586C">
            <w:pPr>
              <w:pStyle w:val="TAC"/>
              <w:keepNext w:val="0"/>
              <w:keepLines w:val="0"/>
              <w:widowControl w:val="0"/>
              <w:rPr>
                <w:rFonts w:eastAsia="等线"/>
              </w:rPr>
            </w:pPr>
            <w:r w:rsidRPr="008523D2">
              <w:rPr>
                <w:rFonts w:eastAsia="等线" w:hint="eastAsia"/>
                <w:lang w:eastAsia="ja-JP"/>
              </w:rPr>
              <w:t>CA_n28-n41-n77</w:t>
            </w:r>
          </w:p>
        </w:tc>
        <w:tc>
          <w:tcPr>
            <w:tcW w:w="1807" w:type="dxa"/>
            <w:vAlign w:val="center"/>
          </w:tcPr>
          <w:p w14:paraId="52C7928B"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cs="Arial"/>
                <w:color w:val="000000"/>
                <w:lang w:val="en-US" w:eastAsia="zh-CN"/>
              </w:rPr>
              <w:t>0.2</w:t>
            </w:r>
          </w:p>
        </w:tc>
        <w:tc>
          <w:tcPr>
            <w:tcW w:w="1948" w:type="dxa"/>
            <w:vAlign w:val="center"/>
          </w:tcPr>
          <w:p w14:paraId="4D4DC107"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eastAsia="zh-CN"/>
              </w:rPr>
              <w:t>-</w:t>
            </w:r>
          </w:p>
        </w:tc>
        <w:tc>
          <w:tcPr>
            <w:tcW w:w="1949" w:type="dxa"/>
            <w:vAlign w:val="center"/>
          </w:tcPr>
          <w:p w14:paraId="3AF2FDEA"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cs="Arial"/>
                <w:szCs w:val="18"/>
                <w:lang w:val="en-US" w:eastAsia="ja-JP"/>
              </w:rPr>
              <w:t>0</w:t>
            </w:r>
            <w:r w:rsidRPr="008523D2">
              <w:rPr>
                <w:rFonts w:eastAsia="等线" w:cs="Arial"/>
                <w:szCs w:val="18"/>
                <w:lang w:val="en-US" w:eastAsia="zh-CN"/>
              </w:rPr>
              <w:t>.5</w:t>
            </w:r>
          </w:p>
        </w:tc>
      </w:tr>
      <w:tr w:rsidR="00CA586C" w:rsidRPr="008523D2" w14:paraId="214D319E" w14:textId="77777777" w:rsidTr="000F218B">
        <w:trPr>
          <w:trHeight w:val="187"/>
          <w:jc w:val="center"/>
        </w:trPr>
        <w:tc>
          <w:tcPr>
            <w:tcW w:w="1735" w:type="dxa"/>
            <w:tcBorders>
              <w:top w:val="single" w:sz="4" w:space="0" w:color="auto"/>
              <w:bottom w:val="single" w:sz="4" w:space="0" w:color="auto"/>
            </w:tcBorders>
            <w:shd w:val="clear" w:color="auto" w:fill="auto"/>
          </w:tcPr>
          <w:p w14:paraId="062B5CCE"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lang w:val="en-US" w:eastAsia="ja-JP"/>
              </w:rPr>
              <w:t>CA_</w:t>
            </w:r>
            <w:r w:rsidRPr="008523D2">
              <w:rPr>
                <w:rFonts w:eastAsia="等线"/>
                <w:lang w:val="en-US" w:eastAsia="zh-CN"/>
              </w:rPr>
              <w:t>n2</w:t>
            </w:r>
            <w:r w:rsidRPr="008523D2">
              <w:rPr>
                <w:rFonts w:eastAsia="等线" w:hint="eastAsia"/>
                <w:lang w:val="en-US" w:eastAsia="zh-CN"/>
              </w:rPr>
              <w:t>8</w:t>
            </w:r>
            <w:r w:rsidRPr="008523D2">
              <w:rPr>
                <w:rFonts w:eastAsia="等线"/>
                <w:lang w:val="en-US" w:eastAsia="ja-JP"/>
              </w:rPr>
              <w:t>-</w:t>
            </w:r>
            <w:r w:rsidRPr="008523D2">
              <w:rPr>
                <w:rFonts w:eastAsia="等线"/>
                <w:lang w:val="en-US" w:eastAsia="zh-CN"/>
              </w:rPr>
              <w:t>n41</w:t>
            </w:r>
            <w:r w:rsidRPr="008523D2">
              <w:rPr>
                <w:rFonts w:eastAsia="等线"/>
                <w:lang w:val="en-US" w:eastAsia="ja-JP"/>
              </w:rPr>
              <w:t>-</w:t>
            </w:r>
            <w:r w:rsidRPr="008523D2">
              <w:rPr>
                <w:rFonts w:eastAsia="等线"/>
                <w:lang w:val="en-US" w:eastAsia="zh-CN"/>
              </w:rPr>
              <w:t>n7</w:t>
            </w:r>
            <w:r w:rsidRPr="008523D2">
              <w:rPr>
                <w:rFonts w:eastAsia="等线" w:hint="eastAsia"/>
                <w:lang w:val="en-US" w:eastAsia="zh-CN"/>
              </w:rPr>
              <w:t>8</w:t>
            </w:r>
          </w:p>
        </w:tc>
        <w:tc>
          <w:tcPr>
            <w:tcW w:w="1807" w:type="dxa"/>
            <w:vAlign w:val="center"/>
          </w:tcPr>
          <w:p w14:paraId="4893FDB6" w14:textId="77777777" w:rsidR="00CA586C" w:rsidRPr="008523D2" w:rsidRDefault="00CA586C" w:rsidP="00CA586C">
            <w:pPr>
              <w:pStyle w:val="TAC"/>
              <w:keepNext w:val="0"/>
              <w:keepLines w:val="0"/>
              <w:widowControl w:val="0"/>
              <w:rPr>
                <w:rFonts w:eastAsia="等线"/>
              </w:rPr>
            </w:pPr>
            <w:r w:rsidRPr="008523D2">
              <w:rPr>
                <w:rFonts w:eastAsia="等线" w:cs="Arial"/>
                <w:color w:val="000000"/>
                <w:lang w:val="en-US" w:eastAsia="zh-CN"/>
              </w:rPr>
              <w:t>0.2</w:t>
            </w:r>
          </w:p>
        </w:tc>
        <w:tc>
          <w:tcPr>
            <w:tcW w:w="1948" w:type="dxa"/>
            <w:vAlign w:val="center"/>
          </w:tcPr>
          <w:p w14:paraId="707915C4" w14:textId="77777777" w:rsidR="00CA586C" w:rsidRPr="008523D2" w:rsidRDefault="00CA586C" w:rsidP="00CA586C">
            <w:pPr>
              <w:pStyle w:val="TAC"/>
              <w:keepNext w:val="0"/>
              <w:keepLines w:val="0"/>
              <w:widowControl w:val="0"/>
              <w:rPr>
                <w:rFonts w:eastAsia="等线"/>
              </w:rPr>
            </w:pPr>
            <w:r w:rsidRPr="008523D2">
              <w:rPr>
                <w:rFonts w:eastAsia="等线" w:hint="eastAsia"/>
                <w:lang w:eastAsia="zh-CN"/>
              </w:rPr>
              <w:t>-</w:t>
            </w:r>
          </w:p>
        </w:tc>
        <w:tc>
          <w:tcPr>
            <w:tcW w:w="1949" w:type="dxa"/>
            <w:vAlign w:val="center"/>
          </w:tcPr>
          <w:p w14:paraId="7044FA8F" w14:textId="77777777" w:rsidR="00CA586C" w:rsidRPr="008523D2" w:rsidRDefault="00CA586C" w:rsidP="00CA586C">
            <w:pPr>
              <w:pStyle w:val="TAC"/>
              <w:keepNext w:val="0"/>
              <w:keepLines w:val="0"/>
              <w:widowControl w:val="0"/>
              <w:rPr>
                <w:rFonts w:eastAsia="等线"/>
              </w:rPr>
            </w:pPr>
            <w:r w:rsidRPr="008523D2">
              <w:rPr>
                <w:rFonts w:eastAsia="等线" w:cs="Arial"/>
                <w:szCs w:val="18"/>
                <w:lang w:val="en-US" w:eastAsia="ja-JP"/>
              </w:rPr>
              <w:t>0</w:t>
            </w:r>
            <w:r w:rsidRPr="008523D2">
              <w:rPr>
                <w:rFonts w:eastAsia="等线" w:cs="Arial"/>
                <w:szCs w:val="18"/>
                <w:lang w:val="en-US" w:eastAsia="zh-CN"/>
              </w:rPr>
              <w:t>.5</w:t>
            </w:r>
          </w:p>
        </w:tc>
      </w:tr>
      <w:tr w:rsidR="00CA586C" w:rsidRPr="008523D2" w14:paraId="17A120C8" w14:textId="77777777" w:rsidTr="000F218B">
        <w:trPr>
          <w:trHeight w:val="187"/>
          <w:jc w:val="center"/>
        </w:trPr>
        <w:tc>
          <w:tcPr>
            <w:tcW w:w="1735" w:type="dxa"/>
            <w:tcBorders>
              <w:top w:val="single" w:sz="4" w:space="0" w:color="auto"/>
              <w:bottom w:val="single" w:sz="4" w:space="0" w:color="auto"/>
            </w:tcBorders>
            <w:shd w:val="clear" w:color="auto" w:fill="auto"/>
          </w:tcPr>
          <w:p w14:paraId="29754301"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ja-JP"/>
              </w:rPr>
              <w:t>CA_n</w:t>
            </w:r>
            <w:r w:rsidRPr="008523D2">
              <w:rPr>
                <w:rFonts w:eastAsia="等线" w:hint="eastAsia"/>
                <w:lang w:eastAsia="zh-CN"/>
              </w:rPr>
              <w:t>28</w:t>
            </w:r>
            <w:r w:rsidRPr="008523D2">
              <w:rPr>
                <w:rFonts w:eastAsia="等线" w:hint="eastAsia"/>
                <w:lang w:eastAsia="ja-JP"/>
              </w:rPr>
              <w:t>-n</w:t>
            </w:r>
            <w:r w:rsidRPr="008523D2">
              <w:rPr>
                <w:rFonts w:eastAsia="等线" w:hint="eastAsia"/>
                <w:lang w:eastAsia="zh-CN"/>
              </w:rPr>
              <w:t>41</w:t>
            </w:r>
            <w:r w:rsidRPr="008523D2">
              <w:rPr>
                <w:rFonts w:eastAsia="等线" w:hint="eastAsia"/>
                <w:lang w:eastAsia="ja-JP"/>
              </w:rPr>
              <w:t>-n7</w:t>
            </w:r>
            <w:r w:rsidRPr="008523D2">
              <w:rPr>
                <w:rFonts w:eastAsia="等线" w:hint="eastAsia"/>
                <w:lang w:eastAsia="zh-CN"/>
              </w:rPr>
              <w:t>9</w:t>
            </w:r>
          </w:p>
        </w:tc>
        <w:tc>
          <w:tcPr>
            <w:tcW w:w="1807" w:type="dxa"/>
            <w:vAlign w:val="center"/>
          </w:tcPr>
          <w:p w14:paraId="12985794"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cs="Arial"/>
                <w:color w:val="000000"/>
                <w:lang w:val="en-US" w:eastAsia="zh-CN"/>
              </w:rPr>
              <w:t>0.2</w:t>
            </w:r>
          </w:p>
        </w:tc>
        <w:tc>
          <w:tcPr>
            <w:tcW w:w="1948" w:type="dxa"/>
            <w:vAlign w:val="center"/>
          </w:tcPr>
          <w:p w14:paraId="796496EA"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eastAsia="zh-CN"/>
              </w:rPr>
              <w:t>0.5</w:t>
            </w:r>
          </w:p>
        </w:tc>
        <w:tc>
          <w:tcPr>
            <w:tcW w:w="1949" w:type="dxa"/>
            <w:vAlign w:val="center"/>
          </w:tcPr>
          <w:p w14:paraId="22FE7A28"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szCs w:val="18"/>
                <w:lang w:val="en-US" w:eastAsia="ja-JP"/>
              </w:rPr>
              <w:t>0</w:t>
            </w:r>
            <w:r w:rsidRPr="008523D2">
              <w:rPr>
                <w:rFonts w:eastAsia="等线" w:cs="Arial"/>
                <w:szCs w:val="18"/>
                <w:lang w:val="en-US" w:eastAsia="zh-CN"/>
              </w:rPr>
              <w:t>.5</w:t>
            </w:r>
          </w:p>
        </w:tc>
      </w:tr>
      <w:tr w:rsidR="00CA586C" w:rsidRPr="008523D2" w14:paraId="511E7F01"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1B7360BD"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cs="Arial"/>
                <w:color w:val="000000"/>
                <w:lang w:eastAsia="ja-JP"/>
              </w:rPr>
              <w:t>CA_</w:t>
            </w:r>
            <w:r w:rsidRPr="008523D2">
              <w:rPr>
                <w:rFonts w:eastAsia="等线" w:cs="Arial"/>
                <w:color w:val="000000"/>
                <w:lang w:eastAsia="zh-CN"/>
              </w:rPr>
              <w:t>n28</w:t>
            </w:r>
            <w:r w:rsidRPr="008523D2">
              <w:rPr>
                <w:rFonts w:eastAsia="等线" w:cs="Arial"/>
                <w:color w:val="000000"/>
                <w:lang w:eastAsia="ja-JP"/>
              </w:rPr>
              <w:t>-</w:t>
            </w:r>
            <w:r w:rsidRPr="008523D2">
              <w:rPr>
                <w:rFonts w:eastAsia="等线" w:cs="Arial"/>
                <w:color w:val="000000"/>
                <w:lang w:eastAsia="zh-CN"/>
              </w:rPr>
              <w:t>n46</w:t>
            </w:r>
            <w:r w:rsidRPr="008523D2">
              <w:rPr>
                <w:rFonts w:eastAsia="等线" w:cs="Arial"/>
                <w:color w:val="000000"/>
                <w:lang w:eastAsia="ja-JP"/>
              </w:rPr>
              <w:t>-</w:t>
            </w:r>
            <w:r w:rsidRPr="008523D2">
              <w:rPr>
                <w:rFonts w:eastAsia="等线" w:cs="Arial"/>
                <w:color w:val="000000"/>
                <w:lang w:eastAsia="zh-CN"/>
              </w:rPr>
              <w:t>n78</w:t>
            </w:r>
          </w:p>
        </w:tc>
        <w:tc>
          <w:tcPr>
            <w:tcW w:w="1807" w:type="dxa"/>
            <w:vAlign w:val="center"/>
          </w:tcPr>
          <w:p w14:paraId="34530276" w14:textId="77777777" w:rsidR="00CA586C" w:rsidRPr="008523D2" w:rsidRDefault="00CA586C" w:rsidP="00CA586C">
            <w:pPr>
              <w:pStyle w:val="TAC"/>
              <w:keepNext w:val="0"/>
              <w:keepLines w:val="0"/>
              <w:widowControl w:val="0"/>
              <w:rPr>
                <w:rFonts w:eastAsia="等线"/>
              </w:rPr>
            </w:pPr>
            <w:r w:rsidRPr="008523D2">
              <w:rPr>
                <w:rFonts w:eastAsia="等线" w:cs="Arial"/>
                <w:color w:val="000000"/>
                <w:lang w:val="en-US" w:eastAsia="zh-CN"/>
              </w:rPr>
              <w:t>0.2</w:t>
            </w:r>
          </w:p>
        </w:tc>
        <w:tc>
          <w:tcPr>
            <w:tcW w:w="1948" w:type="dxa"/>
            <w:vAlign w:val="center"/>
          </w:tcPr>
          <w:p w14:paraId="6F922D80" w14:textId="77777777" w:rsidR="00CA586C" w:rsidRPr="008523D2" w:rsidRDefault="00CA586C" w:rsidP="00CA586C">
            <w:pPr>
              <w:pStyle w:val="TAC"/>
              <w:keepNext w:val="0"/>
              <w:keepLines w:val="0"/>
              <w:widowControl w:val="0"/>
              <w:rPr>
                <w:rFonts w:eastAsia="等线"/>
              </w:rPr>
            </w:pPr>
            <w:r w:rsidRPr="008523D2">
              <w:rPr>
                <w:rFonts w:eastAsia="等线" w:hint="eastAsia"/>
                <w:lang w:eastAsia="zh-CN"/>
              </w:rPr>
              <w:t>-</w:t>
            </w:r>
          </w:p>
        </w:tc>
        <w:tc>
          <w:tcPr>
            <w:tcW w:w="1949" w:type="dxa"/>
            <w:vAlign w:val="center"/>
          </w:tcPr>
          <w:p w14:paraId="55E87006" w14:textId="77777777" w:rsidR="00CA586C" w:rsidRPr="008523D2" w:rsidRDefault="00CA586C" w:rsidP="00CA586C">
            <w:pPr>
              <w:pStyle w:val="TAC"/>
              <w:keepNext w:val="0"/>
              <w:keepLines w:val="0"/>
              <w:widowControl w:val="0"/>
              <w:rPr>
                <w:rFonts w:eastAsia="等线"/>
              </w:rPr>
            </w:pPr>
            <w:r w:rsidRPr="008523D2">
              <w:rPr>
                <w:rFonts w:eastAsia="等线" w:cs="Arial"/>
                <w:szCs w:val="18"/>
                <w:lang w:val="en-US" w:eastAsia="ja-JP"/>
              </w:rPr>
              <w:t>0</w:t>
            </w:r>
            <w:r w:rsidRPr="008523D2">
              <w:rPr>
                <w:rFonts w:eastAsia="等线" w:cs="Arial"/>
                <w:szCs w:val="18"/>
                <w:lang w:val="en-US" w:eastAsia="zh-CN"/>
              </w:rPr>
              <w:t>.5</w:t>
            </w:r>
          </w:p>
        </w:tc>
      </w:tr>
      <w:tr w:rsidR="00CA586C" w:rsidRPr="008523D2" w14:paraId="49179AEC" w14:textId="77777777" w:rsidTr="000F218B">
        <w:trPr>
          <w:trHeight w:val="187"/>
          <w:jc w:val="center"/>
        </w:trPr>
        <w:tc>
          <w:tcPr>
            <w:tcW w:w="1735" w:type="dxa"/>
            <w:tcBorders>
              <w:top w:val="single" w:sz="4" w:space="0" w:color="auto"/>
              <w:bottom w:val="single" w:sz="4" w:space="0" w:color="auto"/>
            </w:tcBorders>
            <w:shd w:val="clear" w:color="auto" w:fill="auto"/>
          </w:tcPr>
          <w:p w14:paraId="19FB27A0" w14:textId="77777777" w:rsidR="00CA586C" w:rsidRPr="008523D2" w:rsidRDefault="00CA586C" w:rsidP="00CA586C">
            <w:pPr>
              <w:pStyle w:val="TAC"/>
              <w:keepNext w:val="0"/>
              <w:keepLines w:val="0"/>
              <w:widowControl w:val="0"/>
              <w:rPr>
                <w:rFonts w:eastAsia="等线" w:cs="Arial"/>
                <w:color w:val="000000"/>
                <w:lang w:eastAsia="ja-JP"/>
              </w:rPr>
            </w:pPr>
            <w:r w:rsidRPr="008523D2">
              <w:rPr>
                <w:rFonts w:cs="Arial"/>
                <w:szCs w:val="22"/>
                <w:lang w:val="en-US"/>
              </w:rPr>
              <w:t>CA_n28-n75-n78</w:t>
            </w:r>
          </w:p>
        </w:tc>
        <w:tc>
          <w:tcPr>
            <w:tcW w:w="1807" w:type="dxa"/>
            <w:vAlign w:val="center"/>
          </w:tcPr>
          <w:p w14:paraId="532BEBEE" w14:textId="77777777" w:rsidR="00CA586C" w:rsidRPr="008523D2" w:rsidRDefault="00CA586C" w:rsidP="00CA586C">
            <w:pPr>
              <w:pStyle w:val="TAC"/>
              <w:keepNext w:val="0"/>
              <w:keepLines w:val="0"/>
              <w:widowControl w:val="0"/>
              <w:rPr>
                <w:rFonts w:eastAsia="等线" w:cs="Arial"/>
                <w:color w:val="000000"/>
                <w:lang w:val="en-US" w:eastAsia="zh-CN"/>
              </w:rPr>
            </w:pPr>
            <w:r w:rsidRPr="008523D2">
              <w:rPr>
                <w:rFonts w:eastAsia="等线" w:hint="eastAsia"/>
                <w:lang w:eastAsia="zh-CN"/>
              </w:rPr>
              <w:t>0</w:t>
            </w:r>
            <w:r w:rsidRPr="008523D2">
              <w:rPr>
                <w:rFonts w:eastAsia="等线"/>
                <w:lang w:eastAsia="zh-CN"/>
              </w:rPr>
              <w:t>.2</w:t>
            </w:r>
          </w:p>
        </w:tc>
        <w:tc>
          <w:tcPr>
            <w:tcW w:w="1948" w:type="dxa"/>
            <w:vAlign w:val="center"/>
          </w:tcPr>
          <w:p w14:paraId="5706FC40"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val="fr-FR" w:eastAsia="zh-CN"/>
              </w:rPr>
              <w:t>-</w:t>
            </w:r>
          </w:p>
        </w:tc>
        <w:tc>
          <w:tcPr>
            <w:tcW w:w="1949" w:type="dxa"/>
            <w:vAlign w:val="center"/>
          </w:tcPr>
          <w:p w14:paraId="42080794"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hint="eastAsia"/>
                <w:lang w:eastAsia="zh-CN"/>
              </w:rPr>
              <w:t>0</w:t>
            </w:r>
            <w:r w:rsidRPr="008523D2">
              <w:rPr>
                <w:rFonts w:eastAsia="等线"/>
                <w:lang w:eastAsia="zh-CN"/>
              </w:rPr>
              <w:t>.5</w:t>
            </w:r>
          </w:p>
        </w:tc>
      </w:tr>
      <w:tr w:rsidR="00CA586C" w:rsidRPr="008523D2" w14:paraId="3C89851E" w14:textId="77777777" w:rsidTr="000F218B">
        <w:trPr>
          <w:trHeight w:val="187"/>
          <w:jc w:val="center"/>
        </w:trPr>
        <w:tc>
          <w:tcPr>
            <w:tcW w:w="1735" w:type="dxa"/>
            <w:tcBorders>
              <w:bottom w:val="single" w:sz="4" w:space="0" w:color="auto"/>
            </w:tcBorders>
            <w:shd w:val="clear" w:color="auto" w:fill="auto"/>
          </w:tcPr>
          <w:p w14:paraId="299F27A1"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lang w:val="en-US" w:eastAsia="ja-JP"/>
              </w:rPr>
              <w:t>CA_n28-n77-n79</w:t>
            </w:r>
          </w:p>
        </w:tc>
        <w:tc>
          <w:tcPr>
            <w:tcW w:w="1807" w:type="dxa"/>
            <w:vAlign w:val="center"/>
          </w:tcPr>
          <w:p w14:paraId="59C0016F"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rPr>
              <w:t>0.2</w:t>
            </w:r>
          </w:p>
        </w:tc>
        <w:tc>
          <w:tcPr>
            <w:tcW w:w="1948" w:type="dxa"/>
            <w:vAlign w:val="center"/>
          </w:tcPr>
          <w:p w14:paraId="3603F723"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.5</w:t>
            </w:r>
          </w:p>
        </w:tc>
        <w:tc>
          <w:tcPr>
            <w:tcW w:w="1949" w:type="dxa"/>
            <w:vAlign w:val="center"/>
          </w:tcPr>
          <w:p w14:paraId="512CBE33" w14:textId="77777777" w:rsidR="00CA586C" w:rsidRPr="008523D2" w:rsidRDefault="00CA586C" w:rsidP="00CA586C">
            <w:pPr>
              <w:pStyle w:val="TAC"/>
              <w:keepNext w:val="0"/>
              <w:keepLines w:val="0"/>
              <w:widowControl w:val="0"/>
              <w:rPr>
                <w:rFonts w:cs="Arial"/>
                <w:lang w:eastAsia="zh-CN"/>
              </w:rPr>
            </w:pPr>
            <w:r w:rsidRPr="008523D2">
              <w:rPr>
                <w:rFonts w:eastAsia="等线"/>
              </w:rPr>
              <w:t>-</w:t>
            </w:r>
          </w:p>
        </w:tc>
      </w:tr>
      <w:tr w:rsidR="00CA586C" w:rsidRPr="008523D2" w14:paraId="13359D64" w14:textId="77777777" w:rsidTr="000F218B">
        <w:trPr>
          <w:trHeight w:val="187"/>
          <w:jc w:val="center"/>
        </w:trPr>
        <w:tc>
          <w:tcPr>
            <w:tcW w:w="1735" w:type="dxa"/>
            <w:tcBorders>
              <w:top w:val="single" w:sz="4" w:space="0" w:color="auto"/>
              <w:bottom w:val="single" w:sz="4" w:space="0" w:color="auto"/>
            </w:tcBorders>
            <w:shd w:val="clear" w:color="auto" w:fill="auto"/>
          </w:tcPr>
          <w:p w14:paraId="02C49A88"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lang w:val="en-US" w:eastAsia="ja-JP"/>
              </w:rPr>
              <w:t>CA_n28-n78-n79</w:t>
            </w:r>
          </w:p>
        </w:tc>
        <w:tc>
          <w:tcPr>
            <w:tcW w:w="1807" w:type="dxa"/>
            <w:vAlign w:val="center"/>
          </w:tcPr>
          <w:p w14:paraId="4B690396"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rPr>
              <w:t>0.2</w:t>
            </w:r>
          </w:p>
        </w:tc>
        <w:tc>
          <w:tcPr>
            <w:tcW w:w="1948" w:type="dxa"/>
            <w:vAlign w:val="center"/>
          </w:tcPr>
          <w:p w14:paraId="16BB6378"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.5</w:t>
            </w:r>
          </w:p>
        </w:tc>
        <w:tc>
          <w:tcPr>
            <w:tcW w:w="1949" w:type="dxa"/>
            <w:vAlign w:val="center"/>
          </w:tcPr>
          <w:p w14:paraId="2DE3B222" w14:textId="77777777" w:rsidR="00CA586C" w:rsidRPr="008523D2" w:rsidRDefault="00CA586C" w:rsidP="00CA586C">
            <w:pPr>
              <w:pStyle w:val="TAC"/>
              <w:keepNext w:val="0"/>
              <w:keepLines w:val="0"/>
              <w:widowControl w:val="0"/>
              <w:rPr>
                <w:rFonts w:cs="Arial"/>
                <w:lang w:eastAsia="zh-CN"/>
              </w:rPr>
            </w:pPr>
            <w:r w:rsidRPr="008523D2">
              <w:rPr>
                <w:rFonts w:eastAsia="等线"/>
              </w:rPr>
              <w:t>-</w:t>
            </w:r>
          </w:p>
        </w:tc>
      </w:tr>
      <w:tr w:rsidR="00CA586C" w:rsidRPr="008523D2" w14:paraId="2563B8DF" w14:textId="77777777" w:rsidTr="000F218B">
        <w:trPr>
          <w:trHeight w:val="187"/>
          <w:jc w:val="center"/>
        </w:trPr>
        <w:tc>
          <w:tcPr>
            <w:tcW w:w="1735" w:type="dxa"/>
            <w:tcBorders>
              <w:top w:val="single" w:sz="4" w:space="0" w:color="auto"/>
              <w:bottom w:val="single" w:sz="4" w:space="0" w:color="auto"/>
            </w:tcBorders>
            <w:shd w:val="clear" w:color="auto" w:fill="auto"/>
          </w:tcPr>
          <w:p w14:paraId="0AE3D368"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lang w:eastAsia="zh-CN"/>
              </w:rPr>
              <w:t>CA</w:t>
            </w:r>
            <w:r w:rsidRPr="008523D2">
              <w:rPr>
                <w:rFonts w:eastAsia="等线"/>
              </w:rPr>
              <w:t>_</w:t>
            </w:r>
            <w:r w:rsidRPr="008523D2">
              <w:rPr>
                <w:rFonts w:eastAsia="等线"/>
                <w:lang w:eastAsia="zh-CN"/>
              </w:rPr>
              <w:t>n28</w:t>
            </w:r>
            <w:r w:rsidRPr="008523D2">
              <w:rPr>
                <w:rFonts w:eastAsia="等线"/>
                <w:lang w:val="sv-SE" w:eastAsia="ja-JP"/>
              </w:rPr>
              <w:t>-</w:t>
            </w:r>
            <w:r w:rsidRPr="008523D2">
              <w:rPr>
                <w:rFonts w:eastAsia="等线"/>
                <w:lang w:val="en-US" w:eastAsia="zh-CN"/>
              </w:rPr>
              <w:t>n78</w:t>
            </w:r>
            <w:r w:rsidRPr="008523D2">
              <w:rPr>
                <w:rFonts w:eastAsia="等线"/>
                <w:lang w:val="sv-SE" w:eastAsia="zh-CN"/>
              </w:rPr>
              <w:t>-n102</w:t>
            </w:r>
          </w:p>
        </w:tc>
        <w:tc>
          <w:tcPr>
            <w:tcW w:w="1807" w:type="dxa"/>
            <w:vAlign w:val="center"/>
          </w:tcPr>
          <w:p w14:paraId="6131FA98" w14:textId="77777777" w:rsidR="00CA586C" w:rsidRPr="008523D2" w:rsidRDefault="00CA586C" w:rsidP="00CA586C">
            <w:pPr>
              <w:pStyle w:val="TAC"/>
              <w:keepNext w:val="0"/>
              <w:keepLines w:val="0"/>
              <w:widowControl w:val="0"/>
              <w:rPr>
                <w:rFonts w:eastAsia="等线"/>
              </w:rPr>
            </w:pPr>
            <w:r w:rsidRPr="008523D2">
              <w:rPr>
                <w:rFonts w:eastAsia="等线"/>
                <w:color w:val="000000"/>
                <w:lang w:val="en-US" w:eastAsia="zh-CN"/>
              </w:rPr>
              <w:t>0.2</w:t>
            </w:r>
          </w:p>
        </w:tc>
        <w:tc>
          <w:tcPr>
            <w:tcW w:w="1948" w:type="dxa"/>
            <w:vAlign w:val="center"/>
          </w:tcPr>
          <w:p w14:paraId="556793CD"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lang w:eastAsia="zh-CN"/>
              </w:rPr>
              <w:t>0.5</w:t>
            </w:r>
          </w:p>
        </w:tc>
        <w:tc>
          <w:tcPr>
            <w:tcW w:w="1949" w:type="dxa"/>
            <w:vAlign w:val="center"/>
          </w:tcPr>
          <w:p w14:paraId="019DFF9C" w14:textId="77777777" w:rsidR="00CA586C" w:rsidRPr="008523D2" w:rsidRDefault="00CA586C" w:rsidP="00CA586C">
            <w:pPr>
              <w:pStyle w:val="TAC"/>
              <w:keepNext w:val="0"/>
              <w:keepLines w:val="0"/>
              <w:widowControl w:val="0"/>
              <w:rPr>
                <w:rFonts w:eastAsia="等线"/>
              </w:rPr>
            </w:pPr>
            <w:r w:rsidRPr="008523D2">
              <w:rPr>
                <w:rFonts w:eastAsia="等线"/>
                <w:lang w:eastAsia="zh-CN"/>
              </w:rPr>
              <w:t>0.5</w:t>
            </w:r>
          </w:p>
        </w:tc>
      </w:tr>
      <w:tr w:rsidR="00CA586C" w:rsidRPr="008523D2" w14:paraId="4995BA1B"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7DB81B80" w14:textId="77777777" w:rsidR="00CA586C" w:rsidRPr="008523D2" w:rsidRDefault="00CA586C" w:rsidP="00CA586C">
            <w:pPr>
              <w:pStyle w:val="TAC"/>
              <w:keepNext w:val="0"/>
              <w:keepLines w:val="0"/>
              <w:widowControl w:val="0"/>
              <w:rPr>
                <w:rFonts w:eastAsia="等线" w:cs="Arial"/>
                <w:szCs w:val="22"/>
                <w:lang w:val="en-US" w:eastAsia="ja-JP"/>
              </w:rPr>
            </w:pPr>
            <w:r w:rsidRPr="008523D2">
              <w:rPr>
                <w:rFonts w:eastAsia="等线"/>
                <w:lang w:eastAsia="zh-CN"/>
              </w:rPr>
              <w:t>CA_n29-n30-n66</w:t>
            </w:r>
          </w:p>
        </w:tc>
        <w:tc>
          <w:tcPr>
            <w:tcW w:w="1807" w:type="dxa"/>
            <w:tcBorders>
              <w:top w:val="single" w:sz="4" w:space="0" w:color="auto"/>
              <w:left w:val="single" w:sz="4" w:space="0" w:color="auto"/>
              <w:bottom w:val="single" w:sz="4" w:space="0" w:color="auto"/>
              <w:right w:val="single" w:sz="4" w:space="0" w:color="auto"/>
            </w:tcBorders>
            <w:vAlign w:val="center"/>
          </w:tcPr>
          <w:p w14:paraId="1B03F6B3" w14:textId="77777777" w:rsidR="00CA586C" w:rsidRPr="008523D2" w:rsidRDefault="00CA586C" w:rsidP="00CA586C">
            <w:pPr>
              <w:pStyle w:val="TAC"/>
              <w:keepNext w:val="0"/>
              <w:keepLines w:val="0"/>
              <w:widowControl w:val="0"/>
              <w:rPr>
                <w:rFonts w:eastAsia="等线" w:cs="Arial"/>
                <w:szCs w:val="22"/>
              </w:rPr>
            </w:pPr>
            <w:r w:rsidRPr="008523D2">
              <w:rPr>
                <w:rFonts w:eastAsia="等线"/>
                <w:lang w:eastAsia="zh-CN"/>
              </w:rPr>
              <w:t>-</w:t>
            </w:r>
          </w:p>
        </w:tc>
        <w:tc>
          <w:tcPr>
            <w:tcW w:w="1948" w:type="dxa"/>
            <w:tcBorders>
              <w:top w:val="single" w:sz="4" w:space="0" w:color="auto"/>
              <w:left w:val="single" w:sz="4" w:space="0" w:color="auto"/>
              <w:bottom w:val="single" w:sz="4" w:space="0" w:color="auto"/>
              <w:right w:val="single" w:sz="4" w:space="0" w:color="auto"/>
            </w:tcBorders>
            <w:vAlign w:val="center"/>
          </w:tcPr>
          <w:p w14:paraId="021BF032"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cs="Arial" w:hint="eastAsia"/>
                <w:szCs w:val="22"/>
                <w:lang w:eastAsia="zh-CN"/>
              </w:rPr>
              <w:t>0</w:t>
            </w:r>
            <w:r w:rsidRPr="008523D2">
              <w:rPr>
                <w:rFonts w:eastAsia="等线" w:cs="Arial"/>
                <w:szCs w:val="22"/>
                <w:lang w:eastAsia="zh-CN"/>
              </w:rPr>
              <w:t>.5</w:t>
            </w:r>
          </w:p>
        </w:tc>
        <w:tc>
          <w:tcPr>
            <w:tcW w:w="1949" w:type="dxa"/>
            <w:tcBorders>
              <w:top w:val="single" w:sz="4" w:space="0" w:color="auto"/>
              <w:left w:val="single" w:sz="4" w:space="0" w:color="auto"/>
              <w:bottom w:val="single" w:sz="4" w:space="0" w:color="auto"/>
              <w:right w:val="single" w:sz="4" w:space="0" w:color="auto"/>
            </w:tcBorders>
            <w:vAlign w:val="center"/>
          </w:tcPr>
          <w:p w14:paraId="04DA665D" w14:textId="77777777" w:rsidR="00CA586C" w:rsidRPr="008523D2" w:rsidRDefault="00CA586C" w:rsidP="00CA586C">
            <w:pPr>
              <w:pStyle w:val="TAC"/>
              <w:keepNext w:val="0"/>
              <w:keepLines w:val="0"/>
              <w:widowControl w:val="0"/>
              <w:rPr>
                <w:rFonts w:eastAsia="等线" w:cs="Arial"/>
                <w:szCs w:val="22"/>
              </w:rPr>
            </w:pPr>
            <w:r w:rsidRPr="008523D2">
              <w:rPr>
                <w:rFonts w:eastAsia="等线"/>
                <w:lang w:eastAsia="zh-CN"/>
              </w:rPr>
              <w:t>0.4</w:t>
            </w:r>
          </w:p>
        </w:tc>
      </w:tr>
      <w:tr w:rsidR="00CA586C" w:rsidRPr="008523D2" w14:paraId="699CA846"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101170C0" w14:textId="77777777" w:rsidR="00CA586C" w:rsidRPr="008523D2" w:rsidRDefault="00CA586C" w:rsidP="00CA586C">
            <w:pPr>
              <w:pStyle w:val="TAC"/>
              <w:keepNext w:val="0"/>
              <w:keepLines w:val="0"/>
              <w:widowControl w:val="0"/>
              <w:rPr>
                <w:rFonts w:eastAsia="等线"/>
                <w:lang w:eastAsia="ja-JP"/>
              </w:rPr>
            </w:pPr>
            <w:r w:rsidRPr="008523D2">
              <w:rPr>
                <w:rFonts w:eastAsia="等线" w:cs="Arial"/>
                <w:lang w:eastAsia="zh-CN"/>
              </w:rPr>
              <w:t>CA_n29-n30-n77</w:t>
            </w:r>
          </w:p>
        </w:tc>
        <w:tc>
          <w:tcPr>
            <w:tcW w:w="1807" w:type="dxa"/>
            <w:vAlign w:val="center"/>
          </w:tcPr>
          <w:p w14:paraId="081F1CDE" w14:textId="77777777" w:rsidR="00CA586C" w:rsidRPr="008523D2" w:rsidRDefault="00CA586C" w:rsidP="00CA586C">
            <w:pPr>
              <w:pStyle w:val="TAC"/>
              <w:keepNext w:val="0"/>
              <w:keepLines w:val="0"/>
              <w:widowControl w:val="0"/>
              <w:rPr>
                <w:rFonts w:eastAsia="等线"/>
                <w:color w:val="000000"/>
                <w:lang w:eastAsia="zh-CN"/>
              </w:rPr>
            </w:pPr>
            <w:r w:rsidRPr="008523D2">
              <w:rPr>
                <w:rFonts w:eastAsia="等线" w:cs="Arial"/>
                <w:color w:val="000000"/>
                <w:lang w:val="en-US" w:eastAsia="zh-CN"/>
              </w:rPr>
              <w:t>0.2</w:t>
            </w:r>
          </w:p>
        </w:tc>
        <w:tc>
          <w:tcPr>
            <w:tcW w:w="1948" w:type="dxa"/>
            <w:vAlign w:val="center"/>
          </w:tcPr>
          <w:p w14:paraId="2CA31D15" w14:textId="77777777" w:rsidR="00CA586C" w:rsidRPr="008523D2" w:rsidRDefault="00CA586C" w:rsidP="00CA586C">
            <w:pPr>
              <w:pStyle w:val="TAC"/>
              <w:keepNext w:val="0"/>
              <w:keepLines w:val="0"/>
              <w:widowControl w:val="0"/>
              <w:rPr>
                <w:rFonts w:eastAsia="等线"/>
                <w:color w:val="000000"/>
                <w:lang w:eastAsia="zh-CN"/>
              </w:rPr>
            </w:pPr>
            <w:r w:rsidRPr="008523D2">
              <w:rPr>
                <w:rFonts w:eastAsia="等线" w:hint="eastAsia"/>
                <w:color w:val="000000"/>
                <w:lang w:eastAsia="zh-CN"/>
              </w:rPr>
              <w:t>-</w:t>
            </w:r>
          </w:p>
        </w:tc>
        <w:tc>
          <w:tcPr>
            <w:tcW w:w="1949" w:type="dxa"/>
            <w:vAlign w:val="center"/>
          </w:tcPr>
          <w:p w14:paraId="089F7D75"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color w:val="000000"/>
                <w:lang w:val="en-US" w:eastAsia="zh-CN"/>
              </w:rPr>
              <w:t>0.5</w:t>
            </w:r>
          </w:p>
        </w:tc>
      </w:tr>
      <w:tr w:rsidR="00CA586C" w:rsidRPr="008523D2" w14:paraId="7BB68541" w14:textId="77777777" w:rsidTr="000F218B">
        <w:trPr>
          <w:trHeight w:val="187"/>
          <w:jc w:val="center"/>
        </w:trPr>
        <w:tc>
          <w:tcPr>
            <w:tcW w:w="1735" w:type="dxa"/>
            <w:tcBorders>
              <w:top w:val="single" w:sz="4" w:space="0" w:color="auto"/>
              <w:bottom w:val="single" w:sz="4" w:space="0" w:color="auto"/>
            </w:tcBorders>
            <w:shd w:val="clear" w:color="auto" w:fill="auto"/>
          </w:tcPr>
          <w:p w14:paraId="39F07D2A"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CA</w:t>
            </w:r>
            <w:r w:rsidRPr="008523D2">
              <w:rPr>
                <w:rFonts w:eastAsia="等线" w:cs="Arial"/>
              </w:rPr>
              <w:t>_</w:t>
            </w:r>
            <w:r w:rsidRPr="008523D2">
              <w:rPr>
                <w:rFonts w:eastAsia="等线" w:cs="Arial"/>
                <w:lang w:eastAsia="zh-CN"/>
              </w:rPr>
              <w:t>n29</w:t>
            </w:r>
            <w:r w:rsidRPr="008523D2">
              <w:rPr>
                <w:rFonts w:eastAsia="等线" w:cs="Arial"/>
                <w:lang w:val="sv-SE" w:eastAsia="ja-JP"/>
              </w:rPr>
              <w:t>-</w:t>
            </w:r>
            <w:r w:rsidRPr="008523D2">
              <w:rPr>
                <w:rFonts w:eastAsia="等线" w:cs="Arial"/>
                <w:lang w:val="en-US" w:eastAsia="zh-CN"/>
              </w:rPr>
              <w:t>n66</w:t>
            </w:r>
            <w:r w:rsidRPr="008523D2">
              <w:rPr>
                <w:rFonts w:eastAsia="等线" w:cs="Arial"/>
                <w:lang w:val="sv-SE" w:eastAsia="zh-CN"/>
              </w:rPr>
              <w:t>-n71</w:t>
            </w:r>
          </w:p>
        </w:tc>
        <w:tc>
          <w:tcPr>
            <w:tcW w:w="1807" w:type="dxa"/>
            <w:vAlign w:val="center"/>
          </w:tcPr>
          <w:p w14:paraId="59FE9823" w14:textId="77777777" w:rsidR="00CA586C" w:rsidRPr="008523D2" w:rsidRDefault="00CA586C" w:rsidP="00CA586C">
            <w:pPr>
              <w:pStyle w:val="TAC"/>
              <w:keepNext w:val="0"/>
              <w:keepLines w:val="0"/>
              <w:widowControl w:val="0"/>
              <w:rPr>
                <w:rFonts w:eastAsia="等线" w:cs="Arial"/>
                <w:color w:val="000000"/>
                <w:lang w:val="en-US" w:eastAsia="zh-CN"/>
              </w:rPr>
            </w:pPr>
            <w:r w:rsidRPr="008523D2">
              <w:rPr>
                <w:rFonts w:eastAsia="等线" w:cs="Arial"/>
                <w:lang w:eastAsia="zh-CN"/>
              </w:rPr>
              <w:t>0.5</w:t>
            </w:r>
          </w:p>
        </w:tc>
        <w:tc>
          <w:tcPr>
            <w:tcW w:w="1948" w:type="dxa"/>
            <w:vAlign w:val="center"/>
          </w:tcPr>
          <w:p w14:paraId="171F556D" w14:textId="77777777" w:rsidR="00CA586C" w:rsidRPr="008523D2" w:rsidRDefault="00CA586C" w:rsidP="00CA586C">
            <w:pPr>
              <w:pStyle w:val="TAC"/>
              <w:keepNext w:val="0"/>
              <w:keepLines w:val="0"/>
              <w:widowControl w:val="0"/>
              <w:rPr>
                <w:rFonts w:eastAsia="等线"/>
                <w:color w:val="000000"/>
                <w:lang w:eastAsia="zh-CN"/>
              </w:rPr>
            </w:pPr>
            <w:r w:rsidRPr="008523D2">
              <w:rPr>
                <w:rFonts w:eastAsia="等线" w:cs="Arial"/>
                <w:lang w:eastAsia="zh-CN"/>
              </w:rPr>
              <w:t>0.3</w:t>
            </w:r>
          </w:p>
        </w:tc>
        <w:tc>
          <w:tcPr>
            <w:tcW w:w="1949" w:type="dxa"/>
            <w:vAlign w:val="center"/>
          </w:tcPr>
          <w:p w14:paraId="281D00DA" w14:textId="77777777" w:rsidR="00CA586C" w:rsidRPr="008523D2" w:rsidRDefault="00CA586C" w:rsidP="00CA586C">
            <w:pPr>
              <w:pStyle w:val="TAC"/>
              <w:keepNext w:val="0"/>
              <w:keepLines w:val="0"/>
              <w:widowControl w:val="0"/>
              <w:rPr>
                <w:rFonts w:eastAsia="等线" w:cs="Arial"/>
                <w:color w:val="000000"/>
                <w:lang w:val="en-US" w:eastAsia="zh-CN"/>
              </w:rPr>
            </w:pPr>
            <w:r w:rsidRPr="008523D2">
              <w:rPr>
                <w:rFonts w:eastAsia="等线" w:cs="Arial" w:hint="eastAsia"/>
                <w:lang w:eastAsia="zh-CN"/>
              </w:rPr>
              <w:t>0</w:t>
            </w:r>
            <w:r w:rsidRPr="008523D2">
              <w:rPr>
                <w:rFonts w:eastAsia="等线" w:cs="Arial"/>
                <w:lang w:eastAsia="zh-CN"/>
              </w:rPr>
              <w:t>.7</w:t>
            </w:r>
          </w:p>
        </w:tc>
      </w:tr>
      <w:tr w:rsidR="00CA586C" w:rsidRPr="008523D2" w14:paraId="00A4D356"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24231B8E" w14:textId="77777777" w:rsidR="00CA586C" w:rsidRPr="008523D2" w:rsidRDefault="00CA586C" w:rsidP="00CA586C">
            <w:pPr>
              <w:pStyle w:val="TAC"/>
              <w:keepNext w:val="0"/>
              <w:keepLines w:val="0"/>
              <w:widowControl w:val="0"/>
              <w:rPr>
                <w:rFonts w:eastAsia="等线"/>
                <w:lang w:eastAsia="ja-JP"/>
              </w:rPr>
            </w:pPr>
            <w:r w:rsidRPr="008523D2">
              <w:rPr>
                <w:rFonts w:eastAsia="等线"/>
                <w:lang w:eastAsia="zh-CN"/>
              </w:rPr>
              <w:t>CA_n29-n66-n77</w:t>
            </w:r>
          </w:p>
        </w:tc>
        <w:tc>
          <w:tcPr>
            <w:tcW w:w="1807" w:type="dxa"/>
            <w:vAlign w:val="center"/>
          </w:tcPr>
          <w:p w14:paraId="71E4E3AF" w14:textId="77777777" w:rsidR="00CA586C" w:rsidRPr="008523D2" w:rsidRDefault="00CA586C" w:rsidP="00CA586C">
            <w:pPr>
              <w:pStyle w:val="TAC"/>
              <w:keepNext w:val="0"/>
              <w:keepLines w:val="0"/>
              <w:widowControl w:val="0"/>
              <w:rPr>
                <w:rFonts w:eastAsia="等线"/>
                <w:color w:val="000000"/>
                <w:lang w:eastAsia="zh-CN"/>
              </w:rPr>
            </w:pPr>
            <w:r w:rsidRPr="008523D2">
              <w:rPr>
                <w:rFonts w:eastAsia="等线"/>
                <w:color w:val="000000"/>
                <w:lang w:val="en-US" w:eastAsia="zh-CN"/>
              </w:rPr>
              <w:t>0.5</w:t>
            </w:r>
          </w:p>
        </w:tc>
        <w:tc>
          <w:tcPr>
            <w:tcW w:w="1948" w:type="dxa"/>
            <w:vAlign w:val="center"/>
          </w:tcPr>
          <w:p w14:paraId="74FFAD41" w14:textId="77777777" w:rsidR="00CA586C" w:rsidRPr="008523D2" w:rsidRDefault="00CA586C" w:rsidP="00CA586C">
            <w:pPr>
              <w:pStyle w:val="TAC"/>
              <w:keepNext w:val="0"/>
              <w:keepLines w:val="0"/>
              <w:widowControl w:val="0"/>
              <w:rPr>
                <w:rFonts w:eastAsia="等线"/>
                <w:color w:val="000000"/>
                <w:lang w:eastAsia="zh-CN"/>
              </w:rPr>
            </w:pPr>
            <w:r w:rsidRPr="008523D2">
              <w:rPr>
                <w:rFonts w:eastAsia="等线" w:hint="eastAsia"/>
                <w:color w:val="000000"/>
                <w:lang w:eastAsia="zh-CN"/>
              </w:rPr>
              <w:t>0</w:t>
            </w:r>
            <w:r w:rsidRPr="008523D2">
              <w:rPr>
                <w:rFonts w:eastAsia="等线"/>
                <w:color w:val="000000"/>
                <w:lang w:eastAsia="zh-CN"/>
              </w:rPr>
              <w:t>.5</w:t>
            </w:r>
          </w:p>
        </w:tc>
        <w:tc>
          <w:tcPr>
            <w:tcW w:w="1949" w:type="dxa"/>
            <w:vAlign w:val="center"/>
          </w:tcPr>
          <w:p w14:paraId="0FA67A0C"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lang w:val="fi-FI"/>
              </w:rPr>
              <w:t>0.5</w:t>
            </w:r>
          </w:p>
        </w:tc>
      </w:tr>
      <w:tr w:rsidR="00CA586C" w:rsidRPr="008523D2" w14:paraId="0591E387"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4E4C4DD4" w14:textId="77777777" w:rsidR="00CA586C" w:rsidRPr="008523D2" w:rsidRDefault="00CA586C" w:rsidP="00CA586C">
            <w:pPr>
              <w:pStyle w:val="TAC"/>
              <w:keepNext w:val="0"/>
              <w:keepLines w:val="0"/>
              <w:widowControl w:val="0"/>
              <w:rPr>
                <w:rFonts w:eastAsia="等线"/>
                <w:lang w:eastAsia="zh-CN"/>
              </w:rPr>
            </w:pPr>
            <w:r w:rsidRPr="008523D2">
              <w:rPr>
                <w:color w:val="000000"/>
                <w:lang w:eastAsia="zh-CN"/>
              </w:rPr>
              <w:t>CA_n29-n70-n71</w:t>
            </w:r>
          </w:p>
        </w:tc>
        <w:tc>
          <w:tcPr>
            <w:tcW w:w="1807" w:type="dxa"/>
            <w:vAlign w:val="center"/>
          </w:tcPr>
          <w:p w14:paraId="605291B6"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0.2</w:t>
            </w:r>
          </w:p>
        </w:tc>
        <w:tc>
          <w:tcPr>
            <w:tcW w:w="1948" w:type="dxa"/>
            <w:vAlign w:val="center"/>
          </w:tcPr>
          <w:p w14:paraId="5AACD44C"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0.2</w:t>
            </w:r>
          </w:p>
        </w:tc>
        <w:tc>
          <w:tcPr>
            <w:tcW w:w="1949" w:type="dxa"/>
            <w:vAlign w:val="center"/>
          </w:tcPr>
          <w:p w14:paraId="33595801"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0.2</w:t>
            </w:r>
          </w:p>
        </w:tc>
      </w:tr>
      <w:tr w:rsidR="00CA586C" w:rsidRPr="008523D2" w14:paraId="10DCCB0C"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48D25842"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ja-JP"/>
              </w:rPr>
              <w:t>CA_n</w:t>
            </w:r>
            <w:r w:rsidRPr="008523D2">
              <w:rPr>
                <w:rFonts w:eastAsia="等线" w:hint="eastAsia"/>
                <w:lang w:eastAsia="zh-CN"/>
              </w:rPr>
              <w:t>30</w:t>
            </w:r>
            <w:r w:rsidRPr="008523D2">
              <w:rPr>
                <w:rFonts w:eastAsia="等线" w:hint="eastAsia"/>
                <w:lang w:eastAsia="ja-JP"/>
              </w:rPr>
              <w:t>-n</w:t>
            </w:r>
            <w:r w:rsidRPr="008523D2">
              <w:rPr>
                <w:rFonts w:eastAsia="等线" w:hint="eastAsia"/>
                <w:lang w:eastAsia="zh-CN"/>
              </w:rPr>
              <w:t>66</w:t>
            </w:r>
            <w:r w:rsidRPr="008523D2">
              <w:rPr>
                <w:rFonts w:eastAsia="等线" w:hint="eastAsia"/>
                <w:lang w:eastAsia="ja-JP"/>
              </w:rPr>
              <w:t>-n77</w:t>
            </w:r>
          </w:p>
        </w:tc>
        <w:tc>
          <w:tcPr>
            <w:tcW w:w="1807" w:type="dxa"/>
            <w:vAlign w:val="center"/>
          </w:tcPr>
          <w:p w14:paraId="4890A7E1"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lang w:eastAsia="zh-CN"/>
              </w:rPr>
              <w:t>0.5</w:t>
            </w:r>
          </w:p>
        </w:tc>
        <w:tc>
          <w:tcPr>
            <w:tcW w:w="1948" w:type="dxa"/>
            <w:vAlign w:val="center"/>
          </w:tcPr>
          <w:p w14:paraId="70853CA6" w14:textId="77777777" w:rsidR="00CA586C" w:rsidRPr="008523D2" w:rsidRDefault="00CA586C" w:rsidP="00CA586C">
            <w:pPr>
              <w:pStyle w:val="TAC"/>
              <w:keepNext w:val="0"/>
              <w:keepLines w:val="0"/>
              <w:widowControl w:val="0"/>
              <w:rPr>
                <w:rFonts w:eastAsia="等线"/>
                <w:color w:val="000000"/>
                <w:lang w:eastAsia="zh-CN"/>
              </w:rPr>
            </w:pPr>
            <w:r w:rsidRPr="008523D2">
              <w:rPr>
                <w:rFonts w:eastAsia="等线" w:hint="eastAsia"/>
                <w:lang w:val="en-US" w:eastAsia="zh-CN"/>
              </w:rPr>
              <w:t>0</w:t>
            </w:r>
            <w:r w:rsidRPr="008523D2">
              <w:rPr>
                <w:rFonts w:eastAsia="等线"/>
                <w:lang w:val="en-US" w:eastAsia="zh-CN"/>
              </w:rPr>
              <w:t>.4</w:t>
            </w:r>
          </w:p>
        </w:tc>
        <w:tc>
          <w:tcPr>
            <w:tcW w:w="1949" w:type="dxa"/>
            <w:vAlign w:val="center"/>
          </w:tcPr>
          <w:p w14:paraId="4274AB4F" w14:textId="77777777" w:rsidR="00CA586C" w:rsidRPr="008523D2" w:rsidRDefault="00CA586C" w:rsidP="00CA586C">
            <w:pPr>
              <w:pStyle w:val="TAC"/>
              <w:keepNext w:val="0"/>
              <w:keepLines w:val="0"/>
              <w:widowControl w:val="0"/>
              <w:rPr>
                <w:rFonts w:eastAsia="等线"/>
                <w:lang w:val="fi-FI"/>
              </w:rPr>
            </w:pPr>
            <w:r w:rsidRPr="008523D2">
              <w:rPr>
                <w:rFonts w:eastAsia="等线"/>
                <w:color w:val="000000"/>
                <w:lang w:val="en-US" w:eastAsia="zh-CN"/>
              </w:rPr>
              <w:t>0.5</w:t>
            </w:r>
          </w:p>
        </w:tc>
      </w:tr>
      <w:tr w:rsidR="00CA586C" w:rsidRPr="008523D2" w14:paraId="45BD8D97" w14:textId="77777777" w:rsidTr="000F218B">
        <w:trPr>
          <w:trHeight w:val="187"/>
          <w:jc w:val="center"/>
        </w:trPr>
        <w:tc>
          <w:tcPr>
            <w:tcW w:w="1735" w:type="dxa"/>
            <w:tcBorders>
              <w:top w:val="single" w:sz="4" w:space="0" w:color="auto"/>
              <w:bottom w:val="single" w:sz="4" w:space="0" w:color="auto"/>
            </w:tcBorders>
            <w:shd w:val="clear" w:color="auto" w:fill="auto"/>
          </w:tcPr>
          <w:p w14:paraId="01663A91" w14:textId="77777777" w:rsidR="00CA586C" w:rsidRPr="008523D2" w:rsidRDefault="00CA586C" w:rsidP="00CA586C">
            <w:pPr>
              <w:pStyle w:val="TAC"/>
              <w:keepNext w:val="0"/>
              <w:keepLines w:val="0"/>
              <w:widowControl w:val="0"/>
              <w:rPr>
                <w:rFonts w:eastAsia="等线"/>
                <w:lang w:eastAsia="ja-JP"/>
              </w:rPr>
            </w:pPr>
            <w:proofErr w:type="spellStart"/>
            <w:r w:rsidRPr="008523D2">
              <w:rPr>
                <w:rFonts w:eastAsia="等线"/>
                <w:lang w:eastAsia="zh-CN"/>
              </w:rPr>
              <w:t>CA_n</w:t>
            </w:r>
            <w:proofErr w:type="spellEnd"/>
            <w:r w:rsidRPr="008523D2">
              <w:rPr>
                <w:rFonts w:eastAsia="等线" w:hint="eastAsia"/>
                <w:lang w:val="en-US" w:eastAsia="zh-CN"/>
              </w:rPr>
              <w:t>34-n39-n40</w:t>
            </w:r>
          </w:p>
        </w:tc>
        <w:tc>
          <w:tcPr>
            <w:tcW w:w="1807" w:type="dxa"/>
            <w:vAlign w:val="center"/>
          </w:tcPr>
          <w:p w14:paraId="49E190C9" w14:textId="77777777" w:rsidR="00CA586C" w:rsidRPr="008523D2" w:rsidRDefault="00CA586C" w:rsidP="00CA586C">
            <w:pPr>
              <w:pStyle w:val="TAC"/>
              <w:keepNext w:val="0"/>
              <w:keepLines w:val="0"/>
              <w:widowControl w:val="0"/>
              <w:rPr>
                <w:rFonts w:eastAsia="等线"/>
                <w:color w:val="000000"/>
                <w:lang w:eastAsia="zh-CN"/>
              </w:rPr>
            </w:pPr>
            <w:r w:rsidRPr="008523D2">
              <w:rPr>
                <w:rFonts w:eastAsia="等线" w:hint="eastAsia"/>
                <w:lang w:val="en-US" w:eastAsia="zh-CN"/>
              </w:rPr>
              <w:t>0.3</w:t>
            </w:r>
          </w:p>
        </w:tc>
        <w:tc>
          <w:tcPr>
            <w:tcW w:w="1948" w:type="dxa"/>
            <w:vAlign w:val="center"/>
          </w:tcPr>
          <w:p w14:paraId="6D7C4D21"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0.3</w:t>
            </w:r>
          </w:p>
        </w:tc>
        <w:tc>
          <w:tcPr>
            <w:tcW w:w="1949" w:type="dxa"/>
            <w:vAlign w:val="center"/>
          </w:tcPr>
          <w:p w14:paraId="54A7D5AF"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lang w:val="en-US" w:eastAsia="zh-CN"/>
              </w:rPr>
              <w:t>0.3</w:t>
            </w:r>
          </w:p>
        </w:tc>
      </w:tr>
      <w:tr w:rsidR="00CA586C" w:rsidRPr="008523D2" w14:paraId="1F8263C7" w14:textId="77777777" w:rsidTr="000F218B">
        <w:trPr>
          <w:trHeight w:val="187"/>
          <w:jc w:val="center"/>
        </w:trPr>
        <w:tc>
          <w:tcPr>
            <w:tcW w:w="1735" w:type="dxa"/>
            <w:tcBorders>
              <w:top w:val="single" w:sz="4" w:space="0" w:color="auto"/>
              <w:bottom w:val="single" w:sz="4" w:space="0" w:color="auto"/>
            </w:tcBorders>
            <w:shd w:val="clear" w:color="auto" w:fill="auto"/>
          </w:tcPr>
          <w:p w14:paraId="13EDACBB" w14:textId="77777777" w:rsidR="00CA586C" w:rsidRPr="008523D2" w:rsidRDefault="00CA586C" w:rsidP="00CA586C">
            <w:pPr>
              <w:pStyle w:val="TAC"/>
              <w:keepNext w:val="0"/>
              <w:keepLines w:val="0"/>
              <w:widowControl w:val="0"/>
              <w:rPr>
                <w:rFonts w:eastAsia="等线"/>
                <w:lang w:eastAsia="zh-CN"/>
              </w:rPr>
            </w:pPr>
            <w:proofErr w:type="spellStart"/>
            <w:r w:rsidRPr="008523D2">
              <w:rPr>
                <w:rFonts w:eastAsia="等线"/>
                <w:lang w:eastAsia="zh-CN"/>
              </w:rPr>
              <w:lastRenderedPageBreak/>
              <w:t>CA_n</w:t>
            </w:r>
            <w:proofErr w:type="spellEnd"/>
            <w:r w:rsidRPr="008523D2">
              <w:rPr>
                <w:rFonts w:eastAsia="等线" w:hint="eastAsia"/>
                <w:lang w:val="en-US" w:eastAsia="zh-CN"/>
              </w:rPr>
              <w:t>34-n39-n4</w:t>
            </w:r>
            <w:r w:rsidRPr="008523D2">
              <w:rPr>
                <w:rFonts w:eastAsia="等线"/>
                <w:lang w:val="en-US" w:eastAsia="zh-CN"/>
              </w:rPr>
              <w:t>1</w:t>
            </w:r>
          </w:p>
        </w:tc>
        <w:tc>
          <w:tcPr>
            <w:tcW w:w="1807" w:type="dxa"/>
            <w:vAlign w:val="center"/>
          </w:tcPr>
          <w:p w14:paraId="2008315E"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.3</w:t>
            </w:r>
          </w:p>
        </w:tc>
        <w:tc>
          <w:tcPr>
            <w:tcW w:w="1948" w:type="dxa"/>
            <w:vAlign w:val="center"/>
          </w:tcPr>
          <w:p w14:paraId="755A95CC"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.3</w:t>
            </w:r>
          </w:p>
        </w:tc>
        <w:tc>
          <w:tcPr>
            <w:tcW w:w="1949" w:type="dxa"/>
            <w:vAlign w:val="center"/>
          </w:tcPr>
          <w:p w14:paraId="2F31AB39"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.2</w:t>
            </w:r>
          </w:p>
        </w:tc>
      </w:tr>
      <w:tr w:rsidR="00CA586C" w:rsidRPr="008523D2" w14:paraId="6D93BD5B" w14:textId="77777777" w:rsidTr="000F218B">
        <w:trPr>
          <w:trHeight w:val="187"/>
          <w:jc w:val="center"/>
        </w:trPr>
        <w:tc>
          <w:tcPr>
            <w:tcW w:w="1735" w:type="dxa"/>
            <w:tcBorders>
              <w:top w:val="single" w:sz="4" w:space="0" w:color="auto"/>
              <w:bottom w:val="single" w:sz="4" w:space="0" w:color="auto"/>
            </w:tcBorders>
            <w:shd w:val="clear" w:color="auto" w:fill="auto"/>
          </w:tcPr>
          <w:p w14:paraId="683A9A5D" w14:textId="77777777" w:rsidR="00CA586C" w:rsidRPr="008523D2" w:rsidRDefault="00CA586C" w:rsidP="00CA586C">
            <w:pPr>
              <w:pStyle w:val="TAC"/>
              <w:keepNext w:val="0"/>
              <w:keepLines w:val="0"/>
              <w:widowControl w:val="0"/>
              <w:rPr>
                <w:rFonts w:eastAsia="等线"/>
                <w:lang w:eastAsia="zh-CN"/>
              </w:rPr>
            </w:pPr>
            <w:proofErr w:type="spellStart"/>
            <w:r w:rsidRPr="008523D2">
              <w:rPr>
                <w:rFonts w:eastAsia="等线"/>
                <w:lang w:eastAsia="zh-CN"/>
              </w:rPr>
              <w:t>CA_n</w:t>
            </w:r>
            <w:proofErr w:type="spellEnd"/>
            <w:r w:rsidRPr="008523D2">
              <w:rPr>
                <w:rFonts w:eastAsia="等线" w:hint="eastAsia"/>
                <w:lang w:val="en-US" w:eastAsia="zh-CN"/>
              </w:rPr>
              <w:t>34-n</w:t>
            </w:r>
            <w:r w:rsidRPr="008523D2">
              <w:rPr>
                <w:rFonts w:eastAsia="等线"/>
                <w:lang w:val="en-US" w:eastAsia="zh-CN"/>
              </w:rPr>
              <w:t>40</w:t>
            </w:r>
            <w:r w:rsidRPr="008523D2">
              <w:rPr>
                <w:rFonts w:eastAsia="等线" w:hint="eastAsia"/>
                <w:lang w:val="en-US" w:eastAsia="zh-CN"/>
              </w:rPr>
              <w:t>-n4</w:t>
            </w:r>
            <w:r w:rsidRPr="008523D2">
              <w:rPr>
                <w:rFonts w:eastAsia="等线"/>
                <w:lang w:val="en-US" w:eastAsia="zh-CN"/>
              </w:rPr>
              <w:t>1</w:t>
            </w:r>
          </w:p>
        </w:tc>
        <w:tc>
          <w:tcPr>
            <w:tcW w:w="1807" w:type="dxa"/>
            <w:vAlign w:val="center"/>
          </w:tcPr>
          <w:p w14:paraId="2B40D028"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.3</w:t>
            </w:r>
          </w:p>
        </w:tc>
        <w:tc>
          <w:tcPr>
            <w:tcW w:w="1948" w:type="dxa"/>
            <w:vAlign w:val="center"/>
          </w:tcPr>
          <w:p w14:paraId="707E575C"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.3</w:t>
            </w:r>
          </w:p>
        </w:tc>
        <w:tc>
          <w:tcPr>
            <w:tcW w:w="1949" w:type="dxa"/>
            <w:vAlign w:val="center"/>
          </w:tcPr>
          <w:p w14:paraId="39EA538B"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w:t>
            </w:r>
          </w:p>
        </w:tc>
      </w:tr>
      <w:tr w:rsidR="00CA586C" w:rsidRPr="008523D2" w14:paraId="3D1C9BF8" w14:textId="77777777" w:rsidTr="000F218B">
        <w:trPr>
          <w:trHeight w:val="187"/>
          <w:jc w:val="center"/>
        </w:trPr>
        <w:tc>
          <w:tcPr>
            <w:tcW w:w="1735" w:type="dxa"/>
            <w:tcBorders>
              <w:bottom w:val="single" w:sz="4" w:space="0" w:color="auto"/>
            </w:tcBorders>
            <w:shd w:val="clear" w:color="auto" w:fill="auto"/>
          </w:tcPr>
          <w:p w14:paraId="57D43F4C"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C</w:t>
            </w:r>
            <w:r w:rsidRPr="008523D2">
              <w:rPr>
                <w:rFonts w:eastAsia="等线"/>
                <w:lang w:val="en-US" w:eastAsia="zh-CN"/>
              </w:rPr>
              <w:t>A_n34-n41-n78</w:t>
            </w:r>
          </w:p>
        </w:tc>
        <w:tc>
          <w:tcPr>
            <w:tcW w:w="1807" w:type="dxa"/>
            <w:vAlign w:val="center"/>
          </w:tcPr>
          <w:p w14:paraId="048D2E8A"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w:t>
            </w:r>
          </w:p>
        </w:tc>
        <w:tc>
          <w:tcPr>
            <w:tcW w:w="1948" w:type="dxa"/>
            <w:vAlign w:val="center"/>
          </w:tcPr>
          <w:p w14:paraId="373F1523"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.5</w:t>
            </w:r>
          </w:p>
        </w:tc>
        <w:tc>
          <w:tcPr>
            <w:tcW w:w="1949" w:type="dxa"/>
            <w:vAlign w:val="center"/>
          </w:tcPr>
          <w:p w14:paraId="0A1AB19D"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.5</w:t>
            </w:r>
          </w:p>
        </w:tc>
      </w:tr>
      <w:tr w:rsidR="00595807" w:rsidRPr="008523D2" w14:paraId="043C6ED2" w14:textId="77777777" w:rsidTr="000F218B">
        <w:trPr>
          <w:trHeight w:val="187"/>
          <w:jc w:val="center"/>
          <w:ins w:id="68" w:author="Huawei" w:date="2024-05-06T11:21:00Z"/>
        </w:trPr>
        <w:tc>
          <w:tcPr>
            <w:tcW w:w="1735" w:type="dxa"/>
            <w:tcBorders>
              <w:bottom w:val="single" w:sz="4" w:space="0" w:color="auto"/>
            </w:tcBorders>
            <w:shd w:val="clear" w:color="auto" w:fill="auto"/>
          </w:tcPr>
          <w:p w14:paraId="7A9F755C" w14:textId="0AA438F5" w:rsidR="00595807" w:rsidRPr="008523D2" w:rsidRDefault="00595807" w:rsidP="00595807">
            <w:pPr>
              <w:pStyle w:val="TAC"/>
              <w:keepNext w:val="0"/>
              <w:keepLines w:val="0"/>
              <w:widowControl w:val="0"/>
              <w:rPr>
                <w:ins w:id="69" w:author="Huawei" w:date="2024-05-06T11:21:00Z"/>
                <w:rFonts w:eastAsia="等线"/>
                <w:lang w:val="en-US" w:eastAsia="zh-CN"/>
              </w:rPr>
            </w:pPr>
            <w:ins w:id="70" w:author="Huawei" w:date="2024-05-06T11:21:00Z">
              <w:r w:rsidRPr="00CA586C">
                <w:rPr>
                  <w:rFonts w:eastAsia="等线"/>
                  <w:lang w:val="en-US" w:eastAsia="zh-CN"/>
                </w:rPr>
                <w:t>CA_n39-n40-n41</w:t>
              </w:r>
            </w:ins>
          </w:p>
        </w:tc>
        <w:tc>
          <w:tcPr>
            <w:tcW w:w="1807" w:type="dxa"/>
            <w:vAlign w:val="center"/>
          </w:tcPr>
          <w:p w14:paraId="52663A70" w14:textId="0ACB4BD7" w:rsidR="00595807" w:rsidRPr="008523D2" w:rsidRDefault="00595807" w:rsidP="00595807">
            <w:pPr>
              <w:pStyle w:val="TAC"/>
              <w:keepNext w:val="0"/>
              <w:keepLines w:val="0"/>
              <w:widowControl w:val="0"/>
              <w:rPr>
                <w:ins w:id="71" w:author="Huawei" w:date="2024-05-06T11:21:00Z"/>
                <w:rFonts w:eastAsia="等线"/>
                <w:color w:val="000000"/>
                <w:lang w:val="en-US" w:eastAsia="zh-CN"/>
              </w:rPr>
            </w:pPr>
            <w:ins w:id="72" w:author="Huawei" w:date="2024-05-06T11:21:00Z">
              <w:r w:rsidRPr="004470CA">
                <w:rPr>
                  <w:rFonts w:cs="Arial"/>
                  <w:szCs w:val="22"/>
                  <w:lang w:val="en-US" w:eastAsia="zh-CN"/>
                </w:rPr>
                <w:t>0.</w:t>
              </w:r>
              <w:r>
                <w:rPr>
                  <w:rFonts w:cs="Arial"/>
                  <w:szCs w:val="22"/>
                  <w:lang w:val="en-US" w:eastAsia="zh-CN"/>
                </w:rPr>
                <w:t>3</w:t>
              </w:r>
            </w:ins>
          </w:p>
        </w:tc>
        <w:tc>
          <w:tcPr>
            <w:tcW w:w="1948" w:type="dxa"/>
            <w:vAlign w:val="center"/>
          </w:tcPr>
          <w:p w14:paraId="36DCC9CF" w14:textId="34292410" w:rsidR="00595807" w:rsidRPr="008523D2" w:rsidRDefault="00595807" w:rsidP="00595807">
            <w:pPr>
              <w:pStyle w:val="TAC"/>
              <w:keepNext w:val="0"/>
              <w:keepLines w:val="0"/>
              <w:widowControl w:val="0"/>
              <w:rPr>
                <w:ins w:id="73" w:author="Huawei" w:date="2024-05-06T11:21:00Z"/>
                <w:rFonts w:eastAsia="等线"/>
                <w:color w:val="000000"/>
                <w:lang w:val="en-US" w:eastAsia="zh-CN"/>
              </w:rPr>
            </w:pPr>
            <w:ins w:id="74" w:author="Huawei" w:date="2024-05-06T11:21:00Z">
              <w:r w:rsidRPr="004470CA">
                <w:rPr>
                  <w:rFonts w:cs="Arial"/>
                  <w:szCs w:val="22"/>
                  <w:lang w:val="en-US" w:eastAsia="zh-CN"/>
                </w:rPr>
                <w:t>0.</w:t>
              </w:r>
              <w:r>
                <w:rPr>
                  <w:rFonts w:cs="Arial"/>
                  <w:szCs w:val="22"/>
                  <w:lang w:val="en-US" w:eastAsia="zh-CN"/>
                </w:rPr>
                <w:t>6</w:t>
              </w:r>
            </w:ins>
          </w:p>
        </w:tc>
        <w:tc>
          <w:tcPr>
            <w:tcW w:w="1949" w:type="dxa"/>
            <w:vAlign w:val="center"/>
          </w:tcPr>
          <w:p w14:paraId="4F36CBFC" w14:textId="2959530E" w:rsidR="00595807" w:rsidRPr="008523D2" w:rsidRDefault="00595807" w:rsidP="00595807">
            <w:pPr>
              <w:pStyle w:val="TAC"/>
              <w:keepNext w:val="0"/>
              <w:keepLines w:val="0"/>
              <w:widowControl w:val="0"/>
              <w:rPr>
                <w:ins w:id="75" w:author="Huawei" w:date="2024-05-06T11:21:00Z"/>
                <w:rFonts w:eastAsia="等线"/>
                <w:lang w:eastAsia="zh-CN"/>
              </w:rPr>
            </w:pPr>
            <w:ins w:id="76" w:author="Huawei" w:date="2024-05-06T11:21:00Z">
              <w:r w:rsidRPr="004470CA">
                <w:rPr>
                  <w:rFonts w:eastAsia="等线" w:cs="Arial" w:hint="eastAsia"/>
                  <w:szCs w:val="22"/>
                  <w:lang w:val="en-US" w:eastAsia="zh-CN"/>
                </w:rPr>
                <w:t>0</w:t>
              </w:r>
              <w:r w:rsidRPr="004470CA">
                <w:rPr>
                  <w:rFonts w:eastAsia="等线" w:cs="Arial"/>
                  <w:szCs w:val="22"/>
                  <w:lang w:val="en-US" w:eastAsia="zh-CN"/>
                </w:rPr>
                <w:t>.</w:t>
              </w:r>
              <w:r>
                <w:rPr>
                  <w:rFonts w:eastAsia="等线" w:cs="Arial"/>
                  <w:szCs w:val="22"/>
                  <w:lang w:val="en-US" w:eastAsia="zh-CN"/>
                </w:rPr>
                <w:t>6</w:t>
              </w:r>
            </w:ins>
          </w:p>
        </w:tc>
      </w:tr>
      <w:tr w:rsidR="00CA586C" w:rsidRPr="008523D2" w14:paraId="7760F6BD" w14:textId="77777777" w:rsidTr="000F218B">
        <w:trPr>
          <w:trHeight w:val="187"/>
          <w:jc w:val="center"/>
        </w:trPr>
        <w:tc>
          <w:tcPr>
            <w:tcW w:w="1735" w:type="dxa"/>
            <w:tcBorders>
              <w:bottom w:val="single" w:sz="4" w:space="0" w:color="auto"/>
            </w:tcBorders>
            <w:shd w:val="clear" w:color="auto" w:fill="auto"/>
          </w:tcPr>
          <w:p w14:paraId="0D983AF6"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CA_n39-n40-n79</w:t>
            </w:r>
          </w:p>
        </w:tc>
        <w:tc>
          <w:tcPr>
            <w:tcW w:w="1807" w:type="dxa"/>
            <w:vAlign w:val="center"/>
          </w:tcPr>
          <w:p w14:paraId="241A95E2"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color w:val="000000"/>
                <w:lang w:val="en-US" w:eastAsia="zh-CN"/>
              </w:rPr>
              <w:t>0.3</w:t>
            </w:r>
          </w:p>
        </w:tc>
        <w:tc>
          <w:tcPr>
            <w:tcW w:w="1948" w:type="dxa"/>
            <w:vAlign w:val="center"/>
          </w:tcPr>
          <w:p w14:paraId="2AF4C084"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color w:val="000000"/>
                <w:lang w:val="en-US" w:eastAsia="zh-CN"/>
              </w:rPr>
              <w:t>0.3</w:t>
            </w:r>
          </w:p>
        </w:tc>
        <w:tc>
          <w:tcPr>
            <w:tcW w:w="1949" w:type="dxa"/>
            <w:vAlign w:val="center"/>
          </w:tcPr>
          <w:p w14:paraId="0A8A5163"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lang w:eastAsia="zh-CN"/>
              </w:rPr>
              <w:t>0</w:t>
            </w:r>
            <w:r w:rsidRPr="008523D2">
              <w:rPr>
                <w:rFonts w:eastAsia="等线" w:hint="eastAsia"/>
                <w:lang w:val="en-US" w:eastAsia="zh-CN"/>
              </w:rPr>
              <w:t>.</w:t>
            </w:r>
            <w:r w:rsidRPr="008523D2">
              <w:rPr>
                <w:rFonts w:eastAsia="等线"/>
                <w:lang w:val="en-US" w:eastAsia="zh-CN"/>
              </w:rPr>
              <w:t>5</w:t>
            </w:r>
          </w:p>
        </w:tc>
      </w:tr>
      <w:tr w:rsidR="00CA586C" w:rsidRPr="008523D2" w14:paraId="71208363" w14:textId="77777777" w:rsidTr="000F218B">
        <w:trPr>
          <w:trHeight w:val="187"/>
          <w:jc w:val="center"/>
        </w:trPr>
        <w:tc>
          <w:tcPr>
            <w:tcW w:w="1735" w:type="dxa"/>
            <w:tcBorders>
              <w:top w:val="single" w:sz="4" w:space="0" w:color="auto"/>
              <w:bottom w:val="single" w:sz="4" w:space="0" w:color="auto"/>
            </w:tcBorders>
            <w:shd w:val="clear" w:color="auto" w:fill="auto"/>
          </w:tcPr>
          <w:p w14:paraId="5DE69E34" w14:textId="77777777" w:rsidR="00CA586C" w:rsidRPr="008523D2" w:rsidRDefault="00CA586C" w:rsidP="00CA586C">
            <w:pPr>
              <w:pStyle w:val="TAC"/>
              <w:keepNext w:val="0"/>
              <w:keepLines w:val="0"/>
              <w:widowControl w:val="0"/>
              <w:rPr>
                <w:rFonts w:eastAsia="等线"/>
              </w:rPr>
            </w:pPr>
            <w:r w:rsidRPr="008523D2">
              <w:rPr>
                <w:rFonts w:eastAsia="等线" w:cs="Arial" w:hint="eastAsia"/>
                <w:szCs w:val="22"/>
                <w:lang w:val="en-US" w:eastAsia="zh-CN"/>
              </w:rPr>
              <w:t>CA_n39-n41-n79</w:t>
            </w:r>
          </w:p>
        </w:tc>
        <w:tc>
          <w:tcPr>
            <w:tcW w:w="1807" w:type="dxa"/>
            <w:tcBorders>
              <w:bottom w:val="single" w:sz="4" w:space="0" w:color="auto"/>
            </w:tcBorders>
            <w:vAlign w:val="center"/>
          </w:tcPr>
          <w:p w14:paraId="7350204E"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p>
        </w:tc>
        <w:tc>
          <w:tcPr>
            <w:tcW w:w="1948" w:type="dxa"/>
            <w:tcBorders>
              <w:bottom w:val="single" w:sz="4" w:space="0" w:color="auto"/>
            </w:tcBorders>
            <w:vAlign w:val="center"/>
          </w:tcPr>
          <w:p w14:paraId="63F4545C"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0.5</w:t>
            </w:r>
          </w:p>
        </w:tc>
        <w:tc>
          <w:tcPr>
            <w:tcW w:w="1949" w:type="dxa"/>
            <w:vAlign w:val="center"/>
          </w:tcPr>
          <w:p w14:paraId="2F55295C"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color w:val="000000"/>
                <w:lang w:val="en-US" w:eastAsia="zh-CN"/>
              </w:rPr>
              <w:t>0.8</w:t>
            </w:r>
          </w:p>
        </w:tc>
      </w:tr>
      <w:tr w:rsidR="00CA586C" w:rsidRPr="008523D2" w14:paraId="3E6AA251" w14:textId="77777777" w:rsidTr="000F218B">
        <w:trPr>
          <w:trHeight w:val="187"/>
          <w:jc w:val="center"/>
        </w:trPr>
        <w:tc>
          <w:tcPr>
            <w:tcW w:w="1735" w:type="dxa"/>
            <w:tcBorders>
              <w:bottom w:val="single" w:sz="4" w:space="0" w:color="auto"/>
            </w:tcBorders>
            <w:shd w:val="clear" w:color="auto" w:fill="auto"/>
          </w:tcPr>
          <w:p w14:paraId="075D6C6C" w14:textId="77777777" w:rsidR="00CA586C" w:rsidRPr="008523D2" w:rsidRDefault="00CA586C" w:rsidP="00CA586C">
            <w:pPr>
              <w:pStyle w:val="TAC"/>
              <w:keepNext w:val="0"/>
              <w:keepLines w:val="0"/>
              <w:widowControl w:val="0"/>
              <w:rPr>
                <w:rFonts w:eastAsia="等线"/>
              </w:rPr>
            </w:pPr>
            <w:r w:rsidRPr="008523D2">
              <w:rPr>
                <w:rFonts w:eastAsia="等线"/>
                <w:bCs/>
                <w:lang w:val="en-US" w:eastAsia="ja-JP"/>
              </w:rPr>
              <w:t>CA_</w:t>
            </w:r>
            <w:r w:rsidRPr="008523D2">
              <w:rPr>
                <w:rFonts w:eastAsia="等线" w:hint="eastAsia"/>
                <w:bCs/>
                <w:lang w:val="en-US" w:eastAsia="zh-CN"/>
              </w:rPr>
              <w:t>n40</w:t>
            </w:r>
            <w:r w:rsidRPr="008523D2">
              <w:rPr>
                <w:rFonts w:eastAsia="等线"/>
                <w:bCs/>
                <w:lang w:val="en-US" w:eastAsia="ja-JP"/>
              </w:rPr>
              <w:t>-</w:t>
            </w:r>
            <w:r w:rsidRPr="008523D2">
              <w:rPr>
                <w:rFonts w:eastAsia="等线" w:hint="eastAsia"/>
                <w:bCs/>
                <w:lang w:val="en-US" w:eastAsia="zh-CN"/>
              </w:rPr>
              <w:t>n41</w:t>
            </w:r>
            <w:r w:rsidRPr="008523D2">
              <w:rPr>
                <w:rFonts w:eastAsia="等线" w:hint="eastAsia"/>
                <w:bCs/>
                <w:lang w:val="en-US" w:eastAsia="ja-JP"/>
              </w:rPr>
              <w:t>-</w:t>
            </w:r>
            <w:r w:rsidRPr="008523D2">
              <w:rPr>
                <w:rFonts w:eastAsia="等线" w:hint="eastAsia"/>
                <w:bCs/>
                <w:lang w:val="en-US" w:eastAsia="zh-CN"/>
              </w:rPr>
              <w:t>n79</w:t>
            </w:r>
          </w:p>
        </w:tc>
        <w:tc>
          <w:tcPr>
            <w:tcW w:w="1807" w:type="dxa"/>
            <w:tcBorders>
              <w:bottom w:val="single" w:sz="4" w:space="0" w:color="auto"/>
            </w:tcBorders>
            <w:vAlign w:val="center"/>
          </w:tcPr>
          <w:p w14:paraId="26151DAA" w14:textId="77777777" w:rsidR="00CA586C" w:rsidRPr="008523D2" w:rsidRDefault="00CA586C" w:rsidP="00CA586C">
            <w:pPr>
              <w:pStyle w:val="TAC"/>
              <w:keepNext w:val="0"/>
              <w:keepLines w:val="0"/>
              <w:widowControl w:val="0"/>
              <w:rPr>
                <w:rFonts w:eastAsia="等线"/>
              </w:rPr>
            </w:pPr>
            <w:r w:rsidRPr="008523D2">
              <w:rPr>
                <w:rFonts w:eastAsia="等线" w:hint="eastAsia"/>
                <w:lang w:eastAsia="zh-CN"/>
              </w:rPr>
              <w:t>0</w:t>
            </w:r>
            <w:r w:rsidRPr="008523D2">
              <w:rPr>
                <w:rFonts w:eastAsia="等线"/>
                <w:vertAlign w:val="superscript"/>
                <w:lang w:eastAsia="zh-CN"/>
              </w:rPr>
              <w:t>8</w:t>
            </w:r>
          </w:p>
        </w:tc>
        <w:tc>
          <w:tcPr>
            <w:tcW w:w="1948" w:type="dxa"/>
            <w:tcBorders>
              <w:bottom w:val="single" w:sz="4" w:space="0" w:color="auto"/>
            </w:tcBorders>
            <w:vAlign w:val="center"/>
          </w:tcPr>
          <w:p w14:paraId="131FBF9A" w14:textId="77777777" w:rsidR="00CA586C" w:rsidRPr="008523D2" w:rsidRDefault="00CA586C" w:rsidP="00CA586C">
            <w:pPr>
              <w:pStyle w:val="TAC"/>
              <w:keepNext w:val="0"/>
              <w:keepLines w:val="0"/>
              <w:widowControl w:val="0"/>
              <w:rPr>
                <w:rFonts w:eastAsia="等线"/>
              </w:rPr>
            </w:pPr>
            <w:r w:rsidRPr="008523D2">
              <w:rPr>
                <w:rFonts w:eastAsia="等线" w:hint="eastAsia"/>
                <w:lang w:eastAsia="zh-CN"/>
              </w:rPr>
              <w:t>0.5</w:t>
            </w:r>
            <w:r w:rsidRPr="008523D2">
              <w:rPr>
                <w:rFonts w:eastAsia="等线"/>
                <w:vertAlign w:val="superscript"/>
                <w:lang w:eastAsia="zh-CN"/>
              </w:rPr>
              <w:t>8</w:t>
            </w:r>
          </w:p>
        </w:tc>
        <w:tc>
          <w:tcPr>
            <w:tcW w:w="1949" w:type="dxa"/>
            <w:tcBorders>
              <w:bottom w:val="single" w:sz="4" w:space="0" w:color="auto"/>
            </w:tcBorders>
            <w:vAlign w:val="center"/>
          </w:tcPr>
          <w:p w14:paraId="44063D4E" w14:textId="77777777" w:rsidR="00CA586C" w:rsidRPr="008523D2" w:rsidRDefault="00CA586C" w:rsidP="00CA586C">
            <w:pPr>
              <w:pStyle w:val="TAC"/>
              <w:keepNext w:val="0"/>
              <w:keepLines w:val="0"/>
              <w:widowControl w:val="0"/>
              <w:rPr>
                <w:rFonts w:eastAsia="等线"/>
              </w:rPr>
            </w:pPr>
            <w:r w:rsidRPr="008523D2">
              <w:rPr>
                <w:rFonts w:eastAsia="等线" w:hint="eastAsia"/>
                <w:lang w:eastAsia="zh-CN"/>
              </w:rPr>
              <w:t>0.5</w:t>
            </w:r>
          </w:p>
        </w:tc>
      </w:tr>
      <w:tr w:rsidR="00CA586C" w:rsidRPr="008523D2" w14:paraId="156E13B8" w14:textId="77777777" w:rsidTr="000F218B">
        <w:trPr>
          <w:trHeight w:val="187"/>
          <w:jc w:val="center"/>
        </w:trPr>
        <w:tc>
          <w:tcPr>
            <w:tcW w:w="1735" w:type="dxa"/>
            <w:tcBorders>
              <w:bottom w:val="single" w:sz="4" w:space="0" w:color="auto"/>
            </w:tcBorders>
            <w:shd w:val="clear" w:color="auto" w:fill="auto"/>
          </w:tcPr>
          <w:p w14:paraId="1BE1D41F" w14:textId="77777777" w:rsidR="00CA586C" w:rsidRPr="008523D2" w:rsidRDefault="00CA586C" w:rsidP="00CA586C">
            <w:pPr>
              <w:pStyle w:val="TAC"/>
              <w:keepNext w:val="0"/>
              <w:keepLines w:val="0"/>
              <w:widowControl w:val="0"/>
              <w:rPr>
                <w:rFonts w:eastAsia="等线"/>
                <w:bCs/>
                <w:lang w:val="en-US" w:eastAsia="ja-JP"/>
              </w:rPr>
            </w:pPr>
            <w:r w:rsidRPr="008523D2">
              <w:rPr>
                <w:color w:val="000000"/>
                <w:lang w:eastAsia="zh-CN"/>
              </w:rPr>
              <w:t>CA_n40-n78-n105</w:t>
            </w:r>
          </w:p>
        </w:tc>
        <w:tc>
          <w:tcPr>
            <w:tcW w:w="1807" w:type="dxa"/>
            <w:tcBorders>
              <w:bottom w:val="single" w:sz="4" w:space="0" w:color="auto"/>
            </w:tcBorders>
            <w:vAlign w:val="center"/>
          </w:tcPr>
          <w:p w14:paraId="419362CF"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themeColor="text1"/>
                <w:lang w:eastAsia="zh-CN"/>
              </w:rPr>
              <w:t>0.4</w:t>
            </w:r>
          </w:p>
        </w:tc>
        <w:tc>
          <w:tcPr>
            <w:tcW w:w="1948" w:type="dxa"/>
            <w:tcBorders>
              <w:bottom w:val="single" w:sz="4" w:space="0" w:color="auto"/>
            </w:tcBorders>
            <w:vAlign w:val="center"/>
          </w:tcPr>
          <w:p w14:paraId="4E4265DB"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themeColor="text1"/>
                <w:lang w:eastAsia="zh-CN"/>
              </w:rPr>
              <w:t>0.5</w:t>
            </w:r>
          </w:p>
        </w:tc>
        <w:tc>
          <w:tcPr>
            <w:tcW w:w="1949" w:type="dxa"/>
            <w:tcBorders>
              <w:bottom w:val="single" w:sz="4" w:space="0" w:color="auto"/>
            </w:tcBorders>
            <w:vAlign w:val="center"/>
          </w:tcPr>
          <w:p w14:paraId="644A6769"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themeColor="text1"/>
                <w:lang w:eastAsia="zh-CN"/>
              </w:rPr>
              <w:t>0.2</w:t>
            </w:r>
          </w:p>
        </w:tc>
      </w:tr>
      <w:tr w:rsidR="00CA586C" w:rsidRPr="008523D2" w14:paraId="581144E9" w14:textId="77777777" w:rsidTr="000F218B">
        <w:trPr>
          <w:trHeight w:val="187"/>
          <w:jc w:val="center"/>
        </w:trPr>
        <w:tc>
          <w:tcPr>
            <w:tcW w:w="1735" w:type="dxa"/>
            <w:tcBorders>
              <w:bottom w:val="single" w:sz="4" w:space="0" w:color="auto"/>
            </w:tcBorders>
            <w:shd w:val="clear" w:color="auto" w:fill="auto"/>
          </w:tcPr>
          <w:p w14:paraId="3AF734E3" w14:textId="77777777" w:rsidR="00CA586C" w:rsidRPr="008523D2" w:rsidRDefault="00CA586C" w:rsidP="00CA586C">
            <w:pPr>
              <w:pStyle w:val="TAC"/>
              <w:keepNext w:val="0"/>
              <w:keepLines w:val="0"/>
              <w:widowControl w:val="0"/>
              <w:rPr>
                <w:rFonts w:eastAsia="等线"/>
                <w:lang w:val="fr-FR"/>
              </w:rPr>
            </w:pPr>
            <w:r w:rsidRPr="008523D2">
              <w:rPr>
                <w:rFonts w:eastAsia="等线"/>
                <w:lang w:val="en-US" w:eastAsia="ja-JP"/>
              </w:rPr>
              <w:t>CA_</w:t>
            </w:r>
            <w:r w:rsidRPr="008523D2">
              <w:rPr>
                <w:rFonts w:eastAsia="等线"/>
                <w:lang w:val="en-US" w:eastAsia="zh-CN"/>
              </w:rPr>
              <w:t>n41</w:t>
            </w:r>
            <w:r w:rsidRPr="008523D2">
              <w:rPr>
                <w:rFonts w:eastAsia="等线"/>
                <w:lang w:val="en-US" w:eastAsia="ja-JP"/>
              </w:rPr>
              <w:t>-</w:t>
            </w:r>
            <w:r w:rsidRPr="008523D2">
              <w:rPr>
                <w:rFonts w:eastAsia="等线"/>
                <w:lang w:val="en-US" w:eastAsia="zh-CN"/>
              </w:rPr>
              <w:t>n66</w:t>
            </w:r>
            <w:r w:rsidRPr="008523D2">
              <w:rPr>
                <w:rFonts w:eastAsia="等线"/>
                <w:lang w:val="en-US" w:eastAsia="ja-JP"/>
              </w:rPr>
              <w:t>-</w:t>
            </w:r>
            <w:r w:rsidRPr="008523D2">
              <w:rPr>
                <w:rFonts w:eastAsia="等线"/>
                <w:lang w:val="en-US" w:eastAsia="zh-CN"/>
              </w:rPr>
              <w:t>n71</w:t>
            </w:r>
          </w:p>
        </w:tc>
        <w:tc>
          <w:tcPr>
            <w:tcW w:w="1807" w:type="dxa"/>
            <w:tcBorders>
              <w:bottom w:val="single" w:sz="4" w:space="0" w:color="auto"/>
            </w:tcBorders>
            <w:shd w:val="clear" w:color="auto" w:fill="auto"/>
            <w:vAlign w:val="center"/>
          </w:tcPr>
          <w:p w14:paraId="38B4C766" w14:textId="77777777" w:rsidR="00CA586C" w:rsidRPr="008523D2" w:rsidRDefault="00CA586C" w:rsidP="00CA586C">
            <w:pPr>
              <w:pStyle w:val="TAC"/>
              <w:keepNext w:val="0"/>
              <w:keepLines w:val="0"/>
              <w:widowControl w:val="0"/>
              <w:rPr>
                <w:rFonts w:eastAsia="等线"/>
                <w:lang w:val="fr-FR"/>
              </w:rPr>
            </w:pPr>
            <w:r w:rsidRPr="008523D2">
              <w:rPr>
                <w:rFonts w:eastAsia="等线"/>
                <w:lang w:val="fr-FR" w:eastAsia="zh-CN"/>
              </w:rPr>
              <w:t>0.5</w:t>
            </w:r>
            <w:r w:rsidRPr="008523D2">
              <w:rPr>
                <w:rFonts w:eastAsia="等线"/>
                <w:vertAlign w:val="superscript"/>
                <w:lang w:val="fr-FR" w:eastAsia="zh-CN"/>
              </w:rPr>
              <w:t>1</w:t>
            </w:r>
            <w:r w:rsidRPr="008523D2">
              <w:rPr>
                <w:rFonts w:eastAsia="等线"/>
                <w:lang w:val="fr-FR" w:eastAsia="zh-CN"/>
              </w:rPr>
              <w:t xml:space="preserve"> / 1</w:t>
            </w:r>
            <w:r w:rsidRPr="008523D2">
              <w:rPr>
                <w:rFonts w:eastAsia="等线"/>
                <w:vertAlign w:val="superscript"/>
                <w:lang w:val="fr-FR" w:eastAsia="zh-CN"/>
              </w:rPr>
              <w:t>2</w:t>
            </w:r>
          </w:p>
        </w:tc>
        <w:tc>
          <w:tcPr>
            <w:tcW w:w="1948" w:type="dxa"/>
            <w:tcBorders>
              <w:bottom w:val="single" w:sz="4" w:space="0" w:color="auto"/>
            </w:tcBorders>
            <w:shd w:val="clear" w:color="auto" w:fill="auto"/>
            <w:vAlign w:val="center"/>
          </w:tcPr>
          <w:p w14:paraId="0A527338"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.5</w:t>
            </w:r>
          </w:p>
        </w:tc>
        <w:tc>
          <w:tcPr>
            <w:tcW w:w="1949" w:type="dxa"/>
            <w:tcBorders>
              <w:bottom w:val="single" w:sz="4" w:space="0" w:color="auto"/>
            </w:tcBorders>
            <w:vAlign w:val="center"/>
          </w:tcPr>
          <w:p w14:paraId="181AD2AF" w14:textId="77777777" w:rsidR="00CA586C" w:rsidRPr="008523D2" w:rsidRDefault="00CA586C" w:rsidP="00CA586C">
            <w:pPr>
              <w:pStyle w:val="TAC"/>
              <w:keepNext w:val="0"/>
              <w:keepLines w:val="0"/>
              <w:widowControl w:val="0"/>
              <w:rPr>
                <w:rFonts w:eastAsia="等线"/>
                <w:lang w:val="fr-FR"/>
              </w:rPr>
            </w:pPr>
            <w:r w:rsidRPr="008523D2">
              <w:rPr>
                <w:rFonts w:eastAsia="等线" w:cs="Arial"/>
                <w:szCs w:val="18"/>
                <w:lang w:val="fr-FR" w:eastAsia="zh-CN"/>
              </w:rPr>
              <w:t>-</w:t>
            </w:r>
          </w:p>
        </w:tc>
      </w:tr>
      <w:tr w:rsidR="00CA586C" w:rsidRPr="008523D2" w14:paraId="1375D1BC" w14:textId="77777777" w:rsidTr="000F218B">
        <w:trPr>
          <w:trHeight w:val="187"/>
          <w:jc w:val="center"/>
        </w:trPr>
        <w:tc>
          <w:tcPr>
            <w:tcW w:w="1735" w:type="dxa"/>
            <w:tcBorders>
              <w:top w:val="single" w:sz="4" w:space="0" w:color="auto"/>
              <w:bottom w:val="single" w:sz="4" w:space="0" w:color="auto"/>
            </w:tcBorders>
            <w:shd w:val="clear" w:color="auto" w:fill="auto"/>
          </w:tcPr>
          <w:p w14:paraId="298D8779" w14:textId="77777777" w:rsidR="00CA586C" w:rsidRPr="008523D2" w:rsidRDefault="00CA586C" w:rsidP="00CA586C">
            <w:pPr>
              <w:pStyle w:val="TAC"/>
              <w:keepNext w:val="0"/>
              <w:keepLines w:val="0"/>
              <w:widowControl w:val="0"/>
              <w:rPr>
                <w:rFonts w:eastAsia="等线"/>
              </w:rPr>
            </w:pPr>
            <w:r w:rsidRPr="008523D2">
              <w:rPr>
                <w:rFonts w:eastAsia="等线"/>
                <w:lang w:eastAsia="zh-CN"/>
              </w:rPr>
              <w:t>CA</w:t>
            </w:r>
            <w:r w:rsidRPr="008523D2">
              <w:rPr>
                <w:rFonts w:eastAsia="等线"/>
              </w:rPr>
              <w:t>_</w:t>
            </w:r>
            <w:r w:rsidRPr="008523D2">
              <w:rPr>
                <w:rFonts w:eastAsia="等线"/>
                <w:lang w:eastAsia="zh-CN"/>
              </w:rPr>
              <w:t>n41</w:t>
            </w:r>
            <w:r w:rsidRPr="008523D2">
              <w:rPr>
                <w:rFonts w:eastAsia="等线"/>
                <w:lang w:val="sv-SE" w:eastAsia="ja-JP"/>
              </w:rPr>
              <w:t>-</w:t>
            </w:r>
            <w:r w:rsidRPr="008523D2">
              <w:rPr>
                <w:rFonts w:eastAsia="等线"/>
                <w:lang w:val="en-US" w:eastAsia="zh-CN"/>
              </w:rPr>
              <w:t>n66</w:t>
            </w:r>
            <w:r w:rsidRPr="008523D2">
              <w:rPr>
                <w:rFonts w:eastAsia="等线"/>
                <w:lang w:val="sv-SE" w:eastAsia="zh-CN"/>
              </w:rPr>
              <w:t>-n77</w:t>
            </w:r>
          </w:p>
        </w:tc>
        <w:tc>
          <w:tcPr>
            <w:tcW w:w="1807" w:type="dxa"/>
            <w:vAlign w:val="center"/>
          </w:tcPr>
          <w:p w14:paraId="3592E4DB"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color w:val="000000"/>
                <w:lang w:val="en-US" w:eastAsia="zh-CN"/>
              </w:rPr>
              <w:t>0.2</w:t>
            </w:r>
          </w:p>
        </w:tc>
        <w:tc>
          <w:tcPr>
            <w:tcW w:w="1948" w:type="dxa"/>
            <w:vAlign w:val="center"/>
          </w:tcPr>
          <w:p w14:paraId="5F626C5D"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.2</w:t>
            </w:r>
          </w:p>
        </w:tc>
        <w:tc>
          <w:tcPr>
            <w:tcW w:w="1949" w:type="dxa"/>
            <w:vAlign w:val="center"/>
          </w:tcPr>
          <w:p w14:paraId="5DE41E93" w14:textId="77777777" w:rsidR="00CA586C" w:rsidRPr="008523D2" w:rsidRDefault="00CA586C" w:rsidP="00CA586C">
            <w:pPr>
              <w:pStyle w:val="TAC"/>
              <w:keepNext w:val="0"/>
              <w:keepLines w:val="0"/>
              <w:widowControl w:val="0"/>
              <w:rPr>
                <w:rFonts w:eastAsia="等线"/>
                <w:lang w:val="fr-FR"/>
              </w:rPr>
            </w:pPr>
            <w:r w:rsidRPr="008523D2">
              <w:rPr>
                <w:rFonts w:eastAsia="等线" w:cs="Arial"/>
                <w:szCs w:val="18"/>
                <w:lang w:eastAsia="zh-CN"/>
              </w:rPr>
              <w:t>0.5</w:t>
            </w:r>
          </w:p>
        </w:tc>
      </w:tr>
      <w:tr w:rsidR="00CA586C" w:rsidRPr="008523D2" w14:paraId="21C7884F" w14:textId="77777777" w:rsidTr="000F218B">
        <w:trPr>
          <w:trHeight w:val="187"/>
          <w:jc w:val="center"/>
        </w:trPr>
        <w:tc>
          <w:tcPr>
            <w:tcW w:w="1735" w:type="dxa"/>
            <w:tcBorders>
              <w:top w:val="single" w:sz="4" w:space="0" w:color="auto"/>
              <w:bottom w:val="single" w:sz="4" w:space="0" w:color="auto"/>
            </w:tcBorders>
            <w:shd w:val="clear" w:color="auto" w:fill="auto"/>
          </w:tcPr>
          <w:p w14:paraId="29FBD517" w14:textId="77777777" w:rsidR="00CA586C" w:rsidRPr="008523D2" w:rsidRDefault="00CA586C" w:rsidP="00CA586C">
            <w:pPr>
              <w:pStyle w:val="TAC"/>
              <w:keepNext w:val="0"/>
              <w:keepLines w:val="0"/>
              <w:widowControl w:val="0"/>
              <w:rPr>
                <w:rFonts w:eastAsia="等线"/>
              </w:rPr>
            </w:pPr>
            <w:r w:rsidRPr="008523D2">
              <w:rPr>
                <w:rFonts w:eastAsia="等线"/>
                <w:lang w:eastAsia="zh-CN"/>
              </w:rPr>
              <w:t>CA</w:t>
            </w:r>
            <w:r w:rsidRPr="008523D2">
              <w:rPr>
                <w:rFonts w:eastAsia="等线"/>
              </w:rPr>
              <w:t>_</w:t>
            </w:r>
            <w:r w:rsidRPr="008523D2">
              <w:rPr>
                <w:rFonts w:eastAsia="等线"/>
                <w:lang w:eastAsia="zh-CN"/>
              </w:rPr>
              <w:t>n41</w:t>
            </w:r>
            <w:r w:rsidRPr="008523D2">
              <w:rPr>
                <w:rFonts w:eastAsia="等线"/>
                <w:lang w:val="sv-SE" w:eastAsia="ja-JP"/>
              </w:rPr>
              <w:t>-</w:t>
            </w:r>
            <w:r w:rsidRPr="008523D2">
              <w:rPr>
                <w:rFonts w:eastAsia="等线"/>
                <w:lang w:val="en-US" w:eastAsia="zh-CN"/>
              </w:rPr>
              <w:t>n66</w:t>
            </w:r>
            <w:r w:rsidRPr="008523D2">
              <w:rPr>
                <w:rFonts w:eastAsia="等线"/>
                <w:lang w:val="sv-SE" w:eastAsia="zh-CN"/>
              </w:rPr>
              <w:t>-n7</w:t>
            </w:r>
            <w:r w:rsidRPr="008523D2">
              <w:rPr>
                <w:rFonts w:eastAsia="等线" w:hint="eastAsia"/>
                <w:lang w:val="sv-SE" w:eastAsia="zh-CN"/>
              </w:rPr>
              <w:t>8</w:t>
            </w:r>
          </w:p>
        </w:tc>
        <w:tc>
          <w:tcPr>
            <w:tcW w:w="1807" w:type="dxa"/>
            <w:vAlign w:val="center"/>
          </w:tcPr>
          <w:p w14:paraId="3D2AAB3F"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color w:val="000000"/>
                <w:lang w:val="en-US" w:eastAsia="zh-CN"/>
              </w:rPr>
              <w:t>0.2</w:t>
            </w:r>
          </w:p>
        </w:tc>
        <w:tc>
          <w:tcPr>
            <w:tcW w:w="1948" w:type="dxa"/>
            <w:vAlign w:val="center"/>
          </w:tcPr>
          <w:p w14:paraId="28F86C33"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.2</w:t>
            </w:r>
          </w:p>
        </w:tc>
        <w:tc>
          <w:tcPr>
            <w:tcW w:w="1949" w:type="dxa"/>
            <w:vAlign w:val="center"/>
          </w:tcPr>
          <w:p w14:paraId="5D5BB1F9" w14:textId="77777777" w:rsidR="00CA586C" w:rsidRPr="008523D2" w:rsidRDefault="00CA586C" w:rsidP="00CA586C">
            <w:pPr>
              <w:pStyle w:val="TAC"/>
              <w:keepNext w:val="0"/>
              <w:keepLines w:val="0"/>
              <w:widowControl w:val="0"/>
              <w:rPr>
                <w:rFonts w:eastAsia="等线"/>
                <w:lang w:val="fr-FR"/>
              </w:rPr>
            </w:pPr>
            <w:r w:rsidRPr="008523D2">
              <w:rPr>
                <w:rFonts w:eastAsia="等线" w:cs="Arial"/>
                <w:szCs w:val="18"/>
                <w:lang w:eastAsia="zh-CN"/>
              </w:rPr>
              <w:t>0.5</w:t>
            </w:r>
          </w:p>
        </w:tc>
      </w:tr>
      <w:tr w:rsidR="00CA586C" w:rsidRPr="008523D2" w14:paraId="32F68A21" w14:textId="77777777" w:rsidTr="000F218B">
        <w:trPr>
          <w:trHeight w:val="187"/>
          <w:jc w:val="center"/>
        </w:trPr>
        <w:tc>
          <w:tcPr>
            <w:tcW w:w="1735" w:type="dxa"/>
            <w:tcBorders>
              <w:top w:val="single" w:sz="4" w:space="0" w:color="auto"/>
              <w:bottom w:val="single" w:sz="4" w:space="0" w:color="auto"/>
            </w:tcBorders>
            <w:shd w:val="clear" w:color="auto" w:fill="auto"/>
          </w:tcPr>
          <w:p w14:paraId="7EC4F2EC" w14:textId="77777777" w:rsidR="00CA586C" w:rsidRPr="008523D2" w:rsidRDefault="00CA586C" w:rsidP="00CA586C">
            <w:pPr>
              <w:pStyle w:val="TAC"/>
              <w:keepNext w:val="0"/>
              <w:keepLines w:val="0"/>
              <w:widowControl w:val="0"/>
              <w:rPr>
                <w:rFonts w:eastAsia="等线"/>
                <w:lang w:eastAsia="zh-CN"/>
              </w:rPr>
            </w:pPr>
            <w:r w:rsidRPr="008523D2">
              <w:rPr>
                <w:lang w:eastAsia="zh-CN"/>
              </w:rPr>
              <w:t>CA_n41-n66-n85</w:t>
            </w:r>
          </w:p>
        </w:tc>
        <w:tc>
          <w:tcPr>
            <w:tcW w:w="1807" w:type="dxa"/>
            <w:vAlign w:val="center"/>
          </w:tcPr>
          <w:p w14:paraId="64A838B9"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cs="Arial"/>
              </w:rPr>
              <w:t>0.5</w:t>
            </w:r>
            <w:r w:rsidRPr="008523D2">
              <w:rPr>
                <w:rFonts w:cs="Arial"/>
                <w:vertAlign w:val="superscript"/>
              </w:rPr>
              <w:t>1</w:t>
            </w:r>
            <w:r w:rsidRPr="008523D2">
              <w:rPr>
                <w:rFonts w:cs="Arial"/>
              </w:rPr>
              <w:t xml:space="preserve"> / 1</w:t>
            </w:r>
            <w:r w:rsidRPr="008523D2">
              <w:rPr>
                <w:rFonts w:cs="Arial"/>
                <w:vertAlign w:val="superscript"/>
              </w:rPr>
              <w:t>2</w:t>
            </w:r>
          </w:p>
        </w:tc>
        <w:tc>
          <w:tcPr>
            <w:tcW w:w="1948" w:type="dxa"/>
            <w:vAlign w:val="center"/>
          </w:tcPr>
          <w:p w14:paraId="24950E1D" w14:textId="77777777" w:rsidR="00CA586C" w:rsidRPr="008523D2" w:rsidRDefault="00CA586C" w:rsidP="00CA586C">
            <w:pPr>
              <w:pStyle w:val="TAC"/>
              <w:keepNext w:val="0"/>
              <w:keepLines w:val="0"/>
              <w:widowControl w:val="0"/>
              <w:rPr>
                <w:rFonts w:eastAsia="等线"/>
                <w:lang w:val="fr-FR" w:eastAsia="zh-CN"/>
              </w:rPr>
            </w:pPr>
            <w:r w:rsidRPr="008523D2">
              <w:rPr>
                <w:rFonts w:cs="Arial" w:hint="eastAsia"/>
                <w:lang w:eastAsia="zh-CN"/>
              </w:rPr>
              <w:t>0</w:t>
            </w:r>
            <w:r w:rsidRPr="008523D2">
              <w:rPr>
                <w:rFonts w:cs="Arial"/>
                <w:lang w:eastAsia="zh-CN"/>
              </w:rPr>
              <w:t>.5</w:t>
            </w:r>
          </w:p>
        </w:tc>
        <w:tc>
          <w:tcPr>
            <w:tcW w:w="1949" w:type="dxa"/>
            <w:vAlign w:val="center"/>
          </w:tcPr>
          <w:p w14:paraId="054B4083" w14:textId="77777777" w:rsidR="00CA586C" w:rsidRPr="008523D2" w:rsidRDefault="00CA586C" w:rsidP="00CA586C">
            <w:pPr>
              <w:pStyle w:val="TAC"/>
              <w:keepNext w:val="0"/>
              <w:keepLines w:val="0"/>
              <w:widowControl w:val="0"/>
              <w:rPr>
                <w:rFonts w:eastAsia="等线" w:cs="Arial"/>
                <w:szCs w:val="18"/>
                <w:lang w:eastAsia="zh-CN"/>
              </w:rPr>
            </w:pPr>
            <w:r w:rsidRPr="008523D2">
              <w:rPr>
                <w:rFonts w:cs="Arial" w:hint="eastAsia"/>
                <w:lang w:eastAsia="zh-CN"/>
              </w:rPr>
              <w:t>0</w:t>
            </w:r>
            <w:r w:rsidRPr="008523D2">
              <w:rPr>
                <w:rFonts w:cs="Arial"/>
                <w:lang w:eastAsia="zh-CN"/>
              </w:rPr>
              <w:t>.5</w:t>
            </w:r>
          </w:p>
        </w:tc>
      </w:tr>
      <w:tr w:rsidR="00CA586C" w:rsidRPr="008523D2" w14:paraId="79584966"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371DD1BB" w14:textId="77777777" w:rsidR="00CA586C" w:rsidRPr="008523D2" w:rsidRDefault="00CA586C" w:rsidP="00CA586C">
            <w:pPr>
              <w:pStyle w:val="TAC"/>
              <w:keepNext w:val="0"/>
              <w:keepLines w:val="0"/>
              <w:widowControl w:val="0"/>
              <w:rPr>
                <w:rFonts w:eastAsia="等线" w:cs="Arial"/>
                <w:szCs w:val="22"/>
              </w:rPr>
            </w:pPr>
            <w:r w:rsidRPr="008523D2">
              <w:rPr>
                <w:color w:val="000000"/>
                <w:lang w:eastAsia="zh-CN"/>
              </w:rPr>
              <w:t>CA_n41-n70-n78</w:t>
            </w:r>
          </w:p>
        </w:tc>
        <w:tc>
          <w:tcPr>
            <w:tcW w:w="1807" w:type="dxa"/>
            <w:tcBorders>
              <w:top w:val="single" w:sz="4" w:space="0" w:color="auto"/>
              <w:left w:val="single" w:sz="4" w:space="0" w:color="auto"/>
              <w:bottom w:val="single" w:sz="4" w:space="0" w:color="auto"/>
              <w:right w:val="single" w:sz="4" w:space="0" w:color="auto"/>
            </w:tcBorders>
            <w:vAlign w:val="center"/>
          </w:tcPr>
          <w:p w14:paraId="0E03C030" w14:textId="77777777" w:rsidR="00CA586C" w:rsidRPr="008523D2" w:rsidRDefault="00CA586C" w:rsidP="00CA586C">
            <w:pPr>
              <w:pStyle w:val="TAC"/>
              <w:keepNext w:val="0"/>
              <w:keepLines w:val="0"/>
              <w:widowControl w:val="0"/>
              <w:rPr>
                <w:rFonts w:eastAsia="等线" w:cs="Arial"/>
                <w:szCs w:val="22"/>
                <w:lang w:val="fr-FR" w:eastAsia="zh-CN"/>
              </w:rPr>
            </w:pPr>
            <w:r w:rsidRPr="008523D2">
              <w:rPr>
                <w:rFonts w:eastAsia="等线"/>
                <w:color w:val="000000"/>
                <w:lang w:val="en-US" w:eastAsia="zh-CN"/>
              </w:rPr>
              <w:t>0.2</w:t>
            </w:r>
          </w:p>
        </w:tc>
        <w:tc>
          <w:tcPr>
            <w:tcW w:w="1948" w:type="dxa"/>
            <w:tcBorders>
              <w:top w:val="single" w:sz="4" w:space="0" w:color="auto"/>
              <w:left w:val="single" w:sz="4" w:space="0" w:color="auto"/>
              <w:bottom w:val="single" w:sz="4" w:space="0" w:color="auto"/>
              <w:right w:val="single" w:sz="4" w:space="0" w:color="auto"/>
            </w:tcBorders>
            <w:vAlign w:val="center"/>
          </w:tcPr>
          <w:p w14:paraId="40F0AF54" w14:textId="77777777" w:rsidR="00CA586C" w:rsidRPr="008523D2" w:rsidRDefault="00CA586C" w:rsidP="00CA586C">
            <w:pPr>
              <w:pStyle w:val="TAC"/>
              <w:keepNext w:val="0"/>
              <w:keepLines w:val="0"/>
              <w:widowControl w:val="0"/>
              <w:rPr>
                <w:rFonts w:eastAsia="等线" w:cs="Arial"/>
                <w:szCs w:val="22"/>
                <w:lang w:val="fr-FR" w:eastAsia="zh-CN"/>
              </w:rPr>
            </w:pPr>
            <w:r w:rsidRPr="008523D2">
              <w:rPr>
                <w:rFonts w:eastAsia="等线" w:hint="eastAsia"/>
                <w:lang w:val="fr-FR" w:eastAsia="zh-CN"/>
              </w:rPr>
              <w:t>0</w:t>
            </w:r>
            <w:r w:rsidRPr="008523D2">
              <w:rPr>
                <w:rFonts w:eastAsia="等线"/>
                <w:lang w:val="fr-FR" w:eastAsia="zh-CN"/>
              </w:rPr>
              <w:t>.2</w:t>
            </w:r>
          </w:p>
        </w:tc>
        <w:tc>
          <w:tcPr>
            <w:tcW w:w="1949" w:type="dxa"/>
            <w:tcBorders>
              <w:top w:val="single" w:sz="4" w:space="0" w:color="auto"/>
              <w:left w:val="single" w:sz="4" w:space="0" w:color="auto"/>
              <w:bottom w:val="single" w:sz="4" w:space="0" w:color="auto"/>
              <w:right w:val="single" w:sz="4" w:space="0" w:color="auto"/>
            </w:tcBorders>
            <w:vAlign w:val="center"/>
          </w:tcPr>
          <w:p w14:paraId="6C8304B3" w14:textId="77777777" w:rsidR="00CA586C" w:rsidRPr="008523D2" w:rsidRDefault="00CA586C" w:rsidP="00CA586C">
            <w:pPr>
              <w:pStyle w:val="TAC"/>
              <w:keepNext w:val="0"/>
              <w:keepLines w:val="0"/>
              <w:widowControl w:val="0"/>
              <w:rPr>
                <w:rFonts w:eastAsia="等线" w:cs="Arial"/>
                <w:szCs w:val="22"/>
                <w:lang w:val="fr-FR"/>
              </w:rPr>
            </w:pPr>
            <w:r w:rsidRPr="008523D2">
              <w:rPr>
                <w:rFonts w:eastAsia="等线" w:cs="Arial"/>
                <w:szCs w:val="18"/>
                <w:lang w:eastAsia="zh-CN"/>
              </w:rPr>
              <w:t>0.5</w:t>
            </w:r>
          </w:p>
        </w:tc>
      </w:tr>
      <w:tr w:rsidR="00CA586C" w:rsidRPr="008523D2" w14:paraId="24611F1E" w14:textId="77777777" w:rsidTr="000F218B">
        <w:trPr>
          <w:trHeight w:val="187"/>
          <w:jc w:val="center"/>
        </w:trPr>
        <w:tc>
          <w:tcPr>
            <w:tcW w:w="1735" w:type="dxa"/>
            <w:tcBorders>
              <w:top w:val="single" w:sz="4" w:space="0" w:color="auto"/>
              <w:bottom w:val="single" w:sz="4" w:space="0" w:color="auto"/>
            </w:tcBorders>
            <w:shd w:val="clear" w:color="auto" w:fill="auto"/>
          </w:tcPr>
          <w:p w14:paraId="4B04D05B" w14:textId="77777777" w:rsidR="00CA586C" w:rsidRPr="008523D2" w:rsidRDefault="00CA586C" w:rsidP="00CA586C">
            <w:pPr>
              <w:pStyle w:val="TAC"/>
              <w:keepNext w:val="0"/>
              <w:keepLines w:val="0"/>
              <w:widowControl w:val="0"/>
              <w:rPr>
                <w:rFonts w:eastAsia="等线"/>
              </w:rPr>
            </w:pPr>
            <w:r w:rsidRPr="008523D2">
              <w:rPr>
                <w:rFonts w:eastAsia="等线"/>
                <w:lang w:eastAsia="zh-CN"/>
              </w:rPr>
              <w:t>CA</w:t>
            </w:r>
            <w:r w:rsidRPr="008523D2">
              <w:rPr>
                <w:rFonts w:eastAsia="等线"/>
              </w:rPr>
              <w:t>_</w:t>
            </w:r>
            <w:r w:rsidRPr="008523D2">
              <w:rPr>
                <w:rFonts w:eastAsia="等线"/>
                <w:lang w:eastAsia="zh-CN"/>
              </w:rPr>
              <w:t>n41</w:t>
            </w:r>
            <w:r w:rsidRPr="008523D2">
              <w:rPr>
                <w:rFonts w:eastAsia="等线"/>
                <w:lang w:val="sv-SE" w:eastAsia="ja-JP"/>
              </w:rPr>
              <w:t>-</w:t>
            </w:r>
            <w:r w:rsidRPr="008523D2">
              <w:rPr>
                <w:rFonts w:eastAsia="等线"/>
                <w:lang w:val="en-US" w:eastAsia="zh-CN"/>
              </w:rPr>
              <w:t>n71</w:t>
            </w:r>
            <w:r w:rsidRPr="008523D2">
              <w:rPr>
                <w:rFonts w:eastAsia="等线"/>
                <w:lang w:val="sv-SE" w:eastAsia="zh-CN"/>
              </w:rPr>
              <w:t>-n77</w:t>
            </w:r>
          </w:p>
        </w:tc>
        <w:tc>
          <w:tcPr>
            <w:tcW w:w="1807" w:type="dxa"/>
            <w:vAlign w:val="center"/>
          </w:tcPr>
          <w:p w14:paraId="12BA081B"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color w:val="000000"/>
                <w:lang w:val="en-US" w:eastAsia="zh-CN"/>
              </w:rPr>
              <w:t>-</w:t>
            </w:r>
          </w:p>
        </w:tc>
        <w:tc>
          <w:tcPr>
            <w:tcW w:w="1948" w:type="dxa"/>
            <w:vAlign w:val="center"/>
          </w:tcPr>
          <w:p w14:paraId="05D5AD82"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cs="Arial"/>
                <w:szCs w:val="18"/>
                <w:lang w:eastAsia="zh-CN"/>
              </w:rPr>
              <w:t>0.2</w:t>
            </w:r>
          </w:p>
        </w:tc>
        <w:tc>
          <w:tcPr>
            <w:tcW w:w="1949" w:type="dxa"/>
            <w:vAlign w:val="center"/>
          </w:tcPr>
          <w:p w14:paraId="716E0274" w14:textId="77777777" w:rsidR="00CA586C" w:rsidRPr="008523D2" w:rsidRDefault="00CA586C" w:rsidP="00CA586C">
            <w:pPr>
              <w:pStyle w:val="TAC"/>
              <w:keepNext w:val="0"/>
              <w:keepLines w:val="0"/>
              <w:widowControl w:val="0"/>
              <w:rPr>
                <w:rFonts w:eastAsia="等线"/>
                <w:lang w:val="fr-FR"/>
              </w:rPr>
            </w:pPr>
            <w:r w:rsidRPr="008523D2">
              <w:rPr>
                <w:rFonts w:eastAsia="等线" w:cs="Arial"/>
                <w:szCs w:val="18"/>
                <w:lang w:eastAsia="zh-CN"/>
              </w:rPr>
              <w:t>0.5</w:t>
            </w:r>
          </w:p>
        </w:tc>
      </w:tr>
      <w:tr w:rsidR="00CA586C" w:rsidRPr="008523D2" w14:paraId="6EAB7E02" w14:textId="77777777" w:rsidTr="000F218B">
        <w:trPr>
          <w:trHeight w:val="187"/>
          <w:jc w:val="center"/>
        </w:trPr>
        <w:tc>
          <w:tcPr>
            <w:tcW w:w="1735" w:type="dxa"/>
            <w:tcBorders>
              <w:top w:val="single" w:sz="4" w:space="0" w:color="auto"/>
              <w:bottom w:val="single" w:sz="4" w:space="0" w:color="auto"/>
            </w:tcBorders>
            <w:shd w:val="clear" w:color="auto" w:fill="auto"/>
          </w:tcPr>
          <w:p w14:paraId="3CF388DB" w14:textId="77777777" w:rsidR="00CA586C" w:rsidRPr="008523D2" w:rsidRDefault="00CA586C" w:rsidP="00CA586C">
            <w:pPr>
              <w:pStyle w:val="TAC"/>
              <w:keepNext w:val="0"/>
              <w:keepLines w:val="0"/>
              <w:widowControl w:val="0"/>
              <w:rPr>
                <w:rFonts w:eastAsia="等线"/>
              </w:rPr>
            </w:pPr>
            <w:r w:rsidRPr="008523D2">
              <w:rPr>
                <w:rFonts w:eastAsia="等线"/>
                <w:lang w:eastAsia="zh-CN"/>
              </w:rPr>
              <w:t>CA</w:t>
            </w:r>
            <w:r w:rsidRPr="008523D2">
              <w:rPr>
                <w:rFonts w:eastAsia="等线"/>
              </w:rPr>
              <w:t>_</w:t>
            </w:r>
            <w:r w:rsidRPr="008523D2">
              <w:rPr>
                <w:rFonts w:eastAsia="等线"/>
                <w:lang w:eastAsia="zh-CN"/>
              </w:rPr>
              <w:t>n4</w:t>
            </w:r>
            <w:r w:rsidRPr="008523D2">
              <w:rPr>
                <w:rFonts w:eastAsia="等线" w:hint="eastAsia"/>
                <w:lang w:eastAsia="zh-CN"/>
              </w:rPr>
              <w:t>1</w:t>
            </w:r>
            <w:r w:rsidRPr="008523D2">
              <w:rPr>
                <w:rFonts w:eastAsia="等线"/>
                <w:lang w:val="sv-SE" w:eastAsia="ja-JP"/>
              </w:rPr>
              <w:t>-</w:t>
            </w:r>
            <w:r w:rsidRPr="008523D2">
              <w:rPr>
                <w:rFonts w:eastAsia="等线"/>
                <w:lang w:val="en-US" w:eastAsia="zh-CN"/>
              </w:rPr>
              <w:t>n</w:t>
            </w:r>
            <w:r w:rsidRPr="008523D2">
              <w:rPr>
                <w:rFonts w:eastAsia="等线" w:hint="eastAsia"/>
                <w:lang w:val="en-US" w:eastAsia="zh-CN"/>
              </w:rPr>
              <w:t>71</w:t>
            </w:r>
            <w:r w:rsidRPr="008523D2">
              <w:rPr>
                <w:rFonts w:eastAsia="等线"/>
                <w:lang w:val="sv-SE" w:eastAsia="zh-CN"/>
              </w:rPr>
              <w:t>-n7</w:t>
            </w:r>
            <w:r w:rsidRPr="008523D2">
              <w:rPr>
                <w:rFonts w:eastAsia="等线" w:hint="eastAsia"/>
                <w:lang w:val="sv-SE" w:eastAsia="zh-CN"/>
              </w:rPr>
              <w:t>8</w:t>
            </w:r>
          </w:p>
        </w:tc>
        <w:tc>
          <w:tcPr>
            <w:tcW w:w="1807" w:type="dxa"/>
            <w:vAlign w:val="center"/>
          </w:tcPr>
          <w:p w14:paraId="65D613EC"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color w:val="000000"/>
                <w:lang w:val="en-US" w:eastAsia="zh-CN"/>
              </w:rPr>
              <w:t>-</w:t>
            </w:r>
          </w:p>
        </w:tc>
        <w:tc>
          <w:tcPr>
            <w:tcW w:w="1948" w:type="dxa"/>
            <w:vAlign w:val="center"/>
          </w:tcPr>
          <w:p w14:paraId="60C720D2"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cs="Arial"/>
                <w:szCs w:val="18"/>
                <w:lang w:eastAsia="zh-CN"/>
              </w:rPr>
              <w:t>0.2</w:t>
            </w:r>
          </w:p>
        </w:tc>
        <w:tc>
          <w:tcPr>
            <w:tcW w:w="1949" w:type="dxa"/>
            <w:vAlign w:val="center"/>
          </w:tcPr>
          <w:p w14:paraId="5242FB32" w14:textId="77777777" w:rsidR="00CA586C" w:rsidRPr="008523D2" w:rsidRDefault="00CA586C" w:rsidP="00CA586C">
            <w:pPr>
              <w:pStyle w:val="TAC"/>
              <w:keepNext w:val="0"/>
              <w:keepLines w:val="0"/>
              <w:widowControl w:val="0"/>
              <w:rPr>
                <w:rFonts w:eastAsia="等线"/>
                <w:lang w:val="fr-FR"/>
              </w:rPr>
            </w:pPr>
            <w:r w:rsidRPr="008523D2">
              <w:rPr>
                <w:rFonts w:eastAsia="等线" w:cs="Arial"/>
                <w:szCs w:val="18"/>
                <w:lang w:eastAsia="zh-CN"/>
              </w:rPr>
              <w:t>0.5</w:t>
            </w:r>
          </w:p>
        </w:tc>
      </w:tr>
      <w:tr w:rsidR="00CA586C" w:rsidRPr="008523D2" w14:paraId="63A9B04D" w14:textId="77777777" w:rsidTr="000F218B">
        <w:trPr>
          <w:trHeight w:val="187"/>
          <w:jc w:val="center"/>
        </w:trPr>
        <w:tc>
          <w:tcPr>
            <w:tcW w:w="1735" w:type="dxa"/>
            <w:tcBorders>
              <w:top w:val="single" w:sz="4" w:space="0" w:color="auto"/>
              <w:bottom w:val="single" w:sz="4" w:space="0" w:color="auto"/>
            </w:tcBorders>
            <w:shd w:val="clear" w:color="auto" w:fill="auto"/>
          </w:tcPr>
          <w:p w14:paraId="440E128E" w14:textId="77777777" w:rsidR="00CA586C" w:rsidRPr="008523D2" w:rsidRDefault="00CA586C" w:rsidP="00CA586C">
            <w:pPr>
              <w:pStyle w:val="TAC"/>
              <w:keepNext w:val="0"/>
              <w:keepLines w:val="0"/>
              <w:widowControl w:val="0"/>
              <w:rPr>
                <w:rFonts w:eastAsia="等线"/>
                <w:lang w:eastAsia="zh-CN"/>
              </w:rPr>
            </w:pPr>
            <w:r w:rsidRPr="008523D2">
              <w:rPr>
                <w:lang w:eastAsia="zh-CN"/>
              </w:rPr>
              <w:t>CA_n41-n71-n85</w:t>
            </w:r>
          </w:p>
        </w:tc>
        <w:tc>
          <w:tcPr>
            <w:tcW w:w="1807" w:type="dxa"/>
            <w:vAlign w:val="center"/>
          </w:tcPr>
          <w:p w14:paraId="6AEAA6ED"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eastAsia="zh-CN"/>
              </w:rPr>
              <w:t>-</w:t>
            </w:r>
          </w:p>
        </w:tc>
        <w:tc>
          <w:tcPr>
            <w:tcW w:w="1948" w:type="dxa"/>
            <w:vAlign w:val="center"/>
          </w:tcPr>
          <w:p w14:paraId="4712CE07" w14:textId="77777777" w:rsidR="00CA586C" w:rsidRPr="008523D2" w:rsidRDefault="00CA586C" w:rsidP="00CA586C">
            <w:pPr>
              <w:pStyle w:val="TAC"/>
              <w:keepNext w:val="0"/>
              <w:keepLines w:val="0"/>
              <w:widowControl w:val="0"/>
              <w:rPr>
                <w:rFonts w:eastAsia="等线" w:cs="Arial"/>
                <w:szCs w:val="18"/>
                <w:lang w:eastAsia="zh-CN"/>
              </w:rPr>
            </w:pPr>
            <w:r w:rsidRPr="008523D2">
              <w:rPr>
                <w:rFonts w:eastAsia="等线"/>
                <w:lang w:eastAsia="zh-CN"/>
              </w:rPr>
              <w:t>0.8</w:t>
            </w:r>
          </w:p>
        </w:tc>
        <w:tc>
          <w:tcPr>
            <w:tcW w:w="1949" w:type="dxa"/>
            <w:vAlign w:val="center"/>
          </w:tcPr>
          <w:p w14:paraId="3776CD2B" w14:textId="77777777" w:rsidR="00CA586C" w:rsidRPr="008523D2" w:rsidRDefault="00CA586C" w:rsidP="00CA586C">
            <w:pPr>
              <w:pStyle w:val="TAC"/>
              <w:keepNext w:val="0"/>
              <w:keepLines w:val="0"/>
              <w:widowControl w:val="0"/>
              <w:rPr>
                <w:rFonts w:eastAsia="等线" w:cs="Arial"/>
                <w:szCs w:val="18"/>
                <w:lang w:eastAsia="zh-CN"/>
              </w:rPr>
            </w:pPr>
            <w:r w:rsidRPr="008523D2">
              <w:rPr>
                <w:rFonts w:eastAsia="等线"/>
                <w:lang w:eastAsia="zh-CN"/>
              </w:rPr>
              <w:t>0.8</w:t>
            </w:r>
          </w:p>
        </w:tc>
      </w:tr>
      <w:tr w:rsidR="00CA586C" w:rsidRPr="008523D2" w14:paraId="38901049" w14:textId="77777777" w:rsidTr="000F218B">
        <w:trPr>
          <w:trHeight w:val="187"/>
          <w:jc w:val="center"/>
        </w:trPr>
        <w:tc>
          <w:tcPr>
            <w:tcW w:w="1735" w:type="dxa"/>
            <w:tcBorders>
              <w:top w:val="single" w:sz="4" w:space="0" w:color="auto"/>
              <w:bottom w:val="single" w:sz="4" w:space="0" w:color="auto"/>
            </w:tcBorders>
            <w:shd w:val="clear" w:color="auto" w:fill="auto"/>
          </w:tcPr>
          <w:p w14:paraId="7FDD7753"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CA</w:t>
            </w:r>
            <w:r w:rsidRPr="008523D2">
              <w:rPr>
                <w:rFonts w:eastAsia="等线"/>
              </w:rPr>
              <w:t>_</w:t>
            </w:r>
            <w:r w:rsidRPr="008523D2">
              <w:rPr>
                <w:rFonts w:eastAsia="等线"/>
                <w:lang w:eastAsia="zh-CN"/>
              </w:rPr>
              <w:t>n4</w:t>
            </w:r>
            <w:r w:rsidRPr="008523D2">
              <w:rPr>
                <w:rFonts w:eastAsia="等线" w:hint="eastAsia"/>
                <w:lang w:eastAsia="zh-CN"/>
              </w:rPr>
              <w:t>1</w:t>
            </w:r>
            <w:r w:rsidRPr="008523D2">
              <w:rPr>
                <w:rFonts w:eastAsia="等线"/>
                <w:lang w:val="sv-SE" w:eastAsia="ja-JP"/>
              </w:rPr>
              <w:t>-</w:t>
            </w:r>
            <w:r w:rsidRPr="008523D2">
              <w:rPr>
                <w:rFonts w:eastAsia="等线"/>
                <w:lang w:val="en-US" w:eastAsia="zh-CN"/>
              </w:rPr>
              <w:t>n</w:t>
            </w:r>
            <w:r w:rsidRPr="008523D2">
              <w:rPr>
                <w:rFonts w:eastAsia="等线" w:hint="eastAsia"/>
                <w:lang w:val="en-US" w:eastAsia="zh-CN"/>
              </w:rPr>
              <w:t>7</w:t>
            </w:r>
            <w:r w:rsidRPr="008523D2">
              <w:rPr>
                <w:rFonts w:eastAsia="等线"/>
                <w:lang w:val="en-US" w:eastAsia="zh-CN"/>
              </w:rPr>
              <w:t>7</w:t>
            </w:r>
            <w:r w:rsidRPr="008523D2">
              <w:rPr>
                <w:rFonts w:eastAsia="等线"/>
                <w:lang w:val="sv-SE" w:eastAsia="zh-CN"/>
              </w:rPr>
              <w:t>-n79</w:t>
            </w:r>
          </w:p>
        </w:tc>
        <w:tc>
          <w:tcPr>
            <w:tcW w:w="1807" w:type="dxa"/>
            <w:vAlign w:val="center"/>
          </w:tcPr>
          <w:p w14:paraId="6E37A6EE"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.5</w:t>
            </w:r>
          </w:p>
        </w:tc>
        <w:tc>
          <w:tcPr>
            <w:tcW w:w="1948" w:type="dxa"/>
            <w:vAlign w:val="center"/>
          </w:tcPr>
          <w:p w14:paraId="680BFB5C" w14:textId="77777777" w:rsidR="00CA586C" w:rsidRPr="008523D2" w:rsidRDefault="00CA586C" w:rsidP="00CA586C">
            <w:pPr>
              <w:pStyle w:val="TAC"/>
              <w:keepNext w:val="0"/>
              <w:keepLines w:val="0"/>
              <w:widowControl w:val="0"/>
              <w:rPr>
                <w:rFonts w:eastAsia="等线" w:cs="Arial"/>
                <w:szCs w:val="18"/>
                <w:lang w:eastAsia="zh-CN"/>
              </w:rPr>
            </w:pPr>
            <w:r w:rsidRPr="008523D2">
              <w:rPr>
                <w:rFonts w:eastAsia="等线" w:cs="Arial" w:hint="eastAsia"/>
                <w:szCs w:val="18"/>
                <w:lang w:eastAsia="zh-CN"/>
              </w:rPr>
              <w:t>0</w:t>
            </w:r>
            <w:r w:rsidRPr="008523D2">
              <w:rPr>
                <w:rFonts w:eastAsia="等线" w:cs="Arial"/>
                <w:szCs w:val="18"/>
                <w:lang w:eastAsia="zh-CN"/>
              </w:rPr>
              <w:t>.5</w:t>
            </w:r>
          </w:p>
        </w:tc>
        <w:tc>
          <w:tcPr>
            <w:tcW w:w="1949" w:type="dxa"/>
            <w:vAlign w:val="center"/>
          </w:tcPr>
          <w:p w14:paraId="2EB6DEDA" w14:textId="77777777" w:rsidR="00CA586C" w:rsidRPr="008523D2" w:rsidRDefault="00CA586C" w:rsidP="00CA586C">
            <w:pPr>
              <w:pStyle w:val="TAC"/>
              <w:keepNext w:val="0"/>
              <w:keepLines w:val="0"/>
              <w:widowControl w:val="0"/>
              <w:rPr>
                <w:rFonts w:eastAsia="等线" w:cs="Arial"/>
                <w:szCs w:val="18"/>
                <w:lang w:eastAsia="zh-CN"/>
              </w:rPr>
            </w:pPr>
            <w:r w:rsidRPr="008523D2">
              <w:rPr>
                <w:rFonts w:eastAsia="等线" w:cs="Arial" w:hint="eastAsia"/>
                <w:szCs w:val="18"/>
                <w:lang w:eastAsia="zh-CN"/>
              </w:rPr>
              <w:t>0</w:t>
            </w:r>
            <w:r w:rsidRPr="008523D2">
              <w:rPr>
                <w:rFonts w:eastAsia="等线" w:cs="Arial"/>
                <w:szCs w:val="18"/>
                <w:lang w:eastAsia="zh-CN"/>
              </w:rPr>
              <w:t>.5</w:t>
            </w:r>
          </w:p>
        </w:tc>
      </w:tr>
      <w:tr w:rsidR="00CA586C" w:rsidRPr="008523D2" w14:paraId="2CF11ABD" w14:textId="77777777" w:rsidTr="000F218B">
        <w:trPr>
          <w:trHeight w:val="187"/>
          <w:jc w:val="center"/>
        </w:trPr>
        <w:tc>
          <w:tcPr>
            <w:tcW w:w="1735" w:type="dxa"/>
            <w:tcBorders>
              <w:top w:val="single" w:sz="4" w:space="0" w:color="auto"/>
              <w:bottom w:val="single" w:sz="4" w:space="0" w:color="auto"/>
            </w:tcBorders>
            <w:shd w:val="clear" w:color="auto" w:fill="auto"/>
          </w:tcPr>
          <w:p w14:paraId="09CD981D"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CA</w:t>
            </w:r>
            <w:r w:rsidRPr="008523D2">
              <w:rPr>
                <w:rFonts w:eastAsia="等线"/>
              </w:rPr>
              <w:t>_</w:t>
            </w:r>
            <w:r w:rsidRPr="008523D2">
              <w:rPr>
                <w:rFonts w:eastAsia="等线"/>
                <w:lang w:eastAsia="zh-CN"/>
              </w:rPr>
              <w:t>n4</w:t>
            </w:r>
            <w:r w:rsidRPr="008523D2">
              <w:rPr>
                <w:rFonts w:eastAsia="等线" w:hint="eastAsia"/>
                <w:lang w:eastAsia="zh-CN"/>
              </w:rPr>
              <w:t>1</w:t>
            </w:r>
            <w:r w:rsidRPr="008523D2">
              <w:rPr>
                <w:rFonts w:eastAsia="等线"/>
                <w:lang w:val="sv-SE" w:eastAsia="ja-JP"/>
              </w:rPr>
              <w:t>-</w:t>
            </w:r>
            <w:r w:rsidRPr="008523D2">
              <w:rPr>
                <w:rFonts w:eastAsia="等线"/>
                <w:lang w:val="en-US" w:eastAsia="zh-CN"/>
              </w:rPr>
              <w:t>n</w:t>
            </w:r>
            <w:r w:rsidRPr="008523D2">
              <w:rPr>
                <w:rFonts w:eastAsia="等线" w:hint="eastAsia"/>
                <w:lang w:val="en-US" w:eastAsia="zh-CN"/>
              </w:rPr>
              <w:t>7</w:t>
            </w:r>
            <w:r w:rsidRPr="008523D2">
              <w:rPr>
                <w:rFonts w:eastAsia="等线"/>
                <w:lang w:val="en-US" w:eastAsia="zh-CN"/>
              </w:rPr>
              <w:t>7</w:t>
            </w:r>
            <w:r w:rsidRPr="008523D2">
              <w:rPr>
                <w:rFonts w:eastAsia="等线"/>
                <w:lang w:val="sv-SE" w:eastAsia="zh-CN"/>
              </w:rPr>
              <w:t>-n85</w:t>
            </w:r>
          </w:p>
        </w:tc>
        <w:tc>
          <w:tcPr>
            <w:tcW w:w="1807" w:type="dxa"/>
            <w:vAlign w:val="center"/>
          </w:tcPr>
          <w:p w14:paraId="2F5150FA"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lang w:val="en-US" w:eastAsia="zh-CN"/>
              </w:rPr>
              <w:t>0.5</w:t>
            </w:r>
          </w:p>
        </w:tc>
        <w:tc>
          <w:tcPr>
            <w:tcW w:w="1948" w:type="dxa"/>
            <w:vAlign w:val="center"/>
          </w:tcPr>
          <w:p w14:paraId="5D9C4263" w14:textId="77777777" w:rsidR="00CA586C" w:rsidRPr="008523D2" w:rsidRDefault="00CA586C" w:rsidP="00CA586C">
            <w:pPr>
              <w:pStyle w:val="TAC"/>
              <w:keepNext w:val="0"/>
              <w:keepLines w:val="0"/>
              <w:widowControl w:val="0"/>
              <w:rPr>
                <w:rFonts w:eastAsia="等线" w:cs="Arial"/>
                <w:szCs w:val="18"/>
                <w:lang w:eastAsia="zh-CN"/>
              </w:rPr>
            </w:pPr>
            <w:r w:rsidRPr="008523D2">
              <w:rPr>
                <w:rFonts w:eastAsia="等线"/>
                <w:lang w:eastAsia="zh-CN"/>
              </w:rPr>
              <w:t>0.5</w:t>
            </w:r>
          </w:p>
        </w:tc>
        <w:tc>
          <w:tcPr>
            <w:tcW w:w="1949" w:type="dxa"/>
            <w:vAlign w:val="center"/>
          </w:tcPr>
          <w:p w14:paraId="4EABB950" w14:textId="77777777" w:rsidR="00CA586C" w:rsidRPr="008523D2" w:rsidRDefault="00CA586C" w:rsidP="00CA586C">
            <w:pPr>
              <w:pStyle w:val="TAC"/>
              <w:keepNext w:val="0"/>
              <w:keepLines w:val="0"/>
              <w:widowControl w:val="0"/>
              <w:rPr>
                <w:rFonts w:eastAsia="等线" w:cs="Arial"/>
                <w:szCs w:val="18"/>
                <w:lang w:eastAsia="zh-CN"/>
              </w:rPr>
            </w:pPr>
            <w:r w:rsidRPr="008523D2">
              <w:rPr>
                <w:rFonts w:eastAsia="等线"/>
                <w:color w:val="000000"/>
                <w:lang w:val="en-US" w:eastAsia="zh-CN"/>
              </w:rPr>
              <w:t>0.5</w:t>
            </w:r>
          </w:p>
        </w:tc>
      </w:tr>
      <w:tr w:rsidR="00CA586C" w:rsidRPr="008523D2" w14:paraId="3A5B5D56"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tcPr>
          <w:p w14:paraId="389B94FC" w14:textId="77777777" w:rsidR="00CA586C" w:rsidRPr="008523D2" w:rsidRDefault="00CA586C" w:rsidP="00CA586C">
            <w:pPr>
              <w:pStyle w:val="TAC"/>
              <w:keepNext w:val="0"/>
              <w:keepLines w:val="0"/>
              <w:widowControl w:val="0"/>
              <w:rPr>
                <w:rFonts w:eastAsia="等线" w:cs="Arial"/>
                <w:szCs w:val="22"/>
                <w:lang w:val="en-US" w:eastAsia="zh-CN"/>
              </w:rPr>
            </w:pPr>
            <w:r w:rsidRPr="008523D2">
              <w:rPr>
                <w:rFonts w:eastAsia="等线"/>
                <w:color w:val="000000"/>
                <w:lang w:eastAsia="zh-CN"/>
              </w:rPr>
              <w:t>CA_n46-n48-n96</w:t>
            </w:r>
          </w:p>
        </w:tc>
        <w:tc>
          <w:tcPr>
            <w:tcW w:w="1807" w:type="dxa"/>
            <w:tcBorders>
              <w:top w:val="single" w:sz="4" w:space="0" w:color="auto"/>
              <w:left w:val="single" w:sz="4" w:space="0" w:color="auto"/>
              <w:bottom w:val="single" w:sz="4" w:space="0" w:color="auto"/>
              <w:right w:val="single" w:sz="4" w:space="0" w:color="auto"/>
            </w:tcBorders>
            <w:vAlign w:val="center"/>
          </w:tcPr>
          <w:p w14:paraId="43AF5699"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lang w:eastAsia="zh-CN"/>
              </w:rPr>
              <w:t>0.5</w:t>
            </w:r>
          </w:p>
        </w:tc>
        <w:tc>
          <w:tcPr>
            <w:tcW w:w="1948" w:type="dxa"/>
            <w:tcBorders>
              <w:top w:val="single" w:sz="4" w:space="0" w:color="auto"/>
              <w:left w:val="single" w:sz="4" w:space="0" w:color="auto"/>
              <w:bottom w:val="single" w:sz="4" w:space="0" w:color="auto"/>
              <w:right w:val="single" w:sz="4" w:space="0" w:color="auto"/>
            </w:tcBorders>
            <w:vAlign w:val="center"/>
          </w:tcPr>
          <w:p w14:paraId="3899F743"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.5</w:t>
            </w:r>
          </w:p>
        </w:tc>
        <w:tc>
          <w:tcPr>
            <w:tcW w:w="1949" w:type="dxa"/>
            <w:tcBorders>
              <w:top w:val="single" w:sz="4" w:space="0" w:color="auto"/>
              <w:left w:val="single" w:sz="4" w:space="0" w:color="auto"/>
              <w:bottom w:val="single" w:sz="4" w:space="0" w:color="auto"/>
              <w:right w:val="single" w:sz="4" w:space="0" w:color="auto"/>
            </w:tcBorders>
            <w:vAlign w:val="center"/>
          </w:tcPr>
          <w:p w14:paraId="05AF8A5A" w14:textId="77777777" w:rsidR="00CA586C" w:rsidRPr="008523D2" w:rsidRDefault="00CA586C" w:rsidP="00CA586C">
            <w:pPr>
              <w:pStyle w:val="TAC"/>
              <w:keepNext w:val="0"/>
              <w:keepLines w:val="0"/>
              <w:widowControl w:val="0"/>
              <w:rPr>
                <w:rFonts w:eastAsia="等线"/>
                <w:color w:val="000000"/>
                <w:lang w:val="en-US" w:eastAsia="ja-JP"/>
              </w:rPr>
            </w:pPr>
            <w:r w:rsidRPr="008523D2">
              <w:rPr>
                <w:rFonts w:eastAsia="等线"/>
                <w:color w:val="000000"/>
                <w:lang w:eastAsia="zh-CN"/>
              </w:rPr>
              <w:t>0.6</w:t>
            </w:r>
          </w:p>
        </w:tc>
      </w:tr>
      <w:tr w:rsidR="00CA586C" w:rsidRPr="008523D2" w14:paraId="1DAF28AC" w14:textId="77777777" w:rsidTr="000F218B">
        <w:trPr>
          <w:trHeight w:val="187"/>
          <w:jc w:val="center"/>
        </w:trPr>
        <w:tc>
          <w:tcPr>
            <w:tcW w:w="1735" w:type="dxa"/>
            <w:tcBorders>
              <w:top w:val="single" w:sz="4" w:space="0" w:color="auto"/>
              <w:bottom w:val="single" w:sz="4" w:space="0" w:color="auto"/>
            </w:tcBorders>
            <w:shd w:val="clear" w:color="auto" w:fill="auto"/>
          </w:tcPr>
          <w:p w14:paraId="5E188063" w14:textId="77777777" w:rsidR="00CA586C" w:rsidRPr="008523D2" w:rsidRDefault="00CA586C" w:rsidP="00CA586C">
            <w:pPr>
              <w:pStyle w:val="TAC"/>
              <w:keepNext w:val="0"/>
              <w:keepLines w:val="0"/>
              <w:widowControl w:val="0"/>
              <w:rPr>
                <w:rFonts w:eastAsia="等线"/>
              </w:rPr>
            </w:pPr>
            <w:r w:rsidRPr="008523D2">
              <w:rPr>
                <w:rFonts w:eastAsia="等线"/>
                <w:lang w:eastAsia="zh-CN"/>
              </w:rPr>
              <w:t>CA</w:t>
            </w:r>
            <w:r w:rsidRPr="008523D2">
              <w:rPr>
                <w:rFonts w:eastAsia="等线"/>
              </w:rPr>
              <w:t>_</w:t>
            </w:r>
            <w:r w:rsidRPr="008523D2">
              <w:rPr>
                <w:rFonts w:eastAsia="等线"/>
                <w:lang w:eastAsia="zh-CN"/>
              </w:rPr>
              <w:t>n4</w:t>
            </w:r>
            <w:r w:rsidRPr="008523D2">
              <w:rPr>
                <w:rFonts w:eastAsia="等线" w:hint="eastAsia"/>
                <w:lang w:eastAsia="zh-CN"/>
              </w:rPr>
              <w:t>8</w:t>
            </w:r>
            <w:r w:rsidRPr="008523D2">
              <w:rPr>
                <w:rFonts w:eastAsia="等线"/>
                <w:lang w:val="sv-SE" w:eastAsia="ja-JP"/>
              </w:rPr>
              <w:t>-</w:t>
            </w:r>
            <w:r w:rsidRPr="008523D2">
              <w:rPr>
                <w:rFonts w:eastAsia="等线"/>
                <w:lang w:val="en-US" w:eastAsia="zh-CN"/>
              </w:rPr>
              <w:t>n66</w:t>
            </w:r>
            <w:r w:rsidRPr="008523D2">
              <w:rPr>
                <w:rFonts w:eastAsia="等线"/>
                <w:lang w:val="sv-SE" w:eastAsia="zh-CN"/>
              </w:rPr>
              <w:t>-n7</w:t>
            </w:r>
            <w:r w:rsidRPr="008523D2">
              <w:rPr>
                <w:rFonts w:eastAsia="等线" w:hint="eastAsia"/>
                <w:lang w:val="sv-SE" w:eastAsia="zh-CN"/>
              </w:rPr>
              <w:t>0</w:t>
            </w:r>
          </w:p>
        </w:tc>
        <w:tc>
          <w:tcPr>
            <w:tcW w:w="1807" w:type="dxa"/>
            <w:vAlign w:val="center"/>
          </w:tcPr>
          <w:p w14:paraId="6D022F21"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color w:val="000000"/>
                <w:lang w:val="en-US" w:eastAsia="zh-CN"/>
              </w:rPr>
              <w:t>0.5</w:t>
            </w:r>
          </w:p>
        </w:tc>
        <w:tc>
          <w:tcPr>
            <w:tcW w:w="1948" w:type="dxa"/>
            <w:vAlign w:val="center"/>
          </w:tcPr>
          <w:p w14:paraId="07D6E4AD"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.2</w:t>
            </w:r>
          </w:p>
        </w:tc>
        <w:tc>
          <w:tcPr>
            <w:tcW w:w="1949" w:type="dxa"/>
            <w:vAlign w:val="center"/>
          </w:tcPr>
          <w:p w14:paraId="5A0F72AC" w14:textId="77777777" w:rsidR="00CA586C" w:rsidRPr="008523D2" w:rsidRDefault="00CA586C" w:rsidP="00CA586C">
            <w:pPr>
              <w:pStyle w:val="TAC"/>
              <w:keepNext w:val="0"/>
              <w:keepLines w:val="0"/>
              <w:widowControl w:val="0"/>
              <w:rPr>
                <w:rFonts w:eastAsia="等线"/>
                <w:lang w:val="fr-FR"/>
              </w:rPr>
            </w:pPr>
            <w:r w:rsidRPr="008523D2">
              <w:rPr>
                <w:rFonts w:eastAsia="Yu Mincho"/>
                <w:szCs w:val="18"/>
                <w:lang w:eastAsia="ja-JP"/>
              </w:rPr>
              <w:t>0.2</w:t>
            </w:r>
          </w:p>
        </w:tc>
      </w:tr>
      <w:tr w:rsidR="00CA586C" w:rsidRPr="008523D2" w14:paraId="052F50F5" w14:textId="77777777" w:rsidTr="000F218B">
        <w:trPr>
          <w:trHeight w:val="187"/>
          <w:jc w:val="center"/>
        </w:trPr>
        <w:tc>
          <w:tcPr>
            <w:tcW w:w="1735" w:type="dxa"/>
            <w:tcBorders>
              <w:top w:val="single" w:sz="4" w:space="0" w:color="auto"/>
              <w:bottom w:val="single" w:sz="4" w:space="0" w:color="auto"/>
            </w:tcBorders>
            <w:shd w:val="clear" w:color="auto" w:fill="auto"/>
          </w:tcPr>
          <w:p w14:paraId="63B80F72"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CA</w:t>
            </w:r>
            <w:r w:rsidRPr="008523D2">
              <w:rPr>
                <w:rFonts w:eastAsia="等线"/>
              </w:rPr>
              <w:t>_</w:t>
            </w:r>
            <w:r w:rsidRPr="008523D2">
              <w:rPr>
                <w:rFonts w:eastAsia="等线"/>
                <w:lang w:eastAsia="zh-CN"/>
              </w:rPr>
              <w:t>n46</w:t>
            </w:r>
            <w:r w:rsidRPr="008523D2">
              <w:rPr>
                <w:rFonts w:eastAsia="等线"/>
                <w:lang w:val="sv-SE" w:eastAsia="ja-JP"/>
              </w:rPr>
              <w:t>-</w:t>
            </w:r>
            <w:r w:rsidRPr="008523D2">
              <w:rPr>
                <w:rFonts w:eastAsia="等线"/>
                <w:lang w:val="en-US" w:eastAsia="zh-CN"/>
              </w:rPr>
              <w:t>n78</w:t>
            </w:r>
            <w:r w:rsidRPr="008523D2">
              <w:rPr>
                <w:rFonts w:eastAsia="等线"/>
                <w:lang w:val="sv-SE" w:eastAsia="zh-CN"/>
              </w:rPr>
              <w:t>-n102</w:t>
            </w:r>
          </w:p>
        </w:tc>
        <w:tc>
          <w:tcPr>
            <w:tcW w:w="1807" w:type="dxa"/>
            <w:vAlign w:val="center"/>
          </w:tcPr>
          <w:p w14:paraId="273574C3"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lang w:val="en-US" w:eastAsia="zh-CN"/>
              </w:rPr>
              <w:t>-</w:t>
            </w:r>
          </w:p>
        </w:tc>
        <w:tc>
          <w:tcPr>
            <w:tcW w:w="1948" w:type="dxa"/>
            <w:vAlign w:val="center"/>
          </w:tcPr>
          <w:p w14:paraId="48CD2957"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lang w:eastAsia="zh-CN"/>
              </w:rPr>
              <w:t>0.5</w:t>
            </w:r>
          </w:p>
        </w:tc>
        <w:tc>
          <w:tcPr>
            <w:tcW w:w="1949" w:type="dxa"/>
            <w:vAlign w:val="center"/>
          </w:tcPr>
          <w:p w14:paraId="01B7D9E8" w14:textId="77777777" w:rsidR="00CA586C" w:rsidRPr="008523D2" w:rsidRDefault="00CA586C" w:rsidP="00CA586C">
            <w:pPr>
              <w:pStyle w:val="TAC"/>
              <w:keepNext w:val="0"/>
              <w:keepLines w:val="0"/>
              <w:widowControl w:val="0"/>
              <w:rPr>
                <w:rFonts w:eastAsia="Yu Mincho"/>
                <w:szCs w:val="18"/>
                <w:lang w:eastAsia="ja-JP"/>
              </w:rPr>
            </w:pPr>
            <w:r w:rsidRPr="008523D2">
              <w:rPr>
                <w:rFonts w:eastAsia="等线"/>
                <w:lang w:eastAsia="zh-CN"/>
              </w:rPr>
              <w:t>-</w:t>
            </w:r>
          </w:p>
        </w:tc>
      </w:tr>
      <w:tr w:rsidR="00CA586C" w:rsidRPr="008523D2" w14:paraId="524C0E01" w14:textId="77777777" w:rsidTr="000F218B">
        <w:trPr>
          <w:trHeight w:val="187"/>
          <w:jc w:val="center"/>
        </w:trPr>
        <w:tc>
          <w:tcPr>
            <w:tcW w:w="1735" w:type="dxa"/>
            <w:tcBorders>
              <w:top w:val="single" w:sz="4" w:space="0" w:color="auto"/>
              <w:bottom w:val="single" w:sz="4" w:space="0" w:color="auto"/>
            </w:tcBorders>
            <w:shd w:val="clear" w:color="auto" w:fill="auto"/>
          </w:tcPr>
          <w:p w14:paraId="034178EA" w14:textId="77777777" w:rsidR="00CA586C" w:rsidRPr="008523D2" w:rsidRDefault="00CA586C" w:rsidP="00CA586C">
            <w:pPr>
              <w:pStyle w:val="TAC"/>
              <w:keepNext w:val="0"/>
              <w:keepLines w:val="0"/>
              <w:widowControl w:val="0"/>
              <w:rPr>
                <w:rFonts w:eastAsia="等线"/>
              </w:rPr>
            </w:pPr>
            <w:r w:rsidRPr="008523D2">
              <w:rPr>
                <w:rFonts w:eastAsia="等线"/>
                <w:lang w:eastAsia="zh-CN"/>
              </w:rPr>
              <w:t>CA</w:t>
            </w:r>
            <w:r w:rsidRPr="008523D2">
              <w:rPr>
                <w:rFonts w:eastAsia="等线"/>
              </w:rPr>
              <w:t>_</w:t>
            </w:r>
            <w:r w:rsidRPr="008523D2">
              <w:rPr>
                <w:rFonts w:eastAsia="等线"/>
                <w:lang w:eastAsia="zh-CN"/>
              </w:rPr>
              <w:t>n4</w:t>
            </w:r>
            <w:r w:rsidRPr="008523D2">
              <w:rPr>
                <w:rFonts w:eastAsia="等线" w:hint="eastAsia"/>
                <w:lang w:eastAsia="zh-CN"/>
              </w:rPr>
              <w:t>8</w:t>
            </w:r>
            <w:r w:rsidRPr="008523D2">
              <w:rPr>
                <w:rFonts w:eastAsia="等线"/>
                <w:lang w:val="sv-SE" w:eastAsia="ja-JP"/>
              </w:rPr>
              <w:t>-</w:t>
            </w:r>
            <w:r w:rsidRPr="008523D2">
              <w:rPr>
                <w:rFonts w:eastAsia="等线"/>
                <w:lang w:val="en-US" w:eastAsia="zh-CN"/>
              </w:rPr>
              <w:t>n66</w:t>
            </w:r>
            <w:r w:rsidRPr="008523D2">
              <w:rPr>
                <w:rFonts w:eastAsia="等线"/>
                <w:lang w:val="sv-SE" w:eastAsia="zh-CN"/>
              </w:rPr>
              <w:t>-n7</w:t>
            </w:r>
            <w:r w:rsidRPr="008523D2">
              <w:rPr>
                <w:rFonts w:eastAsia="等线" w:hint="eastAsia"/>
                <w:lang w:val="sv-SE" w:eastAsia="zh-CN"/>
              </w:rPr>
              <w:t>1</w:t>
            </w:r>
          </w:p>
        </w:tc>
        <w:tc>
          <w:tcPr>
            <w:tcW w:w="1807" w:type="dxa"/>
            <w:vAlign w:val="center"/>
          </w:tcPr>
          <w:p w14:paraId="01C84C12"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color w:val="000000"/>
                <w:lang w:val="en-US" w:eastAsia="zh-CN"/>
              </w:rPr>
              <w:t>0.2</w:t>
            </w:r>
          </w:p>
        </w:tc>
        <w:tc>
          <w:tcPr>
            <w:tcW w:w="1948" w:type="dxa"/>
            <w:vAlign w:val="center"/>
          </w:tcPr>
          <w:p w14:paraId="7C1AF30E"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.2</w:t>
            </w:r>
          </w:p>
        </w:tc>
        <w:tc>
          <w:tcPr>
            <w:tcW w:w="1949" w:type="dxa"/>
            <w:vAlign w:val="center"/>
          </w:tcPr>
          <w:p w14:paraId="30EB69F1" w14:textId="77777777" w:rsidR="00CA586C" w:rsidRPr="008523D2" w:rsidRDefault="00CA586C" w:rsidP="00CA586C">
            <w:pPr>
              <w:pStyle w:val="TAC"/>
              <w:keepNext w:val="0"/>
              <w:keepLines w:val="0"/>
              <w:widowControl w:val="0"/>
              <w:rPr>
                <w:rFonts w:eastAsia="等线"/>
                <w:lang w:val="fr-FR"/>
              </w:rPr>
            </w:pPr>
            <w:r w:rsidRPr="008523D2">
              <w:rPr>
                <w:rFonts w:eastAsia="Yu Mincho"/>
                <w:szCs w:val="18"/>
                <w:lang w:eastAsia="ja-JP"/>
              </w:rPr>
              <w:t>0.2</w:t>
            </w:r>
          </w:p>
        </w:tc>
      </w:tr>
      <w:tr w:rsidR="00CA586C" w:rsidRPr="008523D2" w14:paraId="55F17F8C" w14:textId="77777777" w:rsidTr="000F218B">
        <w:trPr>
          <w:trHeight w:val="187"/>
          <w:jc w:val="center"/>
        </w:trPr>
        <w:tc>
          <w:tcPr>
            <w:tcW w:w="1735" w:type="dxa"/>
            <w:tcBorders>
              <w:top w:val="single" w:sz="4" w:space="0" w:color="auto"/>
              <w:bottom w:val="single" w:sz="4" w:space="0" w:color="auto"/>
            </w:tcBorders>
            <w:shd w:val="clear" w:color="auto" w:fill="auto"/>
          </w:tcPr>
          <w:p w14:paraId="4AC212D5" w14:textId="77777777" w:rsidR="00CA586C" w:rsidRPr="008523D2" w:rsidRDefault="00CA586C" w:rsidP="00CA586C">
            <w:pPr>
              <w:pStyle w:val="TAC"/>
              <w:keepNext w:val="0"/>
              <w:keepLines w:val="0"/>
              <w:widowControl w:val="0"/>
              <w:rPr>
                <w:rFonts w:eastAsia="等线"/>
              </w:rPr>
            </w:pPr>
            <w:r w:rsidRPr="008523D2">
              <w:rPr>
                <w:rFonts w:eastAsia="等线"/>
                <w:lang w:eastAsia="zh-CN"/>
              </w:rPr>
              <w:t>CA</w:t>
            </w:r>
            <w:r w:rsidRPr="008523D2">
              <w:rPr>
                <w:rFonts w:eastAsia="等线"/>
              </w:rPr>
              <w:t>_</w:t>
            </w:r>
            <w:r w:rsidRPr="008523D2">
              <w:rPr>
                <w:rFonts w:eastAsia="等线"/>
                <w:lang w:eastAsia="zh-CN"/>
              </w:rPr>
              <w:t>n4</w:t>
            </w:r>
            <w:r w:rsidRPr="008523D2">
              <w:rPr>
                <w:rFonts w:eastAsia="等线" w:hint="eastAsia"/>
                <w:lang w:eastAsia="zh-CN"/>
              </w:rPr>
              <w:t>8</w:t>
            </w:r>
            <w:r w:rsidRPr="008523D2">
              <w:rPr>
                <w:rFonts w:eastAsia="等线"/>
                <w:lang w:val="sv-SE" w:eastAsia="ja-JP"/>
              </w:rPr>
              <w:t>-</w:t>
            </w:r>
            <w:r w:rsidRPr="008523D2">
              <w:rPr>
                <w:rFonts w:eastAsia="等线"/>
                <w:lang w:val="en-US" w:eastAsia="zh-CN"/>
              </w:rPr>
              <w:t>n66</w:t>
            </w:r>
            <w:r w:rsidRPr="008523D2">
              <w:rPr>
                <w:rFonts w:eastAsia="等线"/>
                <w:lang w:val="sv-SE" w:eastAsia="zh-CN"/>
              </w:rPr>
              <w:t>-n77</w:t>
            </w:r>
          </w:p>
        </w:tc>
        <w:tc>
          <w:tcPr>
            <w:tcW w:w="1807" w:type="dxa"/>
            <w:vAlign w:val="center"/>
          </w:tcPr>
          <w:p w14:paraId="12594063"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color w:val="000000"/>
                <w:lang w:val="en-US" w:eastAsia="zh-CN"/>
              </w:rPr>
              <w:t>0.5</w:t>
            </w:r>
          </w:p>
        </w:tc>
        <w:tc>
          <w:tcPr>
            <w:tcW w:w="1948" w:type="dxa"/>
            <w:vAlign w:val="center"/>
          </w:tcPr>
          <w:p w14:paraId="0507C2A0"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.2</w:t>
            </w:r>
          </w:p>
        </w:tc>
        <w:tc>
          <w:tcPr>
            <w:tcW w:w="1949" w:type="dxa"/>
            <w:vAlign w:val="center"/>
          </w:tcPr>
          <w:p w14:paraId="15C2317F" w14:textId="77777777" w:rsidR="00CA586C" w:rsidRPr="008523D2" w:rsidRDefault="00CA586C" w:rsidP="00CA586C">
            <w:pPr>
              <w:pStyle w:val="TAC"/>
              <w:keepNext w:val="0"/>
              <w:keepLines w:val="0"/>
              <w:widowControl w:val="0"/>
              <w:rPr>
                <w:rFonts w:eastAsia="等线"/>
                <w:lang w:val="fr-FR"/>
              </w:rPr>
            </w:pPr>
            <w:r w:rsidRPr="008523D2">
              <w:rPr>
                <w:rFonts w:eastAsia="等线" w:hint="eastAsia"/>
                <w:color w:val="000000"/>
                <w:lang w:val="en-US" w:eastAsia="zh-CN"/>
              </w:rPr>
              <w:t>0</w:t>
            </w:r>
            <w:r w:rsidRPr="008523D2">
              <w:rPr>
                <w:rFonts w:eastAsia="等线"/>
                <w:color w:val="000000"/>
                <w:lang w:val="en-US" w:eastAsia="zh-CN"/>
              </w:rPr>
              <w:t>.5</w:t>
            </w:r>
          </w:p>
        </w:tc>
      </w:tr>
      <w:tr w:rsidR="00CA586C" w:rsidRPr="008523D2" w14:paraId="4DAB262D" w14:textId="77777777" w:rsidTr="000F218B">
        <w:trPr>
          <w:trHeight w:val="187"/>
          <w:jc w:val="center"/>
        </w:trPr>
        <w:tc>
          <w:tcPr>
            <w:tcW w:w="1735" w:type="dxa"/>
            <w:tcBorders>
              <w:top w:val="single" w:sz="4" w:space="0" w:color="auto"/>
              <w:bottom w:val="single" w:sz="4" w:space="0" w:color="auto"/>
            </w:tcBorders>
            <w:shd w:val="clear" w:color="auto" w:fill="auto"/>
          </w:tcPr>
          <w:p w14:paraId="2CB6F05B" w14:textId="77777777" w:rsidR="00CA586C" w:rsidRPr="008523D2" w:rsidRDefault="00CA586C" w:rsidP="00CA586C">
            <w:pPr>
              <w:pStyle w:val="TAC"/>
              <w:keepNext w:val="0"/>
              <w:keepLines w:val="0"/>
              <w:widowControl w:val="0"/>
              <w:rPr>
                <w:rFonts w:eastAsia="等线"/>
              </w:rPr>
            </w:pPr>
            <w:r w:rsidRPr="008523D2">
              <w:rPr>
                <w:rFonts w:eastAsia="等线"/>
                <w:lang w:eastAsia="zh-CN"/>
              </w:rPr>
              <w:t>CA</w:t>
            </w:r>
            <w:r w:rsidRPr="008523D2">
              <w:rPr>
                <w:rFonts w:eastAsia="等线"/>
              </w:rPr>
              <w:t>_</w:t>
            </w:r>
            <w:r w:rsidRPr="008523D2">
              <w:rPr>
                <w:rFonts w:eastAsia="等线"/>
                <w:lang w:eastAsia="zh-CN"/>
              </w:rPr>
              <w:t>n4</w:t>
            </w:r>
            <w:r w:rsidRPr="008523D2">
              <w:rPr>
                <w:rFonts w:eastAsia="等线" w:hint="eastAsia"/>
                <w:lang w:eastAsia="zh-CN"/>
              </w:rPr>
              <w:t>8</w:t>
            </w:r>
            <w:r w:rsidRPr="008523D2">
              <w:rPr>
                <w:rFonts w:eastAsia="等线"/>
                <w:lang w:val="sv-SE" w:eastAsia="ja-JP"/>
              </w:rPr>
              <w:t>-</w:t>
            </w:r>
            <w:r w:rsidRPr="008523D2">
              <w:rPr>
                <w:rFonts w:eastAsia="等线"/>
                <w:lang w:val="en-US" w:eastAsia="zh-CN"/>
              </w:rPr>
              <w:t>n</w:t>
            </w:r>
            <w:r w:rsidRPr="008523D2">
              <w:rPr>
                <w:rFonts w:eastAsia="等线" w:hint="eastAsia"/>
                <w:lang w:val="en-US" w:eastAsia="zh-CN"/>
              </w:rPr>
              <w:t>70</w:t>
            </w:r>
            <w:r w:rsidRPr="008523D2">
              <w:rPr>
                <w:rFonts w:eastAsia="等线"/>
                <w:lang w:val="sv-SE" w:eastAsia="zh-CN"/>
              </w:rPr>
              <w:t>-n7</w:t>
            </w:r>
            <w:r w:rsidRPr="008523D2">
              <w:rPr>
                <w:rFonts w:eastAsia="等线" w:hint="eastAsia"/>
                <w:lang w:val="sv-SE" w:eastAsia="zh-CN"/>
              </w:rPr>
              <w:t>1</w:t>
            </w:r>
          </w:p>
        </w:tc>
        <w:tc>
          <w:tcPr>
            <w:tcW w:w="1807" w:type="dxa"/>
            <w:vAlign w:val="center"/>
          </w:tcPr>
          <w:p w14:paraId="012FAC61"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color w:val="000000"/>
                <w:lang w:val="en-US" w:eastAsia="zh-CN"/>
              </w:rPr>
              <w:t>0.2</w:t>
            </w:r>
          </w:p>
        </w:tc>
        <w:tc>
          <w:tcPr>
            <w:tcW w:w="1948" w:type="dxa"/>
            <w:vAlign w:val="center"/>
          </w:tcPr>
          <w:p w14:paraId="1CF4A622"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.2</w:t>
            </w:r>
          </w:p>
        </w:tc>
        <w:tc>
          <w:tcPr>
            <w:tcW w:w="1949" w:type="dxa"/>
            <w:vAlign w:val="center"/>
          </w:tcPr>
          <w:p w14:paraId="70963639" w14:textId="77777777" w:rsidR="00CA586C" w:rsidRPr="008523D2" w:rsidRDefault="00CA586C" w:rsidP="00CA586C">
            <w:pPr>
              <w:pStyle w:val="TAC"/>
              <w:keepNext w:val="0"/>
              <w:keepLines w:val="0"/>
              <w:widowControl w:val="0"/>
              <w:rPr>
                <w:rFonts w:eastAsia="等线"/>
                <w:lang w:val="fr-FR"/>
              </w:rPr>
            </w:pPr>
            <w:r w:rsidRPr="008523D2">
              <w:rPr>
                <w:rFonts w:eastAsia="Yu Mincho"/>
                <w:szCs w:val="18"/>
                <w:lang w:eastAsia="ja-JP"/>
              </w:rPr>
              <w:t>0.2</w:t>
            </w:r>
          </w:p>
        </w:tc>
      </w:tr>
      <w:tr w:rsidR="00CA586C" w:rsidRPr="008523D2" w14:paraId="2596A9AF" w14:textId="77777777" w:rsidTr="000F218B">
        <w:trPr>
          <w:trHeight w:val="187"/>
          <w:jc w:val="center"/>
        </w:trPr>
        <w:tc>
          <w:tcPr>
            <w:tcW w:w="1735" w:type="dxa"/>
            <w:tcBorders>
              <w:top w:val="single" w:sz="4" w:space="0" w:color="auto"/>
              <w:bottom w:val="single" w:sz="4" w:space="0" w:color="auto"/>
            </w:tcBorders>
            <w:shd w:val="clear" w:color="auto" w:fill="auto"/>
          </w:tcPr>
          <w:p w14:paraId="39E45926" w14:textId="77777777" w:rsidR="00CA586C" w:rsidRPr="008523D2" w:rsidRDefault="00CA586C" w:rsidP="00CA586C">
            <w:pPr>
              <w:pStyle w:val="TAC"/>
              <w:keepNext w:val="0"/>
              <w:keepLines w:val="0"/>
              <w:widowControl w:val="0"/>
              <w:rPr>
                <w:rFonts w:eastAsia="等线"/>
                <w:lang w:eastAsia="zh-CN"/>
              </w:rPr>
            </w:pPr>
            <w:r w:rsidRPr="008523D2">
              <w:rPr>
                <w:color w:val="000000"/>
                <w:lang w:eastAsia="zh-CN"/>
              </w:rPr>
              <w:t>CA_n48-n70-n77</w:t>
            </w:r>
          </w:p>
        </w:tc>
        <w:tc>
          <w:tcPr>
            <w:tcW w:w="1807" w:type="dxa"/>
            <w:vAlign w:val="center"/>
          </w:tcPr>
          <w:p w14:paraId="083CE79E"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.5</w:t>
            </w:r>
          </w:p>
        </w:tc>
        <w:tc>
          <w:tcPr>
            <w:tcW w:w="1948" w:type="dxa"/>
            <w:vAlign w:val="center"/>
          </w:tcPr>
          <w:p w14:paraId="238E3F97"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.2</w:t>
            </w:r>
          </w:p>
        </w:tc>
        <w:tc>
          <w:tcPr>
            <w:tcW w:w="1949" w:type="dxa"/>
            <w:vAlign w:val="center"/>
          </w:tcPr>
          <w:p w14:paraId="232A3742" w14:textId="77777777" w:rsidR="00CA586C" w:rsidRPr="008523D2" w:rsidRDefault="00CA586C" w:rsidP="00CA586C">
            <w:pPr>
              <w:pStyle w:val="TAC"/>
              <w:keepNext w:val="0"/>
              <w:keepLines w:val="0"/>
              <w:widowControl w:val="0"/>
              <w:rPr>
                <w:szCs w:val="18"/>
                <w:lang w:eastAsia="zh-CN"/>
              </w:rPr>
            </w:pPr>
            <w:r w:rsidRPr="008523D2">
              <w:rPr>
                <w:rFonts w:hint="eastAsia"/>
                <w:szCs w:val="18"/>
                <w:lang w:eastAsia="zh-CN"/>
              </w:rPr>
              <w:t>0</w:t>
            </w:r>
            <w:r w:rsidRPr="008523D2">
              <w:rPr>
                <w:szCs w:val="18"/>
                <w:lang w:eastAsia="zh-CN"/>
              </w:rPr>
              <w:t>.5</w:t>
            </w:r>
          </w:p>
        </w:tc>
      </w:tr>
      <w:tr w:rsidR="00CA586C" w:rsidRPr="008523D2" w14:paraId="67FBBF64" w14:textId="77777777" w:rsidTr="000F218B">
        <w:trPr>
          <w:trHeight w:val="187"/>
          <w:jc w:val="center"/>
        </w:trPr>
        <w:tc>
          <w:tcPr>
            <w:tcW w:w="1735" w:type="dxa"/>
            <w:tcBorders>
              <w:top w:val="single" w:sz="4" w:space="0" w:color="auto"/>
              <w:bottom w:val="single" w:sz="4" w:space="0" w:color="auto"/>
            </w:tcBorders>
            <w:shd w:val="clear" w:color="auto" w:fill="auto"/>
          </w:tcPr>
          <w:p w14:paraId="1FF855B9" w14:textId="77777777" w:rsidR="00CA586C" w:rsidRPr="008523D2" w:rsidRDefault="00CA586C" w:rsidP="00CA586C">
            <w:pPr>
              <w:pStyle w:val="TAC"/>
              <w:keepNext w:val="0"/>
              <w:keepLines w:val="0"/>
              <w:widowControl w:val="0"/>
              <w:rPr>
                <w:rFonts w:eastAsia="等线"/>
                <w:lang w:eastAsia="zh-CN"/>
              </w:rPr>
            </w:pPr>
            <w:r w:rsidRPr="008523D2">
              <w:rPr>
                <w:color w:val="000000"/>
                <w:lang w:eastAsia="zh-CN"/>
              </w:rPr>
              <w:t>CA_n48-n71-n77</w:t>
            </w:r>
          </w:p>
        </w:tc>
        <w:tc>
          <w:tcPr>
            <w:tcW w:w="1807" w:type="dxa"/>
            <w:vAlign w:val="center"/>
          </w:tcPr>
          <w:p w14:paraId="14FD680F"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0.5</w:t>
            </w:r>
          </w:p>
        </w:tc>
        <w:tc>
          <w:tcPr>
            <w:tcW w:w="1948" w:type="dxa"/>
            <w:vAlign w:val="center"/>
          </w:tcPr>
          <w:p w14:paraId="588DD6B9"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0.2</w:t>
            </w:r>
          </w:p>
        </w:tc>
        <w:tc>
          <w:tcPr>
            <w:tcW w:w="1949" w:type="dxa"/>
            <w:vAlign w:val="center"/>
          </w:tcPr>
          <w:p w14:paraId="547357CA" w14:textId="77777777" w:rsidR="00CA586C" w:rsidRPr="008523D2" w:rsidRDefault="00CA586C" w:rsidP="00CA586C">
            <w:pPr>
              <w:pStyle w:val="TAC"/>
              <w:keepNext w:val="0"/>
              <w:keepLines w:val="0"/>
              <w:widowControl w:val="0"/>
              <w:rPr>
                <w:szCs w:val="18"/>
                <w:lang w:val="en-US" w:eastAsia="zh-CN"/>
              </w:rPr>
            </w:pPr>
            <w:r w:rsidRPr="008523D2">
              <w:rPr>
                <w:rFonts w:hint="eastAsia"/>
                <w:szCs w:val="18"/>
                <w:lang w:val="en-US" w:eastAsia="zh-CN"/>
              </w:rPr>
              <w:t>0.5</w:t>
            </w:r>
          </w:p>
        </w:tc>
      </w:tr>
      <w:tr w:rsidR="00CA586C" w:rsidRPr="008523D2" w14:paraId="0D774052" w14:textId="77777777" w:rsidTr="000F218B">
        <w:trPr>
          <w:trHeight w:val="187"/>
          <w:jc w:val="center"/>
        </w:trPr>
        <w:tc>
          <w:tcPr>
            <w:tcW w:w="1735" w:type="dxa"/>
            <w:tcBorders>
              <w:top w:val="single" w:sz="4" w:space="0" w:color="auto"/>
              <w:bottom w:val="single" w:sz="4" w:space="0" w:color="auto"/>
            </w:tcBorders>
            <w:shd w:val="clear" w:color="auto" w:fill="auto"/>
          </w:tcPr>
          <w:p w14:paraId="3FEA4575" w14:textId="77777777" w:rsidR="00CA586C" w:rsidRPr="008523D2" w:rsidRDefault="00CA586C" w:rsidP="00CA586C">
            <w:pPr>
              <w:pStyle w:val="TAC"/>
              <w:keepNext w:val="0"/>
              <w:keepLines w:val="0"/>
              <w:widowControl w:val="0"/>
              <w:rPr>
                <w:color w:val="000000"/>
                <w:lang w:eastAsia="zh-CN"/>
              </w:rPr>
            </w:pPr>
            <w:r w:rsidRPr="008523D2">
              <w:rPr>
                <w:color w:val="000000"/>
                <w:lang w:eastAsia="zh-CN"/>
              </w:rPr>
              <w:t>CA_n66-n70-n77</w:t>
            </w:r>
          </w:p>
        </w:tc>
        <w:tc>
          <w:tcPr>
            <w:tcW w:w="1807" w:type="dxa"/>
            <w:vAlign w:val="center"/>
          </w:tcPr>
          <w:p w14:paraId="19776316"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lang w:val="en-US" w:eastAsia="zh-CN"/>
              </w:rPr>
              <w:t>0.2</w:t>
            </w:r>
          </w:p>
        </w:tc>
        <w:tc>
          <w:tcPr>
            <w:tcW w:w="1948" w:type="dxa"/>
            <w:vAlign w:val="center"/>
          </w:tcPr>
          <w:p w14:paraId="142104B5"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.2</w:t>
            </w:r>
          </w:p>
        </w:tc>
        <w:tc>
          <w:tcPr>
            <w:tcW w:w="1949" w:type="dxa"/>
            <w:vAlign w:val="center"/>
          </w:tcPr>
          <w:p w14:paraId="51BE52B1" w14:textId="77777777" w:rsidR="00CA586C" w:rsidRPr="008523D2" w:rsidRDefault="00CA586C" w:rsidP="00CA586C">
            <w:pPr>
              <w:pStyle w:val="TAC"/>
              <w:keepNext w:val="0"/>
              <w:keepLines w:val="0"/>
              <w:widowControl w:val="0"/>
              <w:rPr>
                <w:szCs w:val="18"/>
                <w:lang w:eastAsia="zh-CN"/>
              </w:rPr>
            </w:pPr>
            <w:r w:rsidRPr="008523D2">
              <w:rPr>
                <w:rFonts w:eastAsia="等线" w:cs="Arial"/>
                <w:szCs w:val="18"/>
                <w:lang w:eastAsia="zh-CN"/>
              </w:rPr>
              <w:t>0.5</w:t>
            </w:r>
          </w:p>
        </w:tc>
      </w:tr>
      <w:tr w:rsidR="00CA586C" w:rsidRPr="008523D2" w14:paraId="5655C4B7" w14:textId="77777777" w:rsidTr="000F218B">
        <w:trPr>
          <w:trHeight w:val="187"/>
          <w:jc w:val="center"/>
        </w:trPr>
        <w:tc>
          <w:tcPr>
            <w:tcW w:w="1735" w:type="dxa"/>
            <w:tcBorders>
              <w:top w:val="single" w:sz="4" w:space="0" w:color="auto"/>
              <w:bottom w:val="single" w:sz="4" w:space="0" w:color="auto"/>
            </w:tcBorders>
            <w:shd w:val="clear" w:color="auto" w:fill="auto"/>
          </w:tcPr>
          <w:p w14:paraId="32EB5278" w14:textId="77777777" w:rsidR="00CA586C" w:rsidRPr="008523D2" w:rsidRDefault="00CA586C" w:rsidP="00CA586C">
            <w:pPr>
              <w:pStyle w:val="TAC"/>
              <w:keepNext w:val="0"/>
              <w:keepLines w:val="0"/>
              <w:widowControl w:val="0"/>
              <w:rPr>
                <w:rFonts w:eastAsia="等线"/>
              </w:rPr>
            </w:pPr>
            <w:r w:rsidRPr="008523D2">
              <w:rPr>
                <w:rFonts w:eastAsia="等线"/>
                <w:lang w:eastAsia="zh-CN"/>
              </w:rPr>
              <w:t>CA</w:t>
            </w:r>
            <w:r w:rsidRPr="008523D2">
              <w:rPr>
                <w:rFonts w:eastAsia="等线"/>
              </w:rPr>
              <w:t>_</w:t>
            </w:r>
            <w:r w:rsidRPr="008523D2">
              <w:rPr>
                <w:rFonts w:eastAsia="等线"/>
                <w:lang w:eastAsia="zh-CN"/>
              </w:rPr>
              <w:t>n66</w:t>
            </w:r>
            <w:r w:rsidRPr="008523D2">
              <w:rPr>
                <w:rFonts w:eastAsia="等线"/>
                <w:lang w:val="sv-SE" w:eastAsia="ja-JP"/>
              </w:rPr>
              <w:t>-</w:t>
            </w:r>
            <w:r w:rsidRPr="008523D2">
              <w:rPr>
                <w:rFonts w:eastAsia="等线"/>
                <w:lang w:val="en-US" w:eastAsia="zh-CN"/>
              </w:rPr>
              <w:t>n71</w:t>
            </w:r>
            <w:r w:rsidRPr="008523D2">
              <w:rPr>
                <w:rFonts w:eastAsia="等线"/>
                <w:lang w:val="sv-SE" w:eastAsia="zh-CN"/>
              </w:rPr>
              <w:t>-n77</w:t>
            </w:r>
          </w:p>
        </w:tc>
        <w:tc>
          <w:tcPr>
            <w:tcW w:w="1807" w:type="dxa"/>
            <w:vAlign w:val="center"/>
          </w:tcPr>
          <w:p w14:paraId="08C7A6C8"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color w:val="000000"/>
                <w:lang w:val="en-US" w:eastAsia="zh-CN"/>
              </w:rPr>
              <w:t>0.2</w:t>
            </w:r>
          </w:p>
        </w:tc>
        <w:tc>
          <w:tcPr>
            <w:tcW w:w="1948" w:type="dxa"/>
            <w:vAlign w:val="center"/>
          </w:tcPr>
          <w:p w14:paraId="6E55EA52"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.2</w:t>
            </w:r>
          </w:p>
        </w:tc>
        <w:tc>
          <w:tcPr>
            <w:tcW w:w="1949" w:type="dxa"/>
            <w:vAlign w:val="center"/>
          </w:tcPr>
          <w:p w14:paraId="710B374F" w14:textId="77777777" w:rsidR="00CA586C" w:rsidRPr="008523D2" w:rsidRDefault="00CA586C" w:rsidP="00CA586C">
            <w:pPr>
              <w:pStyle w:val="TAC"/>
              <w:keepNext w:val="0"/>
              <w:keepLines w:val="0"/>
              <w:widowControl w:val="0"/>
              <w:rPr>
                <w:rFonts w:eastAsia="等线"/>
                <w:lang w:val="fr-FR"/>
              </w:rPr>
            </w:pPr>
            <w:r w:rsidRPr="008523D2">
              <w:rPr>
                <w:rFonts w:eastAsia="等线" w:cs="Arial"/>
                <w:szCs w:val="18"/>
                <w:lang w:eastAsia="zh-CN"/>
              </w:rPr>
              <w:t>0.5</w:t>
            </w:r>
          </w:p>
        </w:tc>
      </w:tr>
      <w:tr w:rsidR="00CA586C" w:rsidRPr="008523D2" w14:paraId="6349C3B2" w14:textId="77777777" w:rsidTr="000F218B">
        <w:trPr>
          <w:trHeight w:val="187"/>
          <w:jc w:val="center"/>
        </w:trPr>
        <w:tc>
          <w:tcPr>
            <w:tcW w:w="1735" w:type="dxa"/>
            <w:tcBorders>
              <w:top w:val="single" w:sz="4" w:space="0" w:color="auto"/>
              <w:bottom w:val="single" w:sz="4" w:space="0" w:color="auto"/>
            </w:tcBorders>
            <w:shd w:val="clear" w:color="auto" w:fill="auto"/>
          </w:tcPr>
          <w:p w14:paraId="3368736D" w14:textId="77777777" w:rsidR="00CA586C" w:rsidRPr="008523D2" w:rsidRDefault="00CA586C" w:rsidP="00CA586C">
            <w:pPr>
              <w:pStyle w:val="TAC"/>
              <w:keepNext w:val="0"/>
              <w:keepLines w:val="0"/>
              <w:widowControl w:val="0"/>
              <w:rPr>
                <w:rFonts w:eastAsia="等线"/>
              </w:rPr>
            </w:pPr>
            <w:r w:rsidRPr="008523D2">
              <w:rPr>
                <w:rFonts w:eastAsia="等线"/>
                <w:color w:val="000000"/>
              </w:rPr>
              <w:t>CA_n66-n71-n78</w:t>
            </w:r>
          </w:p>
        </w:tc>
        <w:tc>
          <w:tcPr>
            <w:tcW w:w="1807" w:type="dxa"/>
            <w:vAlign w:val="center"/>
          </w:tcPr>
          <w:p w14:paraId="4920F95C"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color w:val="000000"/>
                <w:lang w:val="en-US" w:eastAsia="zh-CN"/>
              </w:rPr>
              <w:t>0.2</w:t>
            </w:r>
          </w:p>
        </w:tc>
        <w:tc>
          <w:tcPr>
            <w:tcW w:w="1948" w:type="dxa"/>
            <w:vAlign w:val="center"/>
          </w:tcPr>
          <w:p w14:paraId="110B1352"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.2</w:t>
            </w:r>
          </w:p>
        </w:tc>
        <w:tc>
          <w:tcPr>
            <w:tcW w:w="1949" w:type="dxa"/>
            <w:vAlign w:val="center"/>
          </w:tcPr>
          <w:p w14:paraId="70F0DC8B" w14:textId="77777777" w:rsidR="00CA586C" w:rsidRPr="008523D2" w:rsidRDefault="00CA586C" w:rsidP="00CA586C">
            <w:pPr>
              <w:pStyle w:val="TAC"/>
              <w:keepNext w:val="0"/>
              <w:keepLines w:val="0"/>
              <w:widowControl w:val="0"/>
              <w:rPr>
                <w:rFonts w:eastAsia="等线"/>
                <w:lang w:val="fr-FR"/>
              </w:rPr>
            </w:pPr>
            <w:r w:rsidRPr="008523D2">
              <w:rPr>
                <w:rFonts w:eastAsia="等线" w:cs="Arial"/>
                <w:szCs w:val="18"/>
                <w:lang w:eastAsia="zh-CN"/>
              </w:rPr>
              <w:t>0.5</w:t>
            </w:r>
          </w:p>
        </w:tc>
      </w:tr>
      <w:tr w:rsidR="00CA586C" w:rsidRPr="008523D2" w14:paraId="356C1A59" w14:textId="77777777" w:rsidTr="000F218B">
        <w:trPr>
          <w:trHeight w:val="187"/>
          <w:jc w:val="center"/>
        </w:trPr>
        <w:tc>
          <w:tcPr>
            <w:tcW w:w="1735" w:type="dxa"/>
            <w:tcBorders>
              <w:top w:val="single" w:sz="4" w:space="0" w:color="auto"/>
              <w:bottom w:val="single" w:sz="4" w:space="0" w:color="auto"/>
            </w:tcBorders>
            <w:shd w:val="clear" w:color="auto" w:fill="auto"/>
          </w:tcPr>
          <w:p w14:paraId="1FE55F9A" w14:textId="77777777" w:rsidR="00CA586C" w:rsidRPr="008523D2" w:rsidRDefault="00CA586C" w:rsidP="00CA586C">
            <w:pPr>
              <w:pStyle w:val="TAC"/>
              <w:keepNext w:val="0"/>
              <w:keepLines w:val="0"/>
              <w:widowControl w:val="0"/>
              <w:rPr>
                <w:rFonts w:eastAsia="等线" w:cs="Arial"/>
                <w:color w:val="000000"/>
              </w:rPr>
            </w:pPr>
            <w:r w:rsidRPr="008523D2">
              <w:rPr>
                <w:rFonts w:cs="Arial"/>
                <w:szCs w:val="18"/>
                <w:lang w:eastAsia="zh-CN"/>
              </w:rPr>
              <w:t>CA_n66-n71-n85</w:t>
            </w:r>
          </w:p>
        </w:tc>
        <w:tc>
          <w:tcPr>
            <w:tcW w:w="1807" w:type="dxa"/>
            <w:vAlign w:val="center"/>
          </w:tcPr>
          <w:p w14:paraId="3D916BEA" w14:textId="77777777" w:rsidR="00CA586C" w:rsidRPr="008523D2" w:rsidRDefault="00CA586C" w:rsidP="00CA586C">
            <w:pPr>
              <w:pStyle w:val="TAC"/>
              <w:keepNext w:val="0"/>
              <w:keepLines w:val="0"/>
              <w:widowControl w:val="0"/>
              <w:rPr>
                <w:rFonts w:eastAsia="等线" w:cs="Arial"/>
                <w:color w:val="000000"/>
                <w:lang w:val="en-US" w:eastAsia="zh-CN"/>
              </w:rPr>
            </w:pPr>
            <w:r w:rsidRPr="008523D2">
              <w:rPr>
                <w:rFonts w:eastAsia="等线" w:cs="Arial"/>
                <w:lang w:eastAsia="zh-CN"/>
              </w:rPr>
              <w:t>-</w:t>
            </w:r>
          </w:p>
        </w:tc>
        <w:tc>
          <w:tcPr>
            <w:tcW w:w="1948" w:type="dxa"/>
            <w:vAlign w:val="center"/>
          </w:tcPr>
          <w:p w14:paraId="0EE5C91A" w14:textId="77777777" w:rsidR="00CA586C" w:rsidRPr="008523D2" w:rsidRDefault="00CA586C" w:rsidP="00CA586C">
            <w:pPr>
              <w:pStyle w:val="TAC"/>
              <w:keepNext w:val="0"/>
              <w:keepLines w:val="0"/>
              <w:widowControl w:val="0"/>
              <w:rPr>
                <w:rFonts w:eastAsia="等线" w:cs="Arial"/>
                <w:lang w:val="fr-FR" w:eastAsia="zh-CN"/>
              </w:rPr>
            </w:pPr>
            <w:r w:rsidRPr="008523D2">
              <w:rPr>
                <w:rFonts w:eastAsia="等线" w:cs="Arial"/>
                <w:lang w:eastAsia="zh-CN"/>
              </w:rPr>
              <w:t>0.8</w:t>
            </w:r>
          </w:p>
        </w:tc>
        <w:tc>
          <w:tcPr>
            <w:tcW w:w="1949" w:type="dxa"/>
            <w:vAlign w:val="center"/>
          </w:tcPr>
          <w:p w14:paraId="20609CCD" w14:textId="77777777" w:rsidR="00CA586C" w:rsidRPr="008523D2" w:rsidRDefault="00CA586C" w:rsidP="00CA586C">
            <w:pPr>
              <w:pStyle w:val="TAC"/>
              <w:keepNext w:val="0"/>
              <w:keepLines w:val="0"/>
              <w:widowControl w:val="0"/>
              <w:rPr>
                <w:rFonts w:eastAsia="等线" w:cs="Arial"/>
                <w:szCs w:val="18"/>
                <w:lang w:eastAsia="zh-CN"/>
              </w:rPr>
            </w:pPr>
            <w:r w:rsidRPr="008523D2">
              <w:rPr>
                <w:rFonts w:eastAsia="等线" w:cs="Arial"/>
                <w:lang w:eastAsia="zh-CN"/>
              </w:rPr>
              <w:t>0.8</w:t>
            </w:r>
          </w:p>
        </w:tc>
      </w:tr>
      <w:tr w:rsidR="00CA586C" w:rsidRPr="008523D2" w14:paraId="3AF6F1FA" w14:textId="77777777" w:rsidTr="000F218B">
        <w:trPr>
          <w:trHeight w:val="187"/>
          <w:jc w:val="center"/>
        </w:trPr>
        <w:tc>
          <w:tcPr>
            <w:tcW w:w="1735" w:type="dxa"/>
            <w:tcBorders>
              <w:top w:val="single" w:sz="4" w:space="0" w:color="auto"/>
              <w:bottom w:val="single" w:sz="4" w:space="0" w:color="auto"/>
            </w:tcBorders>
            <w:shd w:val="clear" w:color="auto" w:fill="auto"/>
          </w:tcPr>
          <w:p w14:paraId="0F3B92D0" w14:textId="77777777" w:rsidR="00CA586C" w:rsidRPr="008523D2" w:rsidRDefault="00CA586C" w:rsidP="00CA586C">
            <w:pPr>
              <w:pStyle w:val="TAC"/>
              <w:keepNext w:val="0"/>
              <w:keepLines w:val="0"/>
              <w:widowControl w:val="0"/>
              <w:rPr>
                <w:rFonts w:eastAsia="等线"/>
                <w:color w:val="000000"/>
              </w:rPr>
            </w:pPr>
            <w:r w:rsidRPr="008523D2">
              <w:rPr>
                <w:lang w:eastAsia="zh-CN"/>
              </w:rPr>
              <w:t>CA_n66-n77-n85</w:t>
            </w:r>
          </w:p>
        </w:tc>
        <w:tc>
          <w:tcPr>
            <w:tcW w:w="1807" w:type="dxa"/>
            <w:vAlign w:val="center"/>
          </w:tcPr>
          <w:p w14:paraId="7B7BFE2A"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lang w:val="en-US" w:eastAsia="zh-CN"/>
              </w:rPr>
              <w:t>0.5</w:t>
            </w:r>
          </w:p>
        </w:tc>
        <w:tc>
          <w:tcPr>
            <w:tcW w:w="1948" w:type="dxa"/>
            <w:vAlign w:val="center"/>
          </w:tcPr>
          <w:p w14:paraId="5ED291D5"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lang w:eastAsia="zh-CN"/>
              </w:rPr>
              <w:t>0.5</w:t>
            </w:r>
          </w:p>
        </w:tc>
        <w:tc>
          <w:tcPr>
            <w:tcW w:w="1949" w:type="dxa"/>
            <w:vAlign w:val="center"/>
          </w:tcPr>
          <w:p w14:paraId="4F318CE4" w14:textId="77777777" w:rsidR="00CA586C" w:rsidRPr="008523D2" w:rsidRDefault="00CA586C" w:rsidP="00CA586C">
            <w:pPr>
              <w:pStyle w:val="TAC"/>
              <w:keepNext w:val="0"/>
              <w:keepLines w:val="0"/>
              <w:widowControl w:val="0"/>
              <w:rPr>
                <w:rFonts w:eastAsia="等线" w:cs="Arial"/>
                <w:szCs w:val="18"/>
                <w:lang w:eastAsia="zh-CN"/>
              </w:rPr>
            </w:pPr>
            <w:r w:rsidRPr="008523D2">
              <w:rPr>
                <w:rFonts w:eastAsia="等线"/>
                <w:color w:val="000000"/>
                <w:lang w:val="en-US" w:eastAsia="zh-CN"/>
              </w:rPr>
              <w:t>0.5</w:t>
            </w:r>
          </w:p>
        </w:tc>
      </w:tr>
      <w:tr w:rsidR="00CA586C" w:rsidRPr="008523D2" w14:paraId="3467E6B4" w14:textId="77777777" w:rsidTr="000F218B">
        <w:trPr>
          <w:trHeight w:val="187"/>
          <w:jc w:val="center"/>
        </w:trPr>
        <w:tc>
          <w:tcPr>
            <w:tcW w:w="1735" w:type="dxa"/>
            <w:tcBorders>
              <w:top w:val="single" w:sz="4" w:space="0" w:color="auto"/>
              <w:bottom w:val="single" w:sz="4" w:space="0" w:color="auto"/>
            </w:tcBorders>
            <w:shd w:val="clear" w:color="auto" w:fill="auto"/>
          </w:tcPr>
          <w:p w14:paraId="2EADD3EC" w14:textId="77777777" w:rsidR="00CA586C" w:rsidRPr="008523D2" w:rsidRDefault="00CA586C" w:rsidP="00CA586C">
            <w:pPr>
              <w:pStyle w:val="TAC"/>
              <w:keepNext w:val="0"/>
              <w:keepLines w:val="0"/>
              <w:widowControl w:val="0"/>
              <w:rPr>
                <w:rFonts w:eastAsia="等线"/>
                <w:color w:val="000000"/>
              </w:rPr>
            </w:pPr>
            <w:r w:rsidRPr="008523D2">
              <w:rPr>
                <w:color w:val="000000"/>
                <w:lang w:eastAsia="zh-CN"/>
              </w:rPr>
              <w:t>CA_n70-n71-n77</w:t>
            </w:r>
          </w:p>
        </w:tc>
        <w:tc>
          <w:tcPr>
            <w:tcW w:w="1807" w:type="dxa"/>
            <w:vAlign w:val="center"/>
          </w:tcPr>
          <w:p w14:paraId="5DA7BEE1"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lang w:val="en-US" w:eastAsia="zh-CN"/>
              </w:rPr>
              <w:t>0.2</w:t>
            </w:r>
          </w:p>
        </w:tc>
        <w:tc>
          <w:tcPr>
            <w:tcW w:w="1948" w:type="dxa"/>
            <w:vAlign w:val="center"/>
          </w:tcPr>
          <w:p w14:paraId="075295C8"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.2</w:t>
            </w:r>
          </w:p>
        </w:tc>
        <w:tc>
          <w:tcPr>
            <w:tcW w:w="1949" w:type="dxa"/>
            <w:vAlign w:val="center"/>
          </w:tcPr>
          <w:p w14:paraId="0648DD8C" w14:textId="77777777" w:rsidR="00CA586C" w:rsidRPr="008523D2" w:rsidRDefault="00CA586C" w:rsidP="00CA586C">
            <w:pPr>
              <w:pStyle w:val="TAC"/>
              <w:keepNext w:val="0"/>
              <w:keepLines w:val="0"/>
              <w:widowControl w:val="0"/>
              <w:rPr>
                <w:rFonts w:eastAsia="等线" w:cs="Arial"/>
                <w:szCs w:val="18"/>
                <w:lang w:eastAsia="zh-CN"/>
              </w:rPr>
            </w:pPr>
            <w:r w:rsidRPr="008523D2">
              <w:rPr>
                <w:rFonts w:eastAsia="等线" w:cs="Arial"/>
                <w:szCs w:val="18"/>
                <w:lang w:eastAsia="zh-CN"/>
              </w:rPr>
              <w:t>0.5</w:t>
            </w:r>
          </w:p>
        </w:tc>
      </w:tr>
      <w:tr w:rsidR="00CA586C" w:rsidRPr="008523D2" w14:paraId="000F905A" w14:textId="77777777" w:rsidTr="000F218B">
        <w:trPr>
          <w:trHeight w:val="187"/>
          <w:jc w:val="center"/>
        </w:trPr>
        <w:tc>
          <w:tcPr>
            <w:tcW w:w="7439" w:type="dxa"/>
            <w:gridSpan w:val="4"/>
            <w:tcBorders>
              <w:top w:val="single" w:sz="4" w:space="0" w:color="auto"/>
            </w:tcBorders>
            <w:shd w:val="clear" w:color="auto" w:fill="auto"/>
          </w:tcPr>
          <w:p w14:paraId="110A4CA1" w14:textId="77777777" w:rsidR="00CA586C" w:rsidRPr="008523D2" w:rsidRDefault="00CA586C" w:rsidP="00CA586C">
            <w:pPr>
              <w:pStyle w:val="TAN"/>
              <w:keepNext w:val="0"/>
              <w:keepLines w:val="0"/>
              <w:widowControl w:val="0"/>
              <w:rPr>
                <w:rFonts w:eastAsia="等线"/>
                <w:lang w:eastAsia="zh-CN"/>
              </w:rPr>
            </w:pPr>
            <w:r w:rsidRPr="008523D2">
              <w:rPr>
                <w:rFonts w:eastAsia="等线" w:hint="eastAsia"/>
                <w:lang w:eastAsia="zh-CN"/>
              </w:rPr>
              <w:t>NOTE 1:</w:t>
            </w:r>
            <w:r w:rsidRPr="008523D2">
              <w:rPr>
                <w:rFonts w:eastAsia="等线"/>
              </w:rPr>
              <w:tab/>
            </w:r>
            <w:r w:rsidRPr="008523D2">
              <w:rPr>
                <w:rFonts w:eastAsia="等线" w:hint="eastAsia"/>
                <w:lang w:eastAsia="zh-CN"/>
              </w:rPr>
              <w:t xml:space="preserve">Applicable for the frequency range of 2515-2690 </w:t>
            </w:r>
            <w:proofErr w:type="spellStart"/>
            <w:r w:rsidRPr="008523D2">
              <w:rPr>
                <w:rFonts w:eastAsia="等线" w:hint="eastAsia"/>
                <w:lang w:eastAsia="zh-CN"/>
              </w:rPr>
              <w:t>MHz.</w:t>
            </w:r>
            <w:proofErr w:type="spellEnd"/>
            <w:r w:rsidRPr="008523D2">
              <w:rPr>
                <w:rFonts w:eastAsia="等线" w:hint="eastAsia"/>
                <w:lang w:eastAsia="zh-CN"/>
              </w:rPr>
              <w:t xml:space="preserve"> </w:t>
            </w:r>
          </w:p>
          <w:p w14:paraId="532A69AB" w14:textId="77777777" w:rsidR="00CA586C" w:rsidRPr="008523D2" w:rsidRDefault="00CA586C" w:rsidP="00CA586C">
            <w:pPr>
              <w:pStyle w:val="TAN"/>
              <w:keepNext w:val="0"/>
              <w:keepLines w:val="0"/>
              <w:widowControl w:val="0"/>
              <w:rPr>
                <w:rFonts w:eastAsia="等线"/>
                <w:lang w:eastAsia="zh-CN"/>
              </w:rPr>
            </w:pPr>
            <w:r w:rsidRPr="008523D2">
              <w:rPr>
                <w:rFonts w:eastAsia="等线" w:hint="eastAsia"/>
                <w:lang w:eastAsia="zh-CN"/>
              </w:rPr>
              <w:t>NOTE 2:</w:t>
            </w:r>
            <w:r w:rsidRPr="008523D2">
              <w:rPr>
                <w:rFonts w:eastAsia="等线"/>
              </w:rPr>
              <w:tab/>
            </w:r>
            <w:r w:rsidRPr="008523D2">
              <w:rPr>
                <w:rFonts w:eastAsia="等线" w:hint="eastAsia"/>
                <w:lang w:eastAsia="zh-CN"/>
              </w:rPr>
              <w:t xml:space="preserve">Applicable for the frequency range of 2496-2515 </w:t>
            </w:r>
            <w:proofErr w:type="spellStart"/>
            <w:r w:rsidRPr="008523D2">
              <w:rPr>
                <w:rFonts w:eastAsia="等线" w:hint="eastAsia"/>
                <w:lang w:eastAsia="zh-CN"/>
              </w:rPr>
              <w:t>MHz.</w:t>
            </w:r>
            <w:proofErr w:type="spellEnd"/>
          </w:p>
          <w:p w14:paraId="1D24B345" w14:textId="77777777" w:rsidR="00CA586C" w:rsidRPr="008523D2" w:rsidRDefault="00CA586C" w:rsidP="00CA586C">
            <w:pPr>
              <w:pStyle w:val="TAN"/>
              <w:keepNext w:val="0"/>
              <w:keepLines w:val="0"/>
              <w:widowControl w:val="0"/>
              <w:rPr>
                <w:rFonts w:eastAsia="等线"/>
                <w:lang w:eastAsia="zh-CN"/>
              </w:rPr>
            </w:pPr>
            <w:r w:rsidRPr="008523D2">
              <w:rPr>
                <w:rFonts w:eastAsia="等线"/>
              </w:rPr>
              <w:t xml:space="preserve">NOTE </w:t>
            </w:r>
            <w:r w:rsidRPr="008523D2">
              <w:rPr>
                <w:rFonts w:eastAsia="等线" w:hint="eastAsia"/>
                <w:lang w:eastAsia="zh-CN"/>
              </w:rPr>
              <w:t>3</w:t>
            </w:r>
            <w:r w:rsidRPr="008523D2">
              <w:rPr>
                <w:rFonts w:eastAsia="等线"/>
              </w:rPr>
              <w:t>:</w:t>
            </w:r>
            <w:r w:rsidRPr="008523D2">
              <w:rPr>
                <w:rFonts w:eastAsia="等线"/>
              </w:rPr>
              <w:tab/>
              <w:t>Void</w:t>
            </w:r>
            <w:r w:rsidRPr="008523D2">
              <w:rPr>
                <w:rFonts w:eastAsia="等线" w:hint="eastAsia"/>
                <w:lang w:eastAsia="zh-CN"/>
              </w:rPr>
              <w:t>.</w:t>
            </w:r>
          </w:p>
          <w:p w14:paraId="23FE11FE" w14:textId="77777777" w:rsidR="00CA586C" w:rsidRPr="008523D2" w:rsidRDefault="00CA586C" w:rsidP="00CA586C">
            <w:pPr>
              <w:pStyle w:val="TAN"/>
              <w:keepNext w:val="0"/>
              <w:keepLines w:val="0"/>
              <w:widowControl w:val="0"/>
              <w:rPr>
                <w:rFonts w:eastAsia="等线"/>
                <w:lang w:eastAsia="zh-CN"/>
              </w:rPr>
            </w:pPr>
            <w:r w:rsidRPr="008523D2">
              <w:rPr>
                <w:rFonts w:eastAsia="等线"/>
              </w:rPr>
              <w:t xml:space="preserve">NOTE </w:t>
            </w:r>
            <w:r w:rsidRPr="008523D2">
              <w:rPr>
                <w:rFonts w:eastAsia="等线" w:hint="eastAsia"/>
                <w:lang w:val="en-US" w:eastAsia="zh-CN"/>
              </w:rPr>
              <w:t>4</w:t>
            </w:r>
            <w:r w:rsidRPr="008523D2">
              <w:rPr>
                <w:rFonts w:eastAsia="等线"/>
              </w:rPr>
              <w:t>:</w:t>
            </w:r>
            <w:r w:rsidRPr="008523D2">
              <w:rPr>
                <w:rFonts w:eastAsia="等线"/>
              </w:rPr>
              <w:tab/>
              <w:t>Void</w:t>
            </w:r>
            <w:r w:rsidRPr="008523D2">
              <w:rPr>
                <w:rFonts w:eastAsia="等线" w:hint="eastAsia"/>
                <w:lang w:eastAsia="zh-CN"/>
              </w:rPr>
              <w:t>.</w:t>
            </w:r>
          </w:p>
          <w:p w14:paraId="65051264" w14:textId="77777777" w:rsidR="00CA586C" w:rsidRPr="008523D2" w:rsidRDefault="00CA586C" w:rsidP="00CA586C">
            <w:pPr>
              <w:pStyle w:val="TAN"/>
              <w:keepNext w:val="0"/>
              <w:keepLines w:val="0"/>
              <w:widowControl w:val="0"/>
              <w:rPr>
                <w:rFonts w:eastAsia="等线"/>
                <w:lang w:eastAsia="ja-JP"/>
              </w:rPr>
            </w:pPr>
            <w:r w:rsidRPr="008523D2">
              <w:rPr>
                <w:rFonts w:eastAsia="等线"/>
                <w:lang w:eastAsia="ja-JP"/>
              </w:rPr>
              <w:t xml:space="preserve">NOTE </w:t>
            </w:r>
            <w:r w:rsidRPr="008523D2">
              <w:rPr>
                <w:rFonts w:eastAsia="等线" w:hint="eastAsia"/>
                <w:lang w:eastAsia="zh-CN"/>
              </w:rPr>
              <w:t>5</w:t>
            </w:r>
            <w:r w:rsidRPr="008523D2">
              <w:rPr>
                <w:rFonts w:eastAsia="等线"/>
                <w:lang w:eastAsia="ja-JP"/>
              </w:rPr>
              <w:t>:</w:t>
            </w:r>
            <w:r w:rsidRPr="008523D2">
              <w:rPr>
                <w:rFonts w:eastAsia="等线"/>
              </w:rPr>
              <w:tab/>
            </w:r>
            <w:r w:rsidRPr="008523D2">
              <w:rPr>
                <w:rFonts w:eastAsia="等线"/>
                <w:lang w:eastAsia="ja-JP"/>
              </w:rPr>
              <w:t xml:space="preserve">The requirement is applied for UE transmitting on the frequency range of 2545 </w:t>
            </w:r>
            <w:r w:rsidRPr="008523D2">
              <w:rPr>
                <w:rFonts w:eastAsia="等线" w:hint="eastAsia"/>
                <w:lang w:eastAsia="zh-CN"/>
              </w:rPr>
              <w:t>-</w:t>
            </w:r>
            <w:r w:rsidRPr="008523D2">
              <w:rPr>
                <w:rFonts w:eastAsia="等线"/>
                <w:lang w:eastAsia="ja-JP"/>
              </w:rPr>
              <w:t xml:space="preserve"> 2690 </w:t>
            </w:r>
            <w:proofErr w:type="spellStart"/>
            <w:r w:rsidRPr="008523D2">
              <w:rPr>
                <w:rFonts w:eastAsia="等线"/>
                <w:lang w:eastAsia="ja-JP"/>
              </w:rPr>
              <w:t>MHz.</w:t>
            </w:r>
            <w:proofErr w:type="spellEnd"/>
          </w:p>
          <w:p w14:paraId="0E9F6D5C" w14:textId="77777777" w:rsidR="00CA586C" w:rsidRPr="008523D2" w:rsidRDefault="00CA586C" w:rsidP="00CA586C">
            <w:pPr>
              <w:pStyle w:val="TAN"/>
              <w:keepNext w:val="0"/>
              <w:keepLines w:val="0"/>
              <w:widowControl w:val="0"/>
              <w:rPr>
                <w:rFonts w:eastAsia="等线"/>
                <w:lang w:eastAsia="ja-JP"/>
              </w:rPr>
            </w:pPr>
            <w:r w:rsidRPr="008523D2">
              <w:rPr>
                <w:rFonts w:eastAsia="等线"/>
                <w:lang w:eastAsia="ja-JP"/>
              </w:rPr>
              <w:t xml:space="preserve">NOTE </w:t>
            </w:r>
            <w:r w:rsidRPr="008523D2">
              <w:rPr>
                <w:rFonts w:eastAsia="等线" w:hint="eastAsia"/>
                <w:lang w:eastAsia="zh-CN"/>
              </w:rPr>
              <w:t>6</w:t>
            </w:r>
            <w:r w:rsidRPr="008523D2">
              <w:rPr>
                <w:rFonts w:eastAsia="等线"/>
                <w:lang w:eastAsia="ja-JP"/>
              </w:rPr>
              <w:t>:</w:t>
            </w:r>
            <w:r w:rsidRPr="008523D2">
              <w:rPr>
                <w:rFonts w:eastAsia="等线"/>
              </w:rPr>
              <w:tab/>
            </w:r>
            <w:r w:rsidRPr="008523D2">
              <w:rPr>
                <w:rFonts w:eastAsia="等线"/>
                <w:lang w:eastAsia="ja-JP"/>
              </w:rPr>
              <w:t xml:space="preserve">The requirement is applied for UE transmitting on the frequency range of 2496 </w:t>
            </w:r>
            <w:r w:rsidRPr="008523D2">
              <w:rPr>
                <w:rFonts w:eastAsia="等线" w:hint="eastAsia"/>
                <w:lang w:eastAsia="zh-CN"/>
              </w:rPr>
              <w:t>-</w:t>
            </w:r>
            <w:r w:rsidRPr="008523D2">
              <w:rPr>
                <w:rFonts w:eastAsia="等线"/>
                <w:lang w:eastAsia="ja-JP"/>
              </w:rPr>
              <w:t xml:space="preserve"> 2545 </w:t>
            </w:r>
            <w:proofErr w:type="spellStart"/>
            <w:r w:rsidRPr="008523D2">
              <w:rPr>
                <w:rFonts w:eastAsia="等线"/>
                <w:lang w:eastAsia="ja-JP"/>
              </w:rPr>
              <w:t>MHz.</w:t>
            </w:r>
            <w:proofErr w:type="spellEnd"/>
          </w:p>
          <w:p w14:paraId="15330C89" w14:textId="77777777" w:rsidR="00CA586C" w:rsidRPr="008523D2" w:rsidRDefault="00CA586C" w:rsidP="00CA586C">
            <w:pPr>
              <w:pStyle w:val="TAN"/>
              <w:keepNext w:val="0"/>
              <w:keepLines w:val="0"/>
              <w:widowControl w:val="0"/>
              <w:rPr>
                <w:rFonts w:eastAsia="等线"/>
              </w:rPr>
            </w:pPr>
            <w:r w:rsidRPr="008523D2">
              <w:rPr>
                <w:rFonts w:eastAsia="等线"/>
              </w:rPr>
              <w:t xml:space="preserve">NOTE </w:t>
            </w:r>
            <w:r w:rsidRPr="008523D2">
              <w:rPr>
                <w:rFonts w:eastAsia="等线"/>
                <w:lang w:val="en-US" w:eastAsia="zh-CN"/>
              </w:rPr>
              <w:t>7</w:t>
            </w:r>
            <w:r w:rsidRPr="008523D2">
              <w:rPr>
                <w:rFonts w:eastAsia="等线"/>
              </w:rPr>
              <w:t>:</w:t>
            </w:r>
            <w:r w:rsidRPr="008523D2">
              <w:rPr>
                <w:rFonts w:eastAsia="等线"/>
              </w:rPr>
              <w:tab/>
            </w:r>
            <w:r w:rsidRPr="008523D2">
              <w:rPr>
                <w:rFonts w:eastAsia="等线" w:hint="eastAsia"/>
                <w:lang w:val="en-US" w:eastAsia="zh-CN"/>
              </w:rPr>
              <w:t>Void</w:t>
            </w:r>
            <w:r w:rsidRPr="008523D2">
              <w:rPr>
                <w:rFonts w:eastAsia="等线"/>
              </w:rPr>
              <w:t>.</w:t>
            </w:r>
          </w:p>
          <w:p w14:paraId="62749A64" w14:textId="77777777" w:rsidR="00CA586C" w:rsidRPr="008523D2" w:rsidRDefault="00CA586C" w:rsidP="00CA586C">
            <w:pPr>
              <w:pStyle w:val="TAN"/>
              <w:keepNext w:val="0"/>
              <w:keepLines w:val="0"/>
              <w:widowControl w:val="0"/>
              <w:rPr>
                <w:rFonts w:eastAsia="等线"/>
                <w:lang w:eastAsia="zh-CN"/>
              </w:rPr>
            </w:pPr>
            <w:r w:rsidRPr="008523D2">
              <w:rPr>
                <w:rFonts w:eastAsia="等线"/>
              </w:rPr>
              <w:t xml:space="preserve">NOTE </w:t>
            </w:r>
            <w:r w:rsidRPr="008523D2">
              <w:rPr>
                <w:rFonts w:eastAsia="等线"/>
                <w:lang w:val="en-US" w:eastAsia="zh-CN"/>
              </w:rPr>
              <w:t>8</w:t>
            </w:r>
            <w:r w:rsidRPr="008523D2">
              <w:rPr>
                <w:rFonts w:eastAsia="等线"/>
              </w:rPr>
              <w:t>:</w:t>
            </w:r>
            <w:r w:rsidRPr="008523D2">
              <w:rPr>
                <w:rFonts w:eastAsia="等线"/>
              </w:rPr>
              <w:tab/>
            </w:r>
            <w:r w:rsidRPr="008523D2">
              <w:rPr>
                <w:rFonts w:eastAsia="等线" w:hint="eastAsia"/>
                <w:lang w:val="en-US" w:eastAsia="zh-CN"/>
              </w:rPr>
              <w:t>Void</w:t>
            </w:r>
            <w:r w:rsidRPr="008523D2">
              <w:rPr>
                <w:rFonts w:eastAsia="等线"/>
              </w:rPr>
              <w:t>.</w:t>
            </w:r>
          </w:p>
          <w:p w14:paraId="2E53D821" w14:textId="77777777" w:rsidR="00CA586C" w:rsidRPr="008523D2" w:rsidRDefault="00CA586C" w:rsidP="00CA586C">
            <w:pPr>
              <w:pStyle w:val="TAN"/>
              <w:keepNext w:val="0"/>
              <w:keepLines w:val="0"/>
              <w:widowControl w:val="0"/>
              <w:rPr>
                <w:rFonts w:eastAsia="等线"/>
                <w:lang w:eastAsia="ja-JP"/>
              </w:rPr>
            </w:pPr>
            <w:r w:rsidRPr="008523D2">
              <w:rPr>
                <w:rFonts w:eastAsia="等线"/>
                <w:lang w:eastAsia="ja-JP"/>
              </w:rPr>
              <w:t>NOTE 9:</w:t>
            </w:r>
            <w:r w:rsidRPr="008523D2">
              <w:rPr>
                <w:rFonts w:eastAsia="等线"/>
                <w:lang w:eastAsia="ja-JP"/>
              </w:rPr>
              <w:tab/>
              <w:t xml:space="preserve"> “-” denotes </w:t>
            </w:r>
            <w:proofErr w:type="spellStart"/>
            <w:r w:rsidRPr="008523D2">
              <w:rPr>
                <w:rFonts w:eastAsia="等线"/>
                <w:lang w:eastAsia="ja-JP"/>
              </w:rPr>
              <w:t>ΔR</w:t>
            </w:r>
            <w:r w:rsidRPr="008523D2">
              <w:rPr>
                <w:rFonts w:eastAsia="等线"/>
                <w:bCs/>
                <w:szCs w:val="18"/>
                <w:vertAlign w:val="subscript"/>
                <w:lang w:eastAsia="ja-JP"/>
              </w:rPr>
              <w:t>IB,c</w:t>
            </w:r>
            <w:proofErr w:type="spellEnd"/>
            <w:r w:rsidRPr="008523D2">
              <w:rPr>
                <w:rFonts w:eastAsia="等线"/>
                <w:szCs w:val="18"/>
                <w:lang w:eastAsia="ja-JP"/>
              </w:rPr>
              <w:t xml:space="preserve"> = 0.</w:t>
            </w:r>
          </w:p>
          <w:p w14:paraId="61972FBF" w14:textId="77777777" w:rsidR="00CA586C" w:rsidRPr="008523D2" w:rsidRDefault="00CA586C" w:rsidP="00CA586C">
            <w:pPr>
              <w:pStyle w:val="TAN"/>
              <w:keepNext w:val="0"/>
              <w:keepLines w:val="0"/>
              <w:widowControl w:val="0"/>
              <w:rPr>
                <w:rFonts w:eastAsia="等线"/>
                <w:color w:val="000000"/>
                <w:lang w:val="en-US"/>
              </w:rPr>
            </w:pPr>
            <w:r w:rsidRPr="008523D2">
              <w:rPr>
                <w:rFonts w:eastAsia="等线"/>
                <w:lang w:eastAsia="ja-JP"/>
              </w:rPr>
              <w:t>NOTE 10:</w:t>
            </w:r>
            <w:r w:rsidRPr="008523D2">
              <w:rPr>
                <w:rFonts w:eastAsia="等线"/>
                <w:lang w:eastAsia="ja-JP"/>
              </w:rPr>
              <w:tab/>
              <w:t>The component band order in the configuration should be listed by the order of NR bands, such as for CA_n1-n3-n8</w:t>
            </w:r>
            <w:r w:rsidRPr="008523D2">
              <w:rPr>
                <w:rFonts w:eastAsia="等线"/>
                <w:szCs w:val="21"/>
                <w:lang w:eastAsia="ja-JP"/>
              </w:rPr>
              <w:t xml:space="preserve"> the band order from left to right is n1</w:t>
            </w:r>
            <w:r w:rsidRPr="008523D2">
              <w:rPr>
                <w:rFonts w:eastAsia="等线"/>
                <w:lang w:eastAsia="ja-JP"/>
              </w:rPr>
              <w:t>, n3 and n8.</w:t>
            </w:r>
          </w:p>
        </w:tc>
      </w:tr>
    </w:tbl>
    <w:p w14:paraId="702177A0" w14:textId="77777777" w:rsidR="00CA586C" w:rsidRPr="00845BE2" w:rsidRDefault="00CA586C" w:rsidP="00CA586C">
      <w:pPr>
        <w:rPr>
          <w:noProof/>
        </w:rPr>
      </w:pPr>
    </w:p>
    <w:p w14:paraId="277522F2" w14:textId="77777777" w:rsidR="0059590B" w:rsidRDefault="0059590B" w:rsidP="0059590B">
      <w:pPr>
        <w:pStyle w:val="2"/>
        <w:rPr>
          <w:rStyle w:val="afd"/>
          <w:color w:val="C00000"/>
        </w:rPr>
      </w:pPr>
      <w:r>
        <w:rPr>
          <w:rStyle w:val="afd"/>
          <w:color w:val="C00000"/>
          <w:lang w:eastAsia="zh-CN"/>
        </w:rPr>
        <w:t>&lt;&lt;Next Change&gt;&gt;</w:t>
      </w:r>
    </w:p>
    <w:p w14:paraId="4587B819" w14:textId="77777777" w:rsidR="0059590B" w:rsidRPr="00A1115A" w:rsidRDefault="0059590B" w:rsidP="0059590B">
      <w:pPr>
        <w:pStyle w:val="30"/>
        <w:rPr>
          <w:lang w:eastAsia="zh-CN"/>
        </w:rPr>
      </w:pPr>
      <w:bookmarkStart w:id="77" w:name="_Toc83580840"/>
      <w:bookmarkStart w:id="78" w:name="_Toc84405349"/>
      <w:bookmarkStart w:id="79" w:name="_Toc84413958"/>
      <w:r w:rsidRPr="00A1115A">
        <w:rPr>
          <w:lang w:eastAsia="zh-CN"/>
        </w:rPr>
        <w:t>7.3A.5</w:t>
      </w:r>
      <w:r w:rsidRPr="00A1115A">
        <w:rPr>
          <w:lang w:eastAsia="zh-CN"/>
        </w:rPr>
        <w:tab/>
        <w:t>Reference sensitivity exceptions due to intermodulation interference due to 2UL CA</w:t>
      </w:r>
      <w:bookmarkEnd w:id="77"/>
      <w:bookmarkEnd w:id="78"/>
      <w:bookmarkEnd w:id="79"/>
    </w:p>
    <w:p w14:paraId="2B95EC83" w14:textId="666C3892" w:rsidR="0059590B" w:rsidRPr="0059590B" w:rsidRDefault="0059590B" w:rsidP="0059590B">
      <w:pPr>
        <w:rPr>
          <w:rStyle w:val="afd"/>
          <w:color w:val="C00000"/>
        </w:rPr>
      </w:pPr>
      <w:r w:rsidRPr="0059590B">
        <w:rPr>
          <w:rStyle w:val="afd"/>
          <w:color w:val="C00000"/>
        </w:rPr>
        <w:t>&lt;&lt;</w:t>
      </w:r>
      <w:r>
        <w:rPr>
          <w:rStyle w:val="afd"/>
          <w:color w:val="C00000"/>
        </w:rPr>
        <w:t>U</w:t>
      </w:r>
      <w:r w:rsidRPr="0059590B">
        <w:rPr>
          <w:rStyle w:val="afd"/>
          <w:color w:val="C00000"/>
        </w:rPr>
        <w:t>nchanged part omitted&gt;&gt;</w:t>
      </w:r>
    </w:p>
    <w:p w14:paraId="7F143F4D" w14:textId="77777777" w:rsidR="00CA586C" w:rsidRDefault="00CA586C" w:rsidP="00D85DC1"/>
    <w:p w14:paraId="6E597F21" w14:textId="77777777" w:rsidR="0059590B" w:rsidRDefault="0059590B" w:rsidP="0059590B">
      <w:pPr>
        <w:pStyle w:val="TH"/>
        <w:rPr>
          <w:lang w:eastAsia="zh-CN"/>
        </w:rPr>
      </w:pPr>
      <w:r>
        <w:rPr>
          <w:lang w:eastAsia="zh-CN"/>
        </w:rPr>
        <w:lastRenderedPageBreak/>
        <w:t>Table 7.3A.5-</w:t>
      </w:r>
      <w:r>
        <w:rPr>
          <w:rFonts w:hint="eastAsia"/>
          <w:lang w:val="en-US" w:eastAsia="zh-CN"/>
        </w:rPr>
        <w:t>2</w:t>
      </w:r>
      <w:r>
        <w:rPr>
          <w:lang w:eastAsia="zh-CN"/>
        </w:rPr>
        <w:t xml:space="preserve">: </w:t>
      </w:r>
      <w:r>
        <w:rPr>
          <w:rFonts w:hint="eastAsia"/>
          <w:lang w:val="en-US" w:eastAsia="zh-CN"/>
        </w:rPr>
        <w:t>3</w:t>
      </w:r>
      <w:r>
        <w:rPr>
          <w:lang w:eastAsia="zh-CN"/>
        </w:rPr>
        <w:t xml:space="preserve">DL/2UL </w:t>
      </w:r>
      <w:proofErr w:type="spellStart"/>
      <w:r>
        <w:rPr>
          <w:lang w:eastAsia="zh-CN"/>
        </w:rPr>
        <w:t>interband</w:t>
      </w:r>
      <w:proofErr w:type="spellEnd"/>
      <w:r>
        <w:rPr>
          <w:lang w:eastAsia="zh-CN"/>
        </w:rPr>
        <w:t xml:space="preserve"> Reference sensitivity QPSK P</w:t>
      </w:r>
      <w:r>
        <w:rPr>
          <w:vertAlign w:val="subscript"/>
          <w:lang w:eastAsia="zh-CN"/>
        </w:rPr>
        <w:t>REFSENS</w:t>
      </w:r>
      <w:r>
        <w:rPr>
          <w:lang w:eastAsia="zh-CN"/>
        </w:rPr>
        <w:t xml:space="preserve"> and uplink/downlink configurations</w:t>
      </w: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1146"/>
        <w:gridCol w:w="960"/>
        <w:gridCol w:w="964"/>
        <w:gridCol w:w="960"/>
        <w:gridCol w:w="960"/>
        <w:gridCol w:w="977"/>
        <w:gridCol w:w="828"/>
        <w:gridCol w:w="1057"/>
      </w:tblGrid>
      <w:tr w:rsidR="0059590B" w:rsidRPr="0059590B" w14:paraId="38DF360A" w14:textId="77777777" w:rsidTr="000F218B">
        <w:trPr>
          <w:trHeight w:val="187"/>
          <w:jc w:val="center"/>
        </w:trPr>
        <w:tc>
          <w:tcPr>
            <w:tcW w:w="8802" w:type="dxa"/>
            <w:gridSpan w:val="8"/>
            <w:tcBorders>
              <w:top w:val="single" w:sz="4" w:space="0" w:color="auto"/>
              <w:left w:val="single" w:sz="4" w:space="0" w:color="auto"/>
              <w:bottom w:val="single" w:sz="4" w:space="0" w:color="auto"/>
              <w:right w:val="single" w:sz="4" w:space="0" w:color="auto"/>
            </w:tcBorders>
          </w:tcPr>
          <w:p w14:paraId="4D3299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
                <w:sz w:val="18"/>
                <w:lang w:val="en-US" w:eastAsia="en-GB"/>
              </w:rPr>
            </w:pPr>
            <w:r w:rsidRPr="0059590B">
              <w:rPr>
                <w:rFonts w:ascii="Arial" w:eastAsia="Times New Roman" w:hAnsi="Arial"/>
                <w:b/>
                <w:sz w:val="18"/>
                <w:lang w:eastAsia="en-GB"/>
              </w:rPr>
              <w:lastRenderedPageBreak/>
              <w:t>Band / Channel bandwidth / N</w:t>
            </w:r>
            <w:r w:rsidRPr="0059590B">
              <w:rPr>
                <w:rFonts w:ascii="Arial" w:eastAsia="Times New Roman" w:hAnsi="Arial"/>
                <w:b/>
                <w:sz w:val="18"/>
                <w:vertAlign w:val="subscript"/>
                <w:lang w:eastAsia="en-GB"/>
              </w:rPr>
              <w:t>RB</w:t>
            </w:r>
            <w:r w:rsidRPr="0059590B">
              <w:rPr>
                <w:rFonts w:ascii="Arial" w:eastAsia="Times New Roman" w:hAnsi="Arial"/>
                <w:b/>
                <w:sz w:val="18"/>
                <w:lang w:eastAsia="en-GB"/>
              </w:rPr>
              <w:t xml:space="preserve"> / Duplex mode</w:t>
            </w:r>
          </w:p>
        </w:tc>
        <w:tc>
          <w:tcPr>
            <w:tcW w:w="1057" w:type="dxa"/>
            <w:tcBorders>
              <w:top w:val="single" w:sz="4" w:space="0" w:color="auto"/>
              <w:left w:val="single" w:sz="4" w:space="0" w:color="auto"/>
              <w:bottom w:val="nil"/>
              <w:right w:val="single" w:sz="4" w:space="0" w:color="auto"/>
            </w:tcBorders>
            <w:shd w:val="clear" w:color="auto" w:fill="auto"/>
          </w:tcPr>
          <w:p w14:paraId="292CDB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59590B">
              <w:rPr>
                <w:rFonts w:ascii="Arial" w:eastAsia="Times New Roman" w:hAnsi="Arial"/>
                <w:b/>
                <w:sz w:val="18"/>
                <w:lang w:eastAsia="en-GB"/>
              </w:rPr>
              <w:t>Source of IMD</w:t>
            </w:r>
          </w:p>
        </w:tc>
      </w:tr>
      <w:tr w:rsidR="0059590B" w:rsidRPr="0059590B" w14:paraId="7DDB11C5" w14:textId="77777777" w:rsidTr="000F218B">
        <w:trPr>
          <w:trHeight w:val="187"/>
          <w:jc w:val="center"/>
        </w:trPr>
        <w:tc>
          <w:tcPr>
            <w:tcW w:w="2007" w:type="dxa"/>
            <w:tcBorders>
              <w:top w:val="single" w:sz="4" w:space="0" w:color="auto"/>
              <w:left w:val="single" w:sz="4" w:space="0" w:color="auto"/>
              <w:bottom w:val="single" w:sz="4" w:space="0" w:color="auto"/>
              <w:right w:val="single" w:sz="4" w:space="0" w:color="auto"/>
            </w:tcBorders>
          </w:tcPr>
          <w:p w14:paraId="6628E8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59590B">
              <w:rPr>
                <w:rFonts w:ascii="Arial" w:eastAsia="Times New Roman" w:hAnsi="Arial"/>
                <w:b/>
                <w:sz w:val="18"/>
                <w:lang w:eastAsia="ja-JP"/>
              </w:rPr>
              <w:t>NR</w:t>
            </w:r>
            <w:r w:rsidRPr="0059590B">
              <w:rPr>
                <w:rFonts w:ascii="Arial" w:eastAsia="Times New Roman" w:hAnsi="Arial"/>
                <w:b/>
                <w:sz w:val="18"/>
                <w:lang w:eastAsia="en-GB"/>
              </w:rPr>
              <w:t xml:space="preserve"> </w:t>
            </w:r>
            <w:r w:rsidRPr="0059590B">
              <w:rPr>
                <w:rFonts w:ascii="Arial" w:eastAsia="Times New Roman" w:hAnsi="Arial"/>
                <w:b/>
                <w:sz w:val="18"/>
                <w:lang w:val="en-US" w:eastAsia="zh-CN"/>
              </w:rPr>
              <w:t>CA band combination</w:t>
            </w:r>
          </w:p>
        </w:tc>
        <w:tc>
          <w:tcPr>
            <w:tcW w:w="1146" w:type="dxa"/>
            <w:tcBorders>
              <w:top w:val="single" w:sz="4" w:space="0" w:color="auto"/>
              <w:left w:val="single" w:sz="4" w:space="0" w:color="auto"/>
              <w:bottom w:val="single" w:sz="4" w:space="0" w:color="auto"/>
              <w:right w:val="single" w:sz="4" w:space="0" w:color="auto"/>
            </w:tcBorders>
          </w:tcPr>
          <w:p w14:paraId="4A6049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59590B">
              <w:rPr>
                <w:rFonts w:ascii="Arial" w:eastAsia="Times New Roman" w:hAnsi="Arial"/>
                <w:b/>
                <w:sz w:val="18"/>
                <w:lang w:eastAsia="ja-JP"/>
              </w:rPr>
              <w:t>NR</w:t>
            </w:r>
            <w:r w:rsidRPr="0059590B">
              <w:rPr>
                <w:rFonts w:ascii="Arial" w:eastAsia="Times New Roman" w:hAnsi="Arial"/>
                <w:b/>
                <w:sz w:val="18"/>
                <w:lang w:eastAsia="en-GB"/>
              </w:rPr>
              <w:t xml:space="preserve"> band</w:t>
            </w:r>
          </w:p>
        </w:tc>
        <w:tc>
          <w:tcPr>
            <w:tcW w:w="960" w:type="dxa"/>
            <w:tcBorders>
              <w:top w:val="single" w:sz="4" w:space="0" w:color="auto"/>
              <w:left w:val="single" w:sz="4" w:space="0" w:color="auto"/>
              <w:bottom w:val="single" w:sz="4" w:space="0" w:color="auto"/>
              <w:right w:val="single" w:sz="4" w:space="0" w:color="auto"/>
            </w:tcBorders>
          </w:tcPr>
          <w:p w14:paraId="6ADDCE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59590B">
              <w:rPr>
                <w:rFonts w:ascii="Arial" w:eastAsia="Times New Roman" w:hAnsi="Arial"/>
                <w:b/>
                <w:sz w:val="18"/>
                <w:lang w:eastAsia="en-GB"/>
              </w:rPr>
              <w:t>UL F</w:t>
            </w:r>
            <w:r w:rsidRPr="0059590B">
              <w:rPr>
                <w:rFonts w:ascii="Arial" w:eastAsia="Times New Roman" w:hAnsi="Arial"/>
                <w:b/>
                <w:sz w:val="18"/>
                <w:vertAlign w:val="subscript"/>
                <w:lang w:eastAsia="en-GB"/>
              </w:rPr>
              <w:t>c</w:t>
            </w:r>
            <w:r w:rsidRPr="0059590B">
              <w:rPr>
                <w:rFonts w:ascii="Arial" w:eastAsia="Times New Roman" w:hAnsi="Arial"/>
                <w:b/>
                <w:sz w:val="18"/>
                <w:lang w:eastAsia="en-GB"/>
              </w:rPr>
              <w:t xml:space="preserve"> </w:t>
            </w:r>
            <w:r w:rsidRPr="0059590B">
              <w:rPr>
                <w:rFonts w:ascii="Arial" w:eastAsia="Times New Roman" w:hAnsi="Arial"/>
                <w:b/>
                <w:sz w:val="18"/>
                <w:lang w:eastAsia="en-GB"/>
              </w:rPr>
              <w:br/>
              <w:t>(MHz)</w:t>
            </w:r>
          </w:p>
        </w:tc>
        <w:tc>
          <w:tcPr>
            <w:tcW w:w="964" w:type="dxa"/>
            <w:tcBorders>
              <w:top w:val="single" w:sz="4" w:space="0" w:color="auto"/>
              <w:left w:val="single" w:sz="4" w:space="0" w:color="auto"/>
              <w:bottom w:val="single" w:sz="4" w:space="0" w:color="auto"/>
              <w:right w:val="single" w:sz="4" w:space="0" w:color="auto"/>
            </w:tcBorders>
          </w:tcPr>
          <w:p w14:paraId="5A3BAF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59590B">
              <w:rPr>
                <w:rFonts w:ascii="Arial" w:eastAsia="Times New Roman" w:hAnsi="Arial"/>
                <w:b/>
                <w:sz w:val="18"/>
                <w:lang w:eastAsia="en-GB"/>
              </w:rPr>
              <w:t xml:space="preserve">UL/DL BW </w:t>
            </w:r>
            <w:r w:rsidRPr="0059590B">
              <w:rPr>
                <w:rFonts w:ascii="Arial" w:eastAsia="Times New Roman" w:hAnsi="Arial"/>
                <w:b/>
                <w:sz w:val="18"/>
                <w:lang w:eastAsia="en-GB"/>
              </w:rPr>
              <w:br/>
              <w:t>(MHz)</w:t>
            </w:r>
          </w:p>
        </w:tc>
        <w:tc>
          <w:tcPr>
            <w:tcW w:w="960" w:type="dxa"/>
            <w:tcBorders>
              <w:top w:val="single" w:sz="4" w:space="0" w:color="auto"/>
              <w:left w:val="single" w:sz="4" w:space="0" w:color="auto"/>
              <w:bottom w:val="single" w:sz="4" w:space="0" w:color="auto"/>
              <w:right w:val="single" w:sz="4" w:space="0" w:color="auto"/>
            </w:tcBorders>
          </w:tcPr>
          <w:p w14:paraId="3ECC68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59590B">
              <w:rPr>
                <w:rFonts w:ascii="Arial" w:eastAsia="Times New Roman" w:hAnsi="Arial"/>
                <w:b/>
                <w:sz w:val="18"/>
                <w:lang w:eastAsia="en-GB"/>
              </w:rPr>
              <w:t xml:space="preserve">UL </w:t>
            </w:r>
            <w:r w:rsidRPr="0059590B">
              <w:rPr>
                <w:rFonts w:ascii="Arial" w:eastAsia="Times New Roman" w:hAnsi="Arial"/>
                <w:b/>
                <w:sz w:val="18"/>
                <w:lang w:eastAsia="en-GB"/>
              </w:rPr>
              <w:br/>
              <w:t>L</w:t>
            </w:r>
            <w:r w:rsidRPr="0059590B">
              <w:rPr>
                <w:rFonts w:ascii="Arial" w:eastAsia="Times New Roman" w:hAnsi="Arial"/>
                <w:b/>
                <w:sz w:val="18"/>
                <w:vertAlign w:val="subscript"/>
                <w:lang w:eastAsia="en-GB"/>
              </w:rPr>
              <w:t>CRB</w:t>
            </w:r>
          </w:p>
        </w:tc>
        <w:tc>
          <w:tcPr>
            <w:tcW w:w="960" w:type="dxa"/>
            <w:tcBorders>
              <w:top w:val="single" w:sz="4" w:space="0" w:color="auto"/>
              <w:left w:val="single" w:sz="4" w:space="0" w:color="auto"/>
              <w:bottom w:val="single" w:sz="4" w:space="0" w:color="auto"/>
              <w:right w:val="single" w:sz="4" w:space="0" w:color="auto"/>
            </w:tcBorders>
          </w:tcPr>
          <w:p w14:paraId="42C69B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59590B">
              <w:rPr>
                <w:rFonts w:ascii="Arial" w:eastAsia="Times New Roman" w:hAnsi="Arial"/>
                <w:b/>
                <w:sz w:val="18"/>
                <w:lang w:eastAsia="en-GB"/>
              </w:rPr>
              <w:t>DL F</w:t>
            </w:r>
            <w:r w:rsidRPr="0059590B">
              <w:rPr>
                <w:rFonts w:ascii="Arial" w:eastAsia="Times New Roman" w:hAnsi="Arial"/>
                <w:b/>
                <w:sz w:val="18"/>
                <w:vertAlign w:val="subscript"/>
                <w:lang w:eastAsia="en-GB"/>
              </w:rPr>
              <w:t>c</w:t>
            </w:r>
            <w:r w:rsidRPr="0059590B">
              <w:rPr>
                <w:rFonts w:ascii="Arial" w:eastAsia="Times New Roman" w:hAnsi="Arial"/>
                <w:b/>
                <w:sz w:val="18"/>
                <w:lang w:eastAsia="en-GB"/>
              </w:rPr>
              <w:t xml:space="preserve"> (MHz)</w:t>
            </w:r>
          </w:p>
        </w:tc>
        <w:tc>
          <w:tcPr>
            <w:tcW w:w="977" w:type="dxa"/>
            <w:tcBorders>
              <w:top w:val="single" w:sz="4" w:space="0" w:color="auto"/>
              <w:left w:val="single" w:sz="4" w:space="0" w:color="auto"/>
              <w:bottom w:val="single" w:sz="4" w:space="0" w:color="auto"/>
              <w:right w:val="single" w:sz="4" w:space="0" w:color="auto"/>
            </w:tcBorders>
          </w:tcPr>
          <w:p w14:paraId="583963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59590B">
              <w:rPr>
                <w:rFonts w:ascii="Arial" w:eastAsia="Times New Roman" w:hAnsi="Arial"/>
                <w:b/>
                <w:sz w:val="18"/>
                <w:lang w:eastAsia="en-GB"/>
              </w:rPr>
              <w:t xml:space="preserve">MSD </w:t>
            </w:r>
            <w:r w:rsidRPr="0059590B">
              <w:rPr>
                <w:rFonts w:ascii="Arial" w:eastAsia="Times New Roman" w:hAnsi="Arial"/>
                <w:b/>
                <w:sz w:val="18"/>
                <w:lang w:eastAsia="en-GB"/>
              </w:rPr>
              <w:br/>
              <w:t>(dB)</w:t>
            </w:r>
          </w:p>
        </w:tc>
        <w:tc>
          <w:tcPr>
            <w:tcW w:w="828" w:type="dxa"/>
            <w:tcBorders>
              <w:top w:val="single" w:sz="4" w:space="0" w:color="auto"/>
              <w:left w:val="single" w:sz="4" w:space="0" w:color="auto"/>
              <w:bottom w:val="single" w:sz="4" w:space="0" w:color="auto"/>
              <w:right w:val="single" w:sz="4" w:space="0" w:color="auto"/>
            </w:tcBorders>
          </w:tcPr>
          <w:p w14:paraId="2CAD05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59590B">
              <w:rPr>
                <w:rFonts w:ascii="Arial" w:eastAsia="Times New Roman" w:hAnsi="Arial"/>
                <w:b/>
                <w:sz w:val="18"/>
                <w:lang w:eastAsia="en-GB"/>
              </w:rPr>
              <w:t>Duplex mode</w:t>
            </w:r>
          </w:p>
        </w:tc>
        <w:tc>
          <w:tcPr>
            <w:tcW w:w="1057" w:type="dxa"/>
            <w:tcBorders>
              <w:top w:val="nil"/>
              <w:left w:val="single" w:sz="4" w:space="0" w:color="auto"/>
              <w:bottom w:val="single" w:sz="4" w:space="0" w:color="auto"/>
              <w:right w:val="single" w:sz="4" w:space="0" w:color="auto"/>
            </w:tcBorders>
            <w:shd w:val="clear" w:color="auto" w:fill="auto"/>
          </w:tcPr>
          <w:p w14:paraId="04A660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r>
      <w:tr w:rsidR="0059590B" w:rsidRPr="0059590B" w14:paraId="6DB62D8C"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5845B9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CA_n1-n3-n28</w:t>
            </w:r>
          </w:p>
        </w:tc>
        <w:tc>
          <w:tcPr>
            <w:tcW w:w="1146" w:type="dxa"/>
            <w:tcBorders>
              <w:top w:val="single" w:sz="4" w:space="0" w:color="auto"/>
              <w:left w:val="single" w:sz="4" w:space="0" w:color="auto"/>
              <w:right w:val="single" w:sz="4" w:space="0" w:color="auto"/>
            </w:tcBorders>
            <w:vAlign w:val="center"/>
          </w:tcPr>
          <w:p w14:paraId="05DF36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n1</w:t>
            </w:r>
          </w:p>
        </w:tc>
        <w:tc>
          <w:tcPr>
            <w:tcW w:w="960" w:type="dxa"/>
            <w:tcBorders>
              <w:top w:val="single" w:sz="4" w:space="0" w:color="auto"/>
              <w:left w:val="single" w:sz="4" w:space="0" w:color="auto"/>
              <w:right w:val="single" w:sz="4" w:space="0" w:color="auto"/>
            </w:tcBorders>
          </w:tcPr>
          <w:p w14:paraId="5F2ECD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1975</w:t>
            </w:r>
          </w:p>
        </w:tc>
        <w:tc>
          <w:tcPr>
            <w:tcW w:w="964" w:type="dxa"/>
            <w:tcBorders>
              <w:top w:val="single" w:sz="4" w:space="0" w:color="auto"/>
              <w:left w:val="single" w:sz="4" w:space="0" w:color="auto"/>
              <w:right w:val="single" w:sz="4" w:space="0" w:color="auto"/>
            </w:tcBorders>
          </w:tcPr>
          <w:p w14:paraId="217BFC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2C9D2E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250C72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2165</w:t>
            </w:r>
          </w:p>
        </w:tc>
        <w:tc>
          <w:tcPr>
            <w:tcW w:w="977" w:type="dxa"/>
            <w:tcBorders>
              <w:top w:val="single" w:sz="4" w:space="0" w:color="auto"/>
              <w:left w:val="single" w:sz="4" w:space="0" w:color="auto"/>
              <w:bottom w:val="single" w:sz="4" w:space="0" w:color="auto"/>
              <w:right w:val="single" w:sz="4" w:space="0" w:color="auto"/>
            </w:tcBorders>
          </w:tcPr>
          <w:p w14:paraId="69995D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3BAB7A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3C7849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2FB887C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0FE4F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374223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n28</w:t>
            </w:r>
          </w:p>
        </w:tc>
        <w:tc>
          <w:tcPr>
            <w:tcW w:w="960" w:type="dxa"/>
            <w:tcBorders>
              <w:top w:val="single" w:sz="4" w:space="0" w:color="auto"/>
              <w:left w:val="single" w:sz="4" w:space="0" w:color="auto"/>
              <w:right w:val="single" w:sz="4" w:space="0" w:color="auto"/>
            </w:tcBorders>
          </w:tcPr>
          <w:p w14:paraId="7F49F5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710.5</w:t>
            </w:r>
          </w:p>
        </w:tc>
        <w:tc>
          <w:tcPr>
            <w:tcW w:w="964" w:type="dxa"/>
            <w:tcBorders>
              <w:top w:val="single" w:sz="4" w:space="0" w:color="auto"/>
              <w:left w:val="single" w:sz="4" w:space="0" w:color="auto"/>
              <w:right w:val="single" w:sz="4" w:space="0" w:color="auto"/>
            </w:tcBorders>
          </w:tcPr>
          <w:p w14:paraId="536AEF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486F89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79F525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765.5</w:t>
            </w:r>
          </w:p>
        </w:tc>
        <w:tc>
          <w:tcPr>
            <w:tcW w:w="977" w:type="dxa"/>
            <w:tcBorders>
              <w:top w:val="single" w:sz="4" w:space="0" w:color="auto"/>
              <w:left w:val="single" w:sz="4" w:space="0" w:color="auto"/>
              <w:bottom w:val="single" w:sz="4" w:space="0" w:color="auto"/>
              <w:right w:val="single" w:sz="4" w:space="0" w:color="auto"/>
            </w:tcBorders>
          </w:tcPr>
          <w:p w14:paraId="4CA6B7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32DA80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0374B7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1B9066C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53D9B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378E34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n3</w:t>
            </w:r>
          </w:p>
        </w:tc>
        <w:tc>
          <w:tcPr>
            <w:tcW w:w="960" w:type="dxa"/>
            <w:tcBorders>
              <w:top w:val="single" w:sz="4" w:space="0" w:color="auto"/>
              <w:left w:val="single" w:sz="4" w:space="0" w:color="auto"/>
              <w:right w:val="single" w:sz="4" w:space="0" w:color="auto"/>
            </w:tcBorders>
          </w:tcPr>
          <w:p w14:paraId="657676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0CAC05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3E526D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7B4A12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1818.5</w:t>
            </w:r>
          </w:p>
        </w:tc>
        <w:tc>
          <w:tcPr>
            <w:tcW w:w="977" w:type="dxa"/>
            <w:tcBorders>
              <w:top w:val="single" w:sz="4" w:space="0" w:color="auto"/>
              <w:left w:val="single" w:sz="4" w:space="0" w:color="auto"/>
              <w:bottom w:val="single" w:sz="4" w:space="0" w:color="auto"/>
              <w:right w:val="single" w:sz="4" w:space="0" w:color="auto"/>
            </w:tcBorders>
          </w:tcPr>
          <w:p w14:paraId="63B992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4.0</w:t>
            </w:r>
          </w:p>
        </w:tc>
        <w:tc>
          <w:tcPr>
            <w:tcW w:w="828" w:type="dxa"/>
            <w:tcBorders>
              <w:top w:val="single" w:sz="4" w:space="0" w:color="auto"/>
              <w:left w:val="single" w:sz="4" w:space="0" w:color="auto"/>
              <w:right w:val="single" w:sz="4" w:space="0" w:color="auto"/>
            </w:tcBorders>
            <w:vAlign w:val="center"/>
          </w:tcPr>
          <w:p w14:paraId="612A24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28BDFC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IMD5</w:t>
            </w:r>
          </w:p>
        </w:tc>
      </w:tr>
      <w:tr w:rsidR="0059590B" w:rsidRPr="0059590B" w14:paraId="6B3109E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DC2C6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044780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n3</w:t>
            </w:r>
          </w:p>
        </w:tc>
        <w:tc>
          <w:tcPr>
            <w:tcW w:w="960" w:type="dxa"/>
            <w:tcBorders>
              <w:top w:val="single" w:sz="4" w:space="0" w:color="auto"/>
              <w:left w:val="single" w:sz="4" w:space="0" w:color="auto"/>
              <w:right w:val="single" w:sz="4" w:space="0" w:color="auto"/>
            </w:tcBorders>
            <w:vAlign w:val="center"/>
          </w:tcPr>
          <w:p w14:paraId="461811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1780</w:t>
            </w:r>
          </w:p>
        </w:tc>
        <w:tc>
          <w:tcPr>
            <w:tcW w:w="964" w:type="dxa"/>
            <w:tcBorders>
              <w:top w:val="single" w:sz="4" w:space="0" w:color="auto"/>
              <w:left w:val="single" w:sz="4" w:space="0" w:color="auto"/>
              <w:right w:val="single" w:sz="4" w:space="0" w:color="auto"/>
            </w:tcBorders>
            <w:vAlign w:val="center"/>
          </w:tcPr>
          <w:p w14:paraId="2451EB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5</w:t>
            </w:r>
          </w:p>
        </w:tc>
        <w:tc>
          <w:tcPr>
            <w:tcW w:w="960" w:type="dxa"/>
            <w:tcBorders>
              <w:top w:val="single" w:sz="4" w:space="0" w:color="auto"/>
              <w:left w:val="single" w:sz="4" w:space="0" w:color="auto"/>
              <w:right w:val="single" w:sz="4" w:space="0" w:color="auto"/>
            </w:tcBorders>
            <w:vAlign w:val="center"/>
          </w:tcPr>
          <w:p w14:paraId="75B3ED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25</w:t>
            </w:r>
          </w:p>
        </w:tc>
        <w:tc>
          <w:tcPr>
            <w:tcW w:w="960" w:type="dxa"/>
            <w:tcBorders>
              <w:top w:val="single" w:sz="4" w:space="0" w:color="auto"/>
              <w:left w:val="single" w:sz="4" w:space="0" w:color="auto"/>
              <w:right w:val="single" w:sz="4" w:space="0" w:color="auto"/>
            </w:tcBorders>
            <w:vAlign w:val="center"/>
          </w:tcPr>
          <w:p w14:paraId="12B895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1875</w:t>
            </w:r>
          </w:p>
        </w:tc>
        <w:tc>
          <w:tcPr>
            <w:tcW w:w="977" w:type="dxa"/>
            <w:tcBorders>
              <w:top w:val="single" w:sz="4" w:space="0" w:color="auto"/>
              <w:left w:val="single" w:sz="4" w:space="0" w:color="auto"/>
              <w:bottom w:val="single" w:sz="4" w:space="0" w:color="auto"/>
              <w:right w:val="single" w:sz="4" w:space="0" w:color="auto"/>
            </w:tcBorders>
            <w:vAlign w:val="center"/>
          </w:tcPr>
          <w:p w14:paraId="4E519F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en-GB"/>
              </w:rPr>
              <w:t>N/A</w:t>
            </w:r>
          </w:p>
        </w:tc>
        <w:tc>
          <w:tcPr>
            <w:tcW w:w="828" w:type="dxa"/>
            <w:tcBorders>
              <w:top w:val="single" w:sz="4" w:space="0" w:color="auto"/>
              <w:left w:val="single" w:sz="4" w:space="0" w:color="auto"/>
              <w:right w:val="single" w:sz="4" w:space="0" w:color="auto"/>
            </w:tcBorders>
            <w:vAlign w:val="center"/>
          </w:tcPr>
          <w:p w14:paraId="2C60D3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198DAC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532330E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35671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3640F8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n28</w:t>
            </w:r>
          </w:p>
        </w:tc>
        <w:tc>
          <w:tcPr>
            <w:tcW w:w="960" w:type="dxa"/>
            <w:tcBorders>
              <w:top w:val="single" w:sz="4" w:space="0" w:color="auto"/>
              <w:left w:val="single" w:sz="4" w:space="0" w:color="auto"/>
              <w:right w:val="single" w:sz="4" w:space="0" w:color="auto"/>
            </w:tcBorders>
            <w:vAlign w:val="center"/>
          </w:tcPr>
          <w:p w14:paraId="7595E3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710.5</w:t>
            </w:r>
          </w:p>
        </w:tc>
        <w:tc>
          <w:tcPr>
            <w:tcW w:w="964" w:type="dxa"/>
            <w:tcBorders>
              <w:top w:val="single" w:sz="4" w:space="0" w:color="auto"/>
              <w:left w:val="single" w:sz="4" w:space="0" w:color="auto"/>
              <w:right w:val="single" w:sz="4" w:space="0" w:color="auto"/>
            </w:tcBorders>
            <w:vAlign w:val="center"/>
          </w:tcPr>
          <w:p w14:paraId="12504D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5</w:t>
            </w:r>
          </w:p>
        </w:tc>
        <w:tc>
          <w:tcPr>
            <w:tcW w:w="960" w:type="dxa"/>
            <w:tcBorders>
              <w:top w:val="single" w:sz="4" w:space="0" w:color="auto"/>
              <w:left w:val="single" w:sz="4" w:space="0" w:color="auto"/>
              <w:right w:val="single" w:sz="4" w:space="0" w:color="auto"/>
            </w:tcBorders>
            <w:vAlign w:val="center"/>
          </w:tcPr>
          <w:p w14:paraId="2DBB97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25</w:t>
            </w:r>
          </w:p>
        </w:tc>
        <w:tc>
          <w:tcPr>
            <w:tcW w:w="960" w:type="dxa"/>
            <w:tcBorders>
              <w:top w:val="single" w:sz="4" w:space="0" w:color="auto"/>
              <w:left w:val="single" w:sz="4" w:space="0" w:color="auto"/>
              <w:right w:val="single" w:sz="4" w:space="0" w:color="auto"/>
            </w:tcBorders>
            <w:vAlign w:val="center"/>
          </w:tcPr>
          <w:p w14:paraId="10BF3A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765.5</w:t>
            </w:r>
          </w:p>
        </w:tc>
        <w:tc>
          <w:tcPr>
            <w:tcW w:w="977" w:type="dxa"/>
            <w:tcBorders>
              <w:top w:val="single" w:sz="4" w:space="0" w:color="auto"/>
              <w:left w:val="single" w:sz="4" w:space="0" w:color="auto"/>
              <w:bottom w:val="single" w:sz="4" w:space="0" w:color="auto"/>
              <w:right w:val="single" w:sz="4" w:space="0" w:color="auto"/>
            </w:tcBorders>
            <w:vAlign w:val="center"/>
          </w:tcPr>
          <w:p w14:paraId="133637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en-GB"/>
              </w:rPr>
              <w:t>N/A</w:t>
            </w:r>
          </w:p>
        </w:tc>
        <w:tc>
          <w:tcPr>
            <w:tcW w:w="828" w:type="dxa"/>
            <w:tcBorders>
              <w:top w:val="single" w:sz="4" w:space="0" w:color="auto"/>
              <w:left w:val="single" w:sz="4" w:space="0" w:color="auto"/>
              <w:right w:val="single" w:sz="4" w:space="0" w:color="auto"/>
            </w:tcBorders>
            <w:vAlign w:val="center"/>
          </w:tcPr>
          <w:p w14:paraId="220C26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472E37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46DF2C4A"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8179F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0D5B4B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n1</w:t>
            </w:r>
          </w:p>
        </w:tc>
        <w:tc>
          <w:tcPr>
            <w:tcW w:w="960" w:type="dxa"/>
            <w:tcBorders>
              <w:top w:val="single" w:sz="4" w:space="0" w:color="auto"/>
              <w:left w:val="single" w:sz="4" w:space="0" w:color="auto"/>
              <w:right w:val="single" w:sz="4" w:space="0" w:color="auto"/>
            </w:tcBorders>
            <w:vAlign w:val="center"/>
          </w:tcPr>
          <w:p w14:paraId="0264A7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vAlign w:val="center"/>
          </w:tcPr>
          <w:p w14:paraId="6A6D8F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5</w:t>
            </w:r>
          </w:p>
        </w:tc>
        <w:tc>
          <w:tcPr>
            <w:tcW w:w="960" w:type="dxa"/>
            <w:tcBorders>
              <w:top w:val="single" w:sz="4" w:space="0" w:color="auto"/>
              <w:left w:val="single" w:sz="4" w:space="0" w:color="auto"/>
              <w:right w:val="single" w:sz="4" w:space="0" w:color="auto"/>
            </w:tcBorders>
            <w:vAlign w:val="center"/>
          </w:tcPr>
          <w:p w14:paraId="082FEF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32112C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2139</w:t>
            </w:r>
          </w:p>
        </w:tc>
        <w:tc>
          <w:tcPr>
            <w:tcW w:w="977" w:type="dxa"/>
            <w:tcBorders>
              <w:top w:val="single" w:sz="4" w:space="0" w:color="auto"/>
              <w:left w:val="single" w:sz="4" w:space="0" w:color="auto"/>
              <w:bottom w:val="single" w:sz="4" w:space="0" w:color="auto"/>
              <w:right w:val="single" w:sz="4" w:space="0" w:color="auto"/>
            </w:tcBorders>
            <w:vAlign w:val="center"/>
          </w:tcPr>
          <w:p w14:paraId="57E22E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en-GB"/>
              </w:rPr>
              <w:t>11.0</w:t>
            </w:r>
          </w:p>
        </w:tc>
        <w:tc>
          <w:tcPr>
            <w:tcW w:w="828" w:type="dxa"/>
            <w:tcBorders>
              <w:top w:val="single" w:sz="4" w:space="0" w:color="auto"/>
              <w:left w:val="single" w:sz="4" w:space="0" w:color="auto"/>
              <w:right w:val="single" w:sz="4" w:space="0" w:color="auto"/>
            </w:tcBorders>
            <w:vAlign w:val="center"/>
          </w:tcPr>
          <w:p w14:paraId="1B1394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5937A5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IMD4</w:t>
            </w:r>
          </w:p>
        </w:tc>
      </w:tr>
      <w:tr w:rsidR="0059590B" w:rsidRPr="0059590B" w14:paraId="67F67F58"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AB2F5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CA_n</w:t>
            </w:r>
            <w:r w:rsidRPr="0059590B">
              <w:rPr>
                <w:rFonts w:ascii="Arial" w:eastAsia="Times New Roman" w:hAnsi="Arial"/>
                <w:sz w:val="18"/>
                <w:lang w:val="en-US" w:eastAsia="zh-CN"/>
              </w:rPr>
              <w:t>1</w:t>
            </w: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3</w:t>
            </w: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40</w:t>
            </w:r>
          </w:p>
        </w:tc>
        <w:tc>
          <w:tcPr>
            <w:tcW w:w="1146" w:type="dxa"/>
            <w:tcBorders>
              <w:top w:val="single" w:sz="4" w:space="0" w:color="auto"/>
              <w:left w:val="single" w:sz="4" w:space="0" w:color="auto"/>
              <w:right w:val="single" w:sz="4" w:space="0" w:color="auto"/>
            </w:tcBorders>
            <w:vAlign w:val="center"/>
          </w:tcPr>
          <w:p w14:paraId="3E8C17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1</w:t>
            </w:r>
          </w:p>
        </w:tc>
        <w:tc>
          <w:tcPr>
            <w:tcW w:w="960" w:type="dxa"/>
            <w:tcBorders>
              <w:top w:val="single" w:sz="4" w:space="0" w:color="auto"/>
              <w:left w:val="single" w:sz="4" w:space="0" w:color="auto"/>
              <w:right w:val="single" w:sz="4" w:space="0" w:color="auto"/>
            </w:tcBorders>
          </w:tcPr>
          <w:p w14:paraId="1F640B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cs="Arial" w:hint="eastAsia"/>
                <w:sz w:val="18"/>
                <w:lang w:val="en-US" w:eastAsia="en-GB"/>
              </w:rPr>
              <w:t>1950</w:t>
            </w:r>
          </w:p>
        </w:tc>
        <w:tc>
          <w:tcPr>
            <w:tcW w:w="964" w:type="dxa"/>
            <w:tcBorders>
              <w:top w:val="single" w:sz="4" w:space="0" w:color="auto"/>
              <w:left w:val="single" w:sz="4" w:space="0" w:color="auto"/>
              <w:right w:val="single" w:sz="4" w:space="0" w:color="auto"/>
            </w:tcBorders>
          </w:tcPr>
          <w:p w14:paraId="5C2C2B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259236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tcPr>
          <w:p w14:paraId="7538E8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cs="Arial"/>
                <w:sz w:val="18"/>
                <w:lang w:val="en-US" w:eastAsia="en-GB"/>
              </w:rPr>
              <w:t>2140</w:t>
            </w:r>
          </w:p>
        </w:tc>
        <w:tc>
          <w:tcPr>
            <w:tcW w:w="977" w:type="dxa"/>
            <w:tcBorders>
              <w:top w:val="single" w:sz="4" w:space="0" w:color="auto"/>
              <w:left w:val="single" w:sz="4" w:space="0" w:color="auto"/>
              <w:bottom w:val="single" w:sz="4" w:space="0" w:color="auto"/>
              <w:right w:val="single" w:sz="4" w:space="0" w:color="auto"/>
            </w:tcBorders>
          </w:tcPr>
          <w:p w14:paraId="232F20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cs="Arial" w:hint="eastAsia"/>
                <w:sz w:val="18"/>
                <w:lang w:val="en-US" w:eastAsia="en-GB"/>
              </w:rPr>
              <w:t>N</w:t>
            </w:r>
            <w:r w:rsidRPr="0059590B">
              <w:rPr>
                <w:rFonts w:ascii="Arial" w:eastAsia="Times New Roman" w:hAnsi="Arial" w:cs="Arial"/>
                <w:sz w:val="18"/>
                <w:lang w:val="en-US" w:eastAsia="en-GB"/>
              </w:rPr>
              <w:t>/</w:t>
            </w:r>
            <w:r w:rsidRPr="0059590B">
              <w:rPr>
                <w:rFonts w:ascii="Arial" w:eastAsia="Times New Roman" w:hAnsi="Arial" w:cs="Arial" w:hint="eastAsia"/>
                <w:sz w:val="18"/>
                <w:lang w:val="en-US" w:eastAsia="en-GB"/>
              </w:rPr>
              <w:t>A</w:t>
            </w:r>
          </w:p>
        </w:tc>
        <w:tc>
          <w:tcPr>
            <w:tcW w:w="828" w:type="dxa"/>
            <w:tcBorders>
              <w:top w:val="single" w:sz="4" w:space="0" w:color="auto"/>
              <w:left w:val="single" w:sz="4" w:space="0" w:color="auto"/>
              <w:right w:val="single" w:sz="4" w:space="0" w:color="auto"/>
            </w:tcBorders>
            <w:vAlign w:val="center"/>
          </w:tcPr>
          <w:p w14:paraId="61F9AE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429EFA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24FD932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68045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31F588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3</w:t>
            </w:r>
          </w:p>
        </w:tc>
        <w:tc>
          <w:tcPr>
            <w:tcW w:w="960" w:type="dxa"/>
            <w:tcBorders>
              <w:top w:val="single" w:sz="4" w:space="0" w:color="auto"/>
              <w:left w:val="single" w:sz="4" w:space="0" w:color="auto"/>
              <w:right w:val="single" w:sz="4" w:space="0" w:color="auto"/>
            </w:tcBorders>
          </w:tcPr>
          <w:p w14:paraId="337BA4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cs="Arial" w:hint="eastAsia"/>
                <w:sz w:val="18"/>
                <w:lang w:val="en-US" w:eastAsia="en-GB"/>
              </w:rPr>
              <w:t>17</w:t>
            </w:r>
            <w:r w:rsidRPr="0059590B">
              <w:rPr>
                <w:rFonts w:ascii="Arial" w:eastAsia="Times New Roman" w:hAnsi="Arial" w:cs="Arial"/>
                <w:sz w:val="18"/>
                <w:lang w:val="en-US" w:eastAsia="en-GB"/>
              </w:rPr>
              <w:t>35</w:t>
            </w:r>
          </w:p>
        </w:tc>
        <w:tc>
          <w:tcPr>
            <w:tcW w:w="964" w:type="dxa"/>
            <w:tcBorders>
              <w:top w:val="single" w:sz="4" w:space="0" w:color="auto"/>
              <w:left w:val="single" w:sz="4" w:space="0" w:color="auto"/>
              <w:right w:val="single" w:sz="4" w:space="0" w:color="auto"/>
            </w:tcBorders>
          </w:tcPr>
          <w:p w14:paraId="2962C6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4D5B5E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tcPr>
          <w:p w14:paraId="4557C1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cs="Arial" w:hint="eastAsia"/>
                <w:sz w:val="18"/>
                <w:lang w:val="en-US" w:eastAsia="en-GB"/>
              </w:rPr>
              <w:t>18</w:t>
            </w:r>
            <w:r w:rsidRPr="0059590B">
              <w:rPr>
                <w:rFonts w:ascii="Arial" w:eastAsia="Times New Roman" w:hAnsi="Arial" w:cs="Arial"/>
                <w:sz w:val="18"/>
                <w:lang w:val="en-US" w:eastAsia="en-GB"/>
              </w:rPr>
              <w:t>30</w:t>
            </w:r>
          </w:p>
        </w:tc>
        <w:tc>
          <w:tcPr>
            <w:tcW w:w="977" w:type="dxa"/>
            <w:tcBorders>
              <w:top w:val="single" w:sz="4" w:space="0" w:color="auto"/>
              <w:left w:val="single" w:sz="4" w:space="0" w:color="auto"/>
              <w:bottom w:val="single" w:sz="4" w:space="0" w:color="auto"/>
              <w:right w:val="single" w:sz="4" w:space="0" w:color="auto"/>
            </w:tcBorders>
          </w:tcPr>
          <w:p w14:paraId="529662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cs="Arial" w:hint="eastAsia"/>
                <w:sz w:val="18"/>
                <w:lang w:val="en-US" w:eastAsia="en-GB"/>
              </w:rPr>
              <w:t>N</w:t>
            </w:r>
            <w:r w:rsidRPr="0059590B">
              <w:rPr>
                <w:rFonts w:ascii="Arial" w:eastAsia="Times New Roman" w:hAnsi="Arial" w:cs="Arial"/>
                <w:sz w:val="18"/>
                <w:lang w:val="en-US" w:eastAsia="en-GB"/>
              </w:rPr>
              <w:t>/</w:t>
            </w:r>
            <w:r w:rsidRPr="0059590B">
              <w:rPr>
                <w:rFonts w:ascii="Arial" w:eastAsia="Times New Roman" w:hAnsi="Arial" w:cs="Arial" w:hint="eastAsia"/>
                <w:sz w:val="18"/>
                <w:lang w:val="en-US" w:eastAsia="en-GB"/>
              </w:rPr>
              <w:t>A</w:t>
            </w:r>
          </w:p>
        </w:tc>
        <w:tc>
          <w:tcPr>
            <w:tcW w:w="828" w:type="dxa"/>
            <w:tcBorders>
              <w:top w:val="single" w:sz="4" w:space="0" w:color="auto"/>
              <w:left w:val="single" w:sz="4" w:space="0" w:color="auto"/>
              <w:right w:val="single" w:sz="4" w:space="0" w:color="auto"/>
            </w:tcBorders>
            <w:vAlign w:val="center"/>
          </w:tcPr>
          <w:p w14:paraId="6E5339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09E4AE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39952CA3"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2F0351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2D57B2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40</w:t>
            </w:r>
          </w:p>
        </w:tc>
        <w:tc>
          <w:tcPr>
            <w:tcW w:w="960" w:type="dxa"/>
            <w:tcBorders>
              <w:top w:val="single" w:sz="4" w:space="0" w:color="auto"/>
              <w:left w:val="single" w:sz="4" w:space="0" w:color="auto"/>
              <w:right w:val="single" w:sz="4" w:space="0" w:color="auto"/>
            </w:tcBorders>
          </w:tcPr>
          <w:p w14:paraId="185521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14E431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114504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1FBE60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cs="Arial" w:hint="eastAsia"/>
                <w:sz w:val="18"/>
                <w:lang w:val="en-US" w:eastAsia="en-GB"/>
              </w:rPr>
              <w:t>23</w:t>
            </w:r>
            <w:r w:rsidRPr="0059590B">
              <w:rPr>
                <w:rFonts w:ascii="Arial" w:eastAsia="Times New Roman" w:hAnsi="Arial" w:cs="Arial"/>
                <w:sz w:val="18"/>
                <w:lang w:val="en-US" w:eastAsia="en-GB"/>
              </w:rPr>
              <w:t>8</w:t>
            </w:r>
            <w:r w:rsidRPr="0059590B">
              <w:rPr>
                <w:rFonts w:ascii="Arial" w:eastAsia="Times New Roman" w:hAnsi="Arial" w:cs="Arial" w:hint="eastAsia"/>
                <w:sz w:val="18"/>
                <w:lang w:val="en-US" w:eastAsia="en-GB"/>
              </w:rPr>
              <w:t>0</w:t>
            </w:r>
          </w:p>
        </w:tc>
        <w:tc>
          <w:tcPr>
            <w:tcW w:w="977" w:type="dxa"/>
            <w:tcBorders>
              <w:top w:val="single" w:sz="4" w:space="0" w:color="auto"/>
              <w:left w:val="single" w:sz="4" w:space="0" w:color="auto"/>
              <w:bottom w:val="single" w:sz="4" w:space="0" w:color="auto"/>
              <w:right w:val="single" w:sz="4" w:space="0" w:color="auto"/>
            </w:tcBorders>
          </w:tcPr>
          <w:p w14:paraId="65854D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cs="Arial" w:hint="eastAsia"/>
                <w:sz w:val="18"/>
                <w:lang w:val="en-US" w:eastAsia="en-GB"/>
              </w:rPr>
              <w:t>8.0</w:t>
            </w:r>
          </w:p>
        </w:tc>
        <w:tc>
          <w:tcPr>
            <w:tcW w:w="828" w:type="dxa"/>
            <w:tcBorders>
              <w:top w:val="single" w:sz="4" w:space="0" w:color="auto"/>
              <w:left w:val="single" w:sz="4" w:space="0" w:color="auto"/>
              <w:right w:val="single" w:sz="4" w:space="0" w:color="auto"/>
            </w:tcBorders>
            <w:vAlign w:val="center"/>
          </w:tcPr>
          <w:p w14:paraId="46047B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35091C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IMD5</w:t>
            </w:r>
          </w:p>
        </w:tc>
      </w:tr>
      <w:tr w:rsidR="0059590B" w:rsidRPr="0059590B" w14:paraId="667781B7"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ADE40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CA_n</w:t>
            </w:r>
            <w:r w:rsidRPr="0059590B">
              <w:rPr>
                <w:rFonts w:ascii="Arial" w:eastAsia="Times New Roman" w:hAnsi="Arial"/>
                <w:sz w:val="18"/>
                <w:lang w:val="en-US" w:eastAsia="zh-CN"/>
              </w:rPr>
              <w:t>1</w:t>
            </w: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3</w:t>
            </w: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41</w:t>
            </w:r>
          </w:p>
        </w:tc>
        <w:tc>
          <w:tcPr>
            <w:tcW w:w="1146" w:type="dxa"/>
            <w:tcBorders>
              <w:top w:val="single" w:sz="4" w:space="0" w:color="auto"/>
              <w:left w:val="single" w:sz="4" w:space="0" w:color="auto"/>
              <w:right w:val="single" w:sz="4" w:space="0" w:color="auto"/>
            </w:tcBorders>
          </w:tcPr>
          <w:p w14:paraId="2B54E6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1</w:t>
            </w:r>
          </w:p>
        </w:tc>
        <w:tc>
          <w:tcPr>
            <w:tcW w:w="960" w:type="dxa"/>
            <w:tcBorders>
              <w:top w:val="single" w:sz="4" w:space="0" w:color="auto"/>
              <w:left w:val="single" w:sz="4" w:space="0" w:color="auto"/>
              <w:right w:val="single" w:sz="4" w:space="0" w:color="auto"/>
            </w:tcBorders>
          </w:tcPr>
          <w:p w14:paraId="731D3A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1977.5</w:t>
            </w:r>
          </w:p>
        </w:tc>
        <w:tc>
          <w:tcPr>
            <w:tcW w:w="964" w:type="dxa"/>
            <w:tcBorders>
              <w:top w:val="single" w:sz="4" w:space="0" w:color="auto"/>
              <w:left w:val="single" w:sz="4" w:space="0" w:color="auto"/>
              <w:right w:val="single" w:sz="4" w:space="0" w:color="auto"/>
            </w:tcBorders>
          </w:tcPr>
          <w:p w14:paraId="4369E3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50448E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tcPr>
          <w:p w14:paraId="711D85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2167.5</w:t>
            </w:r>
          </w:p>
        </w:tc>
        <w:tc>
          <w:tcPr>
            <w:tcW w:w="977" w:type="dxa"/>
            <w:tcBorders>
              <w:top w:val="single" w:sz="4" w:space="0" w:color="auto"/>
              <w:left w:val="single" w:sz="4" w:space="0" w:color="auto"/>
              <w:bottom w:val="single" w:sz="4" w:space="0" w:color="auto"/>
              <w:right w:val="single" w:sz="4" w:space="0" w:color="auto"/>
            </w:tcBorders>
          </w:tcPr>
          <w:p w14:paraId="148F98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tcPr>
          <w:p w14:paraId="63E551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6F7B40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N/A</w:t>
            </w:r>
          </w:p>
        </w:tc>
      </w:tr>
      <w:tr w:rsidR="0059590B" w:rsidRPr="0059590B" w14:paraId="7DF278C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1B848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65CD11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3</w:t>
            </w:r>
          </w:p>
        </w:tc>
        <w:tc>
          <w:tcPr>
            <w:tcW w:w="960" w:type="dxa"/>
            <w:tcBorders>
              <w:top w:val="single" w:sz="4" w:space="0" w:color="auto"/>
              <w:left w:val="single" w:sz="4" w:space="0" w:color="auto"/>
              <w:right w:val="single" w:sz="4" w:space="0" w:color="auto"/>
            </w:tcBorders>
          </w:tcPr>
          <w:p w14:paraId="0730A3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1712.5</w:t>
            </w:r>
          </w:p>
        </w:tc>
        <w:tc>
          <w:tcPr>
            <w:tcW w:w="964" w:type="dxa"/>
            <w:tcBorders>
              <w:top w:val="single" w:sz="4" w:space="0" w:color="auto"/>
              <w:left w:val="single" w:sz="4" w:space="0" w:color="auto"/>
              <w:right w:val="single" w:sz="4" w:space="0" w:color="auto"/>
            </w:tcBorders>
          </w:tcPr>
          <w:p w14:paraId="7000A1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6343C7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tcPr>
          <w:p w14:paraId="3A3B8D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1807.5</w:t>
            </w:r>
          </w:p>
        </w:tc>
        <w:tc>
          <w:tcPr>
            <w:tcW w:w="977" w:type="dxa"/>
            <w:tcBorders>
              <w:top w:val="single" w:sz="4" w:space="0" w:color="auto"/>
              <w:left w:val="single" w:sz="4" w:space="0" w:color="auto"/>
              <w:bottom w:val="single" w:sz="4" w:space="0" w:color="auto"/>
              <w:right w:val="single" w:sz="4" w:space="0" w:color="auto"/>
            </w:tcBorders>
          </w:tcPr>
          <w:p w14:paraId="19A548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tcPr>
          <w:p w14:paraId="74D588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3EE54E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N/A</w:t>
            </w:r>
          </w:p>
        </w:tc>
      </w:tr>
      <w:tr w:rsidR="0059590B" w:rsidRPr="0059590B" w14:paraId="633E817A"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A10B7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4E5A77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41</w:t>
            </w:r>
          </w:p>
        </w:tc>
        <w:tc>
          <w:tcPr>
            <w:tcW w:w="960" w:type="dxa"/>
            <w:tcBorders>
              <w:top w:val="single" w:sz="4" w:space="0" w:color="auto"/>
              <w:left w:val="single" w:sz="4" w:space="0" w:color="auto"/>
              <w:right w:val="single" w:sz="4" w:space="0" w:color="auto"/>
            </w:tcBorders>
          </w:tcPr>
          <w:p w14:paraId="7F997B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3E121C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10</w:t>
            </w:r>
          </w:p>
        </w:tc>
        <w:tc>
          <w:tcPr>
            <w:tcW w:w="960" w:type="dxa"/>
            <w:tcBorders>
              <w:top w:val="single" w:sz="4" w:space="0" w:color="auto"/>
              <w:left w:val="single" w:sz="4" w:space="0" w:color="auto"/>
              <w:right w:val="single" w:sz="4" w:space="0" w:color="auto"/>
            </w:tcBorders>
          </w:tcPr>
          <w:p w14:paraId="57CCF9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6D98C8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2507.5</w:t>
            </w:r>
          </w:p>
        </w:tc>
        <w:tc>
          <w:tcPr>
            <w:tcW w:w="977" w:type="dxa"/>
            <w:tcBorders>
              <w:top w:val="single" w:sz="4" w:space="0" w:color="auto"/>
              <w:left w:val="single" w:sz="4" w:space="0" w:color="auto"/>
              <w:bottom w:val="single" w:sz="4" w:space="0" w:color="auto"/>
              <w:right w:val="single" w:sz="4" w:space="0" w:color="auto"/>
            </w:tcBorders>
          </w:tcPr>
          <w:p w14:paraId="19416C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5.0</w:t>
            </w:r>
          </w:p>
        </w:tc>
        <w:tc>
          <w:tcPr>
            <w:tcW w:w="828" w:type="dxa"/>
            <w:tcBorders>
              <w:top w:val="single" w:sz="4" w:space="0" w:color="auto"/>
              <w:left w:val="single" w:sz="4" w:space="0" w:color="auto"/>
              <w:bottom w:val="single" w:sz="4" w:space="0" w:color="auto"/>
              <w:right w:val="single" w:sz="4" w:space="0" w:color="auto"/>
            </w:tcBorders>
          </w:tcPr>
          <w:p w14:paraId="7DFEA3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2CD0D9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IMD5</w:t>
            </w:r>
          </w:p>
        </w:tc>
      </w:tr>
      <w:tr w:rsidR="0059590B" w:rsidRPr="0059590B" w14:paraId="2623EBC1"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FFA00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r w:rsidRPr="0059590B">
              <w:rPr>
                <w:rFonts w:ascii="Arial" w:eastAsia="Times New Roman" w:hAnsi="Arial" w:cs="Arial"/>
                <w:sz w:val="18"/>
                <w:szCs w:val="18"/>
                <w:lang w:eastAsia="ja-JP"/>
              </w:rPr>
              <w:t>CA_n1-n3-n77</w:t>
            </w:r>
          </w:p>
        </w:tc>
        <w:tc>
          <w:tcPr>
            <w:tcW w:w="1146" w:type="dxa"/>
            <w:tcBorders>
              <w:top w:val="single" w:sz="4" w:space="0" w:color="auto"/>
              <w:left w:val="single" w:sz="4" w:space="0" w:color="auto"/>
              <w:right w:val="single" w:sz="4" w:space="0" w:color="auto"/>
            </w:tcBorders>
          </w:tcPr>
          <w:p w14:paraId="64E9B7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ja-JP"/>
              </w:rPr>
              <w:t>n1</w:t>
            </w:r>
          </w:p>
        </w:tc>
        <w:tc>
          <w:tcPr>
            <w:tcW w:w="960" w:type="dxa"/>
            <w:tcBorders>
              <w:top w:val="single" w:sz="4" w:space="0" w:color="auto"/>
              <w:left w:val="single" w:sz="4" w:space="0" w:color="auto"/>
              <w:right w:val="single" w:sz="4" w:space="0" w:color="auto"/>
            </w:tcBorders>
          </w:tcPr>
          <w:p w14:paraId="75365D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1950</w:t>
            </w:r>
          </w:p>
        </w:tc>
        <w:tc>
          <w:tcPr>
            <w:tcW w:w="964" w:type="dxa"/>
            <w:tcBorders>
              <w:top w:val="single" w:sz="4" w:space="0" w:color="auto"/>
              <w:left w:val="single" w:sz="4" w:space="0" w:color="auto"/>
              <w:right w:val="single" w:sz="4" w:space="0" w:color="auto"/>
            </w:tcBorders>
          </w:tcPr>
          <w:p w14:paraId="41ADD2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446A26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375785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33B35C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30127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right w:val="single" w:sz="4" w:space="0" w:color="auto"/>
            </w:tcBorders>
          </w:tcPr>
          <w:p w14:paraId="5E560C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r>
      <w:tr w:rsidR="0059590B" w:rsidRPr="0059590B" w14:paraId="7F1EE0F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B1811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7565F7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ja-JP"/>
              </w:rPr>
              <w:t>n3</w:t>
            </w:r>
          </w:p>
        </w:tc>
        <w:tc>
          <w:tcPr>
            <w:tcW w:w="960" w:type="dxa"/>
            <w:tcBorders>
              <w:top w:val="single" w:sz="4" w:space="0" w:color="auto"/>
              <w:left w:val="single" w:sz="4" w:space="0" w:color="auto"/>
              <w:right w:val="single" w:sz="4" w:space="0" w:color="auto"/>
            </w:tcBorders>
          </w:tcPr>
          <w:p w14:paraId="63E092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1750</w:t>
            </w:r>
          </w:p>
        </w:tc>
        <w:tc>
          <w:tcPr>
            <w:tcW w:w="964" w:type="dxa"/>
            <w:tcBorders>
              <w:top w:val="single" w:sz="4" w:space="0" w:color="auto"/>
              <w:left w:val="single" w:sz="4" w:space="0" w:color="auto"/>
              <w:right w:val="single" w:sz="4" w:space="0" w:color="auto"/>
            </w:tcBorders>
          </w:tcPr>
          <w:p w14:paraId="396B70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69B481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4CC87D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1845</w:t>
            </w:r>
          </w:p>
        </w:tc>
        <w:tc>
          <w:tcPr>
            <w:tcW w:w="977" w:type="dxa"/>
            <w:tcBorders>
              <w:top w:val="single" w:sz="4" w:space="0" w:color="auto"/>
              <w:left w:val="single" w:sz="4" w:space="0" w:color="auto"/>
              <w:bottom w:val="single" w:sz="4" w:space="0" w:color="auto"/>
              <w:right w:val="single" w:sz="4" w:space="0" w:color="auto"/>
            </w:tcBorders>
          </w:tcPr>
          <w:p w14:paraId="42931C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0B83D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right w:val="single" w:sz="4" w:space="0" w:color="auto"/>
            </w:tcBorders>
          </w:tcPr>
          <w:p w14:paraId="570BEA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r>
      <w:tr w:rsidR="0059590B" w:rsidRPr="0059590B" w14:paraId="5BBD0F3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EAA5C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489ECD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ja-JP"/>
              </w:rPr>
              <w:t>n77</w:t>
            </w:r>
          </w:p>
        </w:tc>
        <w:tc>
          <w:tcPr>
            <w:tcW w:w="960" w:type="dxa"/>
            <w:tcBorders>
              <w:top w:val="single" w:sz="4" w:space="0" w:color="auto"/>
              <w:left w:val="single" w:sz="4" w:space="0" w:color="auto"/>
              <w:right w:val="single" w:sz="4" w:space="0" w:color="auto"/>
            </w:tcBorders>
          </w:tcPr>
          <w:p w14:paraId="0F2CD6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4625D7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10</w:t>
            </w:r>
          </w:p>
        </w:tc>
        <w:tc>
          <w:tcPr>
            <w:tcW w:w="960" w:type="dxa"/>
            <w:tcBorders>
              <w:top w:val="single" w:sz="4" w:space="0" w:color="auto"/>
              <w:left w:val="single" w:sz="4" w:space="0" w:color="auto"/>
              <w:right w:val="single" w:sz="4" w:space="0" w:color="auto"/>
            </w:tcBorders>
          </w:tcPr>
          <w:p w14:paraId="34B73B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746ADA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3700</w:t>
            </w:r>
          </w:p>
        </w:tc>
        <w:tc>
          <w:tcPr>
            <w:tcW w:w="977" w:type="dxa"/>
            <w:tcBorders>
              <w:top w:val="single" w:sz="4" w:space="0" w:color="auto"/>
              <w:left w:val="single" w:sz="4" w:space="0" w:color="auto"/>
              <w:bottom w:val="single" w:sz="4" w:space="0" w:color="auto"/>
              <w:right w:val="single" w:sz="4" w:space="0" w:color="auto"/>
            </w:tcBorders>
          </w:tcPr>
          <w:p w14:paraId="4245BA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28.4</w:t>
            </w:r>
          </w:p>
        </w:tc>
        <w:tc>
          <w:tcPr>
            <w:tcW w:w="828" w:type="dxa"/>
            <w:tcBorders>
              <w:top w:val="single" w:sz="4" w:space="0" w:color="auto"/>
              <w:left w:val="single" w:sz="4" w:space="0" w:color="auto"/>
              <w:bottom w:val="single" w:sz="4" w:space="0" w:color="auto"/>
              <w:right w:val="single" w:sz="4" w:space="0" w:color="auto"/>
            </w:tcBorders>
          </w:tcPr>
          <w:p w14:paraId="0808FF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TDD</w:t>
            </w:r>
          </w:p>
        </w:tc>
        <w:tc>
          <w:tcPr>
            <w:tcW w:w="1057" w:type="dxa"/>
            <w:tcBorders>
              <w:top w:val="single" w:sz="4" w:space="0" w:color="auto"/>
              <w:left w:val="single" w:sz="4" w:space="0" w:color="auto"/>
              <w:right w:val="single" w:sz="4" w:space="0" w:color="auto"/>
            </w:tcBorders>
          </w:tcPr>
          <w:p w14:paraId="5C3AED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IMD2</w:t>
            </w:r>
            <w:r w:rsidRPr="0059590B">
              <w:rPr>
                <w:rFonts w:ascii="Arial" w:eastAsia="Times New Roman" w:hAnsi="Arial" w:cs="Arial"/>
                <w:sz w:val="18"/>
                <w:szCs w:val="18"/>
                <w:vertAlign w:val="superscript"/>
                <w:lang w:eastAsia="ja-JP"/>
              </w:rPr>
              <w:t>2</w:t>
            </w:r>
          </w:p>
        </w:tc>
      </w:tr>
      <w:tr w:rsidR="0059590B" w:rsidRPr="0059590B" w14:paraId="5D941AC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EFCA2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3CF75C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ja-JP"/>
              </w:rPr>
              <w:t>n1</w:t>
            </w:r>
          </w:p>
        </w:tc>
        <w:tc>
          <w:tcPr>
            <w:tcW w:w="960" w:type="dxa"/>
            <w:tcBorders>
              <w:top w:val="single" w:sz="4" w:space="0" w:color="auto"/>
              <w:left w:val="single" w:sz="4" w:space="0" w:color="auto"/>
              <w:right w:val="single" w:sz="4" w:space="0" w:color="auto"/>
            </w:tcBorders>
          </w:tcPr>
          <w:p w14:paraId="78ADBA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1950</w:t>
            </w:r>
          </w:p>
        </w:tc>
        <w:tc>
          <w:tcPr>
            <w:tcW w:w="964" w:type="dxa"/>
            <w:tcBorders>
              <w:top w:val="single" w:sz="4" w:space="0" w:color="auto"/>
              <w:left w:val="single" w:sz="4" w:space="0" w:color="auto"/>
              <w:right w:val="single" w:sz="4" w:space="0" w:color="auto"/>
            </w:tcBorders>
          </w:tcPr>
          <w:p w14:paraId="3BDEFD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74A467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6229D2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7975C3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5D5B0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right w:val="single" w:sz="4" w:space="0" w:color="auto"/>
            </w:tcBorders>
          </w:tcPr>
          <w:p w14:paraId="61F3B5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r>
      <w:tr w:rsidR="0059590B" w:rsidRPr="0059590B" w14:paraId="14D15CE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5D503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27F684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ja-JP"/>
              </w:rPr>
              <w:t>n3</w:t>
            </w:r>
          </w:p>
        </w:tc>
        <w:tc>
          <w:tcPr>
            <w:tcW w:w="960" w:type="dxa"/>
            <w:tcBorders>
              <w:top w:val="single" w:sz="4" w:space="0" w:color="auto"/>
              <w:left w:val="single" w:sz="4" w:space="0" w:color="auto"/>
              <w:right w:val="single" w:sz="4" w:space="0" w:color="auto"/>
            </w:tcBorders>
          </w:tcPr>
          <w:p w14:paraId="3733DC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5BA9AF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17B09A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6D1D16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1807.5</w:t>
            </w:r>
          </w:p>
        </w:tc>
        <w:tc>
          <w:tcPr>
            <w:tcW w:w="977" w:type="dxa"/>
            <w:tcBorders>
              <w:top w:val="single" w:sz="4" w:space="0" w:color="auto"/>
              <w:left w:val="single" w:sz="4" w:space="0" w:color="auto"/>
              <w:bottom w:val="single" w:sz="4" w:space="0" w:color="auto"/>
              <w:right w:val="single" w:sz="4" w:space="0" w:color="auto"/>
            </w:tcBorders>
          </w:tcPr>
          <w:p w14:paraId="0FE1F2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31.5</w:t>
            </w:r>
          </w:p>
        </w:tc>
        <w:tc>
          <w:tcPr>
            <w:tcW w:w="828" w:type="dxa"/>
            <w:tcBorders>
              <w:top w:val="single" w:sz="4" w:space="0" w:color="auto"/>
              <w:left w:val="single" w:sz="4" w:space="0" w:color="auto"/>
              <w:bottom w:val="single" w:sz="4" w:space="0" w:color="auto"/>
              <w:right w:val="single" w:sz="4" w:space="0" w:color="auto"/>
            </w:tcBorders>
          </w:tcPr>
          <w:p w14:paraId="6A2176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right w:val="single" w:sz="4" w:space="0" w:color="auto"/>
            </w:tcBorders>
          </w:tcPr>
          <w:p w14:paraId="20D7E0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IM</w:t>
            </w:r>
            <w:r w:rsidRPr="0059590B">
              <w:rPr>
                <w:rFonts w:ascii="Arial" w:eastAsia="Times New Roman" w:hAnsi="Arial" w:cs="Arial"/>
                <w:sz w:val="18"/>
                <w:szCs w:val="18"/>
                <w:lang w:eastAsia="ja-JP"/>
              </w:rPr>
              <w:t>D2</w:t>
            </w:r>
            <w:r w:rsidRPr="0059590B">
              <w:rPr>
                <w:rFonts w:ascii="Arial" w:eastAsia="Times New Roman" w:hAnsi="Arial" w:cs="Arial"/>
                <w:sz w:val="18"/>
                <w:szCs w:val="18"/>
                <w:vertAlign w:val="superscript"/>
                <w:lang w:eastAsia="ja-JP"/>
              </w:rPr>
              <w:t>1,2</w:t>
            </w:r>
          </w:p>
        </w:tc>
      </w:tr>
      <w:tr w:rsidR="0059590B" w:rsidRPr="0059590B" w14:paraId="781A65C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EE4D5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6BEA8D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ja-JP"/>
              </w:rPr>
              <w:t>n77</w:t>
            </w:r>
          </w:p>
        </w:tc>
        <w:tc>
          <w:tcPr>
            <w:tcW w:w="960" w:type="dxa"/>
            <w:tcBorders>
              <w:top w:val="single" w:sz="4" w:space="0" w:color="auto"/>
              <w:left w:val="single" w:sz="4" w:space="0" w:color="auto"/>
              <w:right w:val="single" w:sz="4" w:space="0" w:color="auto"/>
            </w:tcBorders>
          </w:tcPr>
          <w:p w14:paraId="203446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3757.5</w:t>
            </w:r>
          </w:p>
        </w:tc>
        <w:tc>
          <w:tcPr>
            <w:tcW w:w="964" w:type="dxa"/>
            <w:tcBorders>
              <w:top w:val="single" w:sz="4" w:space="0" w:color="auto"/>
              <w:left w:val="single" w:sz="4" w:space="0" w:color="auto"/>
              <w:right w:val="single" w:sz="4" w:space="0" w:color="auto"/>
            </w:tcBorders>
          </w:tcPr>
          <w:p w14:paraId="107373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10</w:t>
            </w:r>
          </w:p>
        </w:tc>
        <w:tc>
          <w:tcPr>
            <w:tcW w:w="960" w:type="dxa"/>
            <w:tcBorders>
              <w:top w:val="single" w:sz="4" w:space="0" w:color="auto"/>
              <w:left w:val="single" w:sz="4" w:space="0" w:color="auto"/>
              <w:right w:val="single" w:sz="4" w:space="0" w:color="auto"/>
            </w:tcBorders>
          </w:tcPr>
          <w:p w14:paraId="3834E7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50</w:t>
            </w:r>
          </w:p>
        </w:tc>
        <w:tc>
          <w:tcPr>
            <w:tcW w:w="960" w:type="dxa"/>
            <w:tcBorders>
              <w:top w:val="single" w:sz="4" w:space="0" w:color="auto"/>
              <w:left w:val="single" w:sz="4" w:space="0" w:color="auto"/>
              <w:right w:val="single" w:sz="4" w:space="0" w:color="auto"/>
            </w:tcBorders>
          </w:tcPr>
          <w:p w14:paraId="609B73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3757.5</w:t>
            </w:r>
          </w:p>
        </w:tc>
        <w:tc>
          <w:tcPr>
            <w:tcW w:w="977" w:type="dxa"/>
            <w:tcBorders>
              <w:top w:val="single" w:sz="4" w:space="0" w:color="auto"/>
              <w:left w:val="single" w:sz="4" w:space="0" w:color="auto"/>
              <w:bottom w:val="single" w:sz="4" w:space="0" w:color="auto"/>
              <w:right w:val="single" w:sz="4" w:space="0" w:color="auto"/>
            </w:tcBorders>
          </w:tcPr>
          <w:p w14:paraId="46AA1A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6B7A7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TDD</w:t>
            </w:r>
          </w:p>
        </w:tc>
        <w:tc>
          <w:tcPr>
            <w:tcW w:w="1057" w:type="dxa"/>
            <w:tcBorders>
              <w:top w:val="single" w:sz="4" w:space="0" w:color="auto"/>
              <w:left w:val="single" w:sz="4" w:space="0" w:color="auto"/>
              <w:right w:val="single" w:sz="4" w:space="0" w:color="auto"/>
            </w:tcBorders>
          </w:tcPr>
          <w:p w14:paraId="4E92FD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r>
      <w:tr w:rsidR="0059590B" w:rsidRPr="0059590B" w14:paraId="191499F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7C084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1F9995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ja-JP"/>
              </w:rPr>
              <w:t>n1</w:t>
            </w:r>
          </w:p>
        </w:tc>
        <w:tc>
          <w:tcPr>
            <w:tcW w:w="960" w:type="dxa"/>
            <w:tcBorders>
              <w:top w:val="single" w:sz="4" w:space="0" w:color="auto"/>
              <w:left w:val="single" w:sz="4" w:space="0" w:color="auto"/>
              <w:right w:val="single" w:sz="4" w:space="0" w:color="auto"/>
            </w:tcBorders>
          </w:tcPr>
          <w:p w14:paraId="621742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31500B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66D829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0DB118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5DF7E0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31.0</w:t>
            </w:r>
          </w:p>
        </w:tc>
        <w:tc>
          <w:tcPr>
            <w:tcW w:w="828" w:type="dxa"/>
            <w:tcBorders>
              <w:top w:val="single" w:sz="4" w:space="0" w:color="auto"/>
              <w:left w:val="single" w:sz="4" w:space="0" w:color="auto"/>
              <w:bottom w:val="single" w:sz="4" w:space="0" w:color="auto"/>
              <w:right w:val="single" w:sz="4" w:space="0" w:color="auto"/>
            </w:tcBorders>
          </w:tcPr>
          <w:p w14:paraId="0972AD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right w:val="single" w:sz="4" w:space="0" w:color="auto"/>
            </w:tcBorders>
          </w:tcPr>
          <w:p w14:paraId="0F7510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IMD2</w:t>
            </w:r>
            <w:r w:rsidRPr="0059590B">
              <w:rPr>
                <w:rFonts w:ascii="Arial" w:eastAsia="Times New Roman" w:hAnsi="Arial" w:cs="Arial"/>
                <w:sz w:val="18"/>
                <w:szCs w:val="18"/>
                <w:vertAlign w:val="superscript"/>
                <w:lang w:eastAsia="ja-JP"/>
              </w:rPr>
              <w:t>1</w:t>
            </w:r>
          </w:p>
        </w:tc>
      </w:tr>
      <w:tr w:rsidR="0059590B" w:rsidRPr="0059590B" w14:paraId="3F91942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66394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755681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ja-JP"/>
              </w:rPr>
              <w:t>n3</w:t>
            </w:r>
          </w:p>
        </w:tc>
        <w:tc>
          <w:tcPr>
            <w:tcW w:w="960" w:type="dxa"/>
            <w:tcBorders>
              <w:top w:val="single" w:sz="4" w:space="0" w:color="auto"/>
              <w:left w:val="single" w:sz="4" w:space="0" w:color="auto"/>
              <w:right w:val="single" w:sz="4" w:space="0" w:color="auto"/>
            </w:tcBorders>
          </w:tcPr>
          <w:p w14:paraId="12AD27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1775</w:t>
            </w:r>
          </w:p>
        </w:tc>
        <w:tc>
          <w:tcPr>
            <w:tcW w:w="964" w:type="dxa"/>
            <w:tcBorders>
              <w:top w:val="single" w:sz="4" w:space="0" w:color="auto"/>
              <w:left w:val="single" w:sz="4" w:space="0" w:color="auto"/>
              <w:right w:val="single" w:sz="4" w:space="0" w:color="auto"/>
            </w:tcBorders>
          </w:tcPr>
          <w:p w14:paraId="17CA55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483FBC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502634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1870</w:t>
            </w:r>
          </w:p>
        </w:tc>
        <w:tc>
          <w:tcPr>
            <w:tcW w:w="977" w:type="dxa"/>
            <w:tcBorders>
              <w:top w:val="single" w:sz="4" w:space="0" w:color="auto"/>
              <w:left w:val="single" w:sz="4" w:space="0" w:color="auto"/>
              <w:bottom w:val="single" w:sz="4" w:space="0" w:color="auto"/>
              <w:right w:val="single" w:sz="4" w:space="0" w:color="auto"/>
            </w:tcBorders>
          </w:tcPr>
          <w:p w14:paraId="64AE5F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08EAD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right w:val="single" w:sz="4" w:space="0" w:color="auto"/>
            </w:tcBorders>
          </w:tcPr>
          <w:p w14:paraId="4C9307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r>
      <w:tr w:rsidR="0059590B" w:rsidRPr="0059590B" w14:paraId="091816E1"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EEE74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2CF9A5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ja-JP"/>
              </w:rPr>
              <w:t>n77</w:t>
            </w:r>
          </w:p>
        </w:tc>
        <w:tc>
          <w:tcPr>
            <w:tcW w:w="960" w:type="dxa"/>
            <w:tcBorders>
              <w:top w:val="single" w:sz="4" w:space="0" w:color="auto"/>
              <w:left w:val="single" w:sz="4" w:space="0" w:color="auto"/>
              <w:right w:val="single" w:sz="4" w:space="0" w:color="auto"/>
            </w:tcBorders>
          </w:tcPr>
          <w:p w14:paraId="003ECD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3915</w:t>
            </w:r>
          </w:p>
        </w:tc>
        <w:tc>
          <w:tcPr>
            <w:tcW w:w="964" w:type="dxa"/>
            <w:tcBorders>
              <w:top w:val="single" w:sz="4" w:space="0" w:color="auto"/>
              <w:left w:val="single" w:sz="4" w:space="0" w:color="auto"/>
              <w:right w:val="single" w:sz="4" w:space="0" w:color="auto"/>
            </w:tcBorders>
          </w:tcPr>
          <w:p w14:paraId="044C5A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10</w:t>
            </w:r>
          </w:p>
        </w:tc>
        <w:tc>
          <w:tcPr>
            <w:tcW w:w="960" w:type="dxa"/>
            <w:tcBorders>
              <w:top w:val="single" w:sz="4" w:space="0" w:color="auto"/>
              <w:left w:val="single" w:sz="4" w:space="0" w:color="auto"/>
              <w:right w:val="single" w:sz="4" w:space="0" w:color="auto"/>
            </w:tcBorders>
          </w:tcPr>
          <w:p w14:paraId="00364C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50</w:t>
            </w:r>
          </w:p>
        </w:tc>
        <w:tc>
          <w:tcPr>
            <w:tcW w:w="960" w:type="dxa"/>
            <w:tcBorders>
              <w:top w:val="single" w:sz="4" w:space="0" w:color="auto"/>
              <w:left w:val="single" w:sz="4" w:space="0" w:color="auto"/>
              <w:right w:val="single" w:sz="4" w:space="0" w:color="auto"/>
            </w:tcBorders>
          </w:tcPr>
          <w:p w14:paraId="3E2D8C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3915</w:t>
            </w:r>
          </w:p>
        </w:tc>
        <w:tc>
          <w:tcPr>
            <w:tcW w:w="977" w:type="dxa"/>
            <w:tcBorders>
              <w:top w:val="single" w:sz="4" w:space="0" w:color="auto"/>
              <w:left w:val="single" w:sz="4" w:space="0" w:color="auto"/>
              <w:bottom w:val="single" w:sz="4" w:space="0" w:color="auto"/>
              <w:right w:val="single" w:sz="4" w:space="0" w:color="auto"/>
            </w:tcBorders>
          </w:tcPr>
          <w:p w14:paraId="747058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4F95A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TDD</w:t>
            </w:r>
          </w:p>
        </w:tc>
        <w:tc>
          <w:tcPr>
            <w:tcW w:w="1057" w:type="dxa"/>
            <w:tcBorders>
              <w:top w:val="single" w:sz="4" w:space="0" w:color="auto"/>
              <w:left w:val="single" w:sz="4" w:space="0" w:color="auto"/>
              <w:right w:val="single" w:sz="4" w:space="0" w:color="auto"/>
            </w:tcBorders>
          </w:tcPr>
          <w:p w14:paraId="3D1FD4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r>
      <w:tr w:rsidR="0059590B" w:rsidRPr="0059590B" w14:paraId="62FAABA5" w14:textId="77777777" w:rsidTr="000F218B">
        <w:trPr>
          <w:trHeight w:val="187"/>
          <w:jc w:val="center"/>
        </w:trPr>
        <w:tc>
          <w:tcPr>
            <w:tcW w:w="2007" w:type="dxa"/>
            <w:tcBorders>
              <w:left w:val="single" w:sz="4" w:space="0" w:color="auto"/>
              <w:bottom w:val="nil"/>
              <w:right w:val="single" w:sz="4" w:space="0" w:color="auto"/>
            </w:tcBorders>
            <w:shd w:val="clear" w:color="auto" w:fill="auto"/>
          </w:tcPr>
          <w:p w14:paraId="7C3262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bCs/>
                <w:sz w:val="18"/>
                <w:lang w:val="en-US" w:eastAsia="zh-CN"/>
              </w:rPr>
              <w:t>CA</w:t>
            </w:r>
            <w:r w:rsidRPr="0059590B">
              <w:rPr>
                <w:rFonts w:ascii="Arial" w:eastAsia="Times New Roman" w:hAnsi="Arial" w:cs="Arial"/>
                <w:bCs/>
                <w:sz w:val="18"/>
                <w:lang w:val="en-US" w:eastAsia="en-GB"/>
              </w:rPr>
              <w:t>_</w:t>
            </w:r>
            <w:r w:rsidRPr="0059590B">
              <w:rPr>
                <w:rFonts w:ascii="Arial" w:eastAsia="Times New Roman" w:hAnsi="Arial" w:cs="Arial" w:hint="eastAsia"/>
                <w:bCs/>
                <w:sz w:val="18"/>
                <w:lang w:val="en-US" w:eastAsia="zh-CN"/>
              </w:rPr>
              <w:t>n</w:t>
            </w:r>
            <w:r w:rsidRPr="0059590B">
              <w:rPr>
                <w:rFonts w:ascii="Arial" w:eastAsia="Times New Roman" w:hAnsi="Arial" w:cs="Arial"/>
                <w:bCs/>
                <w:sz w:val="18"/>
                <w:lang w:val="en-US" w:eastAsia="en-GB"/>
              </w:rPr>
              <w:t>1</w:t>
            </w:r>
            <w:r w:rsidRPr="0059590B">
              <w:rPr>
                <w:rFonts w:ascii="Arial" w:eastAsia="Times New Roman" w:hAnsi="Arial" w:cs="Arial" w:hint="eastAsia"/>
                <w:bCs/>
                <w:sz w:val="18"/>
                <w:lang w:val="en-US" w:eastAsia="zh-CN"/>
              </w:rPr>
              <w:t>-</w:t>
            </w:r>
            <w:r w:rsidRPr="0059590B">
              <w:rPr>
                <w:rFonts w:ascii="Arial" w:eastAsia="Times New Roman" w:hAnsi="Arial" w:cs="Arial"/>
                <w:bCs/>
                <w:sz w:val="18"/>
                <w:lang w:val="en-US" w:eastAsia="en-GB"/>
              </w:rPr>
              <w:t>n3-n78</w:t>
            </w:r>
          </w:p>
        </w:tc>
        <w:tc>
          <w:tcPr>
            <w:tcW w:w="1146" w:type="dxa"/>
            <w:tcBorders>
              <w:top w:val="single" w:sz="4" w:space="0" w:color="auto"/>
              <w:left w:val="single" w:sz="4" w:space="0" w:color="auto"/>
              <w:right w:val="single" w:sz="4" w:space="0" w:color="auto"/>
            </w:tcBorders>
          </w:tcPr>
          <w:p w14:paraId="3403FF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zh-CN"/>
              </w:rPr>
              <w:t>n</w:t>
            </w:r>
            <w:r w:rsidRPr="0059590B">
              <w:rPr>
                <w:rFonts w:ascii="Arial" w:eastAsia="Times New Roman" w:hAnsi="Arial"/>
                <w:sz w:val="18"/>
                <w:lang w:eastAsia="en-GB"/>
              </w:rPr>
              <w:t>1</w:t>
            </w:r>
          </w:p>
        </w:tc>
        <w:tc>
          <w:tcPr>
            <w:tcW w:w="960" w:type="dxa"/>
            <w:tcBorders>
              <w:top w:val="single" w:sz="4" w:space="0" w:color="auto"/>
              <w:left w:val="single" w:sz="4" w:space="0" w:color="auto"/>
              <w:right w:val="single" w:sz="4" w:space="0" w:color="auto"/>
            </w:tcBorders>
          </w:tcPr>
          <w:p w14:paraId="187831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1950</w:t>
            </w:r>
          </w:p>
        </w:tc>
        <w:tc>
          <w:tcPr>
            <w:tcW w:w="964" w:type="dxa"/>
            <w:tcBorders>
              <w:top w:val="single" w:sz="4" w:space="0" w:color="auto"/>
              <w:left w:val="single" w:sz="4" w:space="0" w:color="auto"/>
              <w:right w:val="single" w:sz="4" w:space="0" w:color="auto"/>
            </w:tcBorders>
          </w:tcPr>
          <w:p w14:paraId="560E50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7E28FB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055346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2140</w:t>
            </w:r>
          </w:p>
        </w:tc>
        <w:tc>
          <w:tcPr>
            <w:tcW w:w="977" w:type="dxa"/>
            <w:tcBorders>
              <w:top w:val="single" w:sz="4" w:space="0" w:color="auto"/>
              <w:left w:val="single" w:sz="4" w:space="0" w:color="auto"/>
              <w:bottom w:val="single" w:sz="4" w:space="0" w:color="auto"/>
              <w:right w:val="single" w:sz="4" w:space="0" w:color="auto"/>
            </w:tcBorders>
          </w:tcPr>
          <w:p w14:paraId="66D671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nil"/>
              <w:right w:val="single" w:sz="4" w:space="0" w:color="auto"/>
            </w:tcBorders>
            <w:shd w:val="clear" w:color="auto" w:fill="auto"/>
          </w:tcPr>
          <w:p w14:paraId="4BC6B0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206F25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5D5989C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597C0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69CEDC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sv-SE" w:eastAsia="en-GB"/>
              </w:rPr>
              <w:t>n</w:t>
            </w:r>
            <w:r w:rsidRPr="0059590B">
              <w:rPr>
                <w:rFonts w:ascii="Arial" w:eastAsia="Times New Roman" w:hAnsi="Arial"/>
                <w:sz w:val="18"/>
                <w:lang w:eastAsia="en-GB"/>
              </w:rPr>
              <w:t>3</w:t>
            </w:r>
          </w:p>
        </w:tc>
        <w:tc>
          <w:tcPr>
            <w:tcW w:w="960" w:type="dxa"/>
            <w:tcBorders>
              <w:top w:val="single" w:sz="4" w:space="0" w:color="auto"/>
              <w:left w:val="single" w:sz="4" w:space="0" w:color="auto"/>
              <w:right w:val="single" w:sz="4" w:space="0" w:color="auto"/>
            </w:tcBorders>
          </w:tcPr>
          <w:p w14:paraId="3FDB57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1750</w:t>
            </w:r>
          </w:p>
        </w:tc>
        <w:tc>
          <w:tcPr>
            <w:tcW w:w="964" w:type="dxa"/>
            <w:tcBorders>
              <w:top w:val="single" w:sz="4" w:space="0" w:color="auto"/>
              <w:left w:val="single" w:sz="4" w:space="0" w:color="auto"/>
              <w:right w:val="single" w:sz="4" w:space="0" w:color="auto"/>
            </w:tcBorders>
          </w:tcPr>
          <w:p w14:paraId="5CB2DF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5539E5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29207A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1845</w:t>
            </w:r>
          </w:p>
        </w:tc>
        <w:tc>
          <w:tcPr>
            <w:tcW w:w="977" w:type="dxa"/>
            <w:tcBorders>
              <w:top w:val="single" w:sz="4" w:space="0" w:color="auto"/>
              <w:left w:val="single" w:sz="4" w:space="0" w:color="auto"/>
              <w:bottom w:val="single" w:sz="4" w:space="0" w:color="auto"/>
              <w:right w:val="single" w:sz="4" w:space="0" w:color="auto"/>
            </w:tcBorders>
          </w:tcPr>
          <w:p w14:paraId="5E0B1A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nil"/>
              <w:left w:val="single" w:sz="4" w:space="0" w:color="auto"/>
              <w:right w:val="single" w:sz="4" w:space="0" w:color="auto"/>
            </w:tcBorders>
            <w:shd w:val="clear" w:color="auto" w:fill="auto"/>
          </w:tcPr>
          <w:p w14:paraId="6B108D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057" w:type="dxa"/>
            <w:tcBorders>
              <w:top w:val="single" w:sz="4" w:space="0" w:color="auto"/>
              <w:left w:val="single" w:sz="4" w:space="0" w:color="auto"/>
              <w:right w:val="single" w:sz="4" w:space="0" w:color="auto"/>
            </w:tcBorders>
          </w:tcPr>
          <w:p w14:paraId="750BB6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64D3FA7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F07B3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759003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n78</w:t>
            </w:r>
          </w:p>
        </w:tc>
        <w:tc>
          <w:tcPr>
            <w:tcW w:w="960" w:type="dxa"/>
            <w:tcBorders>
              <w:top w:val="single" w:sz="4" w:space="0" w:color="auto"/>
              <w:left w:val="single" w:sz="4" w:space="0" w:color="auto"/>
              <w:right w:val="single" w:sz="4" w:space="0" w:color="auto"/>
            </w:tcBorders>
          </w:tcPr>
          <w:p w14:paraId="30E971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06A276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219DA6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380833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3</w:t>
            </w:r>
            <w:r w:rsidRPr="0059590B">
              <w:rPr>
                <w:rFonts w:ascii="Arial" w:eastAsia="Times New Roman" w:hAnsi="Arial"/>
                <w:sz w:val="18"/>
                <w:lang w:eastAsia="en-GB"/>
              </w:rPr>
              <w:t>700</w:t>
            </w:r>
          </w:p>
        </w:tc>
        <w:tc>
          <w:tcPr>
            <w:tcW w:w="977" w:type="dxa"/>
            <w:tcBorders>
              <w:top w:val="single" w:sz="4" w:space="0" w:color="auto"/>
              <w:left w:val="single" w:sz="4" w:space="0" w:color="auto"/>
              <w:bottom w:val="single" w:sz="4" w:space="0" w:color="auto"/>
              <w:right w:val="single" w:sz="4" w:space="0" w:color="auto"/>
            </w:tcBorders>
          </w:tcPr>
          <w:p w14:paraId="2DBC8E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28.4</w:t>
            </w:r>
          </w:p>
        </w:tc>
        <w:tc>
          <w:tcPr>
            <w:tcW w:w="828" w:type="dxa"/>
            <w:tcBorders>
              <w:top w:val="single" w:sz="4" w:space="0" w:color="auto"/>
              <w:left w:val="single" w:sz="4" w:space="0" w:color="auto"/>
              <w:bottom w:val="single" w:sz="4" w:space="0" w:color="auto"/>
              <w:right w:val="single" w:sz="4" w:space="0" w:color="auto"/>
            </w:tcBorders>
          </w:tcPr>
          <w:p w14:paraId="35B551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081691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IMD2</w:t>
            </w:r>
          </w:p>
        </w:tc>
      </w:tr>
      <w:tr w:rsidR="0059590B" w:rsidRPr="0059590B" w14:paraId="6F72484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33DC6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63E8D0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zh-CN"/>
              </w:rPr>
              <w:t>n</w:t>
            </w:r>
            <w:r w:rsidRPr="0059590B">
              <w:rPr>
                <w:rFonts w:ascii="Arial" w:eastAsia="Times New Roman" w:hAnsi="Arial"/>
                <w:sz w:val="18"/>
                <w:lang w:eastAsia="en-GB"/>
              </w:rPr>
              <w:t>1</w:t>
            </w:r>
          </w:p>
        </w:tc>
        <w:tc>
          <w:tcPr>
            <w:tcW w:w="960" w:type="dxa"/>
            <w:tcBorders>
              <w:top w:val="single" w:sz="4" w:space="0" w:color="auto"/>
              <w:left w:val="single" w:sz="4" w:space="0" w:color="auto"/>
              <w:right w:val="single" w:sz="4" w:space="0" w:color="auto"/>
            </w:tcBorders>
          </w:tcPr>
          <w:p w14:paraId="7582F1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1950</w:t>
            </w:r>
          </w:p>
        </w:tc>
        <w:tc>
          <w:tcPr>
            <w:tcW w:w="964" w:type="dxa"/>
            <w:tcBorders>
              <w:top w:val="single" w:sz="4" w:space="0" w:color="auto"/>
              <w:left w:val="single" w:sz="4" w:space="0" w:color="auto"/>
              <w:right w:val="single" w:sz="4" w:space="0" w:color="auto"/>
            </w:tcBorders>
          </w:tcPr>
          <w:p w14:paraId="3B7B30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000A42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24A78D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2140</w:t>
            </w:r>
          </w:p>
        </w:tc>
        <w:tc>
          <w:tcPr>
            <w:tcW w:w="977" w:type="dxa"/>
            <w:tcBorders>
              <w:top w:val="single" w:sz="4" w:space="0" w:color="auto"/>
              <w:left w:val="single" w:sz="4" w:space="0" w:color="auto"/>
              <w:bottom w:val="single" w:sz="4" w:space="0" w:color="auto"/>
              <w:right w:val="single" w:sz="4" w:space="0" w:color="auto"/>
            </w:tcBorders>
          </w:tcPr>
          <w:p w14:paraId="4AEF8B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nil"/>
              <w:right w:val="single" w:sz="4" w:space="0" w:color="auto"/>
            </w:tcBorders>
            <w:shd w:val="clear" w:color="auto" w:fill="auto"/>
          </w:tcPr>
          <w:p w14:paraId="62B799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387805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5958628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E4BAB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080F7E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sv-SE" w:eastAsia="en-GB"/>
              </w:rPr>
              <w:t>n</w:t>
            </w:r>
            <w:r w:rsidRPr="0059590B">
              <w:rPr>
                <w:rFonts w:ascii="Arial" w:eastAsia="Times New Roman" w:hAnsi="Arial"/>
                <w:sz w:val="18"/>
                <w:lang w:eastAsia="en-GB"/>
              </w:rPr>
              <w:t>3</w:t>
            </w:r>
          </w:p>
        </w:tc>
        <w:tc>
          <w:tcPr>
            <w:tcW w:w="960" w:type="dxa"/>
            <w:tcBorders>
              <w:top w:val="single" w:sz="4" w:space="0" w:color="auto"/>
              <w:left w:val="single" w:sz="4" w:space="0" w:color="auto"/>
              <w:right w:val="single" w:sz="4" w:space="0" w:color="auto"/>
            </w:tcBorders>
          </w:tcPr>
          <w:p w14:paraId="557DD1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1770</w:t>
            </w:r>
          </w:p>
        </w:tc>
        <w:tc>
          <w:tcPr>
            <w:tcW w:w="964" w:type="dxa"/>
            <w:tcBorders>
              <w:top w:val="single" w:sz="4" w:space="0" w:color="auto"/>
              <w:left w:val="single" w:sz="4" w:space="0" w:color="auto"/>
              <w:right w:val="single" w:sz="4" w:space="0" w:color="auto"/>
            </w:tcBorders>
          </w:tcPr>
          <w:p w14:paraId="56E4C2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210DB1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25520F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18</w:t>
            </w:r>
            <w:r w:rsidRPr="0059590B">
              <w:rPr>
                <w:rFonts w:ascii="Arial" w:eastAsia="Times New Roman" w:hAnsi="Arial"/>
                <w:sz w:val="18"/>
                <w:lang w:eastAsia="en-GB"/>
              </w:rPr>
              <w:t>6</w:t>
            </w:r>
            <w:r w:rsidRPr="0059590B">
              <w:rPr>
                <w:rFonts w:ascii="Arial" w:eastAsia="Times New Roman" w:hAnsi="Arial" w:hint="eastAsia"/>
                <w:sz w:val="18"/>
                <w:lang w:eastAsia="en-GB"/>
              </w:rPr>
              <w:t>5</w:t>
            </w:r>
          </w:p>
        </w:tc>
        <w:tc>
          <w:tcPr>
            <w:tcW w:w="977" w:type="dxa"/>
            <w:tcBorders>
              <w:top w:val="single" w:sz="4" w:space="0" w:color="auto"/>
              <w:left w:val="single" w:sz="4" w:space="0" w:color="auto"/>
              <w:bottom w:val="single" w:sz="4" w:space="0" w:color="auto"/>
              <w:right w:val="single" w:sz="4" w:space="0" w:color="auto"/>
            </w:tcBorders>
          </w:tcPr>
          <w:p w14:paraId="582924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nil"/>
              <w:left w:val="single" w:sz="4" w:space="0" w:color="auto"/>
              <w:right w:val="single" w:sz="4" w:space="0" w:color="auto"/>
            </w:tcBorders>
            <w:shd w:val="clear" w:color="auto" w:fill="auto"/>
          </w:tcPr>
          <w:p w14:paraId="3D7B3F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057" w:type="dxa"/>
            <w:tcBorders>
              <w:top w:val="single" w:sz="4" w:space="0" w:color="auto"/>
              <w:left w:val="single" w:sz="4" w:space="0" w:color="auto"/>
              <w:right w:val="single" w:sz="4" w:space="0" w:color="auto"/>
            </w:tcBorders>
          </w:tcPr>
          <w:p w14:paraId="3C3BB3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2E0FEE3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EC801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49E5B1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n78</w:t>
            </w:r>
          </w:p>
        </w:tc>
        <w:tc>
          <w:tcPr>
            <w:tcW w:w="960" w:type="dxa"/>
            <w:tcBorders>
              <w:top w:val="single" w:sz="4" w:space="0" w:color="auto"/>
              <w:left w:val="single" w:sz="4" w:space="0" w:color="auto"/>
              <w:right w:val="single" w:sz="4" w:space="0" w:color="auto"/>
            </w:tcBorders>
          </w:tcPr>
          <w:p w14:paraId="0BD451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6B4D50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100AC1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07A446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3</w:t>
            </w:r>
            <w:r w:rsidRPr="0059590B">
              <w:rPr>
                <w:rFonts w:ascii="Arial" w:eastAsia="Times New Roman" w:hAnsi="Arial"/>
                <w:sz w:val="18"/>
                <w:lang w:eastAsia="en-GB"/>
              </w:rPr>
              <w:t>360</w:t>
            </w:r>
          </w:p>
        </w:tc>
        <w:tc>
          <w:tcPr>
            <w:tcW w:w="977" w:type="dxa"/>
            <w:tcBorders>
              <w:top w:val="single" w:sz="4" w:space="0" w:color="auto"/>
              <w:left w:val="single" w:sz="4" w:space="0" w:color="auto"/>
              <w:bottom w:val="single" w:sz="4" w:space="0" w:color="auto"/>
              <w:right w:val="single" w:sz="4" w:space="0" w:color="auto"/>
            </w:tcBorders>
          </w:tcPr>
          <w:p w14:paraId="442456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11.2</w:t>
            </w:r>
          </w:p>
        </w:tc>
        <w:tc>
          <w:tcPr>
            <w:tcW w:w="828" w:type="dxa"/>
            <w:tcBorders>
              <w:top w:val="single" w:sz="4" w:space="0" w:color="auto"/>
              <w:left w:val="single" w:sz="4" w:space="0" w:color="auto"/>
              <w:bottom w:val="single" w:sz="4" w:space="0" w:color="auto"/>
              <w:right w:val="single" w:sz="4" w:space="0" w:color="auto"/>
            </w:tcBorders>
          </w:tcPr>
          <w:p w14:paraId="410B00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5E2E37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IMD4</w:t>
            </w:r>
          </w:p>
        </w:tc>
      </w:tr>
      <w:tr w:rsidR="0059590B" w:rsidRPr="0059590B" w14:paraId="1210FA4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4337E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367A04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zh-CN"/>
              </w:rPr>
              <w:t>n</w:t>
            </w:r>
            <w:r w:rsidRPr="0059590B">
              <w:rPr>
                <w:rFonts w:ascii="Arial" w:eastAsia="Times New Roman" w:hAnsi="Arial"/>
                <w:sz w:val="18"/>
                <w:lang w:eastAsia="en-GB"/>
              </w:rPr>
              <w:t>1</w:t>
            </w:r>
          </w:p>
        </w:tc>
        <w:tc>
          <w:tcPr>
            <w:tcW w:w="960" w:type="dxa"/>
            <w:tcBorders>
              <w:top w:val="single" w:sz="4" w:space="0" w:color="auto"/>
              <w:left w:val="single" w:sz="4" w:space="0" w:color="auto"/>
              <w:right w:val="single" w:sz="4" w:space="0" w:color="auto"/>
            </w:tcBorders>
          </w:tcPr>
          <w:p w14:paraId="020078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1950</w:t>
            </w:r>
          </w:p>
        </w:tc>
        <w:tc>
          <w:tcPr>
            <w:tcW w:w="964" w:type="dxa"/>
            <w:tcBorders>
              <w:top w:val="single" w:sz="4" w:space="0" w:color="auto"/>
              <w:left w:val="single" w:sz="4" w:space="0" w:color="auto"/>
              <w:right w:val="single" w:sz="4" w:space="0" w:color="auto"/>
            </w:tcBorders>
          </w:tcPr>
          <w:p w14:paraId="670CCA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70D395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001BB8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2140</w:t>
            </w:r>
          </w:p>
        </w:tc>
        <w:tc>
          <w:tcPr>
            <w:tcW w:w="977" w:type="dxa"/>
            <w:tcBorders>
              <w:top w:val="single" w:sz="4" w:space="0" w:color="auto"/>
              <w:left w:val="single" w:sz="4" w:space="0" w:color="auto"/>
              <w:bottom w:val="single" w:sz="4" w:space="0" w:color="auto"/>
              <w:right w:val="single" w:sz="4" w:space="0" w:color="auto"/>
            </w:tcBorders>
          </w:tcPr>
          <w:p w14:paraId="427D29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nil"/>
              <w:right w:val="single" w:sz="4" w:space="0" w:color="auto"/>
            </w:tcBorders>
            <w:shd w:val="clear" w:color="auto" w:fill="auto"/>
          </w:tcPr>
          <w:p w14:paraId="56A9DE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4DC823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3772E93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05F75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593CCF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sv-SE" w:eastAsia="en-GB"/>
              </w:rPr>
              <w:t>n</w:t>
            </w:r>
            <w:r w:rsidRPr="0059590B">
              <w:rPr>
                <w:rFonts w:ascii="Arial" w:eastAsia="Times New Roman" w:hAnsi="Arial"/>
                <w:sz w:val="18"/>
                <w:lang w:eastAsia="en-GB"/>
              </w:rPr>
              <w:t>3</w:t>
            </w:r>
          </w:p>
        </w:tc>
        <w:tc>
          <w:tcPr>
            <w:tcW w:w="960" w:type="dxa"/>
            <w:tcBorders>
              <w:top w:val="single" w:sz="4" w:space="0" w:color="auto"/>
              <w:left w:val="single" w:sz="4" w:space="0" w:color="auto"/>
              <w:right w:val="single" w:sz="4" w:space="0" w:color="auto"/>
            </w:tcBorders>
          </w:tcPr>
          <w:p w14:paraId="0CF26F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4BAFF6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388611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0A553E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1830</w:t>
            </w:r>
          </w:p>
        </w:tc>
        <w:tc>
          <w:tcPr>
            <w:tcW w:w="977" w:type="dxa"/>
            <w:tcBorders>
              <w:top w:val="single" w:sz="4" w:space="0" w:color="auto"/>
              <w:left w:val="single" w:sz="4" w:space="0" w:color="auto"/>
              <w:bottom w:val="single" w:sz="4" w:space="0" w:color="auto"/>
              <w:right w:val="single" w:sz="4" w:space="0" w:color="auto"/>
            </w:tcBorders>
          </w:tcPr>
          <w:p w14:paraId="034ACD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27.9</w:t>
            </w:r>
          </w:p>
        </w:tc>
        <w:tc>
          <w:tcPr>
            <w:tcW w:w="828" w:type="dxa"/>
            <w:tcBorders>
              <w:top w:val="nil"/>
              <w:left w:val="single" w:sz="4" w:space="0" w:color="auto"/>
              <w:right w:val="single" w:sz="4" w:space="0" w:color="auto"/>
            </w:tcBorders>
            <w:shd w:val="clear" w:color="auto" w:fill="auto"/>
          </w:tcPr>
          <w:p w14:paraId="67C4FD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057" w:type="dxa"/>
            <w:tcBorders>
              <w:top w:val="single" w:sz="4" w:space="0" w:color="auto"/>
              <w:left w:val="single" w:sz="4" w:space="0" w:color="auto"/>
              <w:right w:val="single" w:sz="4" w:space="0" w:color="auto"/>
            </w:tcBorders>
          </w:tcPr>
          <w:p w14:paraId="0B437F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sv-SE" w:eastAsia="en-GB"/>
              </w:rPr>
              <w:t>IMD2</w:t>
            </w:r>
          </w:p>
        </w:tc>
      </w:tr>
      <w:tr w:rsidR="0059590B" w:rsidRPr="0059590B" w14:paraId="4E8151DB"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E68E2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28CDEE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n78</w:t>
            </w:r>
          </w:p>
        </w:tc>
        <w:tc>
          <w:tcPr>
            <w:tcW w:w="960" w:type="dxa"/>
            <w:tcBorders>
              <w:top w:val="single" w:sz="4" w:space="0" w:color="auto"/>
              <w:left w:val="single" w:sz="4" w:space="0" w:color="auto"/>
              <w:right w:val="single" w:sz="4" w:space="0" w:color="auto"/>
            </w:tcBorders>
          </w:tcPr>
          <w:p w14:paraId="7F40C0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37</w:t>
            </w:r>
            <w:r w:rsidRPr="0059590B">
              <w:rPr>
                <w:rFonts w:ascii="Arial" w:eastAsia="Times New Roman" w:hAnsi="Arial"/>
                <w:sz w:val="18"/>
                <w:lang w:eastAsia="en-GB"/>
              </w:rPr>
              <w:t>80</w:t>
            </w:r>
          </w:p>
        </w:tc>
        <w:tc>
          <w:tcPr>
            <w:tcW w:w="964" w:type="dxa"/>
            <w:tcBorders>
              <w:top w:val="single" w:sz="4" w:space="0" w:color="auto"/>
              <w:left w:val="single" w:sz="4" w:space="0" w:color="auto"/>
              <w:right w:val="single" w:sz="4" w:space="0" w:color="auto"/>
            </w:tcBorders>
          </w:tcPr>
          <w:p w14:paraId="7213FD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03EEF9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50</w:t>
            </w:r>
          </w:p>
        </w:tc>
        <w:tc>
          <w:tcPr>
            <w:tcW w:w="960" w:type="dxa"/>
            <w:tcBorders>
              <w:top w:val="single" w:sz="4" w:space="0" w:color="auto"/>
              <w:left w:val="single" w:sz="4" w:space="0" w:color="auto"/>
              <w:right w:val="single" w:sz="4" w:space="0" w:color="auto"/>
            </w:tcBorders>
          </w:tcPr>
          <w:p w14:paraId="01D60E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3</w:t>
            </w:r>
            <w:r w:rsidRPr="0059590B">
              <w:rPr>
                <w:rFonts w:ascii="Arial" w:eastAsia="Times New Roman" w:hAnsi="Arial"/>
                <w:sz w:val="18"/>
                <w:lang w:eastAsia="en-GB"/>
              </w:rPr>
              <w:t>780</w:t>
            </w:r>
          </w:p>
        </w:tc>
        <w:tc>
          <w:tcPr>
            <w:tcW w:w="977" w:type="dxa"/>
            <w:tcBorders>
              <w:top w:val="single" w:sz="4" w:space="0" w:color="auto"/>
              <w:left w:val="single" w:sz="4" w:space="0" w:color="auto"/>
              <w:bottom w:val="single" w:sz="4" w:space="0" w:color="auto"/>
              <w:right w:val="single" w:sz="4" w:space="0" w:color="auto"/>
            </w:tcBorders>
          </w:tcPr>
          <w:p w14:paraId="0BFF60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sv-SE" w:eastAsia="en-GB"/>
              </w:rPr>
              <w:t>N/A</w:t>
            </w:r>
          </w:p>
        </w:tc>
        <w:tc>
          <w:tcPr>
            <w:tcW w:w="828" w:type="dxa"/>
            <w:tcBorders>
              <w:top w:val="single" w:sz="4" w:space="0" w:color="auto"/>
              <w:left w:val="single" w:sz="4" w:space="0" w:color="auto"/>
              <w:right w:val="single" w:sz="4" w:space="0" w:color="auto"/>
            </w:tcBorders>
          </w:tcPr>
          <w:p w14:paraId="5F34DF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0A71E5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sv-SE" w:eastAsia="en-GB"/>
              </w:rPr>
              <w:t>N/A</w:t>
            </w:r>
          </w:p>
        </w:tc>
      </w:tr>
      <w:tr w:rsidR="0059590B" w:rsidRPr="0059590B" w14:paraId="3BFECE7B"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22E18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eastAsia="en-GB"/>
              </w:rPr>
              <w:t>CA</w:t>
            </w:r>
            <w:r w:rsidRPr="0059590B">
              <w:rPr>
                <w:rFonts w:ascii="Arial" w:eastAsia="Times New Roman" w:hAnsi="Arial"/>
                <w:sz w:val="18"/>
                <w:lang w:eastAsia="ko-KR"/>
              </w:rPr>
              <w:t>_</w:t>
            </w:r>
            <w:r w:rsidRPr="0059590B">
              <w:rPr>
                <w:rFonts w:ascii="Arial" w:hAnsi="Arial" w:hint="eastAsia"/>
                <w:sz w:val="18"/>
                <w:lang w:eastAsia="en-GB"/>
              </w:rPr>
              <w:t>n</w:t>
            </w:r>
            <w:r w:rsidRPr="0059590B">
              <w:rPr>
                <w:rFonts w:ascii="Arial" w:eastAsia="Times New Roman" w:hAnsi="Arial"/>
                <w:sz w:val="18"/>
                <w:lang w:eastAsia="ko-KR"/>
              </w:rPr>
              <w:t>1</w:t>
            </w:r>
            <w:r w:rsidRPr="0059590B">
              <w:rPr>
                <w:rFonts w:ascii="Arial" w:hAnsi="Arial" w:hint="eastAsia"/>
                <w:sz w:val="18"/>
                <w:lang w:eastAsia="en-GB"/>
              </w:rPr>
              <w:t>-</w:t>
            </w:r>
            <w:r w:rsidRPr="0059590B">
              <w:rPr>
                <w:rFonts w:ascii="Arial" w:eastAsia="Times New Roman" w:hAnsi="Arial"/>
                <w:sz w:val="18"/>
                <w:lang w:eastAsia="ko-KR"/>
              </w:rPr>
              <w:t>n3-n79</w:t>
            </w:r>
          </w:p>
        </w:tc>
        <w:tc>
          <w:tcPr>
            <w:tcW w:w="1146" w:type="dxa"/>
            <w:tcBorders>
              <w:top w:val="single" w:sz="4" w:space="0" w:color="auto"/>
              <w:left w:val="single" w:sz="4" w:space="0" w:color="auto"/>
              <w:right w:val="single" w:sz="4" w:space="0" w:color="auto"/>
            </w:tcBorders>
            <w:vAlign w:val="center"/>
          </w:tcPr>
          <w:p w14:paraId="4D6AD2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eastAsia="en-GB"/>
              </w:rPr>
              <w:t>n</w:t>
            </w:r>
            <w:r w:rsidRPr="0059590B">
              <w:rPr>
                <w:rFonts w:ascii="Arial" w:eastAsia="Times New Roman" w:hAnsi="Arial"/>
                <w:sz w:val="18"/>
                <w:lang w:eastAsia="ko-KR"/>
              </w:rPr>
              <w:t>1</w:t>
            </w:r>
          </w:p>
        </w:tc>
        <w:tc>
          <w:tcPr>
            <w:tcW w:w="960" w:type="dxa"/>
            <w:tcBorders>
              <w:top w:val="single" w:sz="4" w:space="0" w:color="auto"/>
              <w:left w:val="single" w:sz="4" w:space="0" w:color="auto"/>
              <w:right w:val="single" w:sz="4" w:space="0" w:color="auto"/>
            </w:tcBorders>
            <w:vAlign w:val="center"/>
          </w:tcPr>
          <w:p w14:paraId="162302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1</w:t>
            </w:r>
            <w:r w:rsidRPr="0059590B">
              <w:rPr>
                <w:rFonts w:ascii="Arial" w:eastAsia="Times New Roman" w:hAnsi="Arial"/>
                <w:sz w:val="18"/>
                <w:lang w:eastAsia="ja-JP"/>
              </w:rPr>
              <w:t>930</w:t>
            </w:r>
          </w:p>
        </w:tc>
        <w:tc>
          <w:tcPr>
            <w:tcW w:w="964" w:type="dxa"/>
            <w:tcBorders>
              <w:top w:val="single" w:sz="4" w:space="0" w:color="auto"/>
              <w:left w:val="single" w:sz="4" w:space="0" w:color="auto"/>
              <w:right w:val="single" w:sz="4" w:space="0" w:color="auto"/>
            </w:tcBorders>
            <w:vAlign w:val="center"/>
          </w:tcPr>
          <w:p w14:paraId="583565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vAlign w:val="center"/>
          </w:tcPr>
          <w:p w14:paraId="138743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w:t>
            </w: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vAlign w:val="center"/>
          </w:tcPr>
          <w:p w14:paraId="474773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w:t>
            </w:r>
            <w:r w:rsidRPr="0059590B">
              <w:rPr>
                <w:rFonts w:ascii="Arial" w:eastAsia="Times New Roman" w:hAnsi="Arial"/>
                <w:sz w:val="18"/>
                <w:lang w:eastAsia="ja-JP"/>
              </w:rPr>
              <w:t>120</w:t>
            </w:r>
          </w:p>
        </w:tc>
        <w:tc>
          <w:tcPr>
            <w:tcW w:w="977" w:type="dxa"/>
            <w:tcBorders>
              <w:top w:val="single" w:sz="4" w:space="0" w:color="auto"/>
              <w:left w:val="single" w:sz="4" w:space="0" w:color="auto"/>
              <w:bottom w:val="single" w:sz="4" w:space="0" w:color="auto"/>
              <w:right w:val="single" w:sz="4" w:space="0" w:color="auto"/>
            </w:tcBorders>
            <w:vAlign w:val="center"/>
          </w:tcPr>
          <w:p w14:paraId="1B244A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sv-SE" w:eastAsia="en-GB"/>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right w:val="single" w:sz="4" w:space="0" w:color="auto"/>
            </w:tcBorders>
          </w:tcPr>
          <w:p w14:paraId="5A3FA7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zh-CN"/>
              </w:rPr>
              <w:t>F</w:t>
            </w:r>
            <w:r w:rsidRPr="0059590B">
              <w:rPr>
                <w:rFonts w:ascii="Arial" w:eastAsia="Times New Roman" w:hAnsi="Arial"/>
                <w:sz w:val="18"/>
                <w:lang w:eastAsia="zh-CN"/>
              </w:rPr>
              <w:t>DD</w:t>
            </w:r>
          </w:p>
        </w:tc>
        <w:tc>
          <w:tcPr>
            <w:tcW w:w="1057" w:type="dxa"/>
            <w:tcBorders>
              <w:top w:val="single" w:sz="4" w:space="0" w:color="auto"/>
              <w:left w:val="single" w:sz="4" w:space="0" w:color="auto"/>
              <w:right w:val="single" w:sz="4" w:space="0" w:color="auto"/>
            </w:tcBorders>
          </w:tcPr>
          <w:p w14:paraId="57142C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sv-SE" w:eastAsia="en-GB"/>
              </w:rPr>
            </w:pPr>
            <w:r w:rsidRPr="0059590B">
              <w:rPr>
                <w:rFonts w:ascii="Arial" w:eastAsia="Times New Roman" w:hAnsi="Arial"/>
                <w:sz w:val="18"/>
                <w:lang w:eastAsia="ko-KR"/>
              </w:rPr>
              <w:t>N/A</w:t>
            </w:r>
          </w:p>
        </w:tc>
      </w:tr>
      <w:tr w:rsidR="0059590B" w:rsidRPr="0059590B" w14:paraId="687A650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9441E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05598C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eastAsia="en-GB"/>
              </w:rPr>
              <w:t>n</w:t>
            </w:r>
            <w:r w:rsidRPr="0059590B">
              <w:rPr>
                <w:rFonts w:ascii="Arial" w:hAnsi="Arial"/>
                <w:sz w:val="18"/>
                <w:lang w:eastAsia="en-GB"/>
              </w:rPr>
              <w:t>3</w:t>
            </w:r>
          </w:p>
        </w:tc>
        <w:tc>
          <w:tcPr>
            <w:tcW w:w="960" w:type="dxa"/>
            <w:tcBorders>
              <w:top w:val="single" w:sz="4" w:space="0" w:color="auto"/>
              <w:left w:val="single" w:sz="4" w:space="0" w:color="auto"/>
              <w:right w:val="single" w:sz="4" w:space="0" w:color="auto"/>
            </w:tcBorders>
            <w:vAlign w:val="center"/>
          </w:tcPr>
          <w:p w14:paraId="576045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1</w:t>
            </w:r>
            <w:r w:rsidRPr="0059590B">
              <w:rPr>
                <w:rFonts w:ascii="Arial" w:eastAsia="Times New Roman" w:hAnsi="Arial"/>
                <w:sz w:val="18"/>
                <w:lang w:eastAsia="ja-JP"/>
              </w:rPr>
              <w:t>720</w:t>
            </w:r>
          </w:p>
        </w:tc>
        <w:tc>
          <w:tcPr>
            <w:tcW w:w="964" w:type="dxa"/>
            <w:tcBorders>
              <w:top w:val="single" w:sz="4" w:space="0" w:color="auto"/>
              <w:left w:val="single" w:sz="4" w:space="0" w:color="auto"/>
              <w:right w:val="single" w:sz="4" w:space="0" w:color="auto"/>
            </w:tcBorders>
            <w:vAlign w:val="center"/>
          </w:tcPr>
          <w:p w14:paraId="236524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vAlign w:val="center"/>
          </w:tcPr>
          <w:p w14:paraId="7A3AD2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w:t>
            </w: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vAlign w:val="center"/>
          </w:tcPr>
          <w:p w14:paraId="3DB724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1</w:t>
            </w:r>
            <w:r w:rsidRPr="0059590B">
              <w:rPr>
                <w:rFonts w:ascii="Arial" w:eastAsia="Times New Roman" w:hAnsi="Arial"/>
                <w:sz w:val="18"/>
                <w:lang w:eastAsia="ja-JP"/>
              </w:rPr>
              <w:t>815</w:t>
            </w:r>
          </w:p>
        </w:tc>
        <w:tc>
          <w:tcPr>
            <w:tcW w:w="977" w:type="dxa"/>
            <w:tcBorders>
              <w:top w:val="single" w:sz="4" w:space="0" w:color="auto"/>
              <w:left w:val="single" w:sz="4" w:space="0" w:color="auto"/>
              <w:bottom w:val="single" w:sz="4" w:space="0" w:color="auto"/>
              <w:right w:val="single" w:sz="4" w:space="0" w:color="auto"/>
            </w:tcBorders>
            <w:vAlign w:val="center"/>
          </w:tcPr>
          <w:p w14:paraId="360E63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sv-SE" w:eastAsia="en-GB"/>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right w:val="single" w:sz="4" w:space="0" w:color="auto"/>
            </w:tcBorders>
          </w:tcPr>
          <w:p w14:paraId="611162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zh-CN"/>
              </w:rPr>
              <w:t>F</w:t>
            </w:r>
            <w:r w:rsidRPr="0059590B">
              <w:rPr>
                <w:rFonts w:ascii="Arial" w:eastAsia="Times New Roman" w:hAnsi="Arial"/>
                <w:sz w:val="18"/>
                <w:lang w:eastAsia="zh-CN"/>
              </w:rPr>
              <w:t>DD</w:t>
            </w:r>
          </w:p>
        </w:tc>
        <w:tc>
          <w:tcPr>
            <w:tcW w:w="1057" w:type="dxa"/>
            <w:tcBorders>
              <w:top w:val="single" w:sz="4" w:space="0" w:color="auto"/>
              <w:left w:val="single" w:sz="4" w:space="0" w:color="auto"/>
              <w:right w:val="single" w:sz="4" w:space="0" w:color="auto"/>
            </w:tcBorders>
          </w:tcPr>
          <w:p w14:paraId="72F2D2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sv-SE" w:eastAsia="en-GB"/>
              </w:rPr>
            </w:pPr>
            <w:r w:rsidRPr="0059590B">
              <w:rPr>
                <w:rFonts w:ascii="Arial" w:eastAsia="Times New Roman" w:hAnsi="Arial"/>
                <w:sz w:val="18"/>
                <w:lang w:eastAsia="ko-KR"/>
              </w:rPr>
              <w:t>N/A</w:t>
            </w:r>
          </w:p>
        </w:tc>
      </w:tr>
      <w:tr w:rsidR="0059590B" w:rsidRPr="0059590B" w14:paraId="5DAE6C2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A83B3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6995F1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n79</w:t>
            </w:r>
          </w:p>
        </w:tc>
        <w:tc>
          <w:tcPr>
            <w:tcW w:w="960" w:type="dxa"/>
            <w:tcBorders>
              <w:top w:val="single" w:sz="4" w:space="0" w:color="auto"/>
              <w:left w:val="single" w:sz="4" w:space="0" w:color="auto"/>
              <w:right w:val="single" w:sz="4" w:space="0" w:color="auto"/>
            </w:tcBorders>
            <w:vAlign w:val="center"/>
          </w:tcPr>
          <w:p w14:paraId="3858EB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vAlign w:val="center"/>
          </w:tcPr>
          <w:p w14:paraId="465A02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4</w:t>
            </w:r>
            <w:r w:rsidRPr="0059590B">
              <w:rPr>
                <w:rFonts w:ascii="Arial" w:eastAsia="Times New Roman" w:hAnsi="Arial"/>
                <w:sz w:val="18"/>
                <w:lang w:eastAsia="ja-JP"/>
              </w:rPr>
              <w:t>0</w:t>
            </w:r>
          </w:p>
        </w:tc>
        <w:tc>
          <w:tcPr>
            <w:tcW w:w="960" w:type="dxa"/>
            <w:tcBorders>
              <w:top w:val="single" w:sz="4" w:space="0" w:color="auto"/>
              <w:left w:val="single" w:sz="4" w:space="0" w:color="auto"/>
              <w:right w:val="single" w:sz="4" w:space="0" w:color="auto"/>
            </w:tcBorders>
            <w:vAlign w:val="center"/>
          </w:tcPr>
          <w:p w14:paraId="0613D8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42622B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4</w:t>
            </w:r>
            <w:r w:rsidRPr="0059590B">
              <w:rPr>
                <w:rFonts w:ascii="Arial" w:eastAsia="Times New Roman" w:hAnsi="Arial"/>
                <w:sz w:val="18"/>
                <w:lang w:eastAsia="ja-JP"/>
              </w:rPr>
              <w:t>950</w:t>
            </w:r>
          </w:p>
        </w:tc>
        <w:tc>
          <w:tcPr>
            <w:tcW w:w="977" w:type="dxa"/>
            <w:tcBorders>
              <w:top w:val="single" w:sz="4" w:space="0" w:color="auto"/>
              <w:left w:val="single" w:sz="4" w:space="0" w:color="auto"/>
              <w:bottom w:val="single" w:sz="4" w:space="0" w:color="auto"/>
              <w:right w:val="single" w:sz="4" w:space="0" w:color="auto"/>
            </w:tcBorders>
            <w:vAlign w:val="center"/>
          </w:tcPr>
          <w:p w14:paraId="4B2EBB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sv-SE" w:eastAsia="en-GB"/>
              </w:rPr>
            </w:pPr>
            <w:r w:rsidRPr="0059590B">
              <w:rPr>
                <w:rFonts w:ascii="Arial" w:eastAsia="Times New Roman" w:hAnsi="Arial" w:hint="eastAsia"/>
                <w:sz w:val="18"/>
                <w:lang w:eastAsia="ja-JP"/>
              </w:rPr>
              <w:t>4</w:t>
            </w:r>
            <w:r w:rsidRPr="0059590B">
              <w:rPr>
                <w:rFonts w:ascii="Arial" w:eastAsia="Times New Roman" w:hAnsi="Arial"/>
                <w:sz w:val="18"/>
                <w:lang w:eastAsia="ja-JP"/>
              </w:rPr>
              <w:t>.7</w:t>
            </w:r>
          </w:p>
        </w:tc>
        <w:tc>
          <w:tcPr>
            <w:tcW w:w="828" w:type="dxa"/>
            <w:tcBorders>
              <w:top w:val="single" w:sz="4" w:space="0" w:color="auto"/>
              <w:left w:val="single" w:sz="4" w:space="0" w:color="auto"/>
              <w:right w:val="single" w:sz="4" w:space="0" w:color="auto"/>
            </w:tcBorders>
          </w:tcPr>
          <w:p w14:paraId="5ACDF6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right w:val="single" w:sz="4" w:space="0" w:color="auto"/>
            </w:tcBorders>
          </w:tcPr>
          <w:p w14:paraId="2A7821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sv-SE" w:eastAsia="en-GB"/>
              </w:rPr>
            </w:pPr>
            <w:r w:rsidRPr="0059590B">
              <w:rPr>
                <w:rFonts w:ascii="Arial" w:eastAsia="Times New Roman" w:hAnsi="Arial"/>
                <w:sz w:val="18"/>
                <w:lang w:eastAsia="ko-KR"/>
              </w:rPr>
              <w:t>IMD5</w:t>
            </w:r>
          </w:p>
        </w:tc>
      </w:tr>
      <w:tr w:rsidR="0059590B" w:rsidRPr="0059590B" w14:paraId="6892D3E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77933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4FB3A2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eastAsia="en-GB"/>
              </w:rPr>
              <w:t>n</w:t>
            </w:r>
            <w:r w:rsidRPr="0059590B">
              <w:rPr>
                <w:rFonts w:ascii="Arial" w:hAnsi="Arial"/>
                <w:sz w:val="18"/>
                <w:lang w:eastAsia="en-GB"/>
              </w:rPr>
              <w:t>3</w:t>
            </w:r>
          </w:p>
        </w:tc>
        <w:tc>
          <w:tcPr>
            <w:tcW w:w="960" w:type="dxa"/>
            <w:tcBorders>
              <w:top w:val="single" w:sz="4" w:space="0" w:color="auto"/>
              <w:left w:val="single" w:sz="4" w:space="0" w:color="auto"/>
              <w:right w:val="single" w:sz="4" w:space="0" w:color="auto"/>
            </w:tcBorders>
            <w:vAlign w:val="center"/>
          </w:tcPr>
          <w:p w14:paraId="397BE7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1</w:t>
            </w:r>
            <w:r w:rsidRPr="0059590B">
              <w:rPr>
                <w:rFonts w:ascii="Arial" w:eastAsia="Times New Roman" w:hAnsi="Arial"/>
                <w:sz w:val="18"/>
                <w:lang w:eastAsia="ja-JP"/>
              </w:rPr>
              <w:t>750</w:t>
            </w:r>
          </w:p>
        </w:tc>
        <w:tc>
          <w:tcPr>
            <w:tcW w:w="964" w:type="dxa"/>
            <w:tcBorders>
              <w:top w:val="single" w:sz="4" w:space="0" w:color="auto"/>
              <w:left w:val="single" w:sz="4" w:space="0" w:color="auto"/>
              <w:right w:val="single" w:sz="4" w:space="0" w:color="auto"/>
            </w:tcBorders>
            <w:vAlign w:val="center"/>
          </w:tcPr>
          <w:p w14:paraId="6174C2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vAlign w:val="center"/>
          </w:tcPr>
          <w:p w14:paraId="574548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w:t>
            </w: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vAlign w:val="center"/>
          </w:tcPr>
          <w:p w14:paraId="17FB90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1</w:t>
            </w:r>
            <w:r w:rsidRPr="0059590B">
              <w:rPr>
                <w:rFonts w:ascii="Arial" w:eastAsia="Times New Roman" w:hAnsi="Arial"/>
                <w:sz w:val="18"/>
                <w:lang w:eastAsia="ja-JP"/>
              </w:rPr>
              <w:t>845</w:t>
            </w:r>
          </w:p>
        </w:tc>
        <w:tc>
          <w:tcPr>
            <w:tcW w:w="977" w:type="dxa"/>
            <w:tcBorders>
              <w:top w:val="single" w:sz="4" w:space="0" w:color="auto"/>
              <w:left w:val="single" w:sz="4" w:space="0" w:color="auto"/>
              <w:bottom w:val="single" w:sz="4" w:space="0" w:color="auto"/>
              <w:right w:val="single" w:sz="4" w:space="0" w:color="auto"/>
            </w:tcBorders>
            <w:vAlign w:val="center"/>
          </w:tcPr>
          <w:p w14:paraId="28E805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sv-SE"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681841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zh-CN"/>
              </w:rPr>
              <w:t>F</w:t>
            </w:r>
            <w:r w:rsidRPr="0059590B">
              <w:rPr>
                <w:rFonts w:ascii="Arial" w:eastAsia="Times New Roman" w:hAnsi="Arial"/>
                <w:sz w:val="18"/>
                <w:lang w:eastAsia="zh-CN"/>
              </w:rPr>
              <w:t>DD</w:t>
            </w:r>
          </w:p>
        </w:tc>
        <w:tc>
          <w:tcPr>
            <w:tcW w:w="1057" w:type="dxa"/>
            <w:tcBorders>
              <w:top w:val="single" w:sz="4" w:space="0" w:color="auto"/>
              <w:left w:val="single" w:sz="4" w:space="0" w:color="auto"/>
              <w:right w:val="single" w:sz="4" w:space="0" w:color="auto"/>
            </w:tcBorders>
          </w:tcPr>
          <w:p w14:paraId="059CB9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sv-SE" w:eastAsia="en-GB"/>
              </w:rPr>
            </w:pPr>
            <w:r w:rsidRPr="0059590B">
              <w:rPr>
                <w:rFonts w:ascii="Arial" w:eastAsia="Times New Roman" w:hAnsi="Arial"/>
                <w:sz w:val="18"/>
                <w:lang w:eastAsia="en-GB"/>
              </w:rPr>
              <w:t>N/A</w:t>
            </w:r>
          </w:p>
        </w:tc>
      </w:tr>
      <w:tr w:rsidR="0059590B" w:rsidRPr="0059590B" w14:paraId="3FF316A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3D770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5AFCF7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n79</w:t>
            </w:r>
          </w:p>
        </w:tc>
        <w:tc>
          <w:tcPr>
            <w:tcW w:w="960" w:type="dxa"/>
            <w:tcBorders>
              <w:top w:val="single" w:sz="4" w:space="0" w:color="auto"/>
              <w:left w:val="single" w:sz="4" w:space="0" w:color="auto"/>
              <w:right w:val="single" w:sz="4" w:space="0" w:color="auto"/>
            </w:tcBorders>
            <w:vAlign w:val="center"/>
          </w:tcPr>
          <w:p w14:paraId="35A4FB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4</w:t>
            </w:r>
            <w:r w:rsidRPr="0059590B">
              <w:rPr>
                <w:rFonts w:ascii="Arial" w:eastAsia="Times New Roman" w:hAnsi="Arial"/>
                <w:sz w:val="18"/>
                <w:lang w:eastAsia="ja-JP"/>
              </w:rPr>
              <w:t>860</w:t>
            </w:r>
          </w:p>
        </w:tc>
        <w:tc>
          <w:tcPr>
            <w:tcW w:w="964" w:type="dxa"/>
            <w:tcBorders>
              <w:top w:val="single" w:sz="4" w:space="0" w:color="auto"/>
              <w:left w:val="single" w:sz="4" w:space="0" w:color="auto"/>
              <w:right w:val="single" w:sz="4" w:space="0" w:color="auto"/>
            </w:tcBorders>
            <w:vAlign w:val="center"/>
          </w:tcPr>
          <w:p w14:paraId="155A0D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40</w:t>
            </w:r>
          </w:p>
        </w:tc>
        <w:tc>
          <w:tcPr>
            <w:tcW w:w="960" w:type="dxa"/>
            <w:tcBorders>
              <w:top w:val="single" w:sz="4" w:space="0" w:color="auto"/>
              <w:left w:val="single" w:sz="4" w:space="0" w:color="auto"/>
              <w:right w:val="single" w:sz="4" w:space="0" w:color="auto"/>
            </w:tcBorders>
            <w:vAlign w:val="center"/>
          </w:tcPr>
          <w:p w14:paraId="3ABEF6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216</w:t>
            </w:r>
          </w:p>
        </w:tc>
        <w:tc>
          <w:tcPr>
            <w:tcW w:w="960" w:type="dxa"/>
            <w:tcBorders>
              <w:top w:val="single" w:sz="4" w:space="0" w:color="auto"/>
              <w:left w:val="single" w:sz="4" w:space="0" w:color="auto"/>
              <w:right w:val="single" w:sz="4" w:space="0" w:color="auto"/>
            </w:tcBorders>
            <w:vAlign w:val="center"/>
          </w:tcPr>
          <w:p w14:paraId="4AF278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4</w:t>
            </w:r>
            <w:r w:rsidRPr="0059590B">
              <w:rPr>
                <w:rFonts w:ascii="Arial" w:eastAsia="Times New Roman" w:hAnsi="Arial"/>
                <w:sz w:val="18"/>
                <w:lang w:eastAsia="ja-JP"/>
              </w:rPr>
              <w:t>860</w:t>
            </w:r>
          </w:p>
        </w:tc>
        <w:tc>
          <w:tcPr>
            <w:tcW w:w="977" w:type="dxa"/>
            <w:tcBorders>
              <w:top w:val="single" w:sz="4" w:space="0" w:color="auto"/>
              <w:left w:val="single" w:sz="4" w:space="0" w:color="auto"/>
              <w:bottom w:val="single" w:sz="4" w:space="0" w:color="auto"/>
              <w:right w:val="single" w:sz="4" w:space="0" w:color="auto"/>
            </w:tcBorders>
            <w:vAlign w:val="center"/>
          </w:tcPr>
          <w:p w14:paraId="530241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sv-SE"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189C0C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right w:val="single" w:sz="4" w:space="0" w:color="auto"/>
            </w:tcBorders>
          </w:tcPr>
          <w:p w14:paraId="359213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sv-SE" w:eastAsia="en-GB"/>
              </w:rPr>
            </w:pPr>
            <w:r w:rsidRPr="0059590B">
              <w:rPr>
                <w:rFonts w:ascii="Arial" w:eastAsia="Times New Roman" w:hAnsi="Arial"/>
                <w:sz w:val="18"/>
                <w:lang w:eastAsia="en-GB"/>
              </w:rPr>
              <w:t>N/A</w:t>
            </w:r>
          </w:p>
        </w:tc>
      </w:tr>
      <w:tr w:rsidR="0059590B" w:rsidRPr="0059590B" w14:paraId="35DC382E"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BB8A8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261610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eastAsia="en-GB"/>
              </w:rPr>
              <w:t>n</w:t>
            </w:r>
            <w:r w:rsidRPr="0059590B">
              <w:rPr>
                <w:rFonts w:ascii="Arial" w:eastAsia="Times New Roman" w:hAnsi="Arial"/>
                <w:sz w:val="18"/>
                <w:lang w:eastAsia="ko-KR"/>
              </w:rPr>
              <w:t>1</w:t>
            </w:r>
          </w:p>
        </w:tc>
        <w:tc>
          <w:tcPr>
            <w:tcW w:w="960" w:type="dxa"/>
            <w:tcBorders>
              <w:top w:val="single" w:sz="4" w:space="0" w:color="auto"/>
              <w:left w:val="single" w:sz="4" w:space="0" w:color="auto"/>
              <w:right w:val="single" w:sz="4" w:space="0" w:color="auto"/>
            </w:tcBorders>
            <w:vAlign w:val="center"/>
          </w:tcPr>
          <w:p w14:paraId="378EEE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vAlign w:val="center"/>
          </w:tcPr>
          <w:p w14:paraId="0159B0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vAlign w:val="center"/>
          </w:tcPr>
          <w:p w14:paraId="68E57E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4743AD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w:t>
            </w:r>
            <w:r w:rsidRPr="0059590B">
              <w:rPr>
                <w:rFonts w:ascii="Arial" w:eastAsia="Times New Roman" w:hAnsi="Arial"/>
                <w:sz w:val="18"/>
                <w:lang w:eastAsia="ja-JP"/>
              </w:rPr>
              <w:t>140</w:t>
            </w:r>
          </w:p>
        </w:tc>
        <w:tc>
          <w:tcPr>
            <w:tcW w:w="977" w:type="dxa"/>
            <w:tcBorders>
              <w:top w:val="single" w:sz="4" w:space="0" w:color="auto"/>
              <w:left w:val="single" w:sz="4" w:space="0" w:color="auto"/>
              <w:bottom w:val="single" w:sz="4" w:space="0" w:color="auto"/>
              <w:right w:val="single" w:sz="4" w:space="0" w:color="auto"/>
            </w:tcBorders>
            <w:vAlign w:val="center"/>
          </w:tcPr>
          <w:p w14:paraId="0A5B7E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sv-SE" w:eastAsia="en-GB"/>
              </w:rPr>
            </w:pPr>
            <w:r w:rsidRPr="0059590B">
              <w:rPr>
                <w:rFonts w:ascii="Arial" w:eastAsia="Times New Roman" w:hAnsi="Arial" w:hint="eastAsia"/>
                <w:sz w:val="18"/>
                <w:lang w:eastAsia="ja-JP"/>
              </w:rPr>
              <w:t>3</w:t>
            </w:r>
            <w:r w:rsidRPr="0059590B">
              <w:rPr>
                <w:rFonts w:ascii="Arial" w:eastAsia="Times New Roman" w:hAnsi="Arial"/>
                <w:sz w:val="18"/>
                <w:lang w:eastAsia="ja-JP"/>
              </w:rPr>
              <w:t>.6</w:t>
            </w:r>
          </w:p>
        </w:tc>
        <w:tc>
          <w:tcPr>
            <w:tcW w:w="828" w:type="dxa"/>
            <w:tcBorders>
              <w:top w:val="single" w:sz="4" w:space="0" w:color="auto"/>
              <w:left w:val="single" w:sz="4" w:space="0" w:color="auto"/>
              <w:right w:val="single" w:sz="4" w:space="0" w:color="auto"/>
            </w:tcBorders>
          </w:tcPr>
          <w:p w14:paraId="7307F2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zh-CN"/>
              </w:rPr>
              <w:t>F</w:t>
            </w:r>
            <w:r w:rsidRPr="0059590B">
              <w:rPr>
                <w:rFonts w:ascii="Arial" w:eastAsia="Times New Roman" w:hAnsi="Arial"/>
                <w:sz w:val="18"/>
                <w:lang w:eastAsia="zh-CN"/>
              </w:rPr>
              <w:t>DD</w:t>
            </w:r>
          </w:p>
        </w:tc>
        <w:tc>
          <w:tcPr>
            <w:tcW w:w="1057" w:type="dxa"/>
            <w:tcBorders>
              <w:top w:val="single" w:sz="4" w:space="0" w:color="auto"/>
              <w:left w:val="single" w:sz="4" w:space="0" w:color="auto"/>
              <w:right w:val="single" w:sz="4" w:space="0" w:color="auto"/>
            </w:tcBorders>
          </w:tcPr>
          <w:p w14:paraId="12DFFC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sv-SE" w:eastAsia="en-GB"/>
              </w:rPr>
            </w:pPr>
            <w:r w:rsidRPr="0059590B">
              <w:rPr>
                <w:rFonts w:ascii="Arial" w:eastAsia="Times New Roman" w:hAnsi="Arial"/>
                <w:sz w:val="18"/>
                <w:lang w:eastAsia="ko-KR"/>
              </w:rPr>
              <w:t>IMD5</w:t>
            </w:r>
          </w:p>
        </w:tc>
      </w:tr>
      <w:tr w:rsidR="0059590B" w:rsidRPr="0059590B" w14:paraId="040E3A49"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5C6400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olor w:val="000000"/>
                <w:sz w:val="18"/>
                <w:lang w:eastAsia="zh-CN"/>
              </w:rPr>
              <w:t>CA_n1-n3-n105</w:t>
            </w:r>
          </w:p>
        </w:tc>
        <w:tc>
          <w:tcPr>
            <w:tcW w:w="1146" w:type="dxa"/>
            <w:tcBorders>
              <w:top w:val="single" w:sz="4" w:space="0" w:color="auto"/>
              <w:left w:val="single" w:sz="4" w:space="0" w:color="auto"/>
              <w:right w:val="single" w:sz="4" w:space="0" w:color="auto"/>
            </w:tcBorders>
            <w:vAlign w:val="center"/>
          </w:tcPr>
          <w:p w14:paraId="038336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cs="Arial"/>
                <w:color w:val="000000"/>
                <w:sz w:val="18"/>
                <w:lang w:eastAsia="en-GB"/>
              </w:rPr>
              <w:t>n1</w:t>
            </w:r>
          </w:p>
        </w:tc>
        <w:tc>
          <w:tcPr>
            <w:tcW w:w="960" w:type="dxa"/>
            <w:tcBorders>
              <w:top w:val="single" w:sz="4" w:space="0" w:color="auto"/>
              <w:left w:val="single" w:sz="4" w:space="0" w:color="auto"/>
              <w:right w:val="single" w:sz="4" w:space="0" w:color="auto"/>
            </w:tcBorders>
            <w:vAlign w:val="center"/>
          </w:tcPr>
          <w:p w14:paraId="5BC5D0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color w:val="000000"/>
                <w:sz w:val="18"/>
                <w:szCs w:val="18"/>
                <w:lang w:eastAsia="en-GB"/>
              </w:rPr>
              <w:t>1970</w:t>
            </w:r>
          </w:p>
        </w:tc>
        <w:tc>
          <w:tcPr>
            <w:tcW w:w="964" w:type="dxa"/>
            <w:tcBorders>
              <w:top w:val="single" w:sz="4" w:space="0" w:color="auto"/>
              <w:left w:val="single" w:sz="4" w:space="0" w:color="auto"/>
              <w:right w:val="single" w:sz="4" w:space="0" w:color="auto"/>
            </w:tcBorders>
          </w:tcPr>
          <w:p w14:paraId="4ED049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27AA51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vAlign w:val="center"/>
          </w:tcPr>
          <w:p w14:paraId="4BF8D9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color w:val="000000"/>
                <w:sz w:val="18"/>
                <w:szCs w:val="18"/>
                <w:lang w:eastAsia="en-GB"/>
              </w:rPr>
              <w:t>2160</w:t>
            </w:r>
          </w:p>
        </w:tc>
        <w:tc>
          <w:tcPr>
            <w:tcW w:w="977" w:type="dxa"/>
            <w:tcBorders>
              <w:top w:val="single" w:sz="4" w:space="0" w:color="auto"/>
              <w:left w:val="single" w:sz="4" w:space="0" w:color="auto"/>
              <w:bottom w:val="single" w:sz="4" w:space="0" w:color="auto"/>
              <w:right w:val="single" w:sz="4" w:space="0" w:color="auto"/>
            </w:tcBorders>
          </w:tcPr>
          <w:p w14:paraId="24BFDF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vAlign w:val="center"/>
          </w:tcPr>
          <w:p w14:paraId="6FE953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65297F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zh-CN"/>
              </w:rPr>
              <w:t>N/A</w:t>
            </w:r>
          </w:p>
        </w:tc>
      </w:tr>
      <w:tr w:rsidR="0059590B" w:rsidRPr="0059590B" w14:paraId="2B6B2CE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0DEA6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68AB83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hAnsi="Arial" w:cs="Arial"/>
                <w:color w:val="000000"/>
                <w:sz w:val="18"/>
                <w:lang w:eastAsia="zh-CN"/>
              </w:rPr>
              <w:t>n3</w:t>
            </w:r>
          </w:p>
        </w:tc>
        <w:tc>
          <w:tcPr>
            <w:tcW w:w="960" w:type="dxa"/>
            <w:tcBorders>
              <w:top w:val="single" w:sz="4" w:space="0" w:color="auto"/>
              <w:left w:val="single" w:sz="4" w:space="0" w:color="auto"/>
              <w:right w:val="single" w:sz="4" w:space="0" w:color="auto"/>
            </w:tcBorders>
            <w:vAlign w:val="center"/>
          </w:tcPr>
          <w:p w14:paraId="16ECE9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19C6C8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79F406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21A022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color w:val="000000"/>
                <w:sz w:val="18"/>
                <w:szCs w:val="18"/>
                <w:lang w:eastAsia="en-GB"/>
              </w:rPr>
              <w:t>1855</w:t>
            </w:r>
          </w:p>
        </w:tc>
        <w:tc>
          <w:tcPr>
            <w:tcW w:w="977" w:type="dxa"/>
            <w:tcBorders>
              <w:top w:val="single" w:sz="4" w:space="0" w:color="auto"/>
              <w:left w:val="single" w:sz="4" w:space="0" w:color="auto"/>
              <w:bottom w:val="single" w:sz="4" w:space="0" w:color="auto"/>
              <w:right w:val="single" w:sz="4" w:space="0" w:color="auto"/>
            </w:tcBorders>
          </w:tcPr>
          <w:p w14:paraId="174F1E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4</w:t>
            </w:r>
          </w:p>
        </w:tc>
        <w:tc>
          <w:tcPr>
            <w:tcW w:w="828" w:type="dxa"/>
            <w:tcBorders>
              <w:top w:val="single" w:sz="4" w:space="0" w:color="auto"/>
              <w:left w:val="single" w:sz="4" w:space="0" w:color="auto"/>
              <w:right w:val="single" w:sz="4" w:space="0" w:color="auto"/>
            </w:tcBorders>
            <w:vAlign w:val="center"/>
          </w:tcPr>
          <w:p w14:paraId="515432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2633C7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zh-CN"/>
              </w:rPr>
              <w:t>IMD5</w:t>
            </w:r>
          </w:p>
        </w:tc>
      </w:tr>
      <w:tr w:rsidR="0059590B" w:rsidRPr="0059590B" w14:paraId="22339C2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9A78E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3C1403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cs="Arial"/>
                <w:sz w:val="18"/>
                <w:szCs w:val="18"/>
                <w:lang w:val="en-US" w:eastAsia="zh-CN"/>
              </w:rPr>
              <w:t>n105</w:t>
            </w:r>
          </w:p>
        </w:tc>
        <w:tc>
          <w:tcPr>
            <w:tcW w:w="960" w:type="dxa"/>
            <w:tcBorders>
              <w:top w:val="single" w:sz="4" w:space="0" w:color="auto"/>
              <w:left w:val="single" w:sz="4" w:space="0" w:color="auto"/>
              <w:right w:val="single" w:sz="4" w:space="0" w:color="auto"/>
            </w:tcBorders>
            <w:vAlign w:val="center"/>
          </w:tcPr>
          <w:p w14:paraId="66C6B9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color w:val="000000"/>
                <w:sz w:val="18"/>
                <w:szCs w:val="18"/>
                <w:lang w:eastAsia="en-GB"/>
              </w:rPr>
              <w:t>695</w:t>
            </w:r>
          </w:p>
        </w:tc>
        <w:tc>
          <w:tcPr>
            <w:tcW w:w="964" w:type="dxa"/>
            <w:tcBorders>
              <w:top w:val="single" w:sz="4" w:space="0" w:color="auto"/>
              <w:left w:val="single" w:sz="4" w:space="0" w:color="auto"/>
              <w:right w:val="single" w:sz="4" w:space="0" w:color="auto"/>
            </w:tcBorders>
          </w:tcPr>
          <w:p w14:paraId="70C96B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7A32E0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vAlign w:val="center"/>
          </w:tcPr>
          <w:p w14:paraId="0CE1F0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color w:val="000000"/>
                <w:sz w:val="18"/>
                <w:szCs w:val="18"/>
                <w:lang w:eastAsia="en-GB"/>
              </w:rPr>
              <w:t>644</w:t>
            </w:r>
          </w:p>
        </w:tc>
        <w:tc>
          <w:tcPr>
            <w:tcW w:w="977" w:type="dxa"/>
            <w:tcBorders>
              <w:top w:val="single" w:sz="4" w:space="0" w:color="auto"/>
              <w:left w:val="single" w:sz="4" w:space="0" w:color="auto"/>
              <w:bottom w:val="single" w:sz="4" w:space="0" w:color="auto"/>
              <w:right w:val="single" w:sz="4" w:space="0" w:color="auto"/>
            </w:tcBorders>
          </w:tcPr>
          <w:p w14:paraId="52D79D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vAlign w:val="center"/>
          </w:tcPr>
          <w:p w14:paraId="34B117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08EDB4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zh-CN"/>
              </w:rPr>
              <w:t>N/A</w:t>
            </w:r>
          </w:p>
        </w:tc>
      </w:tr>
      <w:tr w:rsidR="0059590B" w:rsidRPr="0059590B" w14:paraId="26096DB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0FB2A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2EA822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cs="Arial"/>
                <w:color w:val="000000"/>
                <w:sz w:val="18"/>
                <w:lang w:eastAsia="en-GB"/>
              </w:rPr>
              <w:t>n1</w:t>
            </w:r>
          </w:p>
        </w:tc>
        <w:tc>
          <w:tcPr>
            <w:tcW w:w="960" w:type="dxa"/>
            <w:tcBorders>
              <w:top w:val="single" w:sz="4" w:space="0" w:color="auto"/>
              <w:left w:val="single" w:sz="4" w:space="0" w:color="auto"/>
              <w:right w:val="single" w:sz="4" w:space="0" w:color="auto"/>
            </w:tcBorders>
          </w:tcPr>
          <w:p w14:paraId="034CB7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31292C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1389EF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2DA916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14:paraId="4AC075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5</w:t>
            </w:r>
          </w:p>
        </w:tc>
        <w:tc>
          <w:tcPr>
            <w:tcW w:w="828" w:type="dxa"/>
            <w:tcBorders>
              <w:top w:val="single" w:sz="4" w:space="0" w:color="auto"/>
              <w:left w:val="single" w:sz="4" w:space="0" w:color="auto"/>
              <w:right w:val="single" w:sz="4" w:space="0" w:color="auto"/>
            </w:tcBorders>
            <w:vAlign w:val="center"/>
          </w:tcPr>
          <w:p w14:paraId="545641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0C25ED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zh-CN"/>
              </w:rPr>
              <w:t>IMD4</w:t>
            </w:r>
          </w:p>
        </w:tc>
      </w:tr>
      <w:tr w:rsidR="0059590B" w:rsidRPr="0059590B" w14:paraId="7F8B4AF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2C28A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0C50D0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hAnsi="Arial" w:cs="Arial"/>
                <w:color w:val="000000"/>
                <w:sz w:val="18"/>
                <w:lang w:eastAsia="zh-CN"/>
              </w:rPr>
              <w:t>n3</w:t>
            </w:r>
          </w:p>
        </w:tc>
        <w:tc>
          <w:tcPr>
            <w:tcW w:w="960" w:type="dxa"/>
            <w:tcBorders>
              <w:top w:val="single" w:sz="4" w:space="0" w:color="auto"/>
              <w:left w:val="single" w:sz="4" w:space="0" w:color="auto"/>
              <w:right w:val="single" w:sz="4" w:space="0" w:color="auto"/>
            </w:tcBorders>
          </w:tcPr>
          <w:p w14:paraId="135A6F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1775</w:t>
            </w:r>
          </w:p>
        </w:tc>
        <w:tc>
          <w:tcPr>
            <w:tcW w:w="964" w:type="dxa"/>
            <w:tcBorders>
              <w:top w:val="single" w:sz="4" w:space="0" w:color="auto"/>
              <w:left w:val="single" w:sz="4" w:space="0" w:color="auto"/>
              <w:right w:val="single" w:sz="4" w:space="0" w:color="auto"/>
            </w:tcBorders>
          </w:tcPr>
          <w:p w14:paraId="0F7BF3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2130CF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tcPr>
          <w:p w14:paraId="6883DA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1870</w:t>
            </w:r>
          </w:p>
        </w:tc>
        <w:tc>
          <w:tcPr>
            <w:tcW w:w="977" w:type="dxa"/>
            <w:tcBorders>
              <w:top w:val="single" w:sz="4" w:space="0" w:color="auto"/>
              <w:left w:val="single" w:sz="4" w:space="0" w:color="auto"/>
              <w:bottom w:val="single" w:sz="4" w:space="0" w:color="auto"/>
              <w:right w:val="single" w:sz="4" w:space="0" w:color="auto"/>
            </w:tcBorders>
          </w:tcPr>
          <w:p w14:paraId="256408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vAlign w:val="center"/>
          </w:tcPr>
          <w:p w14:paraId="09B52E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06D6F5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zh-CN"/>
              </w:rPr>
              <w:t>N/A</w:t>
            </w:r>
          </w:p>
        </w:tc>
      </w:tr>
      <w:tr w:rsidR="0059590B" w:rsidRPr="0059590B" w14:paraId="4A156E10"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DC831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242131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cs="Arial"/>
                <w:sz w:val="18"/>
                <w:szCs w:val="18"/>
                <w:lang w:val="en-US" w:eastAsia="zh-CN"/>
              </w:rPr>
              <w:t>n105</w:t>
            </w:r>
          </w:p>
        </w:tc>
        <w:tc>
          <w:tcPr>
            <w:tcW w:w="960" w:type="dxa"/>
            <w:tcBorders>
              <w:top w:val="single" w:sz="4" w:space="0" w:color="auto"/>
              <w:left w:val="single" w:sz="4" w:space="0" w:color="auto"/>
              <w:right w:val="single" w:sz="4" w:space="0" w:color="auto"/>
            </w:tcBorders>
          </w:tcPr>
          <w:p w14:paraId="2861E4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695</w:t>
            </w:r>
          </w:p>
        </w:tc>
        <w:tc>
          <w:tcPr>
            <w:tcW w:w="964" w:type="dxa"/>
            <w:tcBorders>
              <w:top w:val="single" w:sz="4" w:space="0" w:color="auto"/>
              <w:left w:val="single" w:sz="4" w:space="0" w:color="auto"/>
              <w:right w:val="single" w:sz="4" w:space="0" w:color="auto"/>
            </w:tcBorders>
          </w:tcPr>
          <w:p w14:paraId="4E7C8D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1B5B0B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tcPr>
          <w:p w14:paraId="0EC70B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644</w:t>
            </w:r>
          </w:p>
        </w:tc>
        <w:tc>
          <w:tcPr>
            <w:tcW w:w="977" w:type="dxa"/>
            <w:tcBorders>
              <w:top w:val="single" w:sz="4" w:space="0" w:color="auto"/>
              <w:left w:val="single" w:sz="4" w:space="0" w:color="auto"/>
              <w:bottom w:val="single" w:sz="4" w:space="0" w:color="auto"/>
              <w:right w:val="single" w:sz="4" w:space="0" w:color="auto"/>
            </w:tcBorders>
          </w:tcPr>
          <w:p w14:paraId="051F08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vAlign w:val="center"/>
          </w:tcPr>
          <w:p w14:paraId="12935A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3A00C1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zh-CN"/>
              </w:rPr>
              <w:t>N/A</w:t>
            </w:r>
          </w:p>
        </w:tc>
      </w:tr>
      <w:tr w:rsidR="0059590B" w:rsidRPr="0059590B" w14:paraId="557713B4" w14:textId="77777777" w:rsidTr="000F218B">
        <w:trPr>
          <w:trHeight w:val="187"/>
          <w:jc w:val="center"/>
        </w:trPr>
        <w:tc>
          <w:tcPr>
            <w:tcW w:w="2007" w:type="dxa"/>
            <w:tcBorders>
              <w:left w:val="single" w:sz="4" w:space="0" w:color="auto"/>
              <w:bottom w:val="nil"/>
              <w:right w:val="single" w:sz="4" w:space="0" w:color="auto"/>
            </w:tcBorders>
            <w:shd w:val="clear" w:color="auto" w:fill="auto"/>
            <w:vAlign w:val="center"/>
          </w:tcPr>
          <w:p w14:paraId="332C46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CA_n1-n5-n7</w:t>
            </w:r>
          </w:p>
        </w:tc>
        <w:tc>
          <w:tcPr>
            <w:tcW w:w="1146" w:type="dxa"/>
            <w:tcBorders>
              <w:top w:val="single" w:sz="4" w:space="0" w:color="auto"/>
              <w:left w:val="single" w:sz="4" w:space="0" w:color="auto"/>
              <w:right w:val="single" w:sz="4" w:space="0" w:color="auto"/>
            </w:tcBorders>
            <w:vAlign w:val="center"/>
          </w:tcPr>
          <w:p w14:paraId="44889D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n1</w:t>
            </w:r>
          </w:p>
        </w:tc>
        <w:tc>
          <w:tcPr>
            <w:tcW w:w="960" w:type="dxa"/>
            <w:tcBorders>
              <w:top w:val="single" w:sz="4" w:space="0" w:color="auto"/>
              <w:left w:val="single" w:sz="4" w:space="0" w:color="auto"/>
              <w:right w:val="single" w:sz="4" w:space="0" w:color="auto"/>
            </w:tcBorders>
            <w:vAlign w:val="center"/>
          </w:tcPr>
          <w:p w14:paraId="47FC8E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lang w:val="en-US" w:eastAsia="en-GB"/>
              </w:rPr>
              <w:t>1968</w:t>
            </w:r>
          </w:p>
        </w:tc>
        <w:tc>
          <w:tcPr>
            <w:tcW w:w="964" w:type="dxa"/>
            <w:tcBorders>
              <w:top w:val="single" w:sz="4" w:space="0" w:color="auto"/>
              <w:left w:val="single" w:sz="4" w:space="0" w:color="auto"/>
              <w:right w:val="single" w:sz="4" w:space="0" w:color="auto"/>
            </w:tcBorders>
            <w:vAlign w:val="center"/>
          </w:tcPr>
          <w:p w14:paraId="3EE25C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lang w:val="en-US" w:eastAsia="en-GB"/>
              </w:rPr>
              <w:t>5</w:t>
            </w:r>
          </w:p>
        </w:tc>
        <w:tc>
          <w:tcPr>
            <w:tcW w:w="960" w:type="dxa"/>
            <w:tcBorders>
              <w:top w:val="single" w:sz="4" w:space="0" w:color="auto"/>
              <w:left w:val="single" w:sz="4" w:space="0" w:color="auto"/>
              <w:right w:val="single" w:sz="4" w:space="0" w:color="auto"/>
            </w:tcBorders>
            <w:vAlign w:val="center"/>
          </w:tcPr>
          <w:p w14:paraId="0CFA8A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lang w:val="en-US" w:eastAsia="en-GB"/>
              </w:rPr>
              <w:t>25</w:t>
            </w:r>
          </w:p>
        </w:tc>
        <w:tc>
          <w:tcPr>
            <w:tcW w:w="960" w:type="dxa"/>
            <w:tcBorders>
              <w:top w:val="single" w:sz="4" w:space="0" w:color="auto"/>
              <w:left w:val="single" w:sz="4" w:space="0" w:color="auto"/>
              <w:right w:val="single" w:sz="4" w:space="0" w:color="auto"/>
            </w:tcBorders>
            <w:vAlign w:val="center"/>
          </w:tcPr>
          <w:p w14:paraId="02AD81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lang w:val="en-US" w:eastAsia="en-GB"/>
              </w:rPr>
              <w:t>2158</w:t>
            </w:r>
          </w:p>
        </w:tc>
        <w:tc>
          <w:tcPr>
            <w:tcW w:w="977" w:type="dxa"/>
            <w:tcBorders>
              <w:top w:val="single" w:sz="4" w:space="0" w:color="auto"/>
              <w:left w:val="single" w:sz="4" w:space="0" w:color="auto"/>
              <w:bottom w:val="single" w:sz="4" w:space="0" w:color="auto"/>
              <w:right w:val="single" w:sz="4" w:space="0" w:color="auto"/>
            </w:tcBorders>
            <w:vAlign w:val="center"/>
          </w:tcPr>
          <w:p w14:paraId="553F57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lang w:val="en-US" w:eastAsia="en-GB"/>
              </w:rPr>
              <w:t>N/A</w:t>
            </w:r>
          </w:p>
        </w:tc>
        <w:tc>
          <w:tcPr>
            <w:tcW w:w="828" w:type="dxa"/>
            <w:tcBorders>
              <w:top w:val="single" w:sz="4" w:space="0" w:color="auto"/>
              <w:left w:val="single" w:sz="4" w:space="0" w:color="auto"/>
              <w:right w:val="single" w:sz="4" w:space="0" w:color="auto"/>
            </w:tcBorders>
            <w:vAlign w:val="center"/>
          </w:tcPr>
          <w:p w14:paraId="7A080B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21A517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N/A</w:t>
            </w:r>
          </w:p>
        </w:tc>
      </w:tr>
      <w:tr w:rsidR="0059590B" w:rsidRPr="0059590B" w14:paraId="595D51F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43BD1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right w:val="single" w:sz="4" w:space="0" w:color="auto"/>
            </w:tcBorders>
            <w:vAlign w:val="center"/>
          </w:tcPr>
          <w:p w14:paraId="15F372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n7</w:t>
            </w:r>
          </w:p>
        </w:tc>
        <w:tc>
          <w:tcPr>
            <w:tcW w:w="960" w:type="dxa"/>
            <w:tcBorders>
              <w:top w:val="single" w:sz="4" w:space="0" w:color="auto"/>
              <w:left w:val="single" w:sz="4" w:space="0" w:color="auto"/>
              <w:right w:val="single" w:sz="4" w:space="0" w:color="auto"/>
            </w:tcBorders>
            <w:vAlign w:val="center"/>
          </w:tcPr>
          <w:p w14:paraId="376D73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lang w:val="en-US" w:eastAsia="en-GB"/>
              </w:rPr>
              <w:t>2512</w:t>
            </w:r>
          </w:p>
        </w:tc>
        <w:tc>
          <w:tcPr>
            <w:tcW w:w="964" w:type="dxa"/>
            <w:tcBorders>
              <w:top w:val="single" w:sz="4" w:space="0" w:color="auto"/>
              <w:left w:val="single" w:sz="4" w:space="0" w:color="auto"/>
              <w:right w:val="single" w:sz="4" w:space="0" w:color="auto"/>
            </w:tcBorders>
            <w:vAlign w:val="center"/>
          </w:tcPr>
          <w:p w14:paraId="7CF647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lang w:val="en-US" w:eastAsia="en-GB"/>
              </w:rPr>
              <w:t>10</w:t>
            </w:r>
          </w:p>
        </w:tc>
        <w:tc>
          <w:tcPr>
            <w:tcW w:w="960" w:type="dxa"/>
            <w:tcBorders>
              <w:top w:val="single" w:sz="4" w:space="0" w:color="auto"/>
              <w:left w:val="single" w:sz="4" w:space="0" w:color="auto"/>
              <w:right w:val="single" w:sz="4" w:space="0" w:color="auto"/>
            </w:tcBorders>
            <w:vAlign w:val="center"/>
          </w:tcPr>
          <w:p w14:paraId="0F0FC5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lang w:val="en-US" w:eastAsia="en-GB"/>
              </w:rPr>
              <w:t>50</w:t>
            </w:r>
          </w:p>
        </w:tc>
        <w:tc>
          <w:tcPr>
            <w:tcW w:w="960" w:type="dxa"/>
            <w:tcBorders>
              <w:top w:val="single" w:sz="4" w:space="0" w:color="auto"/>
              <w:left w:val="single" w:sz="4" w:space="0" w:color="auto"/>
              <w:right w:val="single" w:sz="4" w:space="0" w:color="auto"/>
            </w:tcBorders>
            <w:vAlign w:val="center"/>
          </w:tcPr>
          <w:p w14:paraId="6B258A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lang w:val="en-US" w:eastAsia="en-GB"/>
              </w:rPr>
              <w:t>2632</w:t>
            </w:r>
          </w:p>
        </w:tc>
        <w:tc>
          <w:tcPr>
            <w:tcW w:w="977" w:type="dxa"/>
            <w:tcBorders>
              <w:top w:val="single" w:sz="4" w:space="0" w:color="auto"/>
              <w:left w:val="single" w:sz="4" w:space="0" w:color="auto"/>
              <w:bottom w:val="single" w:sz="4" w:space="0" w:color="auto"/>
              <w:right w:val="single" w:sz="4" w:space="0" w:color="auto"/>
            </w:tcBorders>
            <w:vAlign w:val="center"/>
          </w:tcPr>
          <w:p w14:paraId="1A5118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lang w:val="en-US" w:eastAsia="en-GB"/>
              </w:rPr>
              <w:t>N/A</w:t>
            </w:r>
          </w:p>
        </w:tc>
        <w:tc>
          <w:tcPr>
            <w:tcW w:w="828" w:type="dxa"/>
            <w:tcBorders>
              <w:top w:val="single" w:sz="4" w:space="0" w:color="auto"/>
              <w:left w:val="single" w:sz="4" w:space="0" w:color="auto"/>
              <w:right w:val="single" w:sz="4" w:space="0" w:color="auto"/>
            </w:tcBorders>
            <w:vAlign w:val="center"/>
          </w:tcPr>
          <w:p w14:paraId="3437CA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5B4DF9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N/A</w:t>
            </w:r>
          </w:p>
        </w:tc>
      </w:tr>
      <w:tr w:rsidR="0059590B" w:rsidRPr="0059590B" w14:paraId="474985FA"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C1E85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right w:val="single" w:sz="4" w:space="0" w:color="auto"/>
            </w:tcBorders>
            <w:vAlign w:val="center"/>
          </w:tcPr>
          <w:p w14:paraId="69F00F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n5</w:t>
            </w:r>
          </w:p>
        </w:tc>
        <w:tc>
          <w:tcPr>
            <w:tcW w:w="960" w:type="dxa"/>
            <w:tcBorders>
              <w:top w:val="single" w:sz="4" w:space="0" w:color="auto"/>
              <w:left w:val="single" w:sz="4" w:space="0" w:color="auto"/>
              <w:right w:val="single" w:sz="4" w:space="0" w:color="auto"/>
            </w:tcBorders>
            <w:vAlign w:val="center"/>
          </w:tcPr>
          <w:p w14:paraId="398397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vAlign w:val="center"/>
          </w:tcPr>
          <w:p w14:paraId="08618F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lang w:val="en-US" w:eastAsia="en-GB"/>
              </w:rPr>
              <w:t>5</w:t>
            </w:r>
          </w:p>
        </w:tc>
        <w:tc>
          <w:tcPr>
            <w:tcW w:w="960" w:type="dxa"/>
            <w:tcBorders>
              <w:top w:val="single" w:sz="4" w:space="0" w:color="auto"/>
              <w:left w:val="single" w:sz="4" w:space="0" w:color="auto"/>
              <w:right w:val="single" w:sz="4" w:space="0" w:color="auto"/>
            </w:tcBorders>
            <w:vAlign w:val="center"/>
          </w:tcPr>
          <w:p w14:paraId="21CAC0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7A45AF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lang w:val="en-US" w:eastAsia="en-GB"/>
              </w:rPr>
              <w:t>880</w:t>
            </w:r>
          </w:p>
        </w:tc>
        <w:tc>
          <w:tcPr>
            <w:tcW w:w="977" w:type="dxa"/>
            <w:tcBorders>
              <w:top w:val="single" w:sz="4" w:space="0" w:color="auto"/>
              <w:left w:val="single" w:sz="4" w:space="0" w:color="auto"/>
              <w:bottom w:val="single" w:sz="4" w:space="0" w:color="auto"/>
              <w:right w:val="single" w:sz="4" w:space="0" w:color="auto"/>
            </w:tcBorders>
            <w:vAlign w:val="center"/>
          </w:tcPr>
          <w:p w14:paraId="5E7B01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lang w:eastAsia="en-GB"/>
              </w:rPr>
              <w:t>1.0</w:t>
            </w:r>
          </w:p>
        </w:tc>
        <w:tc>
          <w:tcPr>
            <w:tcW w:w="828" w:type="dxa"/>
            <w:tcBorders>
              <w:top w:val="single" w:sz="4" w:space="0" w:color="auto"/>
              <w:left w:val="single" w:sz="4" w:space="0" w:color="auto"/>
              <w:right w:val="single" w:sz="4" w:space="0" w:color="auto"/>
            </w:tcBorders>
            <w:vAlign w:val="center"/>
          </w:tcPr>
          <w:p w14:paraId="2FE6DD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46B921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IMD5</w:t>
            </w:r>
          </w:p>
        </w:tc>
      </w:tr>
      <w:tr w:rsidR="0059590B" w:rsidRPr="0059590B" w14:paraId="12963B58"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AA59A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zh-CN"/>
              </w:rPr>
              <w:t>CA_n1-n5-n28</w:t>
            </w:r>
          </w:p>
        </w:tc>
        <w:tc>
          <w:tcPr>
            <w:tcW w:w="1146" w:type="dxa"/>
            <w:tcBorders>
              <w:top w:val="single" w:sz="4" w:space="0" w:color="auto"/>
              <w:left w:val="single" w:sz="4" w:space="0" w:color="auto"/>
              <w:right w:val="single" w:sz="4" w:space="0" w:color="auto"/>
            </w:tcBorders>
            <w:vAlign w:val="center"/>
          </w:tcPr>
          <w:p w14:paraId="6E268E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w:t>
            </w:r>
            <w:r w:rsidRPr="0059590B">
              <w:rPr>
                <w:rFonts w:ascii="Arial" w:eastAsia="Times New Roman" w:hAnsi="Arial" w:cs="Arial" w:hint="eastAsia"/>
                <w:sz w:val="18"/>
                <w:szCs w:val="18"/>
                <w:lang w:eastAsia="ja-JP"/>
              </w:rPr>
              <w:t>1</w:t>
            </w:r>
          </w:p>
        </w:tc>
        <w:tc>
          <w:tcPr>
            <w:tcW w:w="960" w:type="dxa"/>
            <w:tcBorders>
              <w:top w:val="single" w:sz="4" w:space="0" w:color="auto"/>
              <w:left w:val="single" w:sz="4" w:space="0" w:color="auto"/>
              <w:right w:val="single" w:sz="4" w:space="0" w:color="auto"/>
            </w:tcBorders>
          </w:tcPr>
          <w:p w14:paraId="582FF3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c>
          <w:tcPr>
            <w:tcW w:w="964" w:type="dxa"/>
            <w:tcBorders>
              <w:top w:val="single" w:sz="4" w:space="0" w:color="auto"/>
              <w:left w:val="single" w:sz="4" w:space="0" w:color="auto"/>
              <w:right w:val="single" w:sz="4" w:space="0" w:color="auto"/>
            </w:tcBorders>
          </w:tcPr>
          <w:p w14:paraId="42AEA8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right w:val="single" w:sz="4" w:space="0" w:color="auto"/>
            </w:tcBorders>
          </w:tcPr>
          <w:p w14:paraId="418E1C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c>
          <w:tcPr>
            <w:tcW w:w="960" w:type="dxa"/>
            <w:tcBorders>
              <w:top w:val="single" w:sz="4" w:space="0" w:color="auto"/>
              <w:left w:val="single" w:sz="4" w:space="0" w:color="auto"/>
              <w:right w:val="single" w:sz="4" w:space="0" w:color="auto"/>
            </w:tcBorders>
          </w:tcPr>
          <w:p w14:paraId="03E2BA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hint="eastAsia"/>
                <w:sz w:val="18"/>
                <w:szCs w:val="18"/>
                <w:lang w:eastAsia="ja-JP"/>
              </w:rPr>
              <w:t>212</w:t>
            </w:r>
            <w:r w:rsidRPr="0059590B">
              <w:rPr>
                <w:rFonts w:ascii="Arial" w:eastAsia="Times New Roman" w:hAnsi="Arial" w:cs="Arial"/>
                <w:sz w:val="18"/>
                <w:szCs w:val="18"/>
                <w:lang w:eastAsia="ja-JP"/>
              </w:rPr>
              <w:t>3</w:t>
            </w:r>
          </w:p>
        </w:tc>
        <w:tc>
          <w:tcPr>
            <w:tcW w:w="977" w:type="dxa"/>
            <w:tcBorders>
              <w:top w:val="single" w:sz="4" w:space="0" w:color="auto"/>
              <w:left w:val="single" w:sz="4" w:space="0" w:color="auto"/>
              <w:bottom w:val="single" w:sz="4" w:space="0" w:color="auto"/>
              <w:right w:val="single" w:sz="4" w:space="0" w:color="auto"/>
            </w:tcBorders>
          </w:tcPr>
          <w:p w14:paraId="2C0B73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hint="eastAsia"/>
                <w:sz w:val="18"/>
                <w:szCs w:val="18"/>
                <w:lang w:eastAsia="ja-JP"/>
              </w:rPr>
              <w:t>4</w:t>
            </w:r>
          </w:p>
        </w:tc>
        <w:tc>
          <w:tcPr>
            <w:tcW w:w="828" w:type="dxa"/>
            <w:tcBorders>
              <w:top w:val="single" w:sz="4" w:space="0" w:color="auto"/>
              <w:left w:val="single" w:sz="4" w:space="0" w:color="auto"/>
              <w:right w:val="single" w:sz="4" w:space="0" w:color="auto"/>
            </w:tcBorders>
            <w:vAlign w:val="center"/>
          </w:tcPr>
          <w:p w14:paraId="4E5A1A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71B046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I</w:t>
            </w:r>
            <w:r w:rsidRPr="0059590B">
              <w:rPr>
                <w:rFonts w:ascii="Arial" w:eastAsia="Times New Roman" w:hAnsi="Arial" w:cs="Arial"/>
                <w:sz w:val="18"/>
                <w:szCs w:val="18"/>
                <w:lang w:eastAsia="ja-JP"/>
              </w:rPr>
              <w:t>MD5</w:t>
            </w:r>
          </w:p>
        </w:tc>
      </w:tr>
      <w:tr w:rsidR="0059590B" w:rsidRPr="0059590B" w14:paraId="5830680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86F56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right w:val="single" w:sz="4" w:space="0" w:color="auto"/>
            </w:tcBorders>
            <w:vAlign w:val="center"/>
          </w:tcPr>
          <w:p w14:paraId="5255EA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n5</w:t>
            </w:r>
          </w:p>
        </w:tc>
        <w:tc>
          <w:tcPr>
            <w:tcW w:w="960" w:type="dxa"/>
            <w:tcBorders>
              <w:top w:val="single" w:sz="4" w:space="0" w:color="auto"/>
              <w:left w:val="single" w:sz="4" w:space="0" w:color="auto"/>
              <w:right w:val="single" w:sz="4" w:space="0" w:color="auto"/>
            </w:tcBorders>
          </w:tcPr>
          <w:p w14:paraId="4502C8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82</w:t>
            </w:r>
            <w:r w:rsidRPr="0059590B">
              <w:rPr>
                <w:rFonts w:ascii="Arial" w:eastAsia="Times New Roman" w:hAnsi="Arial" w:cs="Arial"/>
                <w:sz w:val="18"/>
                <w:szCs w:val="18"/>
                <w:lang w:eastAsia="ja-JP"/>
              </w:rPr>
              <w:t>9</w:t>
            </w:r>
          </w:p>
        </w:tc>
        <w:tc>
          <w:tcPr>
            <w:tcW w:w="964" w:type="dxa"/>
            <w:tcBorders>
              <w:top w:val="single" w:sz="4" w:space="0" w:color="auto"/>
              <w:left w:val="single" w:sz="4" w:space="0" w:color="auto"/>
              <w:right w:val="single" w:sz="4" w:space="0" w:color="auto"/>
            </w:tcBorders>
          </w:tcPr>
          <w:p w14:paraId="16D1D2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right w:val="single" w:sz="4" w:space="0" w:color="auto"/>
            </w:tcBorders>
          </w:tcPr>
          <w:p w14:paraId="0A8FE9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25</w:t>
            </w:r>
          </w:p>
        </w:tc>
        <w:tc>
          <w:tcPr>
            <w:tcW w:w="960" w:type="dxa"/>
            <w:tcBorders>
              <w:top w:val="single" w:sz="4" w:space="0" w:color="auto"/>
              <w:left w:val="single" w:sz="4" w:space="0" w:color="auto"/>
              <w:right w:val="single" w:sz="4" w:space="0" w:color="auto"/>
            </w:tcBorders>
          </w:tcPr>
          <w:p w14:paraId="4E051D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sz w:val="18"/>
                <w:lang w:val="en-US" w:eastAsia="zh-CN"/>
              </w:rPr>
              <w:t>874</w:t>
            </w:r>
          </w:p>
        </w:tc>
        <w:tc>
          <w:tcPr>
            <w:tcW w:w="977" w:type="dxa"/>
            <w:tcBorders>
              <w:top w:val="single" w:sz="4" w:space="0" w:color="auto"/>
              <w:left w:val="single" w:sz="4" w:space="0" w:color="auto"/>
              <w:bottom w:val="single" w:sz="4" w:space="0" w:color="auto"/>
              <w:right w:val="single" w:sz="4" w:space="0" w:color="auto"/>
            </w:tcBorders>
          </w:tcPr>
          <w:p w14:paraId="35493D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right w:val="single" w:sz="4" w:space="0" w:color="auto"/>
            </w:tcBorders>
            <w:vAlign w:val="center"/>
          </w:tcPr>
          <w:p w14:paraId="55D198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64D847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0469D30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41317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right w:val="single" w:sz="4" w:space="0" w:color="auto"/>
            </w:tcBorders>
            <w:vAlign w:val="center"/>
          </w:tcPr>
          <w:p w14:paraId="7B89BA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w:t>
            </w:r>
            <w:r w:rsidRPr="0059590B">
              <w:rPr>
                <w:rFonts w:ascii="Arial" w:eastAsia="Times New Roman" w:hAnsi="Arial" w:cs="Arial" w:hint="eastAsia"/>
                <w:sz w:val="18"/>
                <w:szCs w:val="18"/>
                <w:lang w:eastAsia="ja-JP"/>
              </w:rPr>
              <w:t>28</w:t>
            </w:r>
          </w:p>
        </w:tc>
        <w:tc>
          <w:tcPr>
            <w:tcW w:w="960" w:type="dxa"/>
            <w:tcBorders>
              <w:top w:val="single" w:sz="4" w:space="0" w:color="auto"/>
              <w:left w:val="single" w:sz="4" w:space="0" w:color="auto"/>
              <w:right w:val="single" w:sz="4" w:space="0" w:color="auto"/>
            </w:tcBorders>
          </w:tcPr>
          <w:p w14:paraId="6DD63D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738</w:t>
            </w:r>
          </w:p>
        </w:tc>
        <w:tc>
          <w:tcPr>
            <w:tcW w:w="964" w:type="dxa"/>
            <w:tcBorders>
              <w:top w:val="single" w:sz="4" w:space="0" w:color="auto"/>
              <w:left w:val="single" w:sz="4" w:space="0" w:color="auto"/>
              <w:right w:val="single" w:sz="4" w:space="0" w:color="auto"/>
            </w:tcBorders>
          </w:tcPr>
          <w:p w14:paraId="4EFD1C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5F38AD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1C6CDB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hint="eastAsia"/>
                <w:sz w:val="18"/>
                <w:szCs w:val="18"/>
                <w:lang w:eastAsia="ja-JP"/>
              </w:rPr>
              <w:t>793</w:t>
            </w:r>
          </w:p>
        </w:tc>
        <w:tc>
          <w:tcPr>
            <w:tcW w:w="977" w:type="dxa"/>
            <w:tcBorders>
              <w:top w:val="single" w:sz="4" w:space="0" w:color="auto"/>
              <w:left w:val="single" w:sz="4" w:space="0" w:color="auto"/>
              <w:bottom w:val="single" w:sz="4" w:space="0" w:color="auto"/>
              <w:right w:val="single" w:sz="4" w:space="0" w:color="auto"/>
            </w:tcBorders>
          </w:tcPr>
          <w:p w14:paraId="172833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right w:val="single" w:sz="4" w:space="0" w:color="auto"/>
            </w:tcBorders>
            <w:vAlign w:val="center"/>
          </w:tcPr>
          <w:p w14:paraId="7C5683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1DFCC0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06C7B55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AD1FF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right w:val="single" w:sz="4" w:space="0" w:color="auto"/>
            </w:tcBorders>
            <w:vAlign w:val="center"/>
          </w:tcPr>
          <w:p w14:paraId="154955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n1</w:t>
            </w:r>
          </w:p>
        </w:tc>
        <w:tc>
          <w:tcPr>
            <w:tcW w:w="960" w:type="dxa"/>
            <w:tcBorders>
              <w:top w:val="single" w:sz="4" w:space="0" w:color="auto"/>
              <w:left w:val="single" w:sz="4" w:space="0" w:color="auto"/>
              <w:right w:val="single" w:sz="4" w:space="0" w:color="auto"/>
            </w:tcBorders>
          </w:tcPr>
          <w:p w14:paraId="3950B4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1965</w:t>
            </w:r>
          </w:p>
        </w:tc>
        <w:tc>
          <w:tcPr>
            <w:tcW w:w="964" w:type="dxa"/>
            <w:tcBorders>
              <w:top w:val="single" w:sz="4" w:space="0" w:color="auto"/>
              <w:left w:val="single" w:sz="4" w:space="0" w:color="auto"/>
              <w:right w:val="single" w:sz="4" w:space="0" w:color="auto"/>
            </w:tcBorders>
          </w:tcPr>
          <w:p w14:paraId="681C33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1CF489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6C44B1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sz w:val="18"/>
                <w:szCs w:val="18"/>
                <w:lang w:eastAsia="ja-JP"/>
              </w:rPr>
              <w:t>2155</w:t>
            </w:r>
          </w:p>
        </w:tc>
        <w:tc>
          <w:tcPr>
            <w:tcW w:w="977" w:type="dxa"/>
            <w:tcBorders>
              <w:top w:val="single" w:sz="4" w:space="0" w:color="auto"/>
              <w:left w:val="single" w:sz="4" w:space="0" w:color="auto"/>
              <w:bottom w:val="single" w:sz="4" w:space="0" w:color="auto"/>
              <w:right w:val="single" w:sz="4" w:space="0" w:color="auto"/>
            </w:tcBorders>
          </w:tcPr>
          <w:p w14:paraId="2250F9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right w:val="single" w:sz="4" w:space="0" w:color="auto"/>
            </w:tcBorders>
            <w:vAlign w:val="center"/>
          </w:tcPr>
          <w:p w14:paraId="178963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0CADE8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617D57A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684BA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right w:val="single" w:sz="4" w:space="0" w:color="auto"/>
            </w:tcBorders>
            <w:vAlign w:val="center"/>
          </w:tcPr>
          <w:p w14:paraId="1CEFB5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n5</w:t>
            </w:r>
          </w:p>
        </w:tc>
        <w:tc>
          <w:tcPr>
            <w:tcW w:w="960" w:type="dxa"/>
            <w:tcBorders>
              <w:top w:val="single" w:sz="4" w:space="0" w:color="auto"/>
              <w:left w:val="single" w:sz="4" w:space="0" w:color="auto"/>
              <w:right w:val="single" w:sz="4" w:space="0" w:color="auto"/>
            </w:tcBorders>
          </w:tcPr>
          <w:p w14:paraId="330706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c>
          <w:tcPr>
            <w:tcW w:w="964" w:type="dxa"/>
            <w:tcBorders>
              <w:top w:val="single" w:sz="4" w:space="0" w:color="auto"/>
              <w:left w:val="single" w:sz="4" w:space="0" w:color="auto"/>
              <w:right w:val="single" w:sz="4" w:space="0" w:color="auto"/>
            </w:tcBorders>
          </w:tcPr>
          <w:p w14:paraId="2F8B4D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right w:val="single" w:sz="4" w:space="0" w:color="auto"/>
            </w:tcBorders>
          </w:tcPr>
          <w:p w14:paraId="0E1EEC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c>
          <w:tcPr>
            <w:tcW w:w="960" w:type="dxa"/>
            <w:tcBorders>
              <w:top w:val="single" w:sz="4" w:space="0" w:color="auto"/>
              <w:left w:val="single" w:sz="4" w:space="0" w:color="auto"/>
              <w:right w:val="single" w:sz="4" w:space="0" w:color="auto"/>
            </w:tcBorders>
          </w:tcPr>
          <w:p w14:paraId="53727E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hAnsi="Arial"/>
                <w:sz w:val="18"/>
                <w:lang w:val="en-US" w:eastAsia="zh-CN"/>
              </w:rPr>
              <w:t>875</w:t>
            </w:r>
          </w:p>
        </w:tc>
        <w:tc>
          <w:tcPr>
            <w:tcW w:w="977" w:type="dxa"/>
            <w:tcBorders>
              <w:top w:val="single" w:sz="4" w:space="0" w:color="auto"/>
              <w:left w:val="single" w:sz="4" w:space="0" w:color="auto"/>
              <w:bottom w:val="single" w:sz="4" w:space="0" w:color="auto"/>
              <w:right w:val="single" w:sz="4" w:space="0" w:color="auto"/>
            </w:tcBorders>
          </w:tcPr>
          <w:p w14:paraId="6A5DA4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hint="eastAsia"/>
                <w:sz w:val="18"/>
                <w:szCs w:val="18"/>
                <w:lang w:eastAsia="ja-JP"/>
              </w:rPr>
              <w:t>4</w:t>
            </w:r>
            <w:r w:rsidRPr="0059590B">
              <w:rPr>
                <w:rFonts w:ascii="Arial" w:eastAsia="Times New Roman" w:hAnsi="Arial" w:cs="Arial"/>
                <w:sz w:val="18"/>
                <w:szCs w:val="18"/>
                <w:lang w:eastAsia="ja-JP"/>
              </w:rPr>
              <w:t>.6</w:t>
            </w:r>
          </w:p>
        </w:tc>
        <w:tc>
          <w:tcPr>
            <w:tcW w:w="828" w:type="dxa"/>
            <w:tcBorders>
              <w:top w:val="single" w:sz="4" w:space="0" w:color="auto"/>
              <w:left w:val="single" w:sz="4" w:space="0" w:color="auto"/>
              <w:right w:val="single" w:sz="4" w:space="0" w:color="auto"/>
            </w:tcBorders>
            <w:vAlign w:val="center"/>
          </w:tcPr>
          <w:p w14:paraId="2581C3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7E2B62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IMD5</w:t>
            </w:r>
          </w:p>
        </w:tc>
      </w:tr>
      <w:tr w:rsidR="0059590B" w:rsidRPr="0059590B" w14:paraId="7E18A2C7"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2097D2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right w:val="single" w:sz="4" w:space="0" w:color="auto"/>
            </w:tcBorders>
            <w:vAlign w:val="center"/>
          </w:tcPr>
          <w:p w14:paraId="7B721F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n28</w:t>
            </w:r>
          </w:p>
        </w:tc>
        <w:tc>
          <w:tcPr>
            <w:tcW w:w="960" w:type="dxa"/>
            <w:tcBorders>
              <w:top w:val="single" w:sz="4" w:space="0" w:color="auto"/>
              <w:left w:val="single" w:sz="4" w:space="0" w:color="auto"/>
              <w:right w:val="single" w:sz="4" w:space="0" w:color="auto"/>
            </w:tcBorders>
          </w:tcPr>
          <w:p w14:paraId="643556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710</w:t>
            </w:r>
          </w:p>
        </w:tc>
        <w:tc>
          <w:tcPr>
            <w:tcW w:w="964" w:type="dxa"/>
            <w:tcBorders>
              <w:top w:val="single" w:sz="4" w:space="0" w:color="auto"/>
              <w:left w:val="single" w:sz="4" w:space="0" w:color="auto"/>
              <w:right w:val="single" w:sz="4" w:space="0" w:color="auto"/>
            </w:tcBorders>
          </w:tcPr>
          <w:p w14:paraId="6D486B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0E5B61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62AE91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hint="eastAsia"/>
                <w:sz w:val="18"/>
                <w:szCs w:val="18"/>
                <w:lang w:eastAsia="ja-JP"/>
              </w:rPr>
              <w:t>76</w:t>
            </w:r>
            <w:r w:rsidRPr="0059590B">
              <w:rPr>
                <w:rFonts w:ascii="Arial" w:eastAsia="Times New Roman" w:hAnsi="Arial" w:cs="Arial"/>
                <w:sz w:val="18"/>
                <w:szCs w:val="18"/>
                <w:lang w:eastAsia="ja-JP"/>
              </w:rPr>
              <w:t>5</w:t>
            </w:r>
          </w:p>
        </w:tc>
        <w:tc>
          <w:tcPr>
            <w:tcW w:w="977" w:type="dxa"/>
            <w:tcBorders>
              <w:top w:val="single" w:sz="4" w:space="0" w:color="auto"/>
              <w:left w:val="single" w:sz="4" w:space="0" w:color="auto"/>
              <w:bottom w:val="single" w:sz="4" w:space="0" w:color="auto"/>
              <w:right w:val="single" w:sz="4" w:space="0" w:color="auto"/>
            </w:tcBorders>
          </w:tcPr>
          <w:p w14:paraId="5E09AB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right w:val="single" w:sz="4" w:space="0" w:color="auto"/>
            </w:tcBorders>
            <w:vAlign w:val="center"/>
          </w:tcPr>
          <w:p w14:paraId="340C61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5A154C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53AFBD51"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1229A8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等线" w:hAnsi="Arial" w:cs="Arial"/>
                <w:color w:val="000000"/>
                <w:sz w:val="18"/>
                <w:lang w:eastAsia="en-GB"/>
              </w:rPr>
              <w:t>CA_n1-n5-n40</w:t>
            </w:r>
          </w:p>
        </w:tc>
        <w:tc>
          <w:tcPr>
            <w:tcW w:w="1146" w:type="dxa"/>
            <w:tcBorders>
              <w:top w:val="single" w:sz="4" w:space="0" w:color="auto"/>
              <w:left w:val="single" w:sz="4" w:space="0" w:color="auto"/>
              <w:right w:val="single" w:sz="4" w:space="0" w:color="auto"/>
            </w:tcBorders>
          </w:tcPr>
          <w:p w14:paraId="63277D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n1</w:t>
            </w:r>
          </w:p>
        </w:tc>
        <w:tc>
          <w:tcPr>
            <w:tcW w:w="960" w:type="dxa"/>
            <w:tcBorders>
              <w:top w:val="single" w:sz="4" w:space="0" w:color="auto"/>
              <w:left w:val="single" w:sz="4" w:space="0" w:color="auto"/>
              <w:right w:val="single" w:sz="4" w:space="0" w:color="auto"/>
            </w:tcBorders>
          </w:tcPr>
          <w:p w14:paraId="7CFFEB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N/A</w:t>
            </w:r>
          </w:p>
        </w:tc>
        <w:tc>
          <w:tcPr>
            <w:tcW w:w="964" w:type="dxa"/>
            <w:tcBorders>
              <w:top w:val="single" w:sz="4" w:space="0" w:color="auto"/>
              <w:left w:val="single" w:sz="4" w:space="0" w:color="auto"/>
              <w:right w:val="single" w:sz="4" w:space="0" w:color="auto"/>
            </w:tcBorders>
          </w:tcPr>
          <w:p w14:paraId="00FCCA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5</w:t>
            </w:r>
          </w:p>
        </w:tc>
        <w:tc>
          <w:tcPr>
            <w:tcW w:w="960" w:type="dxa"/>
            <w:tcBorders>
              <w:top w:val="single" w:sz="4" w:space="0" w:color="auto"/>
              <w:left w:val="single" w:sz="4" w:space="0" w:color="auto"/>
              <w:right w:val="single" w:sz="4" w:space="0" w:color="auto"/>
            </w:tcBorders>
          </w:tcPr>
          <w:p w14:paraId="7CE9E7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N/A</w:t>
            </w:r>
          </w:p>
        </w:tc>
        <w:tc>
          <w:tcPr>
            <w:tcW w:w="960" w:type="dxa"/>
            <w:tcBorders>
              <w:top w:val="single" w:sz="4" w:space="0" w:color="auto"/>
              <w:left w:val="single" w:sz="4" w:space="0" w:color="auto"/>
              <w:right w:val="single" w:sz="4" w:space="0" w:color="auto"/>
            </w:tcBorders>
          </w:tcPr>
          <w:p w14:paraId="346F93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2144</w:t>
            </w:r>
          </w:p>
        </w:tc>
        <w:tc>
          <w:tcPr>
            <w:tcW w:w="977" w:type="dxa"/>
            <w:tcBorders>
              <w:top w:val="single" w:sz="4" w:space="0" w:color="auto"/>
              <w:left w:val="single" w:sz="4" w:space="0" w:color="auto"/>
              <w:bottom w:val="single" w:sz="4" w:space="0" w:color="auto"/>
              <w:right w:val="single" w:sz="4" w:space="0" w:color="auto"/>
            </w:tcBorders>
          </w:tcPr>
          <w:p w14:paraId="377B43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4.0</w:t>
            </w:r>
          </w:p>
        </w:tc>
        <w:tc>
          <w:tcPr>
            <w:tcW w:w="828" w:type="dxa"/>
            <w:tcBorders>
              <w:top w:val="single" w:sz="4" w:space="0" w:color="auto"/>
              <w:left w:val="single" w:sz="4" w:space="0" w:color="auto"/>
              <w:right w:val="single" w:sz="4" w:space="0" w:color="auto"/>
            </w:tcBorders>
          </w:tcPr>
          <w:p w14:paraId="0EC980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FDD</w:t>
            </w:r>
          </w:p>
        </w:tc>
        <w:tc>
          <w:tcPr>
            <w:tcW w:w="1057" w:type="dxa"/>
            <w:tcBorders>
              <w:top w:val="single" w:sz="4" w:space="0" w:color="auto"/>
              <w:left w:val="single" w:sz="4" w:space="0" w:color="auto"/>
              <w:right w:val="single" w:sz="4" w:space="0" w:color="auto"/>
            </w:tcBorders>
          </w:tcPr>
          <w:p w14:paraId="635F22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IMD5</w:t>
            </w:r>
          </w:p>
        </w:tc>
      </w:tr>
      <w:tr w:rsidR="0059590B" w:rsidRPr="0059590B" w14:paraId="7B9EAFE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7FEAE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right w:val="single" w:sz="4" w:space="0" w:color="auto"/>
            </w:tcBorders>
          </w:tcPr>
          <w:p w14:paraId="207982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n5</w:t>
            </w:r>
          </w:p>
        </w:tc>
        <w:tc>
          <w:tcPr>
            <w:tcW w:w="960" w:type="dxa"/>
            <w:tcBorders>
              <w:top w:val="single" w:sz="4" w:space="0" w:color="auto"/>
              <w:left w:val="single" w:sz="4" w:space="0" w:color="auto"/>
              <w:right w:val="single" w:sz="4" w:space="0" w:color="auto"/>
            </w:tcBorders>
          </w:tcPr>
          <w:p w14:paraId="7082CC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832</w:t>
            </w:r>
          </w:p>
        </w:tc>
        <w:tc>
          <w:tcPr>
            <w:tcW w:w="964" w:type="dxa"/>
            <w:tcBorders>
              <w:top w:val="single" w:sz="4" w:space="0" w:color="auto"/>
              <w:left w:val="single" w:sz="4" w:space="0" w:color="auto"/>
              <w:right w:val="single" w:sz="4" w:space="0" w:color="auto"/>
            </w:tcBorders>
          </w:tcPr>
          <w:p w14:paraId="64E211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5</w:t>
            </w:r>
          </w:p>
        </w:tc>
        <w:tc>
          <w:tcPr>
            <w:tcW w:w="960" w:type="dxa"/>
            <w:tcBorders>
              <w:top w:val="single" w:sz="4" w:space="0" w:color="auto"/>
              <w:left w:val="single" w:sz="4" w:space="0" w:color="auto"/>
              <w:right w:val="single" w:sz="4" w:space="0" w:color="auto"/>
            </w:tcBorders>
          </w:tcPr>
          <w:p w14:paraId="4FBBF2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25</w:t>
            </w:r>
          </w:p>
        </w:tc>
        <w:tc>
          <w:tcPr>
            <w:tcW w:w="960" w:type="dxa"/>
            <w:tcBorders>
              <w:top w:val="single" w:sz="4" w:space="0" w:color="auto"/>
              <w:left w:val="single" w:sz="4" w:space="0" w:color="auto"/>
              <w:right w:val="single" w:sz="4" w:space="0" w:color="auto"/>
            </w:tcBorders>
          </w:tcPr>
          <w:p w14:paraId="786451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877</w:t>
            </w:r>
          </w:p>
        </w:tc>
        <w:tc>
          <w:tcPr>
            <w:tcW w:w="977" w:type="dxa"/>
            <w:tcBorders>
              <w:top w:val="single" w:sz="4" w:space="0" w:color="auto"/>
              <w:left w:val="single" w:sz="4" w:space="0" w:color="auto"/>
              <w:bottom w:val="single" w:sz="4" w:space="0" w:color="auto"/>
              <w:right w:val="single" w:sz="4" w:space="0" w:color="auto"/>
            </w:tcBorders>
          </w:tcPr>
          <w:p w14:paraId="3B93E9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N/A</w:t>
            </w:r>
          </w:p>
        </w:tc>
        <w:tc>
          <w:tcPr>
            <w:tcW w:w="828" w:type="dxa"/>
            <w:tcBorders>
              <w:top w:val="single" w:sz="4" w:space="0" w:color="auto"/>
              <w:left w:val="single" w:sz="4" w:space="0" w:color="auto"/>
              <w:right w:val="single" w:sz="4" w:space="0" w:color="auto"/>
            </w:tcBorders>
          </w:tcPr>
          <w:p w14:paraId="3477BB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FDD</w:t>
            </w:r>
          </w:p>
        </w:tc>
        <w:tc>
          <w:tcPr>
            <w:tcW w:w="1057" w:type="dxa"/>
            <w:tcBorders>
              <w:top w:val="single" w:sz="4" w:space="0" w:color="auto"/>
              <w:left w:val="single" w:sz="4" w:space="0" w:color="auto"/>
              <w:right w:val="single" w:sz="4" w:space="0" w:color="auto"/>
            </w:tcBorders>
          </w:tcPr>
          <w:p w14:paraId="704E01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N/A</w:t>
            </w:r>
          </w:p>
        </w:tc>
      </w:tr>
      <w:tr w:rsidR="0059590B" w:rsidRPr="0059590B" w14:paraId="6A32B50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1CE17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right w:val="single" w:sz="4" w:space="0" w:color="auto"/>
            </w:tcBorders>
          </w:tcPr>
          <w:p w14:paraId="2A7B29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n40</w:t>
            </w:r>
          </w:p>
        </w:tc>
        <w:tc>
          <w:tcPr>
            <w:tcW w:w="960" w:type="dxa"/>
            <w:tcBorders>
              <w:top w:val="single" w:sz="4" w:space="0" w:color="auto"/>
              <w:left w:val="single" w:sz="4" w:space="0" w:color="auto"/>
              <w:right w:val="single" w:sz="4" w:space="0" w:color="auto"/>
            </w:tcBorders>
          </w:tcPr>
          <w:p w14:paraId="51E9EB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2320</w:t>
            </w:r>
          </w:p>
        </w:tc>
        <w:tc>
          <w:tcPr>
            <w:tcW w:w="964" w:type="dxa"/>
            <w:tcBorders>
              <w:top w:val="single" w:sz="4" w:space="0" w:color="auto"/>
              <w:left w:val="single" w:sz="4" w:space="0" w:color="auto"/>
              <w:right w:val="single" w:sz="4" w:space="0" w:color="auto"/>
            </w:tcBorders>
          </w:tcPr>
          <w:p w14:paraId="15F55A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5</w:t>
            </w:r>
          </w:p>
        </w:tc>
        <w:tc>
          <w:tcPr>
            <w:tcW w:w="960" w:type="dxa"/>
            <w:tcBorders>
              <w:top w:val="single" w:sz="4" w:space="0" w:color="auto"/>
              <w:left w:val="single" w:sz="4" w:space="0" w:color="auto"/>
              <w:right w:val="single" w:sz="4" w:space="0" w:color="auto"/>
            </w:tcBorders>
          </w:tcPr>
          <w:p w14:paraId="0096B1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25</w:t>
            </w:r>
          </w:p>
        </w:tc>
        <w:tc>
          <w:tcPr>
            <w:tcW w:w="960" w:type="dxa"/>
            <w:tcBorders>
              <w:top w:val="single" w:sz="4" w:space="0" w:color="auto"/>
              <w:left w:val="single" w:sz="4" w:space="0" w:color="auto"/>
              <w:right w:val="single" w:sz="4" w:space="0" w:color="auto"/>
            </w:tcBorders>
          </w:tcPr>
          <w:p w14:paraId="302D71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2320</w:t>
            </w:r>
          </w:p>
        </w:tc>
        <w:tc>
          <w:tcPr>
            <w:tcW w:w="977" w:type="dxa"/>
            <w:tcBorders>
              <w:top w:val="single" w:sz="4" w:space="0" w:color="auto"/>
              <w:left w:val="single" w:sz="4" w:space="0" w:color="auto"/>
              <w:bottom w:val="single" w:sz="4" w:space="0" w:color="auto"/>
              <w:right w:val="single" w:sz="4" w:space="0" w:color="auto"/>
            </w:tcBorders>
          </w:tcPr>
          <w:p w14:paraId="5A5903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N/A</w:t>
            </w:r>
          </w:p>
        </w:tc>
        <w:tc>
          <w:tcPr>
            <w:tcW w:w="828" w:type="dxa"/>
            <w:tcBorders>
              <w:top w:val="single" w:sz="4" w:space="0" w:color="auto"/>
              <w:left w:val="single" w:sz="4" w:space="0" w:color="auto"/>
              <w:right w:val="single" w:sz="4" w:space="0" w:color="auto"/>
            </w:tcBorders>
          </w:tcPr>
          <w:p w14:paraId="23EE2A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TDD</w:t>
            </w:r>
          </w:p>
        </w:tc>
        <w:tc>
          <w:tcPr>
            <w:tcW w:w="1057" w:type="dxa"/>
            <w:tcBorders>
              <w:top w:val="single" w:sz="4" w:space="0" w:color="auto"/>
              <w:left w:val="single" w:sz="4" w:space="0" w:color="auto"/>
              <w:right w:val="single" w:sz="4" w:space="0" w:color="auto"/>
            </w:tcBorders>
          </w:tcPr>
          <w:p w14:paraId="02D2C0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N/A</w:t>
            </w:r>
          </w:p>
        </w:tc>
      </w:tr>
      <w:tr w:rsidR="0059590B" w:rsidRPr="0059590B" w14:paraId="2DA6649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65777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right w:val="single" w:sz="4" w:space="0" w:color="auto"/>
            </w:tcBorders>
          </w:tcPr>
          <w:p w14:paraId="547F36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n1</w:t>
            </w:r>
          </w:p>
        </w:tc>
        <w:tc>
          <w:tcPr>
            <w:tcW w:w="960" w:type="dxa"/>
            <w:tcBorders>
              <w:top w:val="single" w:sz="4" w:space="0" w:color="auto"/>
              <w:left w:val="single" w:sz="4" w:space="0" w:color="auto"/>
              <w:right w:val="single" w:sz="4" w:space="0" w:color="auto"/>
            </w:tcBorders>
            <w:vAlign w:val="center"/>
          </w:tcPr>
          <w:p w14:paraId="2F61FF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1945</w:t>
            </w:r>
          </w:p>
        </w:tc>
        <w:tc>
          <w:tcPr>
            <w:tcW w:w="964" w:type="dxa"/>
            <w:tcBorders>
              <w:top w:val="single" w:sz="4" w:space="0" w:color="auto"/>
              <w:left w:val="single" w:sz="4" w:space="0" w:color="auto"/>
              <w:right w:val="single" w:sz="4" w:space="0" w:color="auto"/>
            </w:tcBorders>
            <w:vAlign w:val="center"/>
          </w:tcPr>
          <w:p w14:paraId="5D98FA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5</w:t>
            </w:r>
          </w:p>
        </w:tc>
        <w:tc>
          <w:tcPr>
            <w:tcW w:w="960" w:type="dxa"/>
            <w:tcBorders>
              <w:top w:val="single" w:sz="4" w:space="0" w:color="auto"/>
              <w:left w:val="single" w:sz="4" w:space="0" w:color="auto"/>
              <w:right w:val="single" w:sz="4" w:space="0" w:color="auto"/>
            </w:tcBorders>
            <w:vAlign w:val="center"/>
          </w:tcPr>
          <w:p w14:paraId="50C1F0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25</w:t>
            </w:r>
          </w:p>
        </w:tc>
        <w:tc>
          <w:tcPr>
            <w:tcW w:w="960" w:type="dxa"/>
            <w:tcBorders>
              <w:top w:val="single" w:sz="4" w:space="0" w:color="auto"/>
              <w:left w:val="single" w:sz="4" w:space="0" w:color="auto"/>
              <w:right w:val="single" w:sz="4" w:space="0" w:color="auto"/>
            </w:tcBorders>
            <w:vAlign w:val="center"/>
          </w:tcPr>
          <w:p w14:paraId="3B4596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2135</w:t>
            </w:r>
          </w:p>
        </w:tc>
        <w:tc>
          <w:tcPr>
            <w:tcW w:w="977" w:type="dxa"/>
            <w:tcBorders>
              <w:top w:val="single" w:sz="4" w:space="0" w:color="auto"/>
              <w:left w:val="single" w:sz="4" w:space="0" w:color="auto"/>
              <w:bottom w:val="single" w:sz="4" w:space="0" w:color="auto"/>
              <w:right w:val="single" w:sz="4" w:space="0" w:color="auto"/>
            </w:tcBorders>
          </w:tcPr>
          <w:p w14:paraId="77A619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N/A</w:t>
            </w:r>
          </w:p>
        </w:tc>
        <w:tc>
          <w:tcPr>
            <w:tcW w:w="828" w:type="dxa"/>
            <w:tcBorders>
              <w:top w:val="single" w:sz="4" w:space="0" w:color="auto"/>
              <w:left w:val="single" w:sz="4" w:space="0" w:color="auto"/>
              <w:right w:val="single" w:sz="4" w:space="0" w:color="auto"/>
            </w:tcBorders>
          </w:tcPr>
          <w:p w14:paraId="3A2BE6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FDD</w:t>
            </w:r>
          </w:p>
        </w:tc>
        <w:tc>
          <w:tcPr>
            <w:tcW w:w="1057" w:type="dxa"/>
            <w:tcBorders>
              <w:top w:val="single" w:sz="4" w:space="0" w:color="auto"/>
              <w:left w:val="single" w:sz="4" w:space="0" w:color="auto"/>
              <w:right w:val="single" w:sz="4" w:space="0" w:color="auto"/>
            </w:tcBorders>
          </w:tcPr>
          <w:p w14:paraId="41351D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N/A</w:t>
            </w:r>
          </w:p>
        </w:tc>
      </w:tr>
      <w:tr w:rsidR="0059590B" w:rsidRPr="0059590B" w14:paraId="6BF8E92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36CC0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right w:val="single" w:sz="4" w:space="0" w:color="auto"/>
            </w:tcBorders>
          </w:tcPr>
          <w:p w14:paraId="5E2D66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n5</w:t>
            </w:r>
          </w:p>
        </w:tc>
        <w:tc>
          <w:tcPr>
            <w:tcW w:w="960" w:type="dxa"/>
            <w:tcBorders>
              <w:top w:val="single" w:sz="4" w:space="0" w:color="auto"/>
              <w:left w:val="single" w:sz="4" w:space="0" w:color="auto"/>
              <w:right w:val="single" w:sz="4" w:space="0" w:color="auto"/>
            </w:tcBorders>
            <w:vAlign w:val="center"/>
          </w:tcPr>
          <w:p w14:paraId="0EB556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N/A</w:t>
            </w:r>
          </w:p>
        </w:tc>
        <w:tc>
          <w:tcPr>
            <w:tcW w:w="964" w:type="dxa"/>
            <w:tcBorders>
              <w:top w:val="single" w:sz="4" w:space="0" w:color="auto"/>
              <w:left w:val="single" w:sz="4" w:space="0" w:color="auto"/>
              <w:right w:val="single" w:sz="4" w:space="0" w:color="auto"/>
            </w:tcBorders>
            <w:vAlign w:val="center"/>
          </w:tcPr>
          <w:p w14:paraId="5DC2DA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5</w:t>
            </w:r>
          </w:p>
        </w:tc>
        <w:tc>
          <w:tcPr>
            <w:tcW w:w="960" w:type="dxa"/>
            <w:tcBorders>
              <w:top w:val="single" w:sz="4" w:space="0" w:color="auto"/>
              <w:left w:val="single" w:sz="4" w:space="0" w:color="auto"/>
              <w:right w:val="single" w:sz="4" w:space="0" w:color="auto"/>
            </w:tcBorders>
            <w:vAlign w:val="center"/>
          </w:tcPr>
          <w:p w14:paraId="174D5C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N/A</w:t>
            </w:r>
          </w:p>
        </w:tc>
        <w:tc>
          <w:tcPr>
            <w:tcW w:w="960" w:type="dxa"/>
            <w:tcBorders>
              <w:top w:val="single" w:sz="4" w:space="0" w:color="auto"/>
              <w:left w:val="single" w:sz="4" w:space="0" w:color="auto"/>
              <w:right w:val="single" w:sz="4" w:space="0" w:color="auto"/>
            </w:tcBorders>
            <w:vAlign w:val="center"/>
          </w:tcPr>
          <w:p w14:paraId="0DF1A2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880</w:t>
            </w:r>
          </w:p>
        </w:tc>
        <w:tc>
          <w:tcPr>
            <w:tcW w:w="977" w:type="dxa"/>
            <w:tcBorders>
              <w:top w:val="single" w:sz="4" w:space="0" w:color="auto"/>
              <w:left w:val="single" w:sz="4" w:space="0" w:color="auto"/>
              <w:bottom w:val="single" w:sz="4" w:space="0" w:color="auto"/>
              <w:right w:val="single" w:sz="4" w:space="0" w:color="auto"/>
            </w:tcBorders>
          </w:tcPr>
          <w:p w14:paraId="09FF2B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hint="eastAsia"/>
                <w:color w:val="000000"/>
                <w:sz w:val="18"/>
                <w:lang w:eastAsia="en-GB"/>
              </w:rPr>
              <w:t>8</w:t>
            </w:r>
            <w:r w:rsidRPr="0059590B">
              <w:rPr>
                <w:rFonts w:ascii="Arial" w:eastAsia="等线" w:hAnsi="Arial" w:cs="Arial"/>
                <w:color w:val="000000"/>
                <w:sz w:val="18"/>
                <w:lang w:eastAsia="en-GB"/>
              </w:rPr>
              <w:t>.0</w:t>
            </w:r>
          </w:p>
        </w:tc>
        <w:tc>
          <w:tcPr>
            <w:tcW w:w="828" w:type="dxa"/>
            <w:tcBorders>
              <w:top w:val="single" w:sz="4" w:space="0" w:color="auto"/>
              <w:left w:val="single" w:sz="4" w:space="0" w:color="auto"/>
              <w:right w:val="single" w:sz="4" w:space="0" w:color="auto"/>
            </w:tcBorders>
          </w:tcPr>
          <w:p w14:paraId="1D2BFA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FDD</w:t>
            </w:r>
          </w:p>
        </w:tc>
        <w:tc>
          <w:tcPr>
            <w:tcW w:w="1057" w:type="dxa"/>
            <w:tcBorders>
              <w:top w:val="single" w:sz="4" w:space="0" w:color="auto"/>
              <w:left w:val="single" w:sz="4" w:space="0" w:color="auto"/>
              <w:right w:val="single" w:sz="4" w:space="0" w:color="auto"/>
            </w:tcBorders>
          </w:tcPr>
          <w:p w14:paraId="3B489E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hint="eastAsia"/>
                <w:color w:val="000000"/>
                <w:sz w:val="18"/>
                <w:lang w:eastAsia="en-GB"/>
              </w:rPr>
              <w:t>I</w:t>
            </w:r>
            <w:r w:rsidRPr="0059590B">
              <w:rPr>
                <w:rFonts w:ascii="Arial" w:eastAsia="等线" w:hAnsi="Arial" w:cs="Arial"/>
                <w:color w:val="000000"/>
                <w:sz w:val="18"/>
                <w:lang w:eastAsia="en-GB"/>
              </w:rPr>
              <w:t>MD4</w:t>
            </w:r>
          </w:p>
        </w:tc>
      </w:tr>
      <w:tr w:rsidR="0059590B" w:rsidRPr="0059590B" w14:paraId="7403E98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715AF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right w:val="single" w:sz="4" w:space="0" w:color="auto"/>
            </w:tcBorders>
          </w:tcPr>
          <w:p w14:paraId="260320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n40</w:t>
            </w:r>
          </w:p>
        </w:tc>
        <w:tc>
          <w:tcPr>
            <w:tcW w:w="960" w:type="dxa"/>
            <w:tcBorders>
              <w:top w:val="single" w:sz="4" w:space="0" w:color="auto"/>
              <w:left w:val="single" w:sz="4" w:space="0" w:color="auto"/>
              <w:right w:val="single" w:sz="4" w:space="0" w:color="auto"/>
            </w:tcBorders>
            <w:vAlign w:val="center"/>
          </w:tcPr>
          <w:p w14:paraId="60FCF5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2385</w:t>
            </w:r>
          </w:p>
        </w:tc>
        <w:tc>
          <w:tcPr>
            <w:tcW w:w="964" w:type="dxa"/>
            <w:tcBorders>
              <w:top w:val="single" w:sz="4" w:space="0" w:color="auto"/>
              <w:left w:val="single" w:sz="4" w:space="0" w:color="auto"/>
              <w:right w:val="single" w:sz="4" w:space="0" w:color="auto"/>
            </w:tcBorders>
            <w:vAlign w:val="center"/>
          </w:tcPr>
          <w:p w14:paraId="6370D8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5</w:t>
            </w:r>
          </w:p>
        </w:tc>
        <w:tc>
          <w:tcPr>
            <w:tcW w:w="960" w:type="dxa"/>
            <w:tcBorders>
              <w:top w:val="single" w:sz="4" w:space="0" w:color="auto"/>
              <w:left w:val="single" w:sz="4" w:space="0" w:color="auto"/>
              <w:right w:val="single" w:sz="4" w:space="0" w:color="auto"/>
            </w:tcBorders>
            <w:vAlign w:val="center"/>
          </w:tcPr>
          <w:p w14:paraId="7B328A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25</w:t>
            </w:r>
          </w:p>
        </w:tc>
        <w:tc>
          <w:tcPr>
            <w:tcW w:w="960" w:type="dxa"/>
            <w:tcBorders>
              <w:top w:val="single" w:sz="4" w:space="0" w:color="auto"/>
              <w:left w:val="single" w:sz="4" w:space="0" w:color="auto"/>
              <w:right w:val="single" w:sz="4" w:space="0" w:color="auto"/>
            </w:tcBorders>
            <w:vAlign w:val="center"/>
          </w:tcPr>
          <w:p w14:paraId="5CF542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2385</w:t>
            </w:r>
          </w:p>
        </w:tc>
        <w:tc>
          <w:tcPr>
            <w:tcW w:w="977" w:type="dxa"/>
            <w:tcBorders>
              <w:top w:val="single" w:sz="4" w:space="0" w:color="auto"/>
              <w:left w:val="single" w:sz="4" w:space="0" w:color="auto"/>
              <w:bottom w:val="single" w:sz="4" w:space="0" w:color="auto"/>
              <w:right w:val="single" w:sz="4" w:space="0" w:color="auto"/>
            </w:tcBorders>
          </w:tcPr>
          <w:p w14:paraId="480321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N/A</w:t>
            </w:r>
          </w:p>
        </w:tc>
        <w:tc>
          <w:tcPr>
            <w:tcW w:w="828" w:type="dxa"/>
            <w:tcBorders>
              <w:top w:val="single" w:sz="4" w:space="0" w:color="auto"/>
              <w:left w:val="single" w:sz="4" w:space="0" w:color="auto"/>
              <w:right w:val="single" w:sz="4" w:space="0" w:color="auto"/>
            </w:tcBorders>
          </w:tcPr>
          <w:p w14:paraId="3B2153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TDD</w:t>
            </w:r>
          </w:p>
        </w:tc>
        <w:tc>
          <w:tcPr>
            <w:tcW w:w="1057" w:type="dxa"/>
            <w:tcBorders>
              <w:top w:val="single" w:sz="4" w:space="0" w:color="auto"/>
              <w:left w:val="single" w:sz="4" w:space="0" w:color="auto"/>
              <w:right w:val="single" w:sz="4" w:space="0" w:color="auto"/>
            </w:tcBorders>
          </w:tcPr>
          <w:p w14:paraId="088F14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N/A</w:t>
            </w:r>
          </w:p>
        </w:tc>
      </w:tr>
      <w:tr w:rsidR="0059590B" w:rsidRPr="0059590B" w14:paraId="1815205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5232B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right w:val="single" w:sz="4" w:space="0" w:color="auto"/>
            </w:tcBorders>
          </w:tcPr>
          <w:p w14:paraId="415320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n1</w:t>
            </w:r>
          </w:p>
        </w:tc>
        <w:tc>
          <w:tcPr>
            <w:tcW w:w="960" w:type="dxa"/>
            <w:tcBorders>
              <w:top w:val="single" w:sz="4" w:space="0" w:color="auto"/>
              <w:left w:val="single" w:sz="4" w:space="0" w:color="auto"/>
              <w:right w:val="single" w:sz="4" w:space="0" w:color="auto"/>
            </w:tcBorders>
          </w:tcPr>
          <w:p w14:paraId="2D09F3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1977.5</w:t>
            </w:r>
          </w:p>
        </w:tc>
        <w:tc>
          <w:tcPr>
            <w:tcW w:w="964" w:type="dxa"/>
            <w:tcBorders>
              <w:top w:val="single" w:sz="4" w:space="0" w:color="auto"/>
              <w:left w:val="single" w:sz="4" w:space="0" w:color="auto"/>
              <w:right w:val="single" w:sz="4" w:space="0" w:color="auto"/>
            </w:tcBorders>
          </w:tcPr>
          <w:p w14:paraId="71BC0B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hint="eastAsia"/>
                <w:color w:val="000000"/>
                <w:sz w:val="18"/>
                <w:lang w:eastAsia="en-GB"/>
              </w:rPr>
              <w:t>5</w:t>
            </w:r>
          </w:p>
        </w:tc>
        <w:tc>
          <w:tcPr>
            <w:tcW w:w="960" w:type="dxa"/>
            <w:tcBorders>
              <w:top w:val="single" w:sz="4" w:space="0" w:color="auto"/>
              <w:left w:val="single" w:sz="4" w:space="0" w:color="auto"/>
              <w:right w:val="single" w:sz="4" w:space="0" w:color="auto"/>
            </w:tcBorders>
          </w:tcPr>
          <w:p w14:paraId="56030F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hint="eastAsia"/>
                <w:color w:val="000000"/>
                <w:sz w:val="18"/>
                <w:lang w:eastAsia="en-GB"/>
              </w:rPr>
              <w:t>2</w:t>
            </w:r>
            <w:r w:rsidRPr="0059590B">
              <w:rPr>
                <w:rFonts w:ascii="Arial" w:eastAsia="等线" w:hAnsi="Arial" w:cs="Arial"/>
                <w:color w:val="000000"/>
                <w:sz w:val="18"/>
                <w:lang w:eastAsia="en-GB"/>
              </w:rPr>
              <w:t>5</w:t>
            </w:r>
          </w:p>
        </w:tc>
        <w:tc>
          <w:tcPr>
            <w:tcW w:w="960" w:type="dxa"/>
            <w:tcBorders>
              <w:top w:val="single" w:sz="4" w:space="0" w:color="auto"/>
              <w:left w:val="single" w:sz="4" w:space="0" w:color="auto"/>
              <w:right w:val="single" w:sz="4" w:space="0" w:color="auto"/>
            </w:tcBorders>
          </w:tcPr>
          <w:p w14:paraId="4E6E1C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hint="eastAsia"/>
                <w:color w:val="000000"/>
                <w:sz w:val="18"/>
                <w:lang w:eastAsia="en-GB"/>
              </w:rPr>
              <w:t>2</w:t>
            </w:r>
            <w:r w:rsidRPr="0059590B">
              <w:rPr>
                <w:rFonts w:ascii="Arial" w:eastAsia="等线" w:hAnsi="Arial" w:cs="Arial"/>
                <w:color w:val="000000"/>
                <w:sz w:val="18"/>
                <w:lang w:eastAsia="en-GB"/>
              </w:rPr>
              <w:t>167.5</w:t>
            </w:r>
          </w:p>
        </w:tc>
        <w:tc>
          <w:tcPr>
            <w:tcW w:w="977" w:type="dxa"/>
            <w:tcBorders>
              <w:top w:val="single" w:sz="4" w:space="0" w:color="auto"/>
              <w:left w:val="single" w:sz="4" w:space="0" w:color="auto"/>
              <w:bottom w:val="single" w:sz="4" w:space="0" w:color="auto"/>
              <w:right w:val="single" w:sz="4" w:space="0" w:color="auto"/>
            </w:tcBorders>
          </w:tcPr>
          <w:p w14:paraId="7143FC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N/A</w:t>
            </w:r>
          </w:p>
        </w:tc>
        <w:tc>
          <w:tcPr>
            <w:tcW w:w="828" w:type="dxa"/>
            <w:tcBorders>
              <w:top w:val="single" w:sz="4" w:space="0" w:color="auto"/>
              <w:left w:val="single" w:sz="4" w:space="0" w:color="auto"/>
              <w:right w:val="single" w:sz="4" w:space="0" w:color="auto"/>
            </w:tcBorders>
          </w:tcPr>
          <w:p w14:paraId="584DA6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FDD</w:t>
            </w:r>
          </w:p>
        </w:tc>
        <w:tc>
          <w:tcPr>
            <w:tcW w:w="1057" w:type="dxa"/>
            <w:tcBorders>
              <w:top w:val="single" w:sz="4" w:space="0" w:color="auto"/>
              <w:left w:val="single" w:sz="4" w:space="0" w:color="auto"/>
              <w:right w:val="single" w:sz="4" w:space="0" w:color="auto"/>
            </w:tcBorders>
          </w:tcPr>
          <w:p w14:paraId="35EE75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N/A</w:t>
            </w:r>
          </w:p>
        </w:tc>
      </w:tr>
      <w:tr w:rsidR="0059590B" w:rsidRPr="0059590B" w14:paraId="5E9509B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D85BE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right w:val="single" w:sz="4" w:space="0" w:color="auto"/>
            </w:tcBorders>
          </w:tcPr>
          <w:p w14:paraId="0EDFD2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n5</w:t>
            </w:r>
          </w:p>
        </w:tc>
        <w:tc>
          <w:tcPr>
            <w:tcW w:w="960" w:type="dxa"/>
            <w:tcBorders>
              <w:top w:val="single" w:sz="4" w:space="0" w:color="auto"/>
              <w:left w:val="single" w:sz="4" w:space="0" w:color="auto"/>
              <w:right w:val="single" w:sz="4" w:space="0" w:color="auto"/>
            </w:tcBorders>
          </w:tcPr>
          <w:p w14:paraId="3B9A3B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826.5</w:t>
            </w:r>
          </w:p>
        </w:tc>
        <w:tc>
          <w:tcPr>
            <w:tcW w:w="964" w:type="dxa"/>
            <w:tcBorders>
              <w:top w:val="single" w:sz="4" w:space="0" w:color="auto"/>
              <w:left w:val="single" w:sz="4" w:space="0" w:color="auto"/>
              <w:right w:val="single" w:sz="4" w:space="0" w:color="auto"/>
            </w:tcBorders>
          </w:tcPr>
          <w:p w14:paraId="26E206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hint="eastAsia"/>
                <w:color w:val="000000"/>
                <w:sz w:val="18"/>
                <w:lang w:eastAsia="en-GB"/>
              </w:rPr>
              <w:t>5</w:t>
            </w:r>
          </w:p>
        </w:tc>
        <w:tc>
          <w:tcPr>
            <w:tcW w:w="960" w:type="dxa"/>
            <w:tcBorders>
              <w:top w:val="single" w:sz="4" w:space="0" w:color="auto"/>
              <w:left w:val="single" w:sz="4" w:space="0" w:color="auto"/>
              <w:right w:val="single" w:sz="4" w:space="0" w:color="auto"/>
            </w:tcBorders>
          </w:tcPr>
          <w:p w14:paraId="482F0D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hint="eastAsia"/>
                <w:color w:val="000000"/>
                <w:sz w:val="18"/>
                <w:lang w:eastAsia="en-GB"/>
              </w:rPr>
              <w:t>2</w:t>
            </w:r>
            <w:r w:rsidRPr="0059590B">
              <w:rPr>
                <w:rFonts w:ascii="Arial" w:eastAsia="等线" w:hAnsi="Arial" w:cs="Arial"/>
                <w:color w:val="000000"/>
                <w:sz w:val="18"/>
                <w:lang w:eastAsia="en-GB"/>
              </w:rPr>
              <w:t>5</w:t>
            </w:r>
          </w:p>
        </w:tc>
        <w:tc>
          <w:tcPr>
            <w:tcW w:w="960" w:type="dxa"/>
            <w:tcBorders>
              <w:top w:val="single" w:sz="4" w:space="0" w:color="auto"/>
              <w:left w:val="single" w:sz="4" w:space="0" w:color="auto"/>
              <w:right w:val="single" w:sz="4" w:space="0" w:color="auto"/>
            </w:tcBorders>
          </w:tcPr>
          <w:p w14:paraId="50201C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hint="eastAsia"/>
                <w:color w:val="000000"/>
                <w:sz w:val="18"/>
                <w:lang w:eastAsia="en-GB"/>
              </w:rPr>
              <w:t>8</w:t>
            </w:r>
            <w:r w:rsidRPr="0059590B">
              <w:rPr>
                <w:rFonts w:ascii="Arial" w:eastAsia="等线" w:hAnsi="Arial" w:cs="Arial"/>
                <w:color w:val="000000"/>
                <w:sz w:val="18"/>
                <w:lang w:eastAsia="en-GB"/>
              </w:rPr>
              <w:t>71.5</w:t>
            </w:r>
          </w:p>
        </w:tc>
        <w:tc>
          <w:tcPr>
            <w:tcW w:w="977" w:type="dxa"/>
            <w:tcBorders>
              <w:top w:val="single" w:sz="4" w:space="0" w:color="auto"/>
              <w:left w:val="single" w:sz="4" w:space="0" w:color="auto"/>
              <w:bottom w:val="single" w:sz="4" w:space="0" w:color="auto"/>
              <w:right w:val="single" w:sz="4" w:space="0" w:color="auto"/>
            </w:tcBorders>
          </w:tcPr>
          <w:p w14:paraId="7AE696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N/A</w:t>
            </w:r>
          </w:p>
        </w:tc>
        <w:tc>
          <w:tcPr>
            <w:tcW w:w="828" w:type="dxa"/>
            <w:tcBorders>
              <w:top w:val="single" w:sz="4" w:space="0" w:color="auto"/>
              <w:left w:val="single" w:sz="4" w:space="0" w:color="auto"/>
              <w:right w:val="single" w:sz="4" w:space="0" w:color="auto"/>
            </w:tcBorders>
          </w:tcPr>
          <w:p w14:paraId="7B2BCB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FDD</w:t>
            </w:r>
          </w:p>
        </w:tc>
        <w:tc>
          <w:tcPr>
            <w:tcW w:w="1057" w:type="dxa"/>
            <w:tcBorders>
              <w:top w:val="single" w:sz="4" w:space="0" w:color="auto"/>
              <w:left w:val="single" w:sz="4" w:space="0" w:color="auto"/>
              <w:right w:val="single" w:sz="4" w:space="0" w:color="auto"/>
            </w:tcBorders>
          </w:tcPr>
          <w:p w14:paraId="5A3C83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N/A</w:t>
            </w:r>
          </w:p>
        </w:tc>
      </w:tr>
      <w:tr w:rsidR="0059590B" w:rsidRPr="0059590B" w14:paraId="01720E47"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6A2D1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right w:val="single" w:sz="4" w:space="0" w:color="auto"/>
            </w:tcBorders>
          </w:tcPr>
          <w:p w14:paraId="7F52C1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n40</w:t>
            </w:r>
          </w:p>
        </w:tc>
        <w:tc>
          <w:tcPr>
            <w:tcW w:w="960" w:type="dxa"/>
            <w:tcBorders>
              <w:top w:val="single" w:sz="4" w:space="0" w:color="auto"/>
              <w:left w:val="single" w:sz="4" w:space="0" w:color="auto"/>
              <w:right w:val="single" w:sz="4" w:space="0" w:color="auto"/>
            </w:tcBorders>
          </w:tcPr>
          <w:p w14:paraId="24C3E1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N/A</w:t>
            </w:r>
          </w:p>
        </w:tc>
        <w:tc>
          <w:tcPr>
            <w:tcW w:w="964" w:type="dxa"/>
            <w:tcBorders>
              <w:top w:val="single" w:sz="4" w:space="0" w:color="auto"/>
              <w:left w:val="single" w:sz="4" w:space="0" w:color="auto"/>
              <w:right w:val="single" w:sz="4" w:space="0" w:color="auto"/>
            </w:tcBorders>
          </w:tcPr>
          <w:p w14:paraId="09B232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5</w:t>
            </w:r>
          </w:p>
        </w:tc>
        <w:tc>
          <w:tcPr>
            <w:tcW w:w="960" w:type="dxa"/>
            <w:tcBorders>
              <w:top w:val="single" w:sz="4" w:space="0" w:color="auto"/>
              <w:left w:val="single" w:sz="4" w:space="0" w:color="auto"/>
              <w:right w:val="single" w:sz="4" w:space="0" w:color="auto"/>
            </w:tcBorders>
          </w:tcPr>
          <w:p w14:paraId="144C02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N/A</w:t>
            </w:r>
          </w:p>
        </w:tc>
        <w:tc>
          <w:tcPr>
            <w:tcW w:w="960" w:type="dxa"/>
            <w:tcBorders>
              <w:top w:val="single" w:sz="4" w:space="0" w:color="auto"/>
              <w:left w:val="single" w:sz="4" w:space="0" w:color="auto"/>
              <w:right w:val="single" w:sz="4" w:space="0" w:color="auto"/>
            </w:tcBorders>
          </w:tcPr>
          <w:p w14:paraId="42FA91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hint="eastAsia"/>
                <w:color w:val="000000"/>
                <w:sz w:val="18"/>
                <w:lang w:eastAsia="en-GB"/>
              </w:rPr>
              <w:t>2</w:t>
            </w:r>
            <w:r w:rsidRPr="0059590B">
              <w:rPr>
                <w:rFonts w:ascii="Arial" w:eastAsia="等线" w:hAnsi="Arial" w:cs="Arial"/>
                <w:color w:val="000000"/>
                <w:sz w:val="18"/>
                <w:lang w:eastAsia="en-GB"/>
              </w:rPr>
              <w:t>305</w:t>
            </w:r>
          </w:p>
        </w:tc>
        <w:tc>
          <w:tcPr>
            <w:tcW w:w="977" w:type="dxa"/>
            <w:tcBorders>
              <w:top w:val="single" w:sz="4" w:space="0" w:color="auto"/>
              <w:left w:val="single" w:sz="4" w:space="0" w:color="auto"/>
              <w:bottom w:val="single" w:sz="4" w:space="0" w:color="auto"/>
              <w:right w:val="single" w:sz="4" w:space="0" w:color="auto"/>
            </w:tcBorders>
          </w:tcPr>
          <w:p w14:paraId="219C14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hint="eastAsia"/>
                <w:color w:val="000000"/>
                <w:sz w:val="18"/>
                <w:lang w:eastAsia="en-GB"/>
              </w:rPr>
              <w:t>9</w:t>
            </w:r>
            <w:r w:rsidRPr="0059590B">
              <w:rPr>
                <w:rFonts w:ascii="Arial" w:eastAsia="等线" w:hAnsi="Arial" w:cs="Arial"/>
                <w:color w:val="000000"/>
                <w:sz w:val="18"/>
                <w:lang w:eastAsia="en-GB"/>
              </w:rPr>
              <w:t>.0</w:t>
            </w:r>
          </w:p>
        </w:tc>
        <w:tc>
          <w:tcPr>
            <w:tcW w:w="828" w:type="dxa"/>
            <w:tcBorders>
              <w:top w:val="single" w:sz="4" w:space="0" w:color="auto"/>
              <w:left w:val="single" w:sz="4" w:space="0" w:color="auto"/>
              <w:right w:val="single" w:sz="4" w:space="0" w:color="auto"/>
            </w:tcBorders>
          </w:tcPr>
          <w:p w14:paraId="7BC32F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TDD</w:t>
            </w:r>
          </w:p>
        </w:tc>
        <w:tc>
          <w:tcPr>
            <w:tcW w:w="1057" w:type="dxa"/>
            <w:tcBorders>
              <w:top w:val="single" w:sz="4" w:space="0" w:color="auto"/>
              <w:left w:val="single" w:sz="4" w:space="0" w:color="auto"/>
              <w:right w:val="single" w:sz="4" w:space="0" w:color="auto"/>
            </w:tcBorders>
          </w:tcPr>
          <w:p w14:paraId="0A1277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hint="eastAsia"/>
                <w:color w:val="000000"/>
                <w:sz w:val="18"/>
                <w:lang w:eastAsia="en-GB"/>
              </w:rPr>
              <w:t>I</w:t>
            </w:r>
            <w:r w:rsidRPr="0059590B">
              <w:rPr>
                <w:rFonts w:ascii="Arial" w:eastAsia="等线" w:hAnsi="Arial" w:cs="Arial"/>
                <w:color w:val="000000"/>
                <w:sz w:val="18"/>
                <w:lang w:eastAsia="en-GB"/>
              </w:rPr>
              <w:t>MD4</w:t>
            </w:r>
          </w:p>
        </w:tc>
      </w:tr>
      <w:tr w:rsidR="0059590B" w:rsidRPr="0059590B" w14:paraId="01CB60EB"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F9A7D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lastRenderedPageBreak/>
              <w:t>CA_n1-n5-n78</w:t>
            </w:r>
          </w:p>
        </w:tc>
        <w:tc>
          <w:tcPr>
            <w:tcW w:w="1146" w:type="dxa"/>
            <w:tcBorders>
              <w:top w:val="single" w:sz="4" w:space="0" w:color="auto"/>
              <w:left w:val="single" w:sz="4" w:space="0" w:color="auto"/>
              <w:right w:val="single" w:sz="4" w:space="0" w:color="auto"/>
            </w:tcBorders>
            <w:vAlign w:val="center"/>
          </w:tcPr>
          <w:p w14:paraId="34DFC4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n1</w:t>
            </w:r>
          </w:p>
        </w:tc>
        <w:tc>
          <w:tcPr>
            <w:tcW w:w="960" w:type="dxa"/>
            <w:tcBorders>
              <w:top w:val="single" w:sz="4" w:space="0" w:color="auto"/>
              <w:left w:val="single" w:sz="4" w:space="0" w:color="auto"/>
              <w:right w:val="single" w:sz="4" w:space="0" w:color="auto"/>
            </w:tcBorders>
          </w:tcPr>
          <w:p w14:paraId="079192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76A15F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szCs w:val="18"/>
                <w:lang w:eastAsia="ko-KR"/>
              </w:rPr>
              <w:t>5</w:t>
            </w:r>
          </w:p>
        </w:tc>
        <w:tc>
          <w:tcPr>
            <w:tcW w:w="960" w:type="dxa"/>
            <w:tcBorders>
              <w:top w:val="single" w:sz="4" w:space="0" w:color="auto"/>
              <w:left w:val="single" w:sz="4" w:space="0" w:color="auto"/>
              <w:right w:val="single" w:sz="4" w:space="0" w:color="auto"/>
            </w:tcBorders>
          </w:tcPr>
          <w:p w14:paraId="27D260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4CCE29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szCs w:val="18"/>
                <w:lang w:eastAsia="ko-KR"/>
              </w:rPr>
              <w:t>2122</w:t>
            </w:r>
          </w:p>
        </w:tc>
        <w:tc>
          <w:tcPr>
            <w:tcW w:w="977" w:type="dxa"/>
            <w:tcBorders>
              <w:top w:val="single" w:sz="4" w:space="0" w:color="auto"/>
              <w:left w:val="single" w:sz="4" w:space="0" w:color="auto"/>
              <w:bottom w:val="single" w:sz="4" w:space="0" w:color="auto"/>
              <w:right w:val="single" w:sz="4" w:space="0" w:color="auto"/>
            </w:tcBorders>
          </w:tcPr>
          <w:p w14:paraId="1C0EB9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18.1</w:t>
            </w:r>
          </w:p>
        </w:tc>
        <w:tc>
          <w:tcPr>
            <w:tcW w:w="828" w:type="dxa"/>
            <w:tcBorders>
              <w:top w:val="single" w:sz="4" w:space="0" w:color="auto"/>
              <w:left w:val="single" w:sz="4" w:space="0" w:color="auto"/>
              <w:right w:val="single" w:sz="4" w:space="0" w:color="auto"/>
            </w:tcBorders>
            <w:vAlign w:val="center"/>
          </w:tcPr>
          <w:p w14:paraId="7BEF64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29DC41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IMD3</w:t>
            </w:r>
          </w:p>
        </w:tc>
      </w:tr>
      <w:tr w:rsidR="0059590B" w:rsidRPr="0059590B" w14:paraId="1E6A6B8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251CE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477251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zh-CN"/>
              </w:rPr>
              <w:t>n5</w:t>
            </w:r>
          </w:p>
        </w:tc>
        <w:tc>
          <w:tcPr>
            <w:tcW w:w="960" w:type="dxa"/>
            <w:tcBorders>
              <w:top w:val="single" w:sz="4" w:space="0" w:color="auto"/>
              <w:left w:val="single" w:sz="4" w:space="0" w:color="auto"/>
              <w:right w:val="single" w:sz="4" w:space="0" w:color="auto"/>
            </w:tcBorders>
          </w:tcPr>
          <w:p w14:paraId="07BD35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szCs w:val="18"/>
                <w:lang w:eastAsia="ko-KR"/>
              </w:rPr>
              <w:t>829</w:t>
            </w:r>
          </w:p>
        </w:tc>
        <w:tc>
          <w:tcPr>
            <w:tcW w:w="964" w:type="dxa"/>
            <w:tcBorders>
              <w:top w:val="single" w:sz="4" w:space="0" w:color="auto"/>
              <w:left w:val="single" w:sz="4" w:space="0" w:color="auto"/>
              <w:right w:val="single" w:sz="4" w:space="0" w:color="auto"/>
            </w:tcBorders>
          </w:tcPr>
          <w:p w14:paraId="00C12C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szCs w:val="18"/>
                <w:lang w:eastAsia="ko-KR"/>
              </w:rPr>
              <w:t>5</w:t>
            </w:r>
          </w:p>
        </w:tc>
        <w:tc>
          <w:tcPr>
            <w:tcW w:w="960" w:type="dxa"/>
            <w:tcBorders>
              <w:top w:val="single" w:sz="4" w:space="0" w:color="auto"/>
              <w:left w:val="single" w:sz="4" w:space="0" w:color="auto"/>
              <w:right w:val="single" w:sz="4" w:space="0" w:color="auto"/>
            </w:tcBorders>
          </w:tcPr>
          <w:p w14:paraId="0DD41D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szCs w:val="18"/>
                <w:lang w:eastAsia="ko-KR"/>
              </w:rPr>
              <w:t>25</w:t>
            </w:r>
          </w:p>
        </w:tc>
        <w:tc>
          <w:tcPr>
            <w:tcW w:w="960" w:type="dxa"/>
            <w:tcBorders>
              <w:top w:val="single" w:sz="4" w:space="0" w:color="auto"/>
              <w:left w:val="single" w:sz="4" w:space="0" w:color="auto"/>
              <w:right w:val="single" w:sz="4" w:space="0" w:color="auto"/>
            </w:tcBorders>
          </w:tcPr>
          <w:p w14:paraId="1D6D9E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szCs w:val="18"/>
                <w:lang w:eastAsia="ko-KR"/>
              </w:rPr>
              <w:t>874</w:t>
            </w:r>
          </w:p>
        </w:tc>
        <w:tc>
          <w:tcPr>
            <w:tcW w:w="977" w:type="dxa"/>
            <w:tcBorders>
              <w:top w:val="single" w:sz="4" w:space="0" w:color="auto"/>
              <w:left w:val="single" w:sz="4" w:space="0" w:color="auto"/>
              <w:bottom w:val="single" w:sz="4" w:space="0" w:color="auto"/>
              <w:right w:val="single" w:sz="4" w:space="0" w:color="auto"/>
            </w:tcBorders>
          </w:tcPr>
          <w:p w14:paraId="1161C1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N/A</w:t>
            </w:r>
          </w:p>
        </w:tc>
        <w:tc>
          <w:tcPr>
            <w:tcW w:w="828" w:type="dxa"/>
            <w:tcBorders>
              <w:top w:val="single" w:sz="4" w:space="0" w:color="auto"/>
              <w:left w:val="single" w:sz="4" w:space="0" w:color="auto"/>
              <w:right w:val="single" w:sz="4" w:space="0" w:color="auto"/>
            </w:tcBorders>
            <w:vAlign w:val="center"/>
          </w:tcPr>
          <w:p w14:paraId="6E39B3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36B024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N/A</w:t>
            </w:r>
          </w:p>
        </w:tc>
      </w:tr>
      <w:tr w:rsidR="0059590B" w:rsidRPr="0059590B" w14:paraId="3404CE3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3AB3B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0B0495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n78</w:t>
            </w:r>
          </w:p>
        </w:tc>
        <w:tc>
          <w:tcPr>
            <w:tcW w:w="960" w:type="dxa"/>
            <w:tcBorders>
              <w:top w:val="single" w:sz="4" w:space="0" w:color="auto"/>
              <w:left w:val="single" w:sz="4" w:space="0" w:color="auto"/>
              <w:right w:val="single" w:sz="4" w:space="0" w:color="auto"/>
            </w:tcBorders>
          </w:tcPr>
          <w:p w14:paraId="49F473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szCs w:val="18"/>
                <w:lang w:eastAsia="ko-KR"/>
              </w:rPr>
              <w:t>3780</w:t>
            </w:r>
          </w:p>
        </w:tc>
        <w:tc>
          <w:tcPr>
            <w:tcW w:w="964" w:type="dxa"/>
            <w:tcBorders>
              <w:top w:val="single" w:sz="4" w:space="0" w:color="auto"/>
              <w:left w:val="single" w:sz="4" w:space="0" w:color="auto"/>
              <w:right w:val="single" w:sz="4" w:space="0" w:color="auto"/>
            </w:tcBorders>
          </w:tcPr>
          <w:p w14:paraId="41F18A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szCs w:val="18"/>
                <w:lang w:eastAsia="ko-KR"/>
              </w:rPr>
              <w:t>10</w:t>
            </w:r>
          </w:p>
        </w:tc>
        <w:tc>
          <w:tcPr>
            <w:tcW w:w="960" w:type="dxa"/>
            <w:tcBorders>
              <w:top w:val="single" w:sz="4" w:space="0" w:color="auto"/>
              <w:left w:val="single" w:sz="4" w:space="0" w:color="auto"/>
              <w:right w:val="single" w:sz="4" w:space="0" w:color="auto"/>
            </w:tcBorders>
          </w:tcPr>
          <w:p w14:paraId="6A614E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szCs w:val="18"/>
                <w:lang w:eastAsia="ko-KR"/>
              </w:rPr>
              <w:t>50</w:t>
            </w:r>
          </w:p>
        </w:tc>
        <w:tc>
          <w:tcPr>
            <w:tcW w:w="960" w:type="dxa"/>
            <w:tcBorders>
              <w:top w:val="single" w:sz="4" w:space="0" w:color="auto"/>
              <w:left w:val="single" w:sz="4" w:space="0" w:color="auto"/>
              <w:right w:val="single" w:sz="4" w:space="0" w:color="auto"/>
            </w:tcBorders>
          </w:tcPr>
          <w:p w14:paraId="321843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szCs w:val="18"/>
                <w:lang w:eastAsia="ko-KR"/>
              </w:rPr>
              <w:t>3780</w:t>
            </w:r>
          </w:p>
        </w:tc>
        <w:tc>
          <w:tcPr>
            <w:tcW w:w="977" w:type="dxa"/>
            <w:tcBorders>
              <w:top w:val="single" w:sz="4" w:space="0" w:color="auto"/>
              <w:left w:val="single" w:sz="4" w:space="0" w:color="auto"/>
              <w:bottom w:val="single" w:sz="4" w:space="0" w:color="auto"/>
              <w:right w:val="single" w:sz="4" w:space="0" w:color="auto"/>
            </w:tcBorders>
          </w:tcPr>
          <w:p w14:paraId="67D893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N/A</w:t>
            </w:r>
          </w:p>
        </w:tc>
        <w:tc>
          <w:tcPr>
            <w:tcW w:w="828" w:type="dxa"/>
            <w:tcBorders>
              <w:top w:val="single" w:sz="4" w:space="0" w:color="auto"/>
              <w:left w:val="single" w:sz="4" w:space="0" w:color="auto"/>
              <w:right w:val="single" w:sz="4" w:space="0" w:color="auto"/>
            </w:tcBorders>
            <w:vAlign w:val="center"/>
          </w:tcPr>
          <w:p w14:paraId="7AA4C6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TDD</w:t>
            </w:r>
          </w:p>
        </w:tc>
        <w:tc>
          <w:tcPr>
            <w:tcW w:w="1057" w:type="dxa"/>
            <w:tcBorders>
              <w:top w:val="single" w:sz="4" w:space="0" w:color="auto"/>
              <w:left w:val="single" w:sz="4" w:space="0" w:color="auto"/>
              <w:right w:val="single" w:sz="4" w:space="0" w:color="auto"/>
            </w:tcBorders>
          </w:tcPr>
          <w:p w14:paraId="1E6216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N/A</w:t>
            </w:r>
          </w:p>
        </w:tc>
      </w:tr>
      <w:tr w:rsidR="0059590B" w:rsidRPr="0059590B" w14:paraId="582EBC6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766E4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01478D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n1</w:t>
            </w:r>
          </w:p>
        </w:tc>
        <w:tc>
          <w:tcPr>
            <w:tcW w:w="960" w:type="dxa"/>
            <w:tcBorders>
              <w:top w:val="single" w:sz="4" w:space="0" w:color="auto"/>
              <w:left w:val="single" w:sz="4" w:space="0" w:color="auto"/>
              <w:right w:val="single" w:sz="4" w:space="0" w:color="auto"/>
            </w:tcBorders>
          </w:tcPr>
          <w:p w14:paraId="311326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szCs w:val="18"/>
                <w:lang w:eastAsia="ko-KR"/>
              </w:rPr>
              <w:t>1975</w:t>
            </w:r>
          </w:p>
        </w:tc>
        <w:tc>
          <w:tcPr>
            <w:tcW w:w="964" w:type="dxa"/>
            <w:tcBorders>
              <w:top w:val="single" w:sz="4" w:space="0" w:color="auto"/>
              <w:left w:val="single" w:sz="4" w:space="0" w:color="auto"/>
              <w:right w:val="single" w:sz="4" w:space="0" w:color="auto"/>
            </w:tcBorders>
          </w:tcPr>
          <w:p w14:paraId="46BBB1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szCs w:val="18"/>
                <w:lang w:eastAsia="ko-KR"/>
              </w:rPr>
              <w:t>5</w:t>
            </w:r>
          </w:p>
        </w:tc>
        <w:tc>
          <w:tcPr>
            <w:tcW w:w="960" w:type="dxa"/>
            <w:tcBorders>
              <w:top w:val="single" w:sz="4" w:space="0" w:color="auto"/>
              <w:left w:val="single" w:sz="4" w:space="0" w:color="auto"/>
              <w:right w:val="single" w:sz="4" w:space="0" w:color="auto"/>
            </w:tcBorders>
          </w:tcPr>
          <w:p w14:paraId="2994F6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szCs w:val="18"/>
                <w:lang w:eastAsia="ko-KR"/>
              </w:rPr>
              <w:t>25</w:t>
            </w:r>
          </w:p>
        </w:tc>
        <w:tc>
          <w:tcPr>
            <w:tcW w:w="960" w:type="dxa"/>
            <w:tcBorders>
              <w:top w:val="single" w:sz="4" w:space="0" w:color="auto"/>
              <w:left w:val="single" w:sz="4" w:space="0" w:color="auto"/>
              <w:right w:val="single" w:sz="4" w:space="0" w:color="auto"/>
            </w:tcBorders>
          </w:tcPr>
          <w:p w14:paraId="52CD8F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szCs w:val="18"/>
                <w:lang w:eastAsia="ko-KR"/>
              </w:rPr>
              <w:t>2165</w:t>
            </w:r>
          </w:p>
        </w:tc>
        <w:tc>
          <w:tcPr>
            <w:tcW w:w="977" w:type="dxa"/>
            <w:tcBorders>
              <w:top w:val="single" w:sz="4" w:space="0" w:color="auto"/>
              <w:left w:val="single" w:sz="4" w:space="0" w:color="auto"/>
              <w:bottom w:val="single" w:sz="4" w:space="0" w:color="auto"/>
              <w:right w:val="single" w:sz="4" w:space="0" w:color="auto"/>
            </w:tcBorders>
          </w:tcPr>
          <w:p w14:paraId="33028C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N/A</w:t>
            </w:r>
          </w:p>
        </w:tc>
        <w:tc>
          <w:tcPr>
            <w:tcW w:w="828" w:type="dxa"/>
            <w:tcBorders>
              <w:top w:val="single" w:sz="4" w:space="0" w:color="auto"/>
              <w:left w:val="single" w:sz="4" w:space="0" w:color="auto"/>
              <w:right w:val="single" w:sz="4" w:space="0" w:color="auto"/>
            </w:tcBorders>
            <w:vAlign w:val="center"/>
          </w:tcPr>
          <w:p w14:paraId="03C871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3BB98B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N/A</w:t>
            </w:r>
          </w:p>
        </w:tc>
      </w:tr>
      <w:tr w:rsidR="0059590B" w:rsidRPr="0059590B" w14:paraId="4747B68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3FE09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13BD07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zh-CN"/>
              </w:rPr>
              <w:t>n5</w:t>
            </w:r>
          </w:p>
        </w:tc>
        <w:tc>
          <w:tcPr>
            <w:tcW w:w="960" w:type="dxa"/>
            <w:tcBorders>
              <w:top w:val="single" w:sz="4" w:space="0" w:color="auto"/>
              <w:left w:val="single" w:sz="4" w:space="0" w:color="auto"/>
              <w:right w:val="single" w:sz="4" w:space="0" w:color="auto"/>
            </w:tcBorders>
          </w:tcPr>
          <w:p w14:paraId="55E79F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31E71B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szCs w:val="18"/>
                <w:lang w:eastAsia="ko-KR"/>
              </w:rPr>
              <w:t>5</w:t>
            </w:r>
          </w:p>
        </w:tc>
        <w:tc>
          <w:tcPr>
            <w:tcW w:w="960" w:type="dxa"/>
            <w:tcBorders>
              <w:top w:val="single" w:sz="4" w:space="0" w:color="auto"/>
              <w:left w:val="single" w:sz="4" w:space="0" w:color="auto"/>
              <w:right w:val="single" w:sz="4" w:space="0" w:color="auto"/>
            </w:tcBorders>
          </w:tcPr>
          <w:p w14:paraId="0A17E1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5120EB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szCs w:val="18"/>
                <w:lang w:eastAsia="ko-KR"/>
              </w:rPr>
              <w:t>885</w:t>
            </w:r>
          </w:p>
        </w:tc>
        <w:tc>
          <w:tcPr>
            <w:tcW w:w="977" w:type="dxa"/>
            <w:tcBorders>
              <w:top w:val="single" w:sz="4" w:space="0" w:color="auto"/>
              <w:left w:val="single" w:sz="4" w:space="0" w:color="auto"/>
              <w:bottom w:val="single" w:sz="4" w:space="0" w:color="auto"/>
              <w:right w:val="single" w:sz="4" w:space="0" w:color="auto"/>
            </w:tcBorders>
          </w:tcPr>
          <w:p w14:paraId="76FE9B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3.1</w:t>
            </w:r>
          </w:p>
        </w:tc>
        <w:tc>
          <w:tcPr>
            <w:tcW w:w="828" w:type="dxa"/>
            <w:tcBorders>
              <w:top w:val="single" w:sz="4" w:space="0" w:color="auto"/>
              <w:left w:val="single" w:sz="4" w:space="0" w:color="auto"/>
              <w:right w:val="single" w:sz="4" w:space="0" w:color="auto"/>
            </w:tcBorders>
            <w:vAlign w:val="center"/>
          </w:tcPr>
          <w:p w14:paraId="209F57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1BE550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IMD5</w:t>
            </w:r>
          </w:p>
        </w:tc>
      </w:tr>
      <w:tr w:rsidR="0059590B" w:rsidRPr="0059590B" w14:paraId="01A6366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53237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127D92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n78</w:t>
            </w:r>
          </w:p>
        </w:tc>
        <w:tc>
          <w:tcPr>
            <w:tcW w:w="960" w:type="dxa"/>
            <w:tcBorders>
              <w:top w:val="single" w:sz="4" w:space="0" w:color="auto"/>
              <w:left w:val="single" w:sz="4" w:space="0" w:color="auto"/>
              <w:right w:val="single" w:sz="4" w:space="0" w:color="auto"/>
            </w:tcBorders>
          </w:tcPr>
          <w:p w14:paraId="766157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szCs w:val="18"/>
                <w:lang w:eastAsia="ko-KR"/>
              </w:rPr>
              <w:t>3405</w:t>
            </w:r>
          </w:p>
        </w:tc>
        <w:tc>
          <w:tcPr>
            <w:tcW w:w="964" w:type="dxa"/>
            <w:tcBorders>
              <w:top w:val="single" w:sz="4" w:space="0" w:color="auto"/>
              <w:left w:val="single" w:sz="4" w:space="0" w:color="auto"/>
              <w:right w:val="single" w:sz="4" w:space="0" w:color="auto"/>
            </w:tcBorders>
          </w:tcPr>
          <w:p w14:paraId="0F78F5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szCs w:val="18"/>
                <w:lang w:eastAsia="ko-KR"/>
              </w:rPr>
              <w:t>10</w:t>
            </w:r>
          </w:p>
        </w:tc>
        <w:tc>
          <w:tcPr>
            <w:tcW w:w="960" w:type="dxa"/>
            <w:tcBorders>
              <w:top w:val="single" w:sz="4" w:space="0" w:color="auto"/>
              <w:left w:val="single" w:sz="4" w:space="0" w:color="auto"/>
              <w:right w:val="single" w:sz="4" w:space="0" w:color="auto"/>
            </w:tcBorders>
          </w:tcPr>
          <w:p w14:paraId="2E7992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szCs w:val="18"/>
                <w:lang w:eastAsia="ko-KR"/>
              </w:rPr>
              <w:t>50</w:t>
            </w:r>
          </w:p>
        </w:tc>
        <w:tc>
          <w:tcPr>
            <w:tcW w:w="960" w:type="dxa"/>
            <w:tcBorders>
              <w:top w:val="single" w:sz="4" w:space="0" w:color="auto"/>
              <w:left w:val="single" w:sz="4" w:space="0" w:color="auto"/>
              <w:right w:val="single" w:sz="4" w:space="0" w:color="auto"/>
            </w:tcBorders>
          </w:tcPr>
          <w:p w14:paraId="08FFF0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szCs w:val="18"/>
                <w:lang w:eastAsia="ko-KR"/>
              </w:rPr>
              <w:t>3405</w:t>
            </w:r>
          </w:p>
        </w:tc>
        <w:tc>
          <w:tcPr>
            <w:tcW w:w="977" w:type="dxa"/>
            <w:tcBorders>
              <w:top w:val="single" w:sz="4" w:space="0" w:color="auto"/>
              <w:left w:val="single" w:sz="4" w:space="0" w:color="auto"/>
              <w:bottom w:val="single" w:sz="4" w:space="0" w:color="auto"/>
              <w:right w:val="single" w:sz="4" w:space="0" w:color="auto"/>
            </w:tcBorders>
          </w:tcPr>
          <w:p w14:paraId="5DBBFD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N/A</w:t>
            </w:r>
          </w:p>
        </w:tc>
        <w:tc>
          <w:tcPr>
            <w:tcW w:w="828" w:type="dxa"/>
            <w:tcBorders>
              <w:top w:val="single" w:sz="4" w:space="0" w:color="auto"/>
              <w:left w:val="single" w:sz="4" w:space="0" w:color="auto"/>
              <w:right w:val="single" w:sz="4" w:space="0" w:color="auto"/>
            </w:tcBorders>
            <w:vAlign w:val="center"/>
          </w:tcPr>
          <w:p w14:paraId="0FE7E5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TDD</w:t>
            </w:r>
          </w:p>
        </w:tc>
        <w:tc>
          <w:tcPr>
            <w:tcW w:w="1057" w:type="dxa"/>
            <w:tcBorders>
              <w:top w:val="single" w:sz="4" w:space="0" w:color="auto"/>
              <w:left w:val="single" w:sz="4" w:space="0" w:color="auto"/>
              <w:right w:val="single" w:sz="4" w:space="0" w:color="auto"/>
            </w:tcBorders>
          </w:tcPr>
          <w:p w14:paraId="4E6B33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N/A</w:t>
            </w:r>
          </w:p>
        </w:tc>
      </w:tr>
      <w:tr w:rsidR="0059590B" w:rsidRPr="0059590B" w14:paraId="3DA30A6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0825A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03CB1A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n1</w:t>
            </w:r>
          </w:p>
        </w:tc>
        <w:tc>
          <w:tcPr>
            <w:tcW w:w="960" w:type="dxa"/>
            <w:tcBorders>
              <w:top w:val="single" w:sz="4" w:space="0" w:color="auto"/>
              <w:left w:val="single" w:sz="4" w:space="0" w:color="auto"/>
              <w:right w:val="single" w:sz="4" w:space="0" w:color="auto"/>
            </w:tcBorders>
          </w:tcPr>
          <w:p w14:paraId="21BB69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1950</w:t>
            </w:r>
          </w:p>
        </w:tc>
        <w:tc>
          <w:tcPr>
            <w:tcW w:w="964" w:type="dxa"/>
            <w:tcBorders>
              <w:top w:val="single" w:sz="4" w:space="0" w:color="auto"/>
              <w:left w:val="single" w:sz="4" w:space="0" w:color="auto"/>
              <w:right w:val="single" w:sz="4" w:space="0" w:color="auto"/>
            </w:tcBorders>
          </w:tcPr>
          <w:p w14:paraId="2DC8B3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078D7A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59B05E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zh-CN"/>
              </w:rPr>
              <w:t>2140</w:t>
            </w:r>
          </w:p>
        </w:tc>
        <w:tc>
          <w:tcPr>
            <w:tcW w:w="977" w:type="dxa"/>
            <w:tcBorders>
              <w:top w:val="single" w:sz="4" w:space="0" w:color="auto"/>
              <w:left w:val="single" w:sz="4" w:space="0" w:color="auto"/>
              <w:bottom w:val="single" w:sz="4" w:space="0" w:color="auto"/>
              <w:right w:val="single" w:sz="4" w:space="0" w:color="auto"/>
            </w:tcBorders>
          </w:tcPr>
          <w:p w14:paraId="5E2A62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1B01B0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2ADEBA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06E58F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2D379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75E4FF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zh-CN"/>
              </w:rPr>
              <w:t>n5</w:t>
            </w:r>
          </w:p>
        </w:tc>
        <w:tc>
          <w:tcPr>
            <w:tcW w:w="960" w:type="dxa"/>
            <w:tcBorders>
              <w:top w:val="single" w:sz="4" w:space="0" w:color="auto"/>
              <w:left w:val="single" w:sz="4" w:space="0" w:color="auto"/>
              <w:right w:val="single" w:sz="4" w:space="0" w:color="auto"/>
            </w:tcBorders>
          </w:tcPr>
          <w:p w14:paraId="6D23A8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830</w:t>
            </w:r>
          </w:p>
        </w:tc>
        <w:tc>
          <w:tcPr>
            <w:tcW w:w="964" w:type="dxa"/>
            <w:tcBorders>
              <w:top w:val="single" w:sz="4" w:space="0" w:color="auto"/>
              <w:left w:val="single" w:sz="4" w:space="0" w:color="auto"/>
              <w:right w:val="single" w:sz="4" w:space="0" w:color="auto"/>
            </w:tcBorders>
          </w:tcPr>
          <w:p w14:paraId="0BFBB4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524F98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5295B6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zh-CN"/>
              </w:rPr>
              <w:t>875</w:t>
            </w:r>
          </w:p>
        </w:tc>
        <w:tc>
          <w:tcPr>
            <w:tcW w:w="977" w:type="dxa"/>
            <w:tcBorders>
              <w:top w:val="single" w:sz="4" w:space="0" w:color="auto"/>
              <w:left w:val="single" w:sz="4" w:space="0" w:color="auto"/>
              <w:bottom w:val="single" w:sz="4" w:space="0" w:color="auto"/>
              <w:right w:val="single" w:sz="4" w:space="0" w:color="auto"/>
            </w:tcBorders>
          </w:tcPr>
          <w:p w14:paraId="547E90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168D39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42F29C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09593BE"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545815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523FE5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n78</w:t>
            </w:r>
          </w:p>
        </w:tc>
        <w:tc>
          <w:tcPr>
            <w:tcW w:w="960" w:type="dxa"/>
            <w:tcBorders>
              <w:top w:val="single" w:sz="4" w:space="0" w:color="auto"/>
              <w:left w:val="single" w:sz="4" w:space="0" w:color="auto"/>
              <w:right w:val="single" w:sz="4" w:space="0" w:color="auto"/>
            </w:tcBorders>
          </w:tcPr>
          <w:p w14:paraId="784E25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68EE6E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1E122E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3A86CE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3610</w:t>
            </w:r>
          </w:p>
        </w:tc>
        <w:tc>
          <w:tcPr>
            <w:tcW w:w="977" w:type="dxa"/>
            <w:tcBorders>
              <w:top w:val="single" w:sz="4" w:space="0" w:color="auto"/>
              <w:left w:val="single" w:sz="4" w:space="0" w:color="auto"/>
              <w:bottom w:val="single" w:sz="4" w:space="0" w:color="auto"/>
              <w:right w:val="single" w:sz="4" w:space="0" w:color="auto"/>
            </w:tcBorders>
          </w:tcPr>
          <w:p w14:paraId="60AD34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15.7</w:t>
            </w:r>
          </w:p>
        </w:tc>
        <w:tc>
          <w:tcPr>
            <w:tcW w:w="828" w:type="dxa"/>
            <w:tcBorders>
              <w:top w:val="single" w:sz="4" w:space="0" w:color="auto"/>
              <w:left w:val="single" w:sz="4" w:space="0" w:color="auto"/>
              <w:right w:val="single" w:sz="4" w:space="0" w:color="auto"/>
            </w:tcBorders>
            <w:vAlign w:val="center"/>
          </w:tcPr>
          <w:p w14:paraId="6FB8AD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TDD</w:t>
            </w:r>
          </w:p>
        </w:tc>
        <w:tc>
          <w:tcPr>
            <w:tcW w:w="1057" w:type="dxa"/>
            <w:tcBorders>
              <w:top w:val="single" w:sz="4" w:space="0" w:color="auto"/>
              <w:left w:val="single" w:sz="4" w:space="0" w:color="auto"/>
              <w:right w:val="single" w:sz="4" w:space="0" w:color="auto"/>
            </w:tcBorders>
          </w:tcPr>
          <w:p w14:paraId="1AD460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6414E757"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551D1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CA_n1-n5-n79</w:t>
            </w:r>
          </w:p>
        </w:tc>
        <w:tc>
          <w:tcPr>
            <w:tcW w:w="1146" w:type="dxa"/>
            <w:tcBorders>
              <w:top w:val="single" w:sz="4" w:space="0" w:color="auto"/>
              <w:left w:val="single" w:sz="4" w:space="0" w:color="auto"/>
              <w:right w:val="single" w:sz="4" w:space="0" w:color="auto"/>
            </w:tcBorders>
            <w:vAlign w:val="center"/>
          </w:tcPr>
          <w:p w14:paraId="0EDD9C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w:t>
            </w:r>
            <w:r w:rsidRPr="0059590B">
              <w:rPr>
                <w:rFonts w:ascii="Arial" w:eastAsia="Times New Roman" w:hAnsi="Arial" w:hint="eastAsia"/>
                <w:sz w:val="18"/>
                <w:lang w:eastAsia="ja-JP"/>
              </w:rPr>
              <w:t>1</w:t>
            </w:r>
          </w:p>
        </w:tc>
        <w:tc>
          <w:tcPr>
            <w:tcW w:w="960" w:type="dxa"/>
            <w:tcBorders>
              <w:top w:val="single" w:sz="4" w:space="0" w:color="auto"/>
              <w:left w:val="single" w:sz="4" w:space="0" w:color="auto"/>
              <w:right w:val="single" w:sz="4" w:space="0" w:color="auto"/>
            </w:tcBorders>
          </w:tcPr>
          <w:p w14:paraId="66BEEF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964" w:type="dxa"/>
            <w:tcBorders>
              <w:top w:val="single" w:sz="4" w:space="0" w:color="auto"/>
              <w:left w:val="single" w:sz="4" w:space="0" w:color="auto"/>
              <w:right w:val="single" w:sz="4" w:space="0" w:color="auto"/>
            </w:tcBorders>
          </w:tcPr>
          <w:p w14:paraId="460834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tcPr>
          <w:p w14:paraId="43DDF8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960" w:type="dxa"/>
            <w:tcBorders>
              <w:top w:val="single" w:sz="4" w:space="0" w:color="auto"/>
              <w:left w:val="single" w:sz="4" w:space="0" w:color="auto"/>
              <w:right w:val="single" w:sz="4" w:space="0" w:color="auto"/>
            </w:tcBorders>
          </w:tcPr>
          <w:p w14:paraId="358DA6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14:paraId="162B2F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1.2</w:t>
            </w:r>
          </w:p>
        </w:tc>
        <w:tc>
          <w:tcPr>
            <w:tcW w:w="828" w:type="dxa"/>
            <w:tcBorders>
              <w:top w:val="single" w:sz="4" w:space="0" w:color="auto"/>
              <w:left w:val="single" w:sz="4" w:space="0" w:color="auto"/>
              <w:right w:val="single" w:sz="4" w:space="0" w:color="auto"/>
            </w:tcBorders>
            <w:vAlign w:val="center"/>
          </w:tcPr>
          <w:p w14:paraId="11C966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7666E2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I</w:t>
            </w:r>
            <w:r w:rsidRPr="0059590B">
              <w:rPr>
                <w:rFonts w:ascii="Arial" w:eastAsia="Times New Roman" w:hAnsi="Arial"/>
                <w:sz w:val="18"/>
                <w:lang w:eastAsia="ja-JP"/>
              </w:rPr>
              <w:t>MD4</w:t>
            </w:r>
          </w:p>
        </w:tc>
      </w:tr>
      <w:tr w:rsidR="0059590B" w:rsidRPr="0059590B" w14:paraId="226EB3C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0FBD2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27C6F6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n5</w:t>
            </w:r>
          </w:p>
        </w:tc>
        <w:tc>
          <w:tcPr>
            <w:tcW w:w="960" w:type="dxa"/>
            <w:tcBorders>
              <w:top w:val="single" w:sz="4" w:space="0" w:color="auto"/>
              <w:left w:val="single" w:sz="4" w:space="0" w:color="auto"/>
              <w:right w:val="single" w:sz="4" w:space="0" w:color="auto"/>
            </w:tcBorders>
          </w:tcPr>
          <w:p w14:paraId="16DC24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830</w:t>
            </w:r>
          </w:p>
        </w:tc>
        <w:tc>
          <w:tcPr>
            <w:tcW w:w="964" w:type="dxa"/>
            <w:tcBorders>
              <w:top w:val="single" w:sz="4" w:space="0" w:color="auto"/>
              <w:left w:val="single" w:sz="4" w:space="0" w:color="auto"/>
              <w:right w:val="single" w:sz="4" w:space="0" w:color="auto"/>
            </w:tcBorders>
          </w:tcPr>
          <w:p w14:paraId="16703E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tcPr>
          <w:p w14:paraId="6B2525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25</w:t>
            </w:r>
          </w:p>
        </w:tc>
        <w:tc>
          <w:tcPr>
            <w:tcW w:w="960" w:type="dxa"/>
            <w:tcBorders>
              <w:top w:val="single" w:sz="4" w:space="0" w:color="auto"/>
              <w:left w:val="single" w:sz="4" w:space="0" w:color="auto"/>
              <w:right w:val="single" w:sz="4" w:space="0" w:color="auto"/>
            </w:tcBorders>
          </w:tcPr>
          <w:p w14:paraId="0B23E9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875</w:t>
            </w:r>
          </w:p>
        </w:tc>
        <w:tc>
          <w:tcPr>
            <w:tcW w:w="977" w:type="dxa"/>
            <w:tcBorders>
              <w:top w:val="single" w:sz="4" w:space="0" w:color="auto"/>
              <w:left w:val="single" w:sz="4" w:space="0" w:color="auto"/>
              <w:bottom w:val="single" w:sz="4" w:space="0" w:color="auto"/>
              <w:right w:val="single" w:sz="4" w:space="0" w:color="auto"/>
            </w:tcBorders>
          </w:tcPr>
          <w:p w14:paraId="7BC159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439BC4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49D243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7C3A619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BF2C7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7BE447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n79</w:t>
            </w:r>
          </w:p>
        </w:tc>
        <w:tc>
          <w:tcPr>
            <w:tcW w:w="960" w:type="dxa"/>
            <w:tcBorders>
              <w:top w:val="single" w:sz="4" w:space="0" w:color="auto"/>
              <w:left w:val="single" w:sz="4" w:space="0" w:color="auto"/>
              <w:right w:val="single" w:sz="4" w:space="0" w:color="auto"/>
            </w:tcBorders>
          </w:tcPr>
          <w:p w14:paraId="7F92A8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4650</w:t>
            </w:r>
          </w:p>
        </w:tc>
        <w:tc>
          <w:tcPr>
            <w:tcW w:w="964" w:type="dxa"/>
            <w:tcBorders>
              <w:top w:val="single" w:sz="4" w:space="0" w:color="auto"/>
              <w:left w:val="single" w:sz="4" w:space="0" w:color="auto"/>
              <w:right w:val="single" w:sz="4" w:space="0" w:color="auto"/>
            </w:tcBorders>
          </w:tcPr>
          <w:p w14:paraId="3847EE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40</w:t>
            </w:r>
          </w:p>
        </w:tc>
        <w:tc>
          <w:tcPr>
            <w:tcW w:w="960" w:type="dxa"/>
            <w:tcBorders>
              <w:top w:val="single" w:sz="4" w:space="0" w:color="auto"/>
              <w:left w:val="single" w:sz="4" w:space="0" w:color="auto"/>
              <w:right w:val="single" w:sz="4" w:space="0" w:color="auto"/>
            </w:tcBorders>
          </w:tcPr>
          <w:p w14:paraId="3A8BCA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100</w:t>
            </w:r>
          </w:p>
        </w:tc>
        <w:tc>
          <w:tcPr>
            <w:tcW w:w="960" w:type="dxa"/>
            <w:tcBorders>
              <w:top w:val="single" w:sz="4" w:space="0" w:color="auto"/>
              <w:left w:val="single" w:sz="4" w:space="0" w:color="auto"/>
              <w:right w:val="single" w:sz="4" w:space="0" w:color="auto"/>
            </w:tcBorders>
          </w:tcPr>
          <w:p w14:paraId="1FD1E1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4650</w:t>
            </w:r>
          </w:p>
        </w:tc>
        <w:tc>
          <w:tcPr>
            <w:tcW w:w="977" w:type="dxa"/>
            <w:tcBorders>
              <w:top w:val="single" w:sz="4" w:space="0" w:color="auto"/>
              <w:left w:val="single" w:sz="4" w:space="0" w:color="auto"/>
              <w:bottom w:val="single" w:sz="4" w:space="0" w:color="auto"/>
              <w:right w:val="single" w:sz="4" w:space="0" w:color="auto"/>
            </w:tcBorders>
          </w:tcPr>
          <w:p w14:paraId="51B97B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53BE28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TDD</w:t>
            </w:r>
          </w:p>
        </w:tc>
        <w:tc>
          <w:tcPr>
            <w:tcW w:w="1057" w:type="dxa"/>
            <w:tcBorders>
              <w:top w:val="single" w:sz="4" w:space="0" w:color="auto"/>
              <w:left w:val="single" w:sz="4" w:space="0" w:color="auto"/>
              <w:right w:val="single" w:sz="4" w:space="0" w:color="auto"/>
            </w:tcBorders>
          </w:tcPr>
          <w:p w14:paraId="411FCE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4FC2D89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6BF0D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4A7825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n1</w:t>
            </w:r>
          </w:p>
        </w:tc>
        <w:tc>
          <w:tcPr>
            <w:tcW w:w="960" w:type="dxa"/>
            <w:tcBorders>
              <w:top w:val="single" w:sz="4" w:space="0" w:color="auto"/>
              <w:left w:val="single" w:sz="4" w:space="0" w:color="auto"/>
              <w:right w:val="single" w:sz="4" w:space="0" w:color="auto"/>
            </w:tcBorders>
          </w:tcPr>
          <w:p w14:paraId="7E3818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1930</w:t>
            </w:r>
          </w:p>
        </w:tc>
        <w:tc>
          <w:tcPr>
            <w:tcW w:w="964" w:type="dxa"/>
            <w:tcBorders>
              <w:top w:val="single" w:sz="4" w:space="0" w:color="auto"/>
              <w:left w:val="single" w:sz="4" w:space="0" w:color="auto"/>
              <w:right w:val="single" w:sz="4" w:space="0" w:color="auto"/>
            </w:tcBorders>
          </w:tcPr>
          <w:p w14:paraId="490554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tcPr>
          <w:p w14:paraId="6C8152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25</w:t>
            </w:r>
          </w:p>
        </w:tc>
        <w:tc>
          <w:tcPr>
            <w:tcW w:w="960" w:type="dxa"/>
            <w:tcBorders>
              <w:top w:val="single" w:sz="4" w:space="0" w:color="auto"/>
              <w:left w:val="single" w:sz="4" w:space="0" w:color="auto"/>
              <w:right w:val="single" w:sz="4" w:space="0" w:color="auto"/>
            </w:tcBorders>
          </w:tcPr>
          <w:p w14:paraId="3839F6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2120</w:t>
            </w:r>
          </w:p>
        </w:tc>
        <w:tc>
          <w:tcPr>
            <w:tcW w:w="977" w:type="dxa"/>
            <w:tcBorders>
              <w:top w:val="single" w:sz="4" w:space="0" w:color="auto"/>
              <w:left w:val="single" w:sz="4" w:space="0" w:color="auto"/>
              <w:bottom w:val="single" w:sz="4" w:space="0" w:color="auto"/>
              <w:right w:val="single" w:sz="4" w:space="0" w:color="auto"/>
            </w:tcBorders>
          </w:tcPr>
          <w:p w14:paraId="22BE76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7FD816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1FF687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2AA4A8E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0FC25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6428F1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n5</w:t>
            </w:r>
          </w:p>
        </w:tc>
        <w:tc>
          <w:tcPr>
            <w:tcW w:w="960" w:type="dxa"/>
            <w:tcBorders>
              <w:top w:val="single" w:sz="4" w:space="0" w:color="auto"/>
              <w:left w:val="single" w:sz="4" w:space="0" w:color="auto"/>
              <w:right w:val="single" w:sz="4" w:space="0" w:color="auto"/>
            </w:tcBorders>
          </w:tcPr>
          <w:p w14:paraId="11BDE5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964" w:type="dxa"/>
            <w:tcBorders>
              <w:top w:val="single" w:sz="4" w:space="0" w:color="auto"/>
              <w:left w:val="single" w:sz="4" w:space="0" w:color="auto"/>
              <w:right w:val="single" w:sz="4" w:space="0" w:color="auto"/>
            </w:tcBorders>
          </w:tcPr>
          <w:p w14:paraId="3D08ED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tcPr>
          <w:p w14:paraId="1A790B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960" w:type="dxa"/>
            <w:tcBorders>
              <w:top w:val="single" w:sz="4" w:space="0" w:color="auto"/>
              <w:left w:val="single" w:sz="4" w:space="0" w:color="auto"/>
              <w:right w:val="single" w:sz="4" w:space="0" w:color="auto"/>
            </w:tcBorders>
          </w:tcPr>
          <w:p w14:paraId="30BD89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890</w:t>
            </w:r>
          </w:p>
        </w:tc>
        <w:tc>
          <w:tcPr>
            <w:tcW w:w="977" w:type="dxa"/>
            <w:tcBorders>
              <w:top w:val="single" w:sz="4" w:space="0" w:color="auto"/>
              <w:left w:val="single" w:sz="4" w:space="0" w:color="auto"/>
              <w:bottom w:val="single" w:sz="4" w:space="0" w:color="auto"/>
              <w:right w:val="single" w:sz="4" w:space="0" w:color="auto"/>
            </w:tcBorders>
          </w:tcPr>
          <w:p w14:paraId="724172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15.2</w:t>
            </w:r>
          </w:p>
        </w:tc>
        <w:tc>
          <w:tcPr>
            <w:tcW w:w="828" w:type="dxa"/>
            <w:tcBorders>
              <w:top w:val="single" w:sz="4" w:space="0" w:color="auto"/>
              <w:left w:val="single" w:sz="4" w:space="0" w:color="auto"/>
              <w:right w:val="single" w:sz="4" w:space="0" w:color="auto"/>
            </w:tcBorders>
            <w:vAlign w:val="center"/>
          </w:tcPr>
          <w:p w14:paraId="53D654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607CB1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IMD3</w:t>
            </w:r>
          </w:p>
        </w:tc>
      </w:tr>
      <w:tr w:rsidR="0059590B" w:rsidRPr="0059590B" w14:paraId="592D0CC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9F0F5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7C19FB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n79</w:t>
            </w:r>
          </w:p>
        </w:tc>
        <w:tc>
          <w:tcPr>
            <w:tcW w:w="960" w:type="dxa"/>
            <w:tcBorders>
              <w:top w:val="single" w:sz="4" w:space="0" w:color="auto"/>
              <w:left w:val="single" w:sz="4" w:space="0" w:color="auto"/>
              <w:right w:val="single" w:sz="4" w:space="0" w:color="auto"/>
            </w:tcBorders>
          </w:tcPr>
          <w:p w14:paraId="0BC1CD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4750</w:t>
            </w:r>
          </w:p>
        </w:tc>
        <w:tc>
          <w:tcPr>
            <w:tcW w:w="964" w:type="dxa"/>
            <w:tcBorders>
              <w:top w:val="single" w:sz="4" w:space="0" w:color="auto"/>
              <w:left w:val="single" w:sz="4" w:space="0" w:color="auto"/>
              <w:right w:val="single" w:sz="4" w:space="0" w:color="auto"/>
            </w:tcBorders>
          </w:tcPr>
          <w:p w14:paraId="24FBAA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40</w:t>
            </w:r>
          </w:p>
        </w:tc>
        <w:tc>
          <w:tcPr>
            <w:tcW w:w="960" w:type="dxa"/>
            <w:tcBorders>
              <w:top w:val="single" w:sz="4" w:space="0" w:color="auto"/>
              <w:left w:val="single" w:sz="4" w:space="0" w:color="auto"/>
              <w:right w:val="single" w:sz="4" w:space="0" w:color="auto"/>
            </w:tcBorders>
          </w:tcPr>
          <w:p w14:paraId="65C616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100</w:t>
            </w:r>
          </w:p>
        </w:tc>
        <w:tc>
          <w:tcPr>
            <w:tcW w:w="960" w:type="dxa"/>
            <w:tcBorders>
              <w:top w:val="single" w:sz="4" w:space="0" w:color="auto"/>
              <w:left w:val="single" w:sz="4" w:space="0" w:color="auto"/>
              <w:right w:val="single" w:sz="4" w:space="0" w:color="auto"/>
            </w:tcBorders>
          </w:tcPr>
          <w:p w14:paraId="7B4F87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4750</w:t>
            </w:r>
          </w:p>
        </w:tc>
        <w:tc>
          <w:tcPr>
            <w:tcW w:w="977" w:type="dxa"/>
            <w:tcBorders>
              <w:top w:val="single" w:sz="4" w:space="0" w:color="auto"/>
              <w:left w:val="single" w:sz="4" w:space="0" w:color="auto"/>
              <w:bottom w:val="single" w:sz="4" w:space="0" w:color="auto"/>
              <w:right w:val="single" w:sz="4" w:space="0" w:color="auto"/>
            </w:tcBorders>
          </w:tcPr>
          <w:p w14:paraId="351BE6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0A5846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TDD</w:t>
            </w:r>
          </w:p>
        </w:tc>
        <w:tc>
          <w:tcPr>
            <w:tcW w:w="1057" w:type="dxa"/>
            <w:tcBorders>
              <w:top w:val="single" w:sz="4" w:space="0" w:color="auto"/>
              <w:left w:val="single" w:sz="4" w:space="0" w:color="auto"/>
              <w:right w:val="single" w:sz="4" w:space="0" w:color="auto"/>
            </w:tcBorders>
          </w:tcPr>
          <w:p w14:paraId="778F8D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6C14B1B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04F28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67C214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n1</w:t>
            </w:r>
          </w:p>
        </w:tc>
        <w:tc>
          <w:tcPr>
            <w:tcW w:w="960" w:type="dxa"/>
            <w:tcBorders>
              <w:top w:val="single" w:sz="4" w:space="0" w:color="auto"/>
              <w:left w:val="single" w:sz="4" w:space="0" w:color="auto"/>
              <w:right w:val="single" w:sz="4" w:space="0" w:color="auto"/>
            </w:tcBorders>
          </w:tcPr>
          <w:p w14:paraId="1BA144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1923</w:t>
            </w:r>
          </w:p>
        </w:tc>
        <w:tc>
          <w:tcPr>
            <w:tcW w:w="964" w:type="dxa"/>
            <w:tcBorders>
              <w:top w:val="single" w:sz="4" w:space="0" w:color="auto"/>
              <w:left w:val="single" w:sz="4" w:space="0" w:color="auto"/>
              <w:right w:val="single" w:sz="4" w:space="0" w:color="auto"/>
            </w:tcBorders>
          </w:tcPr>
          <w:p w14:paraId="14CD35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tcPr>
          <w:p w14:paraId="1F9D2F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25</w:t>
            </w:r>
          </w:p>
        </w:tc>
        <w:tc>
          <w:tcPr>
            <w:tcW w:w="960" w:type="dxa"/>
            <w:tcBorders>
              <w:top w:val="single" w:sz="4" w:space="0" w:color="auto"/>
              <w:left w:val="single" w:sz="4" w:space="0" w:color="auto"/>
              <w:right w:val="single" w:sz="4" w:space="0" w:color="auto"/>
            </w:tcBorders>
          </w:tcPr>
          <w:p w14:paraId="6C2702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2113</w:t>
            </w:r>
          </w:p>
        </w:tc>
        <w:tc>
          <w:tcPr>
            <w:tcW w:w="977" w:type="dxa"/>
            <w:tcBorders>
              <w:top w:val="single" w:sz="4" w:space="0" w:color="auto"/>
              <w:left w:val="single" w:sz="4" w:space="0" w:color="auto"/>
              <w:bottom w:val="single" w:sz="4" w:space="0" w:color="auto"/>
              <w:right w:val="single" w:sz="4" w:space="0" w:color="auto"/>
            </w:tcBorders>
          </w:tcPr>
          <w:p w14:paraId="2F8D25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54EDA6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3C0D7A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02F46B8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0F1A6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0191FB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n5</w:t>
            </w:r>
          </w:p>
        </w:tc>
        <w:tc>
          <w:tcPr>
            <w:tcW w:w="960" w:type="dxa"/>
            <w:tcBorders>
              <w:top w:val="single" w:sz="4" w:space="0" w:color="auto"/>
              <w:left w:val="single" w:sz="4" w:space="0" w:color="auto"/>
              <w:right w:val="single" w:sz="4" w:space="0" w:color="auto"/>
            </w:tcBorders>
          </w:tcPr>
          <w:p w14:paraId="585715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964" w:type="dxa"/>
            <w:tcBorders>
              <w:top w:val="single" w:sz="4" w:space="0" w:color="auto"/>
              <w:left w:val="single" w:sz="4" w:space="0" w:color="auto"/>
              <w:right w:val="single" w:sz="4" w:space="0" w:color="auto"/>
            </w:tcBorders>
          </w:tcPr>
          <w:p w14:paraId="1FE95B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tcPr>
          <w:p w14:paraId="566969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960" w:type="dxa"/>
            <w:tcBorders>
              <w:top w:val="single" w:sz="4" w:space="0" w:color="auto"/>
              <w:left w:val="single" w:sz="4" w:space="0" w:color="auto"/>
              <w:right w:val="single" w:sz="4" w:space="0" w:color="auto"/>
            </w:tcBorders>
          </w:tcPr>
          <w:p w14:paraId="24FB0E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879</w:t>
            </w:r>
          </w:p>
        </w:tc>
        <w:tc>
          <w:tcPr>
            <w:tcW w:w="977" w:type="dxa"/>
            <w:tcBorders>
              <w:top w:val="single" w:sz="4" w:space="0" w:color="auto"/>
              <w:left w:val="single" w:sz="4" w:space="0" w:color="auto"/>
              <w:bottom w:val="single" w:sz="4" w:space="0" w:color="auto"/>
              <w:right w:val="single" w:sz="4" w:space="0" w:color="auto"/>
            </w:tcBorders>
          </w:tcPr>
          <w:p w14:paraId="4E7703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10.3</w:t>
            </w:r>
          </w:p>
        </w:tc>
        <w:tc>
          <w:tcPr>
            <w:tcW w:w="828" w:type="dxa"/>
            <w:tcBorders>
              <w:top w:val="single" w:sz="4" w:space="0" w:color="auto"/>
              <w:left w:val="single" w:sz="4" w:space="0" w:color="auto"/>
              <w:right w:val="single" w:sz="4" w:space="0" w:color="auto"/>
            </w:tcBorders>
            <w:vAlign w:val="center"/>
          </w:tcPr>
          <w:p w14:paraId="46DFEA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174667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IMD4</w:t>
            </w:r>
          </w:p>
        </w:tc>
      </w:tr>
      <w:tr w:rsidR="0059590B" w:rsidRPr="0059590B" w14:paraId="281BE59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5CCF8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536608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n79</w:t>
            </w:r>
          </w:p>
        </w:tc>
        <w:tc>
          <w:tcPr>
            <w:tcW w:w="960" w:type="dxa"/>
            <w:tcBorders>
              <w:top w:val="single" w:sz="4" w:space="0" w:color="auto"/>
              <w:left w:val="single" w:sz="4" w:space="0" w:color="auto"/>
              <w:right w:val="single" w:sz="4" w:space="0" w:color="auto"/>
            </w:tcBorders>
          </w:tcPr>
          <w:p w14:paraId="0C673B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4890</w:t>
            </w:r>
          </w:p>
        </w:tc>
        <w:tc>
          <w:tcPr>
            <w:tcW w:w="964" w:type="dxa"/>
            <w:tcBorders>
              <w:top w:val="single" w:sz="4" w:space="0" w:color="auto"/>
              <w:left w:val="single" w:sz="4" w:space="0" w:color="auto"/>
              <w:right w:val="single" w:sz="4" w:space="0" w:color="auto"/>
            </w:tcBorders>
          </w:tcPr>
          <w:p w14:paraId="6F54EF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40</w:t>
            </w:r>
          </w:p>
        </w:tc>
        <w:tc>
          <w:tcPr>
            <w:tcW w:w="960" w:type="dxa"/>
            <w:tcBorders>
              <w:top w:val="single" w:sz="4" w:space="0" w:color="auto"/>
              <w:left w:val="single" w:sz="4" w:space="0" w:color="auto"/>
              <w:right w:val="single" w:sz="4" w:space="0" w:color="auto"/>
            </w:tcBorders>
          </w:tcPr>
          <w:p w14:paraId="2862D1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100</w:t>
            </w:r>
          </w:p>
        </w:tc>
        <w:tc>
          <w:tcPr>
            <w:tcW w:w="960" w:type="dxa"/>
            <w:tcBorders>
              <w:top w:val="single" w:sz="4" w:space="0" w:color="auto"/>
              <w:left w:val="single" w:sz="4" w:space="0" w:color="auto"/>
              <w:right w:val="single" w:sz="4" w:space="0" w:color="auto"/>
            </w:tcBorders>
          </w:tcPr>
          <w:p w14:paraId="72120C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4890</w:t>
            </w:r>
          </w:p>
        </w:tc>
        <w:tc>
          <w:tcPr>
            <w:tcW w:w="977" w:type="dxa"/>
            <w:tcBorders>
              <w:top w:val="single" w:sz="4" w:space="0" w:color="auto"/>
              <w:left w:val="single" w:sz="4" w:space="0" w:color="auto"/>
              <w:bottom w:val="single" w:sz="4" w:space="0" w:color="auto"/>
              <w:right w:val="single" w:sz="4" w:space="0" w:color="auto"/>
            </w:tcBorders>
          </w:tcPr>
          <w:p w14:paraId="397459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3F9156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TDD</w:t>
            </w:r>
          </w:p>
        </w:tc>
        <w:tc>
          <w:tcPr>
            <w:tcW w:w="1057" w:type="dxa"/>
            <w:tcBorders>
              <w:top w:val="single" w:sz="4" w:space="0" w:color="auto"/>
              <w:left w:val="single" w:sz="4" w:space="0" w:color="auto"/>
              <w:right w:val="single" w:sz="4" w:space="0" w:color="auto"/>
            </w:tcBorders>
          </w:tcPr>
          <w:p w14:paraId="45A6B9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6575088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142D8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0C6BEA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n1</w:t>
            </w:r>
          </w:p>
        </w:tc>
        <w:tc>
          <w:tcPr>
            <w:tcW w:w="960" w:type="dxa"/>
            <w:tcBorders>
              <w:top w:val="single" w:sz="4" w:space="0" w:color="auto"/>
              <w:left w:val="single" w:sz="4" w:space="0" w:color="auto"/>
              <w:right w:val="single" w:sz="4" w:space="0" w:color="auto"/>
            </w:tcBorders>
          </w:tcPr>
          <w:p w14:paraId="230D14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1970</w:t>
            </w:r>
          </w:p>
        </w:tc>
        <w:tc>
          <w:tcPr>
            <w:tcW w:w="964" w:type="dxa"/>
            <w:tcBorders>
              <w:top w:val="single" w:sz="4" w:space="0" w:color="auto"/>
              <w:left w:val="single" w:sz="4" w:space="0" w:color="auto"/>
              <w:right w:val="single" w:sz="4" w:space="0" w:color="auto"/>
            </w:tcBorders>
          </w:tcPr>
          <w:p w14:paraId="47D039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tcPr>
          <w:p w14:paraId="1A4126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25</w:t>
            </w:r>
          </w:p>
        </w:tc>
        <w:tc>
          <w:tcPr>
            <w:tcW w:w="960" w:type="dxa"/>
            <w:tcBorders>
              <w:top w:val="single" w:sz="4" w:space="0" w:color="auto"/>
              <w:left w:val="single" w:sz="4" w:space="0" w:color="auto"/>
              <w:right w:val="single" w:sz="4" w:space="0" w:color="auto"/>
            </w:tcBorders>
          </w:tcPr>
          <w:p w14:paraId="5068D3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14:paraId="609678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079D4F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38EFE0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5F2FD53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5D42C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47BC43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n5</w:t>
            </w:r>
          </w:p>
        </w:tc>
        <w:tc>
          <w:tcPr>
            <w:tcW w:w="960" w:type="dxa"/>
            <w:tcBorders>
              <w:top w:val="single" w:sz="4" w:space="0" w:color="auto"/>
              <w:left w:val="single" w:sz="4" w:space="0" w:color="auto"/>
              <w:right w:val="single" w:sz="4" w:space="0" w:color="auto"/>
            </w:tcBorders>
          </w:tcPr>
          <w:p w14:paraId="1C73A2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845</w:t>
            </w:r>
          </w:p>
        </w:tc>
        <w:tc>
          <w:tcPr>
            <w:tcW w:w="964" w:type="dxa"/>
            <w:tcBorders>
              <w:top w:val="single" w:sz="4" w:space="0" w:color="auto"/>
              <w:left w:val="single" w:sz="4" w:space="0" w:color="auto"/>
              <w:right w:val="single" w:sz="4" w:space="0" w:color="auto"/>
            </w:tcBorders>
          </w:tcPr>
          <w:p w14:paraId="1B2978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tcPr>
          <w:p w14:paraId="20F214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25</w:t>
            </w:r>
          </w:p>
        </w:tc>
        <w:tc>
          <w:tcPr>
            <w:tcW w:w="960" w:type="dxa"/>
            <w:tcBorders>
              <w:top w:val="single" w:sz="4" w:space="0" w:color="auto"/>
              <w:left w:val="single" w:sz="4" w:space="0" w:color="auto"/>
              <w:right w:val="single" w:sz="4" w:space="0" w:color="auto"/>
            </w:tcBorders>
          </w:tcPr>
          <w:p w14:paraId="01F737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890</w:t>
            </w:r>
          </w:p>
        </w:tc>
        <w:tc>
          <w:tcPr>
            <w:tcW w:w="977" w:type="dxa"/>
            <w:tcBorders>
              <w:top w:val="single" w:sz="4" w:space="0" w:color="auto"/>
              <w:left w:val="single" w:sz="4" w:space="0" w:color="auto"/>
              <w:bottom w:val="single" w:sz="4" w:space="0" w:color="auto"/>
              <w:right w:val="single" w:sz="4" w:space="0" w:color="auto"/>
            </w:tcBorders>
          </w:tcPr>
          <w:p w14:paraId="0415EC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582926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3DC239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2678847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912BE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6F2AA3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n79</w:t>
            </w:r>
          </w:p>
        </w:tc>
        <w:tc>
          <w:tcPr>
            <w:tcW w:w="960" w:type="dxa"/>
            <w:tcBorders>
              <w:top w:val="single" w:sz="4" w:space="0" w:color="auto"/>
              <w:left w:val="single" w:sz="4" w:space="0" w:color="auto"/>
              <w:right w:val="single" w:sz="4" w:space="0" w:color="auto"/>
            </w:tcBorders>
          </w:tcPr>
          <w:p w14:paraId="51C3FB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964" w:type="dxa"/>
            <w:tcBorders>
              <w:top w:val="single" w:sz="4" w:space="0" w:color="auto"/>
              <w:left w:val="single" w:sz="4" w:space="0" w:color="auto"/>
              <w:right w:val="single" w:sz="4" w:space="0" w:color="auto"/>
            </w:tcBorders>
          </w:tcPr>
          <w:p w14:paraId="668E70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40</w:t>
            </w:r>
          </w:p>
        </w:tc>
        <w:tc>
          <w:tcPr>
            <w:tcW w:w="960" w:type="dxa"/>
            <w:tcBorders>
              <w:top w:val="single" w:sz="4" w:space="0" w:color="auto"/>
              <w:left w:val="single" w:sz="4" w:space="0" w:color="auto"/>
              <w:right w:val="single" w:sz="4" w:space="0" w:color="auto"/>
            </w:tcBorders>
          </w:tcPr>
          <w:p w14:paraId="016F8F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960" w:type="dxa"/>
            <w:tcBorders>
              <w:top w:val="single" w:sz="4" w:space="0" w:color="auto"/>
              <w:left w:val="single" w:sz="4" w:space="0" w:color="auto"/>
              <w:right w:val="single" w:sz="4" w:space="0" w:color="auto"/>
            </w:tcBorders>
          </w:tcPr>
          <w:p w14:paraId="2FDE3D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4785</w:t>
            </w:r>
          </w:p>
        </w:tc>
        <w:tc>
          <w:tcPr>
            <w:tcW w:w="977" w:type="dxa"/>
            <w:tcBorders>
              <w:top w:val="single" w:sz="4" w:space="0" w:color="auto"/>
              <w:left w:val="single" w:sz="4" w:space="0" w:color="auto"/>
              <w:bottom w:val="single" w:sz="4" w:space="0" w:color="auto"/>
              <w:right w:val="single" w:sz="4" w:space="0" w:color="auto"/>
            </w:tcBorders>
          </w:tcPr>
          <w:p w14:paraId="7BF245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1</w:t>
            </w:r>
            <w:r w:rsidRPr="0059590B">
              <w:rPr>
                <w:rFonts w:ascii="Arial" w:eastAsia="Times New Roman" w:hAnsi="Arial" w:hint="eastAsia"/>
                <w:sz w:val="18"/>
                <w:lang w:eastAsia="ja-JP"/>
              </w:rPr>
              <w:t>4</w:t>
            </w:r>
            <w:r w:rsidRPr="0059590B">
              <w:rPr>
                <w:rFonts w:ascii="Arial" w:eastAsia="Times New Roman" w:hAnsi="Arial"/>
                <w:sz w:val="18"/>
                <w:lang w:eastAsia="ja-JP"/>
              </w:rPr>
              <w:t>.9</w:t>
            </w:r>
          </w:p>
        </w:tc>
        <w:tc>
          <w:tcPr>
            <w:tcW w:w="828" w:type="dxa"/>
            <w:tcBorders>
              <w:top w:val="single" w:sz="4" w:space="0" w:color="auto"/>
              <w:left w:val="single" w:sz="4" w:space="0" w:color="auto"/>
              <w:right w:val="single" w:sz="4" w:space="0" w:color="auto"/>
            </w:tcBorders>
            <w:vAlign w:val="center"/>
          </w:tcPr>
          <w:p w14:paraId="1858E2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TDD</w:t>
            </w:r>
          </w:p>
        </w:tc>
        <w:tc>
          <w:tcPr>
            <w:tcW w:w="1057" w:type="dxa"/>
            <w:tcBorders>
              <w:top w:val="single" w:sz="4" w:space="0" w:color="auto"/>
              <w:left w:val="single" w:sz="4" w:space="0" w:color="auto"/>
              <w:right w:val="single" w:sz="4" w:space="0" w:color="auto"/>
            </w:tcBorders>
          </w:tcPr>
          <w:p w14:paraId="24F6AD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IMD3</w:t>
            </w:r>
          </w:p>
        </w:tc>
      </w:tr>
      <w:tr w:rsidR="0059590B" w:rsidRPr="0059590B" w14:paraId="3BE7876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87EEE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389438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n1</w:t>
            </w:r>
          </w:p>
        </w:tc>
        <w:tc>
          <w:tcPr>
            <w:tcW w:w="960" w:type="dxa"/>
            <w:tcBorders>
              <w:top w:val="single" w:sz="4" w:space="0" w:color="auto"/>
              <w:left w:val="single" w:sz="4" w:space="0" w:color="auto"/>
              <w:right w:val="single" w:sz="4" w:space="0" w:color="auto"/>
            </w:tcBorders>
          </w:tcPr>
          <w:p w14:paraId="2955D1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1940</w:t>
            </w:r>
          </w:p>
        </w:tc>
        <w:tc>
          <w:tcPr>
            <w:tcW w:w="964" w:type="dxa"/>
            <w:tcBorders>
              <w:top w:val="single" w:sz="4" w:space="0" w:color="auto"/>
              <w:left w:val="single" w:sz="4" w:space="0" w:color="auto"/>
              <w:right w:val="single" w:sz="4" w:space="0" w:color="auto"/>
            </w:tcBorders>
          </w:tcPr>
          <w:p w14:paraId="5C6407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tcPr>
          <w:p w14:paraId="047086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25</w:t>
            </w:r>
          </w:p>
        </w:tc>
        <w:tc>
          <w:tcPr>
            <w:tcW w:w="960" w:type="dxa"/>
            <w:tcBorders>
              <w:top w:val="single" w:sz="4" w:space="0" w:color="auto"/>
              <w:left w:val="single" w:sz="4" w:space="0" w:color="auto"/>
              <w:right w:val="single" w:sz="4" w:space="0" w:color="auto"/>
            </w:tcBorders>
          </w:tcPr>
          <w:p w14:paraId="6BD636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2130</w:t>
            </w:r>
          </w:p>
        </w:tc>
        <w:tc>
          <w:tcPr>
            <w:tcW w:w="977" w:type="dxa"/>
            <w:tcBorders>
              <w:top w:val="single" w:sz="4" w:space="0" w:color="auto"/>
              <w:left w:val="single" w:sz="4" w:space="0" w:color="auto"/>
              <w:bottom w:val="single" w:sz="4" w:space="0" w:color="auto"/>
              <w:right w:val="single" w:sz="4" w:space="0" w:color="auto"/>
            </w:tcBorders>
          </w:tcPr>
          <w:p w14:paraId="13FFDF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5A2B84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527DB7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773C817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C42D5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6AFA3B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n5</w:t>
            </w:r>
          </w:p>
        </w:tc>
        <w:tc>
          <w:tcPr>
            <w:tcW w:w="960" w:type="dxa"/>
            <w:tcBorders>
              <w:top w:val="single" w:sz="4" w:space="0" w:color="auto"/>
              <w:left w:val="single" w:sz="4" w:space="0" w:color="auto"/>
              <w:right w:val="single" w:sz="4" w:space="0" w:color="auto"/>
            </w:tcBorders>
          </w:tcPr>
          <w:p w14:paraId="1CB94C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830</w:t>
            </w:r>
          </w:p>
        </w:tc>
        <w:tc>
          <w:tcPr>
            <w:tcW w:w="964" w:type="dxa"/>
            <w:tcBorders>
              <w:top w:val="single" w:sz="4" w:space="0" w:color="auto"/>
              <w:left w:val="single" w:sz="4" w:space="0" w:color="auto"/>
              <w:right w:val="single" w:sz="4" w:space="0" w:color="auto"/>
            </w:tcBorders>
          </w:tcPr>
          <w:p w14:paraId="0BB99E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tcPr>
          <w:p w14:paraId="6AEF40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25</w:t>
            </w:r>
          </w:p>
        </w:tc>
        <w:tc>
          <w:tcPr>
            <w:tcW w:w="960" w:type="dxa"/>
            <w:tcBorders>
              <w:top w:val="single" w:sz="4" w:space="0" w:color="auto"/>
              <w:left w:val="single" w:sz="4" w:space="0" w:color="auto"/>
              <w:right w:val="single" w:sz="4" w:space="0" w:color="auto"/>
            </w:tcBorders>
          </w:tcPr>
          <w:p w14:paraId="77850B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874</w:t>
            </w:r>
          </w:p>
        </w:tc>
        <w:tc>
          <w:tcPr>
            <w:tcW w:w="977" w:type="dxa"/>
            <w:tcBorders>
              <w:top w:val="single" w:sz="4" w:space="0" w:color="auto"/>
              <w:left w:val="single" w:sz="4" w:space="0" w:color="auto"/>
              <w:bottom w:val="single" w:sz="4" w:space="0" w:color="auto"/>
              <w:right w:val="single" w:sz="4" w:space="0" w:color="auto"/>
            </w:tcBorders>
          </w:tcPr>
          <w:p w14:paraId="46254C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200784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5B661B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7A334607"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7405C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2B3897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n79</w:t>
            </w:r>
          </w:p>
        </w:tc>
        <w:tc>
          <w:tcPr>
            <w:tcW w:w="960" w:type="dxa"/>
            <w:tcBorders>
              <w:top w:val="single" w:sz="4" w:space="0" w:color="auto"/>
              <w:left w:val="single" w:sz="4" w:space="0" w:color="auto"/>
              <w:right w:val="single" w:sz="4" w:space="0" w:color="auto"/>
            </w:tcBorders>
          </w:tcPr>
          <w:p w14:paraId="35295E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964" w:type="dxa"/>
            <w:tcBorders>
              <w:top w:val="single" w:sz="4" w:space="0" w:color="auto"/>
              <w:left w:val="single" w:sz="4" w:space="0" w:color="auto"/>
              <w:right w:val="single" w:sz="4" w:space="0" w:color="auto"/>
            </w:tcBorders>
          </w:tcPr>
          <w:p w14:paraId="0F0900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40</w:t>
            </w:r>
          </w:p>
        </w:tc>
        <w:tc>
          <w:tcPr>
            <w:tcW w:w="960" w:type="dxa"/>
            <w:tcBorders>
              <w:top w:val="single" w:sz="4" w:space="0" w:color="auto"/>
              <w:left w:val="single" w:sz="4" w:space="0" w:color="auto"/>
              <w:right w:val="single" w:sz="4" w:space="0" w:color="auto"/>
            </w:tcBorders>
          </w:tcPr>
          <w:p w14:paraId="677231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960" w:type="dxa"/>
            <w:tcBorders>
              <w:top w:val="single" w:sz="4" w:space="0" w:color="auto"/>
              <w:left w:val="single" w:sz="4" w:space="0" w:color="auto"/>
              <w:right w:val="single" w:sz="4" w:space="0" w:color="auto"/>
            </w:tcBorders>
          </w:tcPr>
          <w:p w14:paraId="22D5EC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4430</w:t>
            </w:r>
          </w:p>
        </w:tc>
        <w:tc>
          <w:tcPr>
            <w:tcW w:w="977" w:type="dxa"/>
            <w:tcBorders>
              <w:top w:val="single" w:sz="4" w:space="0" w:color="auto"/>
              <w:left w:val="single" w:sz="4" w:space="0" w:color="auto"/>
              <w:bottom w:val="single" w:sz="4" w:space="0" w:color="auto"/>
              <w:right w:val="single" w:sz="4" w:space="0" w:color="auto"/>
            </w:tcBorders>
          </w:tcPr>
          <w:p w14:paraId="03E4CA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9.4</w:t>
            </w:r>
          </w:p>
        </w:tc>
        <w:tc>
          <w:tcPr>
            <w:tcW w:w="828" w:type="dxa"/>
            <w:tcBorders>
              <w:top w:val="single" w:sz="4" w:space="0" w:color="auto"/>
              <w:left w:val="single" w:sz="4" w:space="0" w:color="auto"/>
              <w:right w:val="single" w:sz="4" w:space="0" w:color="auto"/>
            </w:tcBorders>
            <w:vAlign w:val="center"/>
          </w:tcPr>
          <w:p w14:paraId="7B3149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TDD</w:t>
            </w:r>
          </w:p>
        </w:tc>
        <w:tc>
          <w:tcPr>
            <w:tcW w:w="1057" w:type="dxa"/>
            <w:tcBorders>
              <w:top w:val="single" w:sz="4" w:space="0" w:color="auto"/>
              <w:left w:val="single" w:sz="4" w:space="0" w:color="auto"/>
              <w:right w:val="single" w:sz="4" w:space="0" w:color="auto"/>
            </w:tcBorders>
          </w:tcPr>
          <w:p w14:paraId="2CEC24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IMD4</w:t>
            </w:r>
          </w:p>
        </w:tc>
      </w:tr>
      <w:tr w:rsidR="0059590B" w:rsidRPr="0059590B" w14:paraId="10456C09"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1C1269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CA_n1-n7-n8</w:t>
            </w:r>
          </w:p>
        </w:tc>
        <w:tc>
          <w:tcPr>
            <w:tcW w:w="1146" w:type="dxa"/>
            <w:tcBorders>
              <w:top w:val="single" w:sz="4" w:space="0" w:color="auto"/>
              <w:left w:val="single" w:sz="4" w:space="0" w:color="auto"/>
              <w:right w:val="single" w:sz="4" w:space="0" w:color="auto"/>
            </w:tcBorders>
            <w:vAlign w:val="center"/>
          </w:tcPr>
          <w:p w14:paraId="095E01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n1</w:t>
            </w:r>
          </w:p>
        </w:tc>
        <w:tc>
          <w:tcPr>
            <w:tcW w:w="960" w:type="dxa"/>
            <w:tcBorders>
              <w:top w:val="single" w:sz="4" w:space="0" w:color="auto"/>
              <w:left w:val="single" w:sz="4" w:space="0" w:color="auto"/>
              <w:right w:val="single" w:sz="4" w:space="0" w:color="auto"/>
            </w:tcBorders>
            <w:vAlign w:val="center"/>
          </w:tcPr>
          <w:p w14:paraId="76664F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1977.5</w:t>
            </w:r>
          </w:p>
        </w:tc>
        <w:tc>
          <w:tcPr>
            <w:tcW w:w="964" w:type="dxa"/>
            <w:tcBorders>
              <w:top w:val="single" w:sz="4" w:space="0" w:color="auto"/>
              <w:left w:val="single" w:sz="4" w:space="0" w:color="auto"/>
              <w:right w:val="single" w:sz="4" w:space="0" w:color="auto"/>
            </w:tcBorders>
            <w:vAlign w:val="center"/>
          </w:tcPr>
          <w:p w14:paraId="4DF3AD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vAlign w:val="center"/>
          </w:tcPr>
          <w:p w14:paraId="1861F9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vAlign w:val="center"/>
          </w:tcPr>
          <w:p w14:paraId="019F85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2167.5</w:t>
            </w:r>
          </w:p>
        </w:tc>
        <w:tc>
          <w:tcPr>
            <w:tcW w:w="977" w:type="dxa"/>
            <w:tcBorders>
              <w:top w:val="single" w:sz="4" w:space="0" w:color="auto"/>
              <w:left w:val="single" w:sz="4" w:space="0" w:color="auto"/>
              <w:bottom w:val="single" w:sz="4" w:space="0" w:color="auto"/>
              <w:right w:val="single" w:sz="4" w:space="0" w:color="auto"/>
            </w:tcBorders>
            <w:vAlign w:val="center"/>
          </w:tcPr>
          <w:p w14:paraId="5FC740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vAlign w:val="center"/>
          </w:tcPr>
          <w:p w14:paraId="7A069D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6AD534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026AEF9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24E4F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215D8C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n7</w:t>
            </w:r>
          </w:p>
        </w:tc>
        <w:tc>
          <w:tcPr>
            <w:tcW w:w="960" w:type="dxa"/>
            <w:tcBorders>
              <w:top w:val="single" w:sz="4" w:space="0" w:color="auto"/>
              <w:left w:val="single" w:sz="4" w:space="0" w:color="auto"/>
              <w:right w:val="single" w:sz="4" w:space="0" w:color="auto"/>
            </w:tcBorders>
            <w:vAlign w:val="center"/>
          </w:tcPr>
          <w:p w14:paraId="1CE963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2502.5</w:t>
            </w:r>
          </w:p>
        </w:tc>
        <w:tc>
          <w:tcPr>
            <w:tcW w:w="964" w:type="dxa"/>
            <w:tcBorders>
              <w:top w:val="single" w:sz="4" w:space="0" w:color="auto"/>
              <w:left w:val="single" w:sz="4" w:space="0" w:color="auto"/>
              <w:right w:val="single" w:sz="4" w:space="0" w:color="auto"/>
            </w:tcBorders>
            <w:vAlign w:val="center"/>
          </w:tcPr>
          <w:p w14:paraId="4094F2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vAlign w:val="center"/>
          </w:tcPr>
          <w:p w14:paraId="2D334F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vAlign w:val="center"/>
          </w:tcPr>
          <w:p w14:paraId="246CA8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2622.5</w:t>
            </w:r>
          </w:p>
        </w:tc>
        <w:tc>
          <w:tcPr>
            <w:tcW w:w="977" w:type="dxa"/>
            <w:tcBorders>
              <w:top w:val="single" w:sz="4" w:space="0" w:color="auto"/>
              <w:left w:val="single" w:sz="4" w:space="0" w:color="auto"/>
              <w:bottom w:val="single" w:sz="4" w:space="0" w:color="auto"/>
              <w:right w:val="single" w:sz="4" w:space="0" w:color="auto"/>
            </w:tcBorders>
            <w:vAlign w:val="center"/>
          </w:tcPr>
          <w:p w14:paraId="779661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vAlign w:val="center"/>
          </w:tcPr>
          <w:p w14:paraId="5F2FEE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4CE4D9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0E862683"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5B75CE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518A12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n8</w:t>
            </w:r>
          </w:p>
        </w:tc>
        <w:tc>
          <w:tcPr>
            <w:tcW w:w="960" w:type="dxa"/>
            <w:tcBorders>
              <w:top w:val="single" w:sz="4" w:space="0" w:color="auto"/>
              <w:left w:val="single" w:sz="4" w:space="0" w:color="auto"/>
              <w:right w:val="single" w:sz="4" w:space="0" w:color="auto"/>
            </w:tcBorders>
            <w:vAlign w:val="center"/>
          </w:tcPr>
          <w:p w14:paraId="38F15B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vAlign w:val="center"/>
          </w:tcPr>
          <w:p w14:paraId="1E5D90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vAlign w:val="center"/>
          </w:tcPr>
          <w:p w14:paraId="068C34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4BC20D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927.5</w:t>
            </w:r>
          </w:p>
        </w:tc>
        <w:tc>
          <w:tcPr>
            <w:tcW w:w="977" w:type="dxa"/>
            <w:tcBorders>
              <w:top w:val="single" w:sz="4" w:space="0" w:color="auto"/>
              <w:left w:val="single" w:sz="4" w:space="0" w:color="auto"/>
              <w:bottom w:val="single" w:sz="4" w:space="0" w:color="auto"/>
              <w:right w:val="single" w:sz="4" w:space="0" w:color="auto"/>
            </w:tcBorders>
            <w:vAlign w:val="center"/>
          </w:tcPr>
          <w:p w14:paraId="6E8DFF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1.0</w:t>
            </w:r>
          </w:p>
        </w:tc>
        <w:tc>
          <w:tcPr>
            <w:tcW w:w="828" w:type="dxa"/>
            <w:tcBorders>
              <w:top w:val="single" w:sz="4" w:space="0" w:color="auto"/>
              <w:left w:val="single" w:sz="4" w:space="0" w:color="auto"/>
              <w:right w:val="single" w:sz="4" w:space="0" w:color="auto"/>
            </w:tcBorders>
            <w:vAlign w:val="center"/>
          </w:tcPr>
          <w:p w14:paraId="588673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390BA3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IMD5</w:t>
            </w:r>
          </w:p>
        </w:tc>
      </w:tr>
      <w:tr w:rsidR="0059590B" w:rsidRPr="0059590B" w14:paraId="75B95395"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B8024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eastAsia="zh-CN"/>
              </w:rPr>
              <w:t>CA_n1-n7-n26</w:t>
            </w:r>
          </w:p>
        </w:tc>
        <w:tc>
          <w:tcPr>
            <w:tcW w:w="1146" w:type="dxa"/>
            <w:tcBorders>
              <w:top w:val="single" w:sz="4" w:space="0" w:color="auto"/>
              <w:left w:val="single" w:sz="4" w:space="0" w:color="auto"/>
              <w:right w:val="single" w:sz="4" w:space="0" w:color="auto"/>
            </w:tcBorders>
            <w:vAlign w:val="center"/>
          </w:tcPr>
          <w:p w14:paraId="0DFC12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n1</w:t>
            </w:r>
          </w:p>
        </w:tc>
        <w:tc>
          <w:tcPr>
            <w:tcW w:w="960" w:type="dxa"/>
            <w:tcBorders>
              <w:top w:val="single" w:sz="4" w:space="0" w:color="auto"/>
              <w:left w:val="single" w:sz="4" w:space="0" w:color="auto"/>
              <w:right w:val="single" w:sz="4" w:space="0" w:color="auto"/>
            </w:tcBorders>
          </w:tcPr>
          <w:p w14:paraId="1A6940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en-GB"/>
              </w:rPr>
              <w:t>1965</w:t>
            </w:r>
          </w:p>
        </w:tc>
        <w:tc>
          <w:tcPr>
            <w:tcW w:w="964" w:type="dxa"/>
            <w:tcBorders>
              <w:top w:val="single" w:sz="4" w:space="0" w:color="auto"/>
              <w:left w:val="single" w:sz="4" w:space="0" w:color="auto"/>
              <w:right w:val="single" w:sz="4" w:space="0" w:color="auto"/>
            </w:tcBorders>
          </w:tcPr>
          <w:p w14:paraId="52DB36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en-GB"/>
              </w:rPr>
              <w:t>5</w:t>
            </w:r>
          </w:p>
        </w:tc>
        <w:tc>
          <w:tcPr>
            <w:tcW w:w="960" w:type="dxa"/>
            <w:tcBorders>
              <w:top w:val="single" w:sz="4" w:space="0" w:color="auto"/>
              <w:left w:val="single" w:sz="4" w:space="0" w:color="auto"/>
              <w:right w:val="single" w:sz="4" w:space="0" w:color="auto"/>
            </w:tcBorders>
          </w:tcPr>
          <w:p w14:paraId="3EBA3C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en-GB"/>
              </w:rPr>
              <w:t>25</w:t>
            </w:r>
          </w:p>
        </w:tc>
        <w:tc>
          <w:tcPr>
            <w:tcW w:w="960" w:type="dxa"/>
            <w:tcBorders>
              <w:top w:val="single" w:sz="4" w:space="0" w:color="auto"/>
              <w:left w:val="single" w:sz="4" w:space="0" w:color="auto"/>
              <w:right w:val="single" w:sz="4" w:space="0" w:color="auto"/>
            </w:tcBorders>
          </w:tcPr>
          <w:p w14:paraId="09AF16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2155</w:t>
            </w:r>
          </w:p>
        </w:tc>
        <w:tc>
          <w:tcPr>
            <w:tcW w:w="977" w:type="dxa"/>
            <w:tcBorders>
              <w:top w:val="single" w:sz="4" w:space="0" w:color="auto"/>
              <w:left w:val="single" w:sz="4" w:space="0" w:color="auto"/>
              <w:bottom w:val="single" w:sz="4" w:space="0" w:color="auto"/>
              <w:right w:val="single" w:sz="4" w:space="0" w:color="auto"/>
            </w:tcBorders>
          </w:tcPr>
          <w:p w14:paraId="1CF547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eastAsia="en-GB"/>
              </w:rPr>
              <w:t>N/A</w:t>
            </w:r>
          </w:p>
        </w:tc>
        <w:tc>
          <w:tcPr>
            <w:tcW w:w="828" w:type="dxa"/>
            <w:tcBorders>
              <w:top w:val="single" w:sz="4" w:space="0" w:color="auto"/>
              <w:left w:val="single" w:sz="4" w:space="0" w:color="auto"/>
              <w:right w:val="single" w:sz="4" w:space="0" w:color="auto"/>
            </w:tcBorders>
            <w:vAlign w:val="center"/>
          </w:tcPr>
          <w:p w14:paraId="08C01B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4CEE86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szCs w:val="18"/>
                <w:lang w:eastAsia="ko-KR"/>
              </w:rPr>
              <w:t>N/A</w:t>
            </w:r>
          </w:p>
        </w:tc>
      </w:tr>
      <w:tr w:rsidR="0059590B" w:rsidRPr="0059590B" w14:paraId="03C294F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1C85F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5F142C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n7</w:t>
            </w:r>
          </w:p>
        </w:tc>
        <w:tc>
          <w:tcPr>
            <w:tcW w:w="960" w:type="dxa"/>
            <w:tcBorders>
              <w:top w:val="single" w:sz="4" w:space="0" w:color="auto"/>
              <w:left w:val="single" w:sz="4" w:space="0" w:color="auto"/>
              <w:right w:val="single" w:sz="4" w:space="0" w:color="auto"/>
            </w:tcBorders>
          </w:tcPr>
          <w:p w14:paraId="240D9F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en-GB"/>
              </w:rPr>
              <w:t>2510</w:t>
            </w:r>
          </w:p>
        </w:tc>
        <w:tc>
          <w:tcPr>
            <w:tcW w:w="964" w:type="dxa"/>
            <w:tcBorders>
              <w:top w:val="single" w:sz="4" w:space="0" w:color="auto"/>
              <w:left w:val="single" w:sz="4" w:space="0" w:color="auto"/>
              <w:right w:val="single" w:sz="4" w:space="0" w:color="auto"/>
            </w:tcBorders>
          </w:tcPr>
          <w:p w14:paraId="39ACCB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en-GB"/>
              </w:rPr>
              <w:t>10</w:t>
            </w:r>
          </w:p>
        </w:tc>
        <w:tc>
          <w:tcPr>
            <w:tcW w:w="960" w:type="dxa"/>
            <w:tcBorders>
              <w:top w:val="single" w:sz="4" w:space="0" w:color="auto"/>
              <w:left w:val="single" w:sz="4" w:space="0" w:color="auto"/>
              <w:right w:val="single" w:sz="4" w:space="0" w:color="auto"/>
            </w:tcBorders>
          </w:tcPr>
          <w:p w14:paraId="351899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en-GB"/>
              </w:rPr>
              <w:t>50</w:t>
            </w:r>
          </w:p>
        </w:tc>
        <w:tc>
          <w:tcPr>
            <w:tcW w:w="960" w:type="dxa"/>
            <w:tcBorders>
              <w:top w:val="single" w:sz="4" w:space="0" w:color="auto"/>
              <w:left w:val="single" w:sz="4" w:space="0" w:color="auto"/>
              <w:right w:val="single" w:sz="4" w:space="0" w:color="auto"/>
            </w:tcBorders>
          </w:tcPr>
          <w:p w14:paraId="0BBBBE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2630</w:t>
            </w:r>
          </w:p>
        </w:tc>
        <w:tc>
          <w:tcPr>
            <w:tcW w:w="977" w:type="dxa"/>
            <w:tcBorders>
              <w:top w:val="single" w:sz="4" w:space="0" w:color="auto"/>
              <w:left w:val="single" w:sz="4" w:space="0" w:color="auto"/>
              <w:bottom w:val="single" w:sz="4" w:space="0" w:color="auto"/>
              <w:right w:val="single" w:sz="4" w:space="0" w:color="auto"/>
            </w:tcBorders>
          </w:tcPr>
          <w:p w14:paraId="3C80AD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eastAsia="en-GB"/>
              </w:rPr>
              <w:t>N/A</w:t>
            </w:r>
          </w:p>
        </w:tc>
        <w:tc>
          <w:tcPr>
            <w:tcW w:w="828" w:type="dxa"/>
            <w:tcBorders>
              <w:top w:val="single" w:sz="4" w:space="0" w:color="auto"/>
              <w:left w:val="single" w:sz="4" w:space="0" w:color="auto"/>
              <w:right w:val="single" w:sz="4" w:space="0" w:color="auto"/>
            </w:tcBorders>
            <w:vAlign w:val="center"/>
          </w:tcPr>
          <w:p w14:paraId="2F9D0C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36FC2F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szCs w:val="18"/>
                <w:lang w:eastAsia="ko-KR"/>
              </w:rPr>
              <w:t>N/A</w:t>
            </w:r>
          </w:p>
        </w:tc>
      </w:tr>
      <w:tr w:rsidR="0059590B" w:rsidRPr="0059590B" w14:paraId="1653BDC6"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5ADA1B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7C6E3C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eastAsia="zh-CN"/>
              </w:rPr>
              <w:t>n26</w:t>
            </w:r>
          </w:p>
        </w:tc>
        <w:tc>
          <w:tcPr>
            <w:tcW w:w="960" w:type="dxa"/>
            <w:tcBorders>
              <w:top w:val="single" w:sz="4" w:space="0" w:color="auto"/>
              <w:left w:val="single" w:sz="4" w:space="0" w:color="auto"/>
              <w:right w:val="single" w:sz="4" w:space="0" w:color="auto"/>
            </w:tcBorders>
          </w:tcPr>
          <w:p w14:paraId="2C14A9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2FC90E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val="en-US" w:eastAsia="en-GB"/>
              </w:rPr>
              <w:t>5</w:t>
            </w:r>
          </w:p>
        </w:tc>
        <w:tc>
          <w:tcPr>
            <w:tcW w:w="960" w:type="dxa"/>
            <w:tcBorders>
              <w:top w:val="single" w:sz="4" w:space="0" w:color="auto"/>
              <w:left w:val="single" w:sz="4" w:space="0" w:color="auto"/>
              <w:right w:val="single" w:sz="4" w:space="0" w:color="auto"/>
            </w:tcBorders>
          </w:tcPr>
          <w:p w14:paraId="4F4686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5F975F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en-GB"/>
              </w:rPr>
              <w:t>875</w:t>
            </w:r>
          </w:p>
        </w:tc>
        <w:tc>
          <w:tcPr>
            <w:tcW w:w="977" w:type="dxa"/>
            <w:tcBorders>
              <w:top w:val="single" w:sz="4" w:space="0" w:color="auto"/>
              <w:left w:val="single" w:sz="4" w:space="0" w:color="auto"/>
              <w:bottom w:val="single" w:sz="4" w:space="0" w:color="auto"/>
              <w:right w:val="single" w:sz="4" w:space="0" w:color="auto"/>
            </w:tcBorders>
          </w:tcPr>
          <w:p w14:paraId="4D2ACC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eastAsia="en-GB"/>
              </w:rPr>
              <w:t>3.5</w:t>
            </w:r>
          </w:p>
        </w:tc>
        <w:tc>
          <w:tcPr>
            <w:tcW w:w="828" w:type="dxa"/>
            <w:tcBorders>
              <w:top w:val="single" w:sz="4" w:space="0" w:color="auto"/>
              <w:left w:val="single" w:sz="4" w:space="0" w:color="auto"/>
              <w:right w:val="single" w:sz="4" w:space="0" w:color="auto"/>
            </w:tcBorders>
            <w:vAlign w:val="center"/>
          </w:tcPr>
          <w:p w14:paraId="7DE63A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0460F2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szCs w:val="18"/>
                <w:lang w:eastAsia="ko-KR"/>
              </w:rPr>
              <w:t>IMD5</w:t>
            </w:r>
          </w:p>
        </w:tc>
      </w:tr>
      <w:tr w:rsidR="0059590B" w:rsidRPr="0059590B" w14:paraId="7B650B8E"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5A402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CA_n</w:t>
            </w:r>
            <w:r w:rsidRPr="0059590B">
              <w:rPr>
                <w:rFonts w:ascii="Arial" w:eastAsia="Times New Roman" w:hAnsi="Arial"/>
                <w:sz w:val="18"/>
                <w:lang w:val="en-US" w:eastAsia="zh-CN"/>
              </w:rPr>
              <w:t>1</w:t>
            </w: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7</w:t>
            </w: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2</w:t>
            </w:r>
            <w:r w:rsidRPr="0059590B">
              <w:rPr>
                <w:rFonts w:ascii="Arial" w:eastAsia="Times New Roman" w:hAnsi="Arial" w:hint="eastAsia"/>
                <w:sz w:val="18"/>
                <w:lang w:val="en-US" w:eastAsia="zh-CN"/>
              </w:rPr>
              <w:t>8</w:t>
            </w:r>
          </w:p>
        </w:tc>
        <w:tc>
          <w:tcPr>
            <w:tcW w:w="1146" w:type="dxa"/>
            <w:tcBorders>
              <w:top w:val="single" w:sz="4" w:space="0" w:color="auto"/>
              <w:left w:val="single" w:sz="4" w:space="0" w:color="auto"/>
              <w:right w:val="single" w:sz="4" w:space="0" w:color="auto"/>
            </w:tcBorders>
          </w:tcPr>
          <w:p w14:paraId="1FFA79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ko-KR"/>
              </w:rPr>
              <w:t>n1</w:t>
            </w:r>
          </w:p>
        </w:tc>
        <w:tc>
          <w:tcPr>
            <w:tcW w:w="960" w:type="dxa"/>
            <w:tcBorders>
              <w:top w:val="single" w:sz="4" w:space="0" w:color="auto"/>
              <w:left w:val="single" w:sz="4" w:space="0" w:color="auto"/>
              <w:right w:val="single" w:sz="4" w:space="0" w:color="auto"/>
            </w:tcBorders>
          </w:tcPr>
          <w:p w14:paraId="67246D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ko-KR"/>
              </w:rPr>
              <w:t>1935</w:t>
            </w:r>
          </w:p>
        </w:tc>
        <w:tc>
          <w:tcPr>
            <w:tcW w:w="964" w:type="dxa"/>
            <w:tcBorders>
              <w:top w:val="single" w:sz="4" w:space="0" w:color="auto"/>
              <w:left w:val="single" w:sz="4" w:space="0" w:color="auto"/>
              <w:right w:val="single" w:sz="4" w:space="0" w:color="auto"/>
            </w:tcBorders>
          </w:tcPr>
          <w:p w14:paraId="7B8545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ko-KR"/>
              </w:rPr>
              <w:t>5</w:t>
            </w:r>
          </w:p>
        </w:tc>
        <w:tc>
          <w:tcPr>
            <w:tcW w:w="960" w:type="dxa"/>
            <w:tcBorders>
              <w:top w:val="single" w:sz="4" w:space="0" w:color="auto"/>
              <w:left w:val="single" w:sz="4" w:space="0" w:color="auto"/>
              <w:right w:val="single" w:sz="4" w:space="0" w:color="auto"/>
            </w:tcBorders>
          </w:tcPr>
          <w:p w14:paraId="42BCDE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ko-KR"/>
              </w:rPr>
              <w:t>25</w:t>
            </w:r>
          </w:p>
        </w:tc>
        <w:tc>
          <w:tcPr>
            <w:tcW w:w="960" w:type="dxa"/>
            <w:tcBorders>
              <w:top w:val="single" w:sz="4" w:space="0" w:color="auto"/>
              <w:left w:val="single" w:sz="4" w:space="0" w:color="auto"/>
              <w:right w:val="single" w:sz="4" w:space="0" w:color="auto"/>
            </w:tcBorders>
          </w:tcPr>
          <w:p w14:paraId="62B8F2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ko-KR"/>
              </w:rPr>
              <w:t>2125</w:t>
            </w:r>
          </w:p>
        </w:tc>
        <w:tc>
          <w:tcPr>
            <w:tcW w:w="977" w:type="dxa"/>
            <w:tcBorders>
              <w:top w:val="single" w:sz="4" w:space="0" w:color="auto"/>
              <w:left w:val="single" w:sz="4" w:space="0" w:color="auto"/>
              <w:bottom w:val="single" w:sz="4" w:space="0" w:color="auto"/>
              <w:right w:val="single" w:sz="4" w:space="0" w:color="auto"/>
            </w:tcBorders>
          </w:tcPr>
          <w:p w14:paraId="6C294D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079412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56A7B8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65E631B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E793B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3BF418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ko-KR"/>
              </w:rPr>
              <w:t>n7</w:t>
            </w:r>
          </w:p>
        </w:tc>
        <w:tc>
          <w:tcPr>
            <w:tcW w:w="960" w:type="dxa"/>
            <w:tcBorders>
              <w:top w:val="single" w:sz="4" w:space="0" w:color="auto"/>
              <w:left w:val="single" w:sz="4" w:space="0" w:color="auto"/>
              <w:right w:val="single" w:sz="4" w:space="0" w:color="auto"/>
            </w:tcBorders>
          </w:tcPr>
          <w:p w14:paraId="1E53EB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148259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ko-KR"/>
              </w:rPr>
              <w:t>10</w:t>
            </w:r>
          </w:p>
        </w:tc>
        <w:tc>
          <w:tcPr>
            <w:tcW w:w="960" w:type="dxa"/>
            <w:tcBorders>
              <w:top w:val="single" w:sz="4" w:space="0" w:color="auto"/>
              <w:left w:val="single" w:sz="4" w:space="0" w:color="auto"/>
              <w:right w:val="single" w:sz="4" w:space="0" w:color="auto"/>
            </w:tcBorders>
          </w:tcPr>
          <w:p w14:paraId="67A897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49B94F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ko-KR"/>
              </w:rPr>
              <w:t>2653</w:t>
            </w:r>
          </w:p>
        </w:tc>
        <w:tc>
          <w:tcPr>
            <w:tcW w:w="977" w:type="dxa"/>
            <w:tcBorders>
              <w:top w:val="single" w:sz="4" w:space="0" w:color="auto"/>
              <w:left w:val="single" w:sz="4" w:space="0" w:color="auto"/>
              <w:bottom w:val="single" w:sz="4" w:space="0" w:color="auto"/>
              <w:right w:val="single" w:sz="4" w:space="0" w:color="auto"/>
            </w:tcBorders>
          </w:tcPr>
          <w:p w14:paraId="652915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zh-CN"/>
              </w:rPr>
              <w:t>30.0</w:t>
            </w:r>
          </w:p>
        </w:tc>
        <w:tc>
          <w:tcPr>
            <w:tcW w:w="828" w:type="dxa"/>
            <w:tcBorders>
              <w:top w:val="single" w:sz="4" w:space="0" w:color="auto"/>
              <w:left w:val="single" w:sz="4" w:space="0" w:color="auto"/>
              <w:right w:val="single" w:sz="4" w:space="0" w:color="auto"/>
            </w:tcBorders>
          </w:tcPr>
          <w:p w14:paraId="74265C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7EB44C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IMD2</w:t>
            </w:r>
          </w:p>
        </w:tc>
      </w:tr>
      <w:tr w:rsidR="0059590B" w:rsidRPr="0059590B" w14:paraId="141A739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B0F2E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208AD8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ko-KR"/>
              </w:rPr>
              <w:t>n28</w:t>
            </w:r>
          </w:p>
        </w:tc>
        <w:tc>
          <w:tcPr>
            <w:tcW w:w="960" w:type="dxa"/>
            <w:tcBorders>
              <w:top w:val="single" w:sz="4" w:space="0" w:color="auto"/>
              <w:left w:val="single" w:sz="4" w:space="0" w:color="auto"/>
              <w:right w:val="single" w:sz="4" w:space="0" w:color="auto"/>
            </w:tcBorders>
          </w:tcPr>
          <w:p w14:paraId="09AD48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ko-KR"/>
              </w:rPr>
              <w:t>718</w:t>
            </w:r>
          </w:p>
        </w:tc>
        <w:tc>
          <w:tcPr>
            <w:tcW w:w="964" w:type="dxa"/>
            <w:tcBorders>
              <w:top w:val="single" w:sz="4" w:space="0" w:color="auto"/>
              <w:left w:val="single" w:sz="4" w:space="0" w:color="auto"/>
              <w:right w:val="single" w:sz="4" w:space="0" w:color="auto"/>
            </w:tcBorders>
          </w:tcPr>
          <w:p w14:paraId="57BBCB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ko-KR"/>
              </w:rPr>
              <w:t>5</w:t>
            </w:r>
          </w:p>
        </w:tc>
        <w:tc>
          <w:tcPr>
            <w:tcW w:w="960" w:type="dxa"/>
            <w:tcBorders>
              <w:top w:val="single" w:sz="4" w:space="0" w:color="auto"/>
              <w:left w:val="single" w:sz="4" w:space="0" w:color="auto"/>
              <w:right w:val="single" w:sz="4" w:space="0" w:color="auto"/>
            </w:tcBorders>
          </w:tcPr>
          <w:p w14:paraId="5A892D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ko-KR"/>
              </w:rPr>
              <w:t>25</w:t>
            </w:r>
          </w:p>
        </w:tc>
        <w:tc>
          <w:tcPr>
            <w:tcW w:w="960" w:type="dxa"/>
            <w:tcBorders>
              <w:top w:val="single" w:sz="4" w:space="0" w:color="auto"/>
              <w:left w:val="single" w:sz="4" w:space="0" w:color="auto"/>
              <w:right w:val="single" w:sz="4" w:space="0" w:color="auto"/>
            </w:tcBorders>
          </w:tcPr>
          <w:p w14:paraId="5BA98B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ko-KR"/>
              </w:rPr>
              <w:t>773</w:t>
            </w:r>
          </w:p>
        </w:tc>
        <w:tc>
          <w:tcPr>
            <w:tcW w:w="977" w:type="dxa"/>
            <w:tcBorders>
              <w:top w:val="single" w:sz="4" w:space="0" w:color="auto"/>
              <w:left w:val="single" w:sz="4" w:space="0" w:color="auto"/>
              <w:bottom w:val="single" w:sz="4" w:space="0" w:color="auto"/>
              <w:right w:val="single" w:sz="4" w:space="0" w:color="auto"/>
            </w:tcBorders>
          </w:tcPr>
          <w:p w14:paraId="126154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3AE170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759299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4469641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5D25E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0288AF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ko-KR"/>
              </w:rPr>
              <w:t>n1</w:t>
            </w:r>
          </w:p>
        </w:tc>
        <w:tc>
          <w:tcPr>
            <w:tcW w:w="960" w:type="dxa"/>
            <w:tcBorders>
              <w:top w:val="single" w:sz="4" w:space="0" w:color="auto"/>
              <w:left w:val="single" w:sz="4" w:space="0" w:color="auto"/>
              <w:right w:val="single" w:sz="4" w:space="0" w:color="auto"/>
            </w:tcBorders>
          </w:tcPr>
          <w:p w14:paraId="50BD03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1935</w:t>
            </w:r>
          </w:p>
        </w:tc>
        <w:tc>
          <w:tcPr>
            <w:tcW w:w="964" w:type="dxa"/>
            <w:tcBorders>
              <w:top w:val="single" w:sz="4" w:space="0" w:color="auto"/>
              <w:left w:val="single" w:sz="4" w:space="0" w:color="auto"/>
              <w:right w:val="single" w:sz="4" w:space="0" w:color="auto"/>
            </w:tcBorders>
          </w:tcPr>
          <w:p w14:paraId="7E4457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5</w:t>
            </w:r>
          </w:p>
        </w:tc>
        <w:tc>
          <w:tcPr>
            <w:tcW w:w="960" w:type="dxa"/>
            <w:tcBorders>
              <w:top w:val="single" w:sz="4" w:space="0" w:color="auto"/>
              <w:left w:val="single" w:sz="4" w:space="0" w:color="auto"/>
              <w:right w:val="single" w:sz="4" w:space="0" w:color="auto"/>
            </w:tcBorders>
          </w:tcPr>
          <w:p w14:paraId="1ED9E5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25</w:t>
            </w:r>
          </w:p>
        </w:tc>
        <w:tc>
          <w:tcPr>
            <w:tcW w:w="960" w:type="dxa"/>
            <w:tcBorders>
              <w:top w:val="single" w:sz="4" w:space="0" w:color="auto"/>
              <w:left w:val="single" w:sz="4" w:space="0" w:color="auto"/>
              <w:right w:val="single" w:sz="4" w:space="0" w:color="auto"/>
            </w:tcBorders>
          </w:tcPr>
          <w:p w14:paraId="284D27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2125</w:t>
            </w:r>
          </w:p>
        </w:tc>
        <w:tc>
          <w:tcPr>
            <w:tcW w:w="977" w:type="dxa"/>
            <w:tcBorders>
              <w:top w:val="single" w:sz="4" w:space="0" w:color="auto"/>
              <w:left w:val="single" w:sz="4" w:space="0" w:color="auto"/>
              <w:bottom w:val="single" w:sz="4" w:space="0" w:color="auto"/>
              <w:right w:val="single" w:sz="4" w:space="0" w:color="auto"/>
            </w:tcBorders>
          </w:tcPr>
          <w:p w14:paraId="32EB1A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en-GB"/>
              </w:rPr>
              <w:t>N/A</w:t>
            </w:r>
          </w:p>
        </w:tc>
        <w:tc>
          <w:tcPr>
            <w:tcW w:w="828" w:type="dxa"/>
            <w:tcBorders>
              <w:top w:val="single" w:sz="4" w:space="0" w:color="auto"/>
              <w:left w:val="single" w:sz="4" w:space="0" w:color="auto"/>
              <w:right w:val="single" w:sz="4" w:space="0" w:color="auto"/>
            </w:tcBorders>
          </w:tcPr>
          <w:p w14:paraId="005F08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58D6D2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59B110F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A30C9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5CBB81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ko-KR"/>
              </w:rPr>
              <w:t>n7</w:t>
            </w:r>
          </w:p>
        </w:tc>
        <w:tc>
          <w:tcPr>
            <w:tcW w:w="960" w:type="dxa"/>
            <w:tcBorders>
              <w:top w:val="single" w:sz="4" w:space="0" w:color="auto"/>
              <w:left w:val="single" w:sz="4" w:space="0" w:color="auto"/>
              <w:right w:val="single" w:sz="4" w:space="0" w:color="auto"/>
            </w:tcBorders>
          </w:tcPr>
          <w:p w14:paraId="2070D4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2510</w:t>
            </w:r>
          </w:p>
        </w:tc>
        <w:tc>
          <w:tcPr>
            <w:tcW w:w="964" w:type="dxa"/>
            <w:tcBorders>
              <w:top w:val="single" w:sz="4" w:space="0" w:color="auto"/>
              <w:left w:val="single" w:sz="4" w:space="0" w:color="auto"/>
              <w:right w:val="single" w:sz="4" w:space="0" w:color="auto"/>
            </w:tcBorders>
          </w:tcPr>
          <w:p w14:paraId="23A618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10</w:t>
            </w:r>
          </w:p>
        </w:tc>
        <w:tc>
          <w:tcPr>
            <w:tcW w:w="960" w:type="dxa"/>
            <w:tcBorders>
              <w:top w:val="single" w:sz="4" w:space="0" w:color="auto"/>
              <w:left w:val="single" w:sz="4" w:space="0" w:color="auto"/>
              <w:right w:val="single" w:sz="4" w:space="0" w:color="auto"/>
            </w:tcBorders>
          </w:tcPr>
          <w:p w14:paraId="36054A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50</w:t>
            </w:r>
          </w:p>
        </w:tc>
        <w:tc>
          <w:tcPr>
            <w:tcW w:w="960" w:type="dxa"/>
            <w:tcBorders>
              <w:top w:val="single" w:sz="4" w:space="0" w:color="auto"/>
              <w:left w:val="single" w:sz="4" w:space="0" w:color="auto"/>
              <w:right w:val="single" w:sz="4" w:space="0" w:color="auto"/>
            </w:tcBorders>
          </w:tcPr>
          <w:p w14:paraId="04143F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2630</w:t>
            </w:r>
          </w:p>
        </w:tc>
        <w:tc>
          <w:tcPr>
            <w:tcW w:w="977" w:type="dxa"/>
            <w:tcBorders>
              <w:top w:val="single" w:sz="4" w:space="0" w:color="auto"/>
              <w:left w:val="single" w:sz="4" w:space="0" w:color="auto"/>
              <w:bottom w:val="single" w:sz="4" w:space="0" w:color="auto"/>
              <w:right w:val="single" w:sz="4" w:space="0" w:color="auto"/>
            </w:tcBorders>
          </w:tcPr>
          <w:p w14:paraId="17E6D3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en-GB"/>
              </w:rPr>
              <w:t>N/A</w:t>
            </w:r>
          </w:p>
        </w:tc>
        <w:tc>
          <w:tcPr>
            <w:tcW w:w="828" w:type="dxa"/>
            <w:tcBorders>
              <w:top w:val="single" w:sz="4" w:space="0" w:color="auto"/>
              <w:left w:val="single" w:sz="4" w:space="0" w:color="auto"/>
              <w:right w:val="single" w:sz="4" w:space="0" w:color="auto"/>
            </w:tcBorders>
          </w:tcPr>
          <w:p w14:paraId="0D4232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3F9888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719F4CA5"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8E3BE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541A87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ko-KR"/>
              </w:rPr>
              <w:t>n28</w:t>
            </w:r>
          </w:p>
        </w:tc>
        <w:tc>
          <w:tcPr>
            <w:tcW w:w="960" w:type="dxa"/>
            <w:tcBorders>
              <w:top w:val="single" w:sz="4" w:space="0" w:color="auto"/>
              <w:left w:val="single" w:sz="4" w:space="0" w:color="auto"/>
              <w:right w:val="single" w:sz="4" w:space="0" w:color="auto"/>
            </w:tcBorders>
          </w:tcPr>
          <w:p w14:paraId="18DB5D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328D19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10</w:t>
            </w:r>
          </w:p>
        </w:tc>
        <w:tc>
          <w:tcPr>
            <w:tcW w:w="960" w:type="dxa"/>
            <w:tcBorders>
              <w:top w:val="single" w:sz="4" w:space="0" w:color="auto"/>
              <w:left w:val="single" w:sz="4" w:space="0" w:color="auto"/>
              <w:right w:val="single" w:sz="4" w:space="0" w:color="auto"/>
            </w:tcBorders>
          </w:tcPr>
          <w:p w14:paraId="6A08FD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75FD3E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785</w:t>
            </w:r>
          </w:p>
        </w:tc>
        <w:tc>
          <w:tcPr>
            <w:tcW w:w="977" w:type="dxa"/>
            <w:tcBorders>
              <w:top w:val="single" w:sz="4" w:space="0" w:color="auto"/>
              <w:left w:val="single" w:sz="4" w:space="0" w:color="auto"/>
              <w:bottom w:val="single" w:sz="4" w:space="0" w:color="auto"/>
              <w:right w:val="single" w:sz="4" w:space="0" w:color="auto"/>
            </w:tcBorders>
          </w:tcPr>
          <w:p w14:paraId="0F5546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en-GB"/>
              </w:rPr>
              <w:t>4.5</w:t>
            </w:r>
          </w:p>
        </w:tc>
        <w:tc>
          <w:tcPr>
            <w:tcW w:w="828" w:type="dxa"/>
            <w:tcBorders>
              <w:top w:val="single" w:sz="4" w:space="0" w:color="auto"/>
              <w:left w:val="single" w:sz="4" w:space="0" w:color="auto"/>
              <w:right w:val="single" w:sz="4" w:space="0" w:color="auto"/>
            </w:tcBorders>
          </w:tcPr>
          <w:p w14:paraId="5582F9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1CA7EF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IMD5</w:t>
            </w:r>
          </w:p>
        </w:tc>
      </w:tr>
      <w:tr w:rsidR="0059590B" w:rsidRPr="0059590B" w14:paraId="689B40C2" w14:textId="77777777" w:rsidTr="000F218B">
        <w:trPr>
          <w:trHeight w:val="187"/>
          <w:jc w:val="center"/>
        </w:trPr>
        <w:tc>
          <w:tcPr>
            <w:tcW w:w="2007" w:type="dxa"/>
            <w:tcBorders>
              <w:left w:val="single" w:sz="4" w:space="0" w:color="auto"/>
              <w:bottom w:val="nil"/>
              <w:right w:val="single" w:sz="4" w:space="0" w:color="auto"/>
            </w:tcBorders>
            <w:shd w:val="clear" w:color="auto" w:fill="auto"/>
          </w:tcPr>
          <w:p w14:paraId="074C39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CA_n</w:t>
            </w:r>
            <w:r w:rsidRPr="0059590B">
              <w:rPr>
                <w:rFonts w:ascii="Arial" w:eastAsia="Times New Roman" w:hAnsi="Arial"/>
                <w:sz w:val="18"/>
                <w:lang w:val="en-US" w:eastAsia="zh-CN"/>
              </w:rPr>
              <w:t>1</w:t>
            </w: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7</w:t>
            </w: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40</w:t>
            </w:r>
          </w:p>
        </w:tc>
        <w:tc>
          <w:tcPr>
            <w:tcW w:w="1146" w:type="dxa"/>
            <w:tcBorders>
              <w:top w:val="single" w:sz="4" w:space="0" w:color="auto"/>
              <w:left w:val="single" w:sz="4" w:space="0" w:color="auto"/>
              <w:right w:val="single" w:sz="4" w:space="0" w:color="auto"/>
            </w:tcBorders>
            <w:vAlign w:val="center"/>
          </w:tcPr>
          <w:p w14:paraId="12392D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zh-CN"/>
              </w:rPr>
              <w:t>n1</w:t>
            </w:r>
          </w:p>
        </w:tc>
        <w:tc>
          <w:tcPr>
            <w:tcW w:w="960" w:type="dxa"/>
            <w:tcBorders>
              <w:top w:val="single" w:sz="4" w:space="0" w:color="auto"/>
              <w:left w:val="single" w:sz="4" w:space="0" w:color="auto"/>
              <w:right w:val="single" w:sz="4" w:space="0" w:color="auto"/>
            </w:tcBorders>
          </w:tcPr>
          <w:p w14:paraId="36866D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1970</w:t>
            </w:r>
          </w:p>
        </w:tc>
        <w:tc>
          <w:tcPr>
            <w:tcW w:w="964" w:type="dxa"/>
            <w:tcBorders>
              <w:top w:val="single" w:sz="4" w:space="0" w:color="auto"/>
              <w:left w:val="single" w:sz="4" w:space="0" w:color="auto"/>
              <w:right w:val="single" w:sz="4" w:space="0" w:color="auto"/>
            </w:tcBorders>
          </w:tcPr>
          <w:p w14:paraId="5E1993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5</w:t>
            </w:r>
          </w:p>
        </w:tc>
        <w:tc>
          <w:tcPr>
            <w:tcW w:w="960" w:type="dxa"/>
            <w:tcBorders>
              <w:top w:val="single" w:sz="4" w:space="0" w:color="auto"/>
              <w:left w:val="single" w:sz="4" w:space="0" w:color="auto"/>
              <w:right w:val="single" w:sz="4" w:space="0" w:color="auto"/>
            </w:tcBorders>
          </w:tcPr>
          <w:p w14:paraId="1649F2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25</w:t>
            </w:r>
          </w:p>
        </w:tc>
        <w:tc>
          <w:tcPr>
            <w:tcW w:w="960" w:type="dxa"/>
            <w:tcBorders>
              <w:top w:val="single" w:sz="4" w:space="0" w:color="auto"/>
              <w:left w:val="single" w:sz="4" w:space="0" w:color="auto"/>
              <w:right w:val="single" w:sz="4" w:space="0" w:color="auto"/>
            </w:tcBorders>
          </w:tcPr>
          <w:p w14:paraId="2DD9BC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152006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N/A</w:t>
            </w:r>
          </w:p>
        </w:tc>
        <w:tc>
          <w:tcPr>
            <w:tcW w:w="828" w:type="dxa"/>
            <w:tcBorders>
              <w:top w:val="single" w:sz="4" w:space="0" w:color="auto"/>
              <w:left w:val="single" w:sz="4" w:space="0" w:color="auto"/>
              <w:right w:val="single" w:sz="4" w:space="0" w:color="auto"/>
            </w:tcBorders>
          </w:tcPr>
          <w:p w14:paraId="089640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0729C5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N/A</w:t>
            </w:r>
          </w:p>
        </w:tc>
      </w:tr>
      <w:tr w:rsidR="0059590B" w:rsidRPr="0059590B" w14:paraId="07C674B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71031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334D07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hint="eastAsia"/>
                <w:sz w:val="18"/>
                <w:lang w:val="en-US" w:eastAsia="zh-CN"/>
              </w:rPr>
              <w:t>n7</w:t>
            </w:r>
          </w:p>
        </w:tc>
        <w:tc>
          <w:tcPr>
            <w:tcW w:w="960" w:type="dxa"/>
            <w:tcBorders>
              <w:top w:val="single" w:sz="4" w:space="0" w:color="auto"/>
              <w:left w:val="single" w:sz="4" w:space="0" w:color="auto"/>
              <w:right w:val="single" w:sz="4" w:space="0" w:color="auto"/>
            </w:tcBorders>
          </w:tcPr>
          <w:p w14:paraId="2D3583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790A9F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5</w:t>
            </w:r>
          </w:p>
        </w:tc>
        <w:tc>
          <w:tcPr>
            <w:tcW w:w="960" w:type="dxa"/>
            <w:tcBorders>
              <w:top w:val="single" w:sz="4" w:space="0" w:color="auto"/>
              <w:left w:val="single" w:sz="4" w:space="0" w:color="auto"/>
              <w:right w:val="single" w:sz="4" w:space="0" w:color="auto"/>
            </w:tcBorders>
          </w:tcPr>
          <w:p w14:paraId="2798CF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2C4B06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2630</w:t>
            </w:r>
          </w:p>
        </w:tc>
        <w:tc>
          <w:tcPr>
            <w:tcW w:w="977" w:type="dxa"/>
            <w:tcBorders>
              <w:top w:val="single" w:sz="4" w:space="0" w:color="auto"/>
              <w:left w:val="single" w:sz="4" w:space="0" w:color="auto"/>
              <w:bottom w:val="single" w:sz="4" w:space="0" w:color="auto"/>
              <w:right w:val="single" w:sz="4" w:space="0" w:color="auto"/>
            </w:tcBorders>
          </w:tcPr>
          <w:p w14:paraId="554536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23</w:t>
            </w:r>
          </w:p>
        </w:tc>
        <w:tc>
          <w:tcPr>
            <w:tcW w:w="828" w:type="dxa"/>
            <w:tcBorders>
              <w:top w:val="single" w:sz="4" w:space="0" w:color="auto"/>
              <w:left w:val="single" w:sz="4" w:space="0" w:color="auto"/>
              <w:right w:val="single" w:sz="4" w:space="0" w:color="auto"/>
            </w:tcBorders>
          </w:tcPr>
          <w:p w14:paraId="5B5698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242057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IMD3</w:t>
            </w:r>
          </w:p>
        </w:tc>
      </w:tr>
      <w:tr w:rsidR="0059590B" w:rsidRPr="0059590B" w14:paraId="545EE3B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37890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2344FB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zh-CN"/>
              </w:rPr>
              <w:t>n40</w:t>
            </w:r>
          </w:p>
        </w:tc>
        <w:tc>
          <w:tcPr>
            <w:tcW w:w="960" w:type="dxa"/>
            <w:tcBorders>
              <w:top w:val="single" w:sz="4" w:space="0" w:color="auto"/>
              <w:left w:val="single" w:sz="4" w:space="0" w:color="auto"/>
              <w:right w:val="single" w:sz="4" w:space="0" w:color="auto"/>
            </w:tcBorders>
          </w:tcPr>
          <w:p w14:paraId="288047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2390</w:t>
            </w:r>
          </w:p>
        </w:tc>
        <w:tc>
          <w:tcPr>
            <w:tcW w:w="964" w:type="dxa"/>
            <w:tcBorders>
              <w:top w:val="single" w:sz="4" w:space="0" w:color="auto"/>
              <w:left w:val="single" w:sz="4" w:space="0" w:color="auto"/>
              <w:right w:val="single" w:sz="4" w:space="0" w:color="auto"/>
            </w:tcBorders>
          </w:tcPr>
          <w:p w14:paraId="5C5036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5</w:t>
            </w:r>
          </w:p>
        </w:tc>
        <w:tc>
          <w:tcPr>
            <w:tcW w:w="960" w:type="dxa"/>
            <w:tcBorders>
              <w:top w:val="single" w:sz="4" w:space="0" w:color="auto"/>
              <w:left w:val="single" w:sz="4" w:space="0" w:color="auto"/>
              <w:right w:val="single" w:sz="4" w:space="0" w:color="auto"/>
            </w:tcBorders>
          </w:tcPr>
          <w:p w14:paraId="0C34A1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25</w:t>
            </w:r>
          </w:p>
        </w:tc>
        <w:tc>
          <w:tcPr>
            <w:tcW w:w="960" w:type="dxa"/>
            <w:tcBorders>
              <w:top w:val="single" w:sz="4" w:space="0" w:color="auto"/>
              <w:left w:val="single" w:sz="4" w:space="0" w:color="auto"/>
              <w:right w:val="single" w:sz="4" w:space="0" w:color="auto"/>
            </w:tcBorders>
          </w:tcPr>
          <w:p w14:paraId="5A2D1C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2390</w:t>
            </w:r>
          </w:p>
        </w:tc>
        <w:tc>
          <w:tcPr>
            <w:tcW w:w="977" w:type="dxa"/>
            <w:tcBorders>
              <w:top w:val="single" w:sz="4" w:space="0" w:color="auto"/>
              <w:left w:val="single" w:sz="4" w:space="0" w:color="auto"/>
              <w:bottom w:val="single" w:sz="4" w:space="0" w:color="auto"/>
              <w:right w:val="single" w:sz="4" w:space="0" w:color="auto"/>
            </w:tcBorders>
          </w:tcPr>
          <w:p w14:paraId="0FAA98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N/A</w:t>
            </w:r>
          </w:p>
        </w:tc>
        <w:tc>
          <w:tcPr>
            <w:tcW w:w="828" w:type="dxa"/>
            <w:tcBorders>
              <w:top w:val="single" w:sz="4" w:space="0" w:color="auto"/>
              <w:left w:val="single" w:sz="4" w:space="0" w:color="auto"/>
              <w:right w:val="single" w:sz="4" w:space="0" w:color="auto"/>
            </w:tcBorders>
          </w:tcPr>
          <w:p w14:paraId="1EABAC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3AF7ED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N/A</w:t>
            </w:r>
          </w:p>
        </w:tc>
      </w:tr>
      <w:tr w:rsidR="0059590B" w:rsidRPr="0059590B" w14:paraId="6215C17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75402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4CF3F3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zh-CN"/>
              </w:rPr>
              <w:t>n1</w:t>
            </w:r>
          </w:p>
        </w:tc>
        <w:tc>
          <w:tcPr>
            <w:tcW w:w="960" w:type="dxa"/>
            <w:tcBorders>
              <w:top w:val="single" w:sz="4" w:space="0" w:color="auto"/>
              <w:left w:val="single" w:sz="4" w:space="0" w:color="auto"/>
              <w:right w:val="single" w:sz="4" w:space="0" w:color="auto"/>
            </w:tcBorders>
          </w:tcPr>
          <w:p w14:paraId="45C053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7E54FE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tcPr>
          <w:p w14:paraId="1DB0E1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25C5FA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ja-JP"/>
              </w:rPr>
              <w:t>2120</w:t>
            </w:r>
          </w:p>
        </w:tc>
        <w:tc>
          <w:tcPr>
            <w:tcW w:w="977" w:type="dxa"/>
            <w:tcBorders>
              <w:top w:val="single" w:sz="4" w:space="0" w:color="auto"/>
              <w:left w:val="single" w:sz="4" w:space="0" w:color="auto"/>
              <w:bottom w:val="single" w:sz="4" w:space="0" w:color="auto"/>
              <w:right w:val="single" w:sz="4" w:space="0" w:color="auto"/>
            </w:tcBorders>
          </w:tcPr>
          <w:p w14:paraId="373283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ja-JP"/>
              </w:rPr>
              <w:t>16.4</w:t>
            </w:r>
          </w:p>
        </w:tc>
        <w:tc>
          <w:tcPr>
            <w:tcW w:w="828" w:type="dxa"/>
            <w:tcBorders>
              <w:top w:val="single" w:sz="4" w:space="0" w:color="auto"/>
              <w:left w:val="single" w:sz="4" w:space="0" w:color="auto"/>
              <w:right w:val="single" w:sz="4" w:space="0" w:color="auto"/>
            </w:tcBorders>
          </w:tcPr>
          <w:p w14:paraId="27F546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0797B5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ja-JP"/>
              </w:rPr>
              <w:t>IMD3</w:t>
            </w:r>
          </w:p>
        </w:tc>
      </w:tr>
      <w:tr w:rsidR="0059590B" w:rsidRPr="0059590B" w14:paraId="21920B4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7AC0F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1ECD4C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hint="eastAsia"/>
                <w:sz w:val="18"/>
                <w:lang w:val="en-US" w:eastAsia="zh-CN"/>
              </w:rPr>
              <w:t>n7</w:t>
            </w:r>
          </w:p>
        </w:tc>
        <w:tc>
          <w:tcPr>
            <w:tcW w:w="960" w:type="dxa"/>
            <w:tcBorders>
              <w:top w:val="single" w:sz="4" w:space="0" w:color="auto"/>
              <w:left w:val="single" w:sz="4" w:space="0" w:color="auto"/>
              <w:right w:val="single" w:sz="4" w:space="0" w:color="auto"/>
            </w:tcBorders>
          </w:tcPr>
          <w:p w14:paraId="44FB45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2530</w:t>
            </w:r>
          </w:p>
        </w:tc>
        <w:tc>
          <w:tcPr>
            <w:tcW w:w="964" w:type="dxa"/>
            <w:tcBorders>
              <w:top w:val="single" w:sz="4" w:space="0" w:color="auto"/>
              <w:left w:val="single" w:sz="4" w:space="0" w:color="auto"/>
              <w:right w:val="single" w:sz="4" w:space="0" w:color="auto"/>
            </w:tcBorders>
          </w:tcPr>
          <w:p w14:paraId="769B8D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5</w:t>
            </w:r>
          </w:p>
        </w:tc>
        <w:tc>
          <w:tcPr>
            <w:tcW w:w="960" w:type="dxa"/>
            <w:tcBorders>
              <w:top w:val="single" w:sz="4" w:space="0" w:color="auto"/>
              <w:left w:val="single" w:sz="4" w:space="0" w:color="auto"/>
              <w:right w:val="single" w:sz="4" w:space="0" w:color="auto"/>
            </w:tcBorders>
          </w:tcPr>
          <w:p w14:paraId="488884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25</w:t>
            </w:r>
          </w:p>
        </w:tc>
        <w:tc>
          <w:tcPr>
            <w:tcW w:w="960" w:type="dxa"/>
            <w:tcBorders>
              <w:top w:val="single" w:sz="4" w:space="0" w:color="auto"/>
              <w:left w:val="single" w:sz="4" w:space="0" w:color="auto"/>
              <w:right w:val="single" w:sz="4" w:space="0" w:color="auto"/>
            </w:tcBorders>
          </w:tcPr>
          <w:p w14:paraId="385153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2650</w:t>
            </w:r>
          </w:p>
        </w:tc>
        <w:tc>
          <w:tcPr>
            <w:tcW w:w="977" w:type="dxa"/>
            <w:tcBorders>
              <w:top w:val="single" w:sz="4" w:space="0" w:color="auto"/>
              <w:left w:val="single" w:sz="4" w:space="0" w:color="auto"/>
              <w:bottom w:val="single" w:sz="4" w:space="0" w:color="auto"/>
              <w:right w:val="single" w:sz="4" w:space="0" w:color="auto"/>
            </w:tcBorders>
          </w:tcPr>
          <w:p w14:paraId="22F217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N/A</w:t>
            </w:r>
          </w:p>
        </w:tc>
        <w:tc>
          <w:tcPr>
            <w:tcW w:w="828" w:type="dxa"/>
            <w:tcBorders>
              <w:top w:val="single" w:sz="4" w:space="0" w:color="auto"/>
              <w:left w:val="single" w:sz="4" w:space="0" w:color="auto"/>
              <w:right w:val="single" w:sz="4" w:space="0" w:color="auto"/>
            </w:tcBorders>
          </w:tcPr>
          <w:p w14:paraId="3C7BB3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70AFC1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25A531CF"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AC669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28C9FF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zh-CN"/>
              </w:rPr>
              <w:t>n40</w:t>
            </w:r>
          </w:p>
        </w:tc>
        <w:tc>
          <w:tcPr>
            <w:tcW w:w="960" w:type="dxa"/>
            <w:tcBorders>
              <w:top w:val="single" w:sz="4" w:space="0" w:color="auto"/>
              <w:left w:val="single" w:sz="4" w:space="0" w:color="auto"/>
              <w:right w:val="single" w:sz="4" w:space="0" w:color="auto"/>
            </w:tcBorders>
          </w:tcPr>
          <w:p w14:paraId="685823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2310</w:t>
            </w:r>
          </w:p>
        </w:tc>
        <w:tc>
          <w:tcPr>
            <w:tcW w:w="964" w:type="dxa"/>
            <w:tcBorders>
              <w:top w:val="single" w:sz="4" w:space="0" w:color="auto"/>
              <w:left w:val="single" w:sz="4" w:space="0" w:color="auto"/>
              <w:right w:val="single" w:sz="4" w:space="0" w:color="auto"/>
            </w:tcBorders>
          </w:tcPr>
          <w:p w14:paraId="185E91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5</w:t>
            </w:r>
          </w:p>
        </w:tc>
        <w:tc>
          <w:tcPr>
            <w:tcW w:w="960" w:type="dxa"/>
            <w:tcBorders>
              <w:top w:val="single" w:sz="4" w:space="0" w:color="auto"/>
              <w:left w:val="single" w:sz="4" w:space="0" w:color="auto"/>
              <w:right w:val="single" w:sz="4" w:space="0" w:color="auto"/>
            </w:tcBorders>
          </w:tcPr>
          <w:p w14:paraId="7F11DD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25</w:t>
            </w:r>
          </w:p>
        </w:tc>
        <w:tc>
          <w:tcPr>
            <w:tcW w:w="960" w:type="dxa"/>
            <w:tcBorders>
              <w:top w:val="single" w:sz="4" w:space="0" w:color="auto"/>
              <w:left w:val="single" w:sz="4" w:space="0" w:color="auto"/>
              <w:right w:val="single" w:sz="4" w:space="0" w:color="auto"/>
            </w:tcBorders>
          </w:tcPr>
          <w:p w14:paraId="6B763E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2310</w:t>
            </w:r>
          </w:p>
        </w:tc>
        <w:tc>
          <w:tcPr>
            <w:tcW w:w="977" w:type="dxa"/>
            <w:tcBorders>
              <w:top w:val="single" w:sz="4" w:space="0" w:color="auto"/>
              <w:left w:val="single" w:sz="4" w:space="0" w:color="auto"/>
              <w:bottom w:val="single" w:sz="4" w:space="0" w:color="auto"/>
              <w:right w:val="single" w:sz="4" w:space="0" w:color="auto"/>
            </w:tcBorders>
          </w:tcPr>
          <w:p w14:paraId="32594B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N/A</w:t>
            </w:r>
          </w:p>
        </w:tc>
        <w:tc>
          <w:tcPr>
            <w:tcW w:w="828" w:type="dxa"/>
            <w:tcBorders>
              <w:top w:val="single" w:sz="4" w:space="0" w:color="auto"/>
              <w:left w:val="single" w:sz="4" w:space="0" w:color="auto"/>
              <w:right w:val="single" w:sz="4" w:space="0" w:color="auto"/>
            </w:tcBorders>
          </w:tcPr>
          <w:p w14:paraId="26B78C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6AA70C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N/A</w:t>
            </w:r>
          </w:p>
        </w:tc>
      </w:tr>
      <w:tr w:rsidR="0059590B" w:rsidRPr="0059590B" w14:paraId="6D6FEF25"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D749C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等线" w:hAnsi="Arial"/>
                <w:sz w:val="18"/>
                <w:lang w:val="sv-SE" w:eastAsia="zh-CN"/>
              </w:rPr>
              <w:t>CA_n1-n7-n67</w:t>
            </w:r>
          </w:p>
        </w:tc>
        <w:tc>
          <w:tcPr>
            <w:tcW w:w="1146" w:type="dxa"/>
            <w:tcBorders>
              <w:top w:val="single" w:sz="4" w:space="0" w:color="auto"/>
              <w:left w:val="single" w:sz="4" w:space="0" w:color="auto"/>
              <w:right w:val="single" w:sz="4" w:space="0" w:color="auto"/>
            </w:tcBorders>
            <w:vAlign w:val="center"/>
          </w:tcPr>
          <w:p w14:paraId="0DA5C8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1</w:t>
            </w:r>
          </w:p>
        </w:tc>
        <w:tc>
          <w:tcPr>
            <w:tcW w:w="960" w:type="dxa"/>
            <w:tcBorders>
              <w:top w:val="single" w:sz="4" w:space="0" w:color="auto"/>
              <w:left w:val="single" w:sz="4" w:space="0" w:color="auto"/>
              <w:right w:val="single" w:sz="4" w:space="0" w:color="auto"/>
            </w:tcBorders>
          </w:tcPr>
          <w:p w14:paraId="2BF963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hint="eastAsia"/>
                <w:sz w:val="18"/>
                <w:szCs w:val="18"/>
                <w:lang w:eastAsia="ja-JP"/>
              </w:rPr>
              <w:t>19</w:t>
            </w:r>
            <w:r w:rsidRPr="0059590B">
              <w:rPr>
                <w:rFonts w:ascii="Arial" w:eastAsia="Times New Roman" w:hAnsi="Arial" w:cs="Arial"/>
                <w:sz w:val="18"/>
                <w:szCs w:val="18"/>
                <w:lang w:eastAsia="ja-JP"/>
              </w:rPr>
              <w:t>48</w:t>
            </w:r>
          </w:p>
        </w:tc>
        <w:tc>
          <w:tcPr>
            <w:tcW w:w="964" w:type="dxa"/>
            <w:tcBorders>
              <w:top w:val="single" w:sz="4" w:space="0" w:color="auto"/>
              <w:left w:val="single" w:sz="4" w:space="0" w:color="auto"/>
              <w:right w:val="single" w:sz="4" w:space="0" w:color="auto"/>
            </w:tcBorders>
          </w:tcPr>
          <w:p w14:paraId="19658D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right w:val="single" w:sz="4" w:space="0" w:color="auto"/>
            </w:tcBorders>
          </w:tcPr>
          <w:p w14:paraId="67FEA3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hint="eastAsia"/>
                <w:sz w:val="18"/>
                <w:szCs w:val="18"/>
                <w:lang w:eastAsia="ja-JP"/>
              </w:rPr>
              <w:t>25</w:t>
            </w:r>
          </w:p>
        </w:tc>
        <w:tc>
          <w:tcPr>
            <w:tcW w:w="960" w:type="dxa"/>
            <w:tcBorders>
              <w:top w:val="single" w:sz="4" w:space="0" w:color="auto"/>
              <w:left w:val="single" w:sz="4" w:space="0" w:color="auto"/>
              <w:right w:val="single" w:sz="4" w:space="0" w:color="auto"/>
            </w:tcBorders>
          </w:tcPr>
          <w:p w14:paraId="2ED278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ko-KR"/>
              </w:rPr>
              <w:t>2138</w:t>
            </w:r>
          </w:p>
        </w:tc>
        <w:tc>
          <w:tcPr>
            <w:tcW w:w="977" w:type="dxa"/>
            <w:tcBorders>
              <w:top w:val="single" w:sz="4" w:space="0" w:color="auto"/>
              <w:left w:val="single" w:sz="4" w:space="0" w:color="auto"/>
              <w:bottom w:val="single" w:sz="4" w:space="0" w:color="auto"/>
              <w:right w:val="single" w:sz="4" w:space="0" w:color="auto"/>
            </w:tcBorders>
          </w:tcPr>
          <w:p w14:paraId="5B6A95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right w:val="single" w:sz="4" w:space="0" w:color="auto"/>
            </w:tcBorders>
            <w:vAlign w:val="center"/>
          </w:tcPr>
          <w:p w14:paraId="22EC8D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67EF96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30ABA39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A3660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13274E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7</w:t>
            </w:r>
          </w:p>
        </w:tc>
        <w:tc>
          <w:tcPr>
            <w:tcW w:w="960" w:type="dxa"/>
            <w:tcBorders>
              <w:top w:val="single" w:sz="4" w:space="0" w:color="auto"/>
              <w:left w:val="single" w:sz="4" w:space="0" w:color="auto"/>
              <w:right w:val="single" w:sz="4" w:space="0" w:color="auto"/>
            </w:tcBorders>
          </w:tcPr>
          <w:p w14:paraId="65F298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ko-KR"/>
              </w:rPr>
              <w:t>2548</w:t>
            </w:r>
          </w:p>
        </w:tc>
        <w:tc>
          <w:tcPr>
            <w:tcW w:w="964" w:type="dxa"/>
            <w:tcBorders>
              <w:top w:val="single" w:sz="4" w:space="0" w:color="auto"/>
              <w:left w:val="single" w:sz="4" w:space="0" w:color="auto"/>
              <w:right w:val="single" w:sz="4" w:space="0" w:color="auto"/>
            </w:tcBorders>
          </w:tcPr>
          <w:p w14:paraId="26C925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right w:val="single" w:sz="4" w:space="0" w:color="auto"/>
            </w:tcBorders>
          </w:tcPr>
          <w:p w14:paraId="0DC1B7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hint="eastAsia"/>
                <w:sz w:val="18"/>
                <w:szCs w:val="18"/>
                <w:lang w:eastAsia="ja-JP"/>
              </w:rPr>
              <w:t>25</w:t>
            </w:r>
          </w:p>
        </w:tc>
        <w:tc>
          <w:tcPr>
            <w:tcW w:w="960" w:type="dxa"/>
            <w:tcBorders>
              <w:top w:val="single" w:sz="4" w:space="0" w:color="auto"/>
              <w:left w:val="single" w:sz="4" w:space="0" w:color="auto"/>
              <w:right w:val="single" w:sz="4" w:space="0" w:color="auto"/>
            </w:tcBorders>
          </w:tcPr>
          <w:p w14:paraId="5BAFCD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ko-KR"/>
              </w:rPr>
              <w:t>2668</w:t>
            </w:r>
          </w:p>
        </w:tc>
        <w:tc>
          <w:tcPr>
            <w:tcW w:w="977" w:type="dxa"/>
            <w:tcBorders>
              <w:top w:val="single" w:sz="4" w:space="0" w:color="auto"/>
              <w:left w:val="single" w:sz="4" w:space="0" w:color="auto"/>
              <w:bottom w:val="single" w:sz="4" w:space="0" w:color="auto"/>
              <w:right w:val="single" w:sz="4" w:space="0" w:color="auto"/>
            </w:tcBorders>
          </w:tcPr>
          <w:p w14:paraId="025EF7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right w:val="single" w:sz="4" w:space="0" w:color="auto"/>
            </w:tcBorders>
            <w:vAlign w:val="center"/>
          </w:tcPr>
          <w:p w14:paraId="1051DC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right w:val="single" w:sz="4" w:space="0" w:color="auto"/>
            </w:tcBorders>
          </w:tcPr>
          <w:p w14:paraId="2F74D8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2308C601"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3B015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553E3E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67</w:t>
            </w:r>
          </w:p>
        </w:tc>
        <w:tc>
          <w:tcPr>
            <w:tcW w:w="960" w:type="dxa"/>
            <w:tcBorders>
              <w:top w:val="single" w:sz="4" w:space="0" w:color="auto"/>
              <w:left w:val="single" w:sz="4" w:space="0" w:color="auto"/>
              <w:right w:val="single" w:sz="4" w:space="0" w:color="auto"/>
            </w:tcBorders>
          </w:tcPr>
          <w:p w14:paraId="4FF7AF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ko-KR"/>
              </w:rPr>
              <w:t>N/A</w:t>
            </w:r>
          </w:p>
        </w:tc>
        <w:tc>
          <w:tcPr>
            <w:tcW w:w="964" w:type="dxa"/>
            <w:tcBorders>
              <w:top w:val="single" w:sz="4" w:space="0" w:color="auto"/>
              <w:left w:val="single" w:sz="4" w:space="0" w:color="auto"/>
              <w:right w:val="single" w:sz="4" w:space="0" w:color="auto"/>
            </w:tcBorders>
          </w:tcPr>
          <w:p w14:paraId="6C1B02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right w:val="single" w:sz="4" w:space="0" w:color="auto"/>
            </w:tcBorders>
          </w:tcPr>
          <w:p w14:paraId="63461C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13C517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ko-KR"/>
              </w:rPr>
              <w:t>748</w:t>
            </w:r>
          </w:p>
        </w:tc>
        <w:tc>
          <w:tcPr>
            <w:tcW w:w="977" w:type="dxa"/>
            <w:tcBorders>
              <w:top w:val="single" w:sz="4" w:space="0" w:color="auto"/>
              <w:left w:val="single" w:sz="4" w:space="0" w:color="auto"/>
              <w:bottom w:val="single" w:sz="4" w:space="0" w:color="auto"/>
              <w:right w:val="single" w:sz="4" w:space="0" w:color="auto"/>
            </w:tcBorders>
          </w:tcPr>
          <w:p w14:paraId="0B11D0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ja-JP"/>
              </w:rPr>
              <w:t>3.3</w:t>
            </w:r>
          </w:p>
        </w:tc>
        <w:tc>
          <w:tcPr>
            <w:tcW w:w="828" w:type="dxa"/>
            <w:tcBorders>
              <w:top w:val="single" w:sz="4" w:space="0" w:color="auto"/>
              <w:left w:val="single" w:sz="4" w:space="0" w:color="auto"/>
              <w:right w:val="single" w:sz="4" w:space="0" w:color="auto"/>
            </w:tcBorders>
            <w:vAlign w:val="center"/>
          </w:tcPr>
          <w:p w14:paraId="457B47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SDL</w:t>
            </w:r>
          </w:p>
        </w:tc>
        <w:tc>
          <w:tcPr>
            <w:tcW w:w="1057" w:type="dxa"/>
            <w:tcBorders>
              <w:top w:val="single" w:sz="4" w:space="0" w:color="auto"/>
              <w:left w:val="single" w:sz="4" w:space="0" w:color="auto"/>
              <w:right w:val="single" w:sz="4" w:space="0" w:color="auto"/>
            </w:tcBorders>
          </w:tcPr>
          <w:p w14:paraId="2564B1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hint="eastAsia"/>
                <w:sz w:val="18"/>
                <w:szCs w:val="18"/>
                <w:lang w:eastAsia="ja-JP"/>
              </w:rPr>
              <w:t>I</w:t>
            </w:r>
            <w:r w:rsidRPr="0059590B">
              <w:rPr>
                <w:rFonts w:ascii="Arial" w:eastAsia="Times New Roman" w:hAnsi="Arial" w:cs="Arial"/>
                <w:sz w:val="18"/>
                <w:szCs w:val="18"/>
                <w:lang w:eastAsia="ja-JP"/>
              </w:rPr>
              <w:t>MD5</w:t>
            </w:r>
          </w:p>
        </w:tc>
      </w:tr>
      <w:tr w:rsidR="0059590B" w:rsidRPr="0059590B" w14:paraId="60A30786"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2A0CF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CA_n</w:t>
            </w:r>
            <w:r w:rsidRPr="0059590B">
              <w:rPr>
                <w:rFonts w:ascii="Arial" w:eastAsia="Times New Roman" w:hAnsi="Arial"/>
                <w:sz w:val="18"/>
                <w:lang w:val="en-US" w:eastAsia="zh-CN"/>
              </w:rPr>
              <w:t>1</w:t>
            </w: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7</w:t>
            </w: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7</w:t>
            </w:r>
            <w:r w:rsidRPr="0059590B">
              <w:rPr>
                <w:rFonts w:ascii="Arial" w:eastAsia="Times New Roman" w:hAnsi="Arial" w:hint="eastAsia"/>
                <w:sz w:val="18"/>
                <w:lang w:val="en-US" w:eastAsia="zh-CN"/>
              </w:rPr>
              <w:t>8</w:t>
            </w:r>
          </w:p>
        </w:tc>
        <w:tc>
          <w:tcPr>
            <w:tcW w:w="1146" w:type="dxa"/>
            <w:tcBorders>
              <w:top w:val="single" w:sz="4" w:space="0" w:color="auto"/>
              <w:left w:val="single" w:sz="4" w:space="0" w:color="auto"/>
              <w:right w:val="single" w:sz="4" w:space="0" w:color="auto"/>
            </w:tcBorders>
          </w:tcPr>
          <w:p w14:paraId="0E52E6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n1</w:t>
            </w:r>
          </w:p>
        </w:tc>
        <w:tc>
          <w:tcPr>
            <w:tcW w:w="960" w:type="dxa"/>
            <w:tcBorders>
              <w:top w:val="single" w:sz="4" w:space="0" w:color="auto"/>
              <w:left w:val="single" w:sz="4" w:space="0" w:color="auto"/>
              <w:right w:val="single" w:sz="4" w:space="0" w:color="auto"/>
            </w:tcBorders>
          </w:tcPr>
          <w:p w14:paraId="1D7271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1977.5</w:t>
            </w:r>
          </w:p>
        </w:tc>
        <w:tc>
          <w:tcPr>
            <w:tcW w:w="964" w:type="dxa"/>
            <w:tcBorders>
              <w:top w:val="single" w:sz="4" w:space="0" w:color="auto"/>
              <w:left w:val="single" w:sz="4" w:space="0" w:color="auto"/>
              <w:right w:val="single" w:sz="4" w:space="0" w:color="auto"/>
            </w:tcBorders>
          </w:tcPr>
          <w:p w14:paraId="4A8BA0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5</w:t>
            </w:r>
          </w:p>
        </w:tc>
        <w:tc>
          <w:tcPr>
            <w:tcW w:w="960" w:type="dxa"/>
            <w:tcBorders>
              <w:top w:val="single" w:sz="4" w:space="0" w:color="auto"/>
              <w:left w:val="single" w:sz="4" w:space="0" w:color="auto"/>
              <w:right w:val="single" w:sz="4" w:space="0" w:color="auto"/>
            </w:tcBorders>
          </w:tcPr>
          <w:p w14:paraId="6998FA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25</w:t>
            </w:r>
          </w:p>
        </w:tc>
        <w:tc>
          <w:tcPr>
            <w:tcW w:w="960" w:type="dxa"/>
            <w:tcBorders>
              <w:top w:val="single" w:sz="4" w:space="0" w:color="auto"/>
              <w:left w:val="single" w:sz="4" w:space="0" w:color="auto"/>
              <w:right w:val="single" w:sz="4" w:space="0" w:color="auto"/>
            </w:tcBorders>
          </w:tcPr>
          <w:p w14:paraId="2CD6D2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2167.5</w:t>
            </w:r>
          </w:p>
        </w:tc>
        <w:tc>
          <w:tcPr>
            <w:tcW w:w="977" w:type="dxa"/>
            <w:tcBorders>
              <w:top w:val="single" w:sz="4" w:space="0" w:color="auto"/>
              <w:left w:val="single" w:sz="4" w:space="0" w:color="auto"/>
              <w:bottom w:val="single" w:sz="4" w:space="0" w:color="auto"/>
              <w:right w:val="single" w:sz="4" w:space="0" w:color="auto"/>
            </w:tcBorders>
          </w:tcPr>
          <w:p w14:paraId="48448C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ko-KR"/>
              </w:rPr>
              <w:t>N/A</w:t>
            </w:r>
          </w:p>
        </w:tc>
        <w:tc>
          <w:tcPr>
            <w:tcW w:w="828" w:type="dxa"/>
            <w:tcBorders>
              <w:top w:val="single" w:sz="4" w:space="0" w:color="auto"/>
              <w:left w:val="single" w:sz="4" w:space="0" w:color="auto"/>
              <w:right w:val="single" w:sz="4" w:space="0" w:color="auto"/>
            </w:tcBorders>
          </w:tcPr>
          <w:p w14:paraId="08D931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0F58E7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ko-KR"/>
              </w:rPr>
              <w:t>N/A</w:t>
            </w:r>
          </w:p>
        </w:tc>
      </w:tr>
      <w:tr w:rsidR="0059590B" w:rsidRPr="0059590B" w14:paraId="5CB5DBB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9648A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5128F7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n7</w:t>
            </w:r>
          </w:p>
        </w:tc>
        <w:tc>
          <w:tcPr>
            <w:tcW w:w="960" w:type="dxa"/>
            <w:tcBorders>
              <w:top w:val="single" w:sz="4" w:space="0" w:color="auto"/>
              <w:left w:val="single" w:sz="4" w:space="0" w:color="auto"/>
              <w:right w:val="single" w:sz="4" w:space="0" w:color="auto"/>
            </w:tcBorders>
          </w:tcPr>
          <w:p w14:paraId="2BA6E0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3BF641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5</w:t>
            </w:r>
          </w:p>
        </w:tc>
        <w:tc>
          <w:tcPr>
            <w:tcW w:w="960" w:type="dxa"/>
            <w:tcBorders>
              <w:top w:val="single" w:sz="4" w:space="0" w:color="auto"/>
              <w:left w:val="single" w:sz="4" w:space="0" w:color="auto"/>
              <w:right w:val="single" w:sz="4" w:space="0" w:color="auto"/>
            </w:tcBorders>
          </w:tcPr>
          <w:p w14:paraId="7140AE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597DFA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2627.5</w:t>
            </w:r>
          </w:p>
        </w:tc>
        <w:tc>
          <w:tcPr>
            <w:tcW w:w="977" w:type="dxa"/>
            <w:tcBorders>
              <w:top w:val="single" w:sz="4" w:space="0" w:color="auto"/>
              <w:left w:val="single" w:sz="4" w:space="0" w:color="auto"/>
              <w:bottom w:val="single" w:sz="4" w:space="0" w:color="auto"/>
              <w:right w:val="single" w:sz="4" w:space="0" w:color="auto"/>
            </w:tcBorders>
          </w:tcPr>
          <w:p w14:paraId="5107D9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ko-KR"/>
              </w:rPr>
              <w:t>9.1</w:t>
            </w:r>
          </w:p>
        </w:tc>
        <w:tc>
          <w:tcPr>
            <w:tcW w:w="828" w:type="dxa"/>
            <w:tcBorders>
              <w:top w:val="single" w:sz="4" w:space="0" w:color="auto"/>
              <w:left w:val="single" w:sz="4" w:space="0" w:color="auto"/>
              <w:right w:val="single" w:sz="4" w:space="0" w:color="auto"/>
            </w:tcBorders>
          </w:tcPr>
          <w:p w14:paraId="3536BF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106062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ko-KR"/>
              </w:rPr>
              <w:t>IMD4</w:t>
            </w:r>
          </w:p>
        </w:tc>
      </w:tr>
      <w:tr w:rsidR="0059590B" w:rsidRPr="0059590B" w14:paraId="5AF84B0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7B9D7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3F8033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n78</w:t>
            </w:r>
          </w:p>
        </w:tc>
        <w:tc>
          <w:tcPr>
            <w:tcW w:w="960" w:type="dxa"/>
            <w:tcBorders>
              <w:top w:val="single" w:sz="4" w:space="0" w:color="auto"/>
              <w:left w:val="single" w:sz="4" w:space="0" w:color="auto"/>
              <w:right w:val="single" w:sz="4" w:space="0" w:color="auto"/>
            </w:tcBorders>
          </w:tcPr>
          <w:p w14:paraId="343687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3305</w:t>
            </w:r>
          </w:p>
        </w:tc>
        <w:tc>
          <w:tcPr>
            <w:tcW w:w="964" w:type="dxa"/>
            <w:tcBorders>
              <w:top w:val="single" w:sz="4" w:space="0" w:color="auto"/>
              <w:left w:val="single" w:sz="4" w:space="0" w:color="auto"/>
              <w:right w:val="single" w:sz="4" w:space="0" w:color="auto"/>
            </w:tcBorders>
          </w:tcPr>
          <w:p w14:paraId="2AEAC6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10</w:t>
            </w:r>
          </w:p>
        </w:tc>
        <w:tc>
          <w:tcPr>
            <w:tcW w:w="960" w:type="dxa"/>
            <w:tcBorders>
              <w:top w:val="single" w:sz="4" w:space="0" w:color="auto"/>
              <w:left w:val="single" w:sz="4" w:space="0" w:color="auto"/>
              <w:right w:val="single" w:sz="4" w:space="0" w:color="auto"/>
            </w:tcBorders>
          </w:tcPr>
          <w:p w14:paraId="0BCAD1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50</w:t>
            </w:r>
          </w:p>
        </w:tc>
        <w:tc>
          <w:tcPr>
            <w:tcW w:w="960" w:type="dxa"/>
            <w:tcBorders>
              <w:top w:val="single" w:sz="4" w:space="0" w:color="auto"/>
              <w:left w:val="single" w:sz="4" w:space="0" w:color="auto"/>
              <w:right w:val="single" w:sz="4" w:space="0" w:color="auto"/>
            </w:tcBorders>
          </w:tcPr>
          <w:p w14:paraId="7EC127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3305</w:t>
            </w:r>
          </w:p>
        </w:tc>
        <w:tc>
          <w:tcPr>
            <w:tcW w:w="977" w:type="dxa"/>
            <w:tcBorders>
              <w:top w:val="single" w:sz="4" w:space="0" w:color="auto"/>
              <w:left w:val="single" w:sz="4" w:space="0" w:color="auto"/>
              <w:bottom w:val="single" w:sz="4" w:space="0" w:color="auto"/>
              <w:right w:val="single" w:sz="4" w:space="0" w:color="auto"/>
            </w:tcBorders>
          </w:tcPr>
          <w:p w14:paraId="530C71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ko-KR"/>
              </w:rPr>
              <w:t>N/A</w:t>
            </w:r>
          </w:p>
        </w:tc>
        <w:tc>
          <w:tcPr>
            <w:tcW w:w="828" w:type="dxa"/>
            <w:tcBorders>
              <w:top w:val="single" w:sz="4" w:space="0" w:color="auto"/>
              <w:left w:val="single" w:sz="4" w:space="0" w:color="auto"/>
              <w:right w:val="single" w:sz="4" w:space="0" w:color="auto"/>
            </w:tcBorders>
          </w:tcPr>
          <w:p w14:paraId="1F64C0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77282A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ko-KR"/>
              </w:rPr>
              <w:t>N/A</w:t>
            </w:r>
          </w:p>
        </w:tc>
      </w:tr>
      <w:tr w:rsidR="0059590B" w:rsidRPr="0059590B" w14:paraId="79EAB51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2629A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1BDDE1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n1</w:t>
            </w:r>
          </w:p>
        </w:tc>
        <w:tc>
          <w:tcPr>
            <w:tcW w:w="960" w:type="dxa"/>
            <w:tcBorders>
              <w:top w:val="single" w:sz="4" w:space="0" w:color="auto"/>
              <w:left w:val="single" w:sz="4" w:space="0" w:color="auto"/>
              <w:right w:val="single" w:sz="4" w:space="0" w:color="auto"/>
            </w:tcBorders>
          </w:tcPr>
          <w:p w14:paraId="2A17DA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7034A6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5</w:t>
            </w:r>
          </w:p>
        </w:tc>
        <w:tc>
          <w:tcPr>
            <w:tcW w:w="960" w:type="dxa"/>
            <w:tcBorders>
              <w:top w:val="single" w:sz="4" w:space="0" w:color="auto"/>
              <w:left w:val="single" w:sz="4" w:space="0" w:color="auto"/>
              <w:right w:val="single" w:sz="4" w:space="0" w:color="auto"/>
            </w:tcBorders>
          </w:tcPr>
          <w:p w14:paraId="2EF008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49738A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2140</w:t>
            </w:r>
          </w:p>
        </w:tc>
        <w:tc>
          <w:tcPr>
            <w:tcW w:w="977" w:type="dxa"/>
            <w:tcBorders>
              <w:top w:val="single" w:sz="4" w:space="0" w:color="auto"/>
              <w:left w:val="single" w:sz="4" w:space="0" w:color="auto"/>
              <w:bottom w:val="single" w:sz="4" w:space="0" w:color="auto"/>
              <w:right w:val="single" w:sz="4" w:space="0" w:color="auto"/>
            </w:tcBorders>
          </w:tcPr>
          <w:p w14:paraId="708A1F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ko-KR"/>
              </w:rPr>
              <w:t>8.7</w:t>
            </w:r>
          </w:p>
        </w:tc>
        <w:tc>
          <w:tcPr>
            <w:tcW w:w="828" w:type="dxa"/>
            <w:tcBorders>
              <w:top w:val="single" w:sz="4" w:space="0" w:color="auto"/>
              <w:left w:val="single" w:sz="4" w:space="0" w:color="auto"/>
              <w:right w:val="single" w:sz="4" w:space="0" w:color="auto"/>
            </w:tcBorders>
          </w:tcPr>
          <w:p w14:paraId="7DE24C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6DA1F9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ko-KR"/>
              </w:rPr>
              <w:t>IMD4</w:t>
            </w:r>
          </w:p>
        </w:tc>
      </w:tr>
      <w:tr w:rsidR="0059590B" w:rsidRPr="0059590B" w14:paraId="0536EE6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C3151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4B190C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n7</w:t>
            </w:r>
          </w:p>
        </w:tc>
        <w:tc>
          <w:tcPr>
            <w:tcW w:w="960" w:type="dxa"/>
            <w:tcBorders>
              <w:top w:val="single" w:sz="4" w:space="0" w:color="auto"/>
              <w:left w:val="single" w:sz="4" w:space="0" w:color="auto"/>
              <w:right w:val="single" w:sz="4" w:space="0" w:color="auto"/>
            </w:tcBorders>
          </w:tcPr>
          <w:p w14:paraId="1B00C8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2510</w:t>
            </w:r>
          </w:p>
        </w:tc>
        <w:tc>
          <w:tcPr>
            <w:tcW w:w="964" w:type="dxa"/>
            <w:tcBorders>
              <w:top w:val="single" w:sz="4" w:space="0" w:color="auto"/>
              <w:left w:val="single" w:sz="4" w:space="0" w:color="auto"/>
              <w:right w:val="single" w:sz="4" w:space="0" w:color="auto"/>
            </w:tcBorders>
          </w:tcPr>
          <w:p w14:paraId="081B1C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10</w:t>
            </w:r>
          </w:p>
        </w:tc>
        <w:tc>
          <w:tcPr>
            <w:tcW w:w="960" w:type="dxa"/>
            <w:tcBorders>
              <w:top w:val="single" w:sz="4" w:space="0" w:color="auto"/>
              <w:left w:val="single" w:sz="4" w:space="0" w:color="auto"/>
              <w:right w:val="single" w:sz="4" w:space="0" w:color="auto"/>
            </w:tcBorders>
          </w:tcPr>
          <w:p w14:paraId="13139D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50</w:t>
            </w:r>
          </w:p>
        </w:tc>
        <w:tc>
          <w:tcPr>
            <w:tcW w:w="960" w:type="dxa"/>
            <w:tcBorders>
              <w:top w:val="single" w:sz="4" w:space="0" w:color="auto"/>
              <w:left w:val="single" w:sz="4" w:space="0" w:color="auto"/>
              <w:right w:val="single" w:sz="4" w:space="0" w:color="auto"/>
            </w:tcBorders>
          </w:tcPr>
          <w:p w14:paraId="728DD3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2630</w:t>
            </w:r>
          </w:p>
        </w:tc>
        <w:tc>
          <w:tcPr>
            <w:tcW w:w="977" w:type="dxa"/>
            <w:tcBorders>
              <w:top w:val="single" w:sz="4" w:space="0" w:color="auto"/>
              <w:left w:val="single" w:sz="4" w:space="0" w:color="auto"/>
              <w:bottom w:val="single" w:sz="4" w:space="0" w:color="auto"/>
              <w:right w:val="single" w:sz="4" w:space="0" w:color="auto"/>
            </w:tcBorders>
          </w:tcPr>
          <w:p w14:paraId="460132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ko-KR"/>
              </w:rPr>
              <w:t>N/A</w:t>
            </w:r>
          </w:p>
        </w:tc>
        <w:tc>
          <w:tcPr>
            <w:tcW w:w="828" w:type="dxa"/>
            <w:tcBorders>
              <w:top w:val="single" w:sz="4" w:space="0" w:color="auto"/>
              <w:left w:val="single" w:sz="4" w:space="0" w:color="auto"/>
              <w:right w:val="single" w:sz="4" w:space="0" w:color="auto"/>
            </w:tcBorders>
          </w:tcPr>
          <w:p w14:paraId="36FE63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582B03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ko-KR"/>
              </w:rPr>
              <w:t>N/A</w:t>
            </w:r>
          </w:p>
        </w:tc>
      </w:tr>
      <w:tr w:rsidR="0059590B" w:rsidRPr="0059590B" w14:paraId="3989EDF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76511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6B5B6A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n78</w:t>
            </w:r>
          </w:p>
        </w:tc>
        <w:tc>
          <w:tcPr>
            <w:tcW w:w="960" w:type="dxa"/>
            <w:tcBorders>
              <w:top w:val="single" w:sz="4" w:space="0" w:color="auto"/>
              <w:left w:val="single" w:sz="4" w:space="0" w:color="auto"/>
              <w:right w:val="single" w:sz="4" w:space="0" w:color="auto"/>
            </w:tcBorders>
          </w:tcPr>
          <w:p w14:paraId="2D1C33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3580</w:t>
            </w:r>
          </w:p>
        </w:tc>
        <w:tc>
          <w:tcPr>
            <w:tcW w:w="964" w:type="dxa"/>
            <w:tcBorders>
              <w:top w:val="single" w:sz="4" w:space="0" w:color="auto"/>
              <w:left w:val="single" w:sz="4" w:space="0" w:color="auto"/>
              <w:right w:val="single" w:sz="4" w:space="0" w:color="auto"/>
            </w:tcBorders>
          </w:tcPr>
          <w:p w14:paraId="2DFA36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10</w:t>
            </w:r>
          </w:p>
        </w:tc>
        <w:tc>
          <w:tcPr>
            <w:tcW w:w="960" w:type="dxa"/>
            <w:tcBorders>
              <w:top w:val="single" w:sz="4" w:space="0" w:color="auto"/>
              <w:left w:val="single" w:sz="4" w:space="0" w:color="auto"/>
              <w:right w:val="single" w:sz="4" w:space="0" w:color="auto"/>
            </w:tcBorders>
          </w:tcPr>
          <w:p w14:paraId="7308A5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50</w:t>
            </w:r>
          </w:p>
        </w:tc>
        <w:tc>
          <w:tcPr>
            <w:tcW w:w="960" w:type="dxa"/>
            <w:tcBorders>
              <w:top w:val="single" w:sz="4" w:space="0" w:color="auto"/>
              <w:left w:val="single" w:sz="4" w:space="0" w:color="auto"/>
              <w:right w:val="single" w:sz="4" w:space="0" w:color="auto"/>
            </w:tcBorders>
          </w:tcPr>
          <w:p w14:paraId="2DB305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3580</w:t>
            </w:r>
          </w:p>
        </w:tc>
        <w:tc>
          <w:tcPr>
            <w:tcW w:w="977" w:type="dxa"/>
            <w:tcBorders>
              <w:top w:val="single" w:sz="4" w:space="0" w:color="auto"/>
              <w:left w:val="single" w:sz="4" w:space="0" w:color="auto"/>
              <w:bottom w:val="single" w:sz="4" w:space="0" w:color="auto"/>
              <w:right w:val="single" w:sz="4" w:space="0" w:color="auto"/>
            </w:tcBorders>
          </w:tcPr>
          <w:p w14:paraId="47DD5F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ko-KR"/>
              </w:rPr>
              <w:t>N/A</w:t>
            </w:r>
          </w:p>
        </w:tc>
        <w:tc>
          <w:tcPr>
            <w:tcW w:w="828" w:type="dxa"/>
            <w:tcBorders>
              <w:top w:val="single" w:sz="4" w:space="0" w:color="auto"/>
              <w:left w:val="single" w:sz="4" w:space="0" w:color="auto"/>
              <w:right w:val="single" w:sz="4" w:space="0" w:color="auto"/>
            </w:tcBorders>
          </w:tcPr>
          <w:p w14:paraId="12A9CB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16E064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ko-KR"/>
              </w:rPr>
              <w:t>N/A</w:t>
            </w:r>
          </w:p>
        </w:tc>
      </w:tr>
      <w:tr w:rsidR="0059590B" w:rsidRPr="0059590B" w14:paraId="547EDB3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B79FB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11C001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ko-KR"/>
              </w:rPr>
              <w:t>n1</w:t>
            </w:r>
          </w:p>
        </w:tc>
        <w:tc>
          <w:tcPr>
            <w:tcW w:w="960" w:type="dxa"/>
            <w:tcBorders>
              <w:top w:val="single" w:sz="4" w:space="0" w:color="auto"/>
              <w:left w:val="single" w:sz="4" w:space="0" w:color="auto"/>
              <w:right w:val="single" w:sz="4" w:space="0" w:color="auto"/>
            </w:tcBorders>
          </w:tcPr>
          <w:p w14:paraId="0E03E9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ko-KR"/>
              </w:rPr>
              <w:t>1970</w:t>
            </w:r>
          </w:p>
        </w:tc>
        <w:tc>
          <w:tcPr>
            <w:tcW w:w="964" w:type="dxa"/>
            <w:tcBorders>
              <w:top w:val="single" w:sz="4" w:space="0" w:color="auto"/>
              <w:left w:val="single" w:sz="4" w:space="0" w:color="auto"/>
              <w:right w:val="single" w:sz="4" w:space="0" w:color="auto"/>
            </w:tcBorders>
          </w:tcPr>
          <w:p w14:paraId="471BD5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ko-KR"/>
              </w:rPr>
              <w:t>5</w:t>
            </w:r>
          </w:p>
        </w:tc>
        <w:tc>
          <w:tcPr>
            <w:tcW w:w="960" w:type="dxa"/>
            <w:tcBorders>
              <w:top w:val="single" w:sz="4" w:space="0" w:color="auto"/>
              <w:left w:val="single" w:sz="4" w:space="0" w:color="auto"/>
              <w:right w:val="single" w:sz="4" w:space="0" w:color="auto"/>
            </w:tcBorders>
          </w:tcPr>
          <w:p w14:paraId="11ED69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ko-KR"/>
              </w:rPr>
              <w:t>25</w:t>
            </w:r>
          </w:p>
        </w:tc>
        <w:tc>
          <w:tcPr>
            <w:tcW w:w="960" w:type="dxa"/>
            <w:tcBorders>
              <w:top w:val="single" w:sz="4" w:space="0" w:color="auto"/>
              <w:left w:val="single" w:sz="4" w:space="0" w:color="auto"/>
              <w:right w:val="single" w:sz="4" w:space="0" w:color="auto"/>
            </w:tcBorders>
          </w:tcPr>
          <w:p w14:paraId="5BEAF5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ko-KR"/>
              </w:rPr>
              <w:t>2160</w:t>
            </w:r>
          </w:p>
        </w:tc>
        <w:tc>
          <w:tcPr>
            <w:tcW w:w="977" w:type="dxa"/>
            <w:tcBorders>
              <w:top w:val="single" w:sz="4" w:space="0" w:color="auto"/>
              <w:left w:val="single" w:sz="4" w:space="0" w:color="auto"/>
              <w:bottom w:val="single" w:sz="4" w:space="0" w:color="auto"/>
              <w:right w:val="single" w:sz="4" w:space="0" w:color="auto"/>
            </w:tcBorders>
          </w:tcPr>
          <w:p w14:paraId="5FCE37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sz w:val="18"/>
                <w:lang w:eastAsia="ko-KR"/>
              </w:rPr>
              <w:t>N/A</w:t>
            </w:r>
          </w:p>
        </w:tc>
        <w:tc>
          <w:tcPr>
            <w:tcW w:w="828" w:type="dxa"/>
            <w:tcBorders>
              <w:top w:val="single" w:sz="4" w:space="0" w:color="auto"/>
              <w:left w:val="single" w:sz="4" w:space="0" w:color="auto"/>
              <w:right w:val="single" w:sz="4" w:space="0" w:color="auto"/>
            </w:tcBorders>
          </w:tcPr>
          <w:p w14:paraId="053B4C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4EF97E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lang w:eastAsia="ko-KR"/>
              </w:rPr>
              <w:t>N/A</w:t>
            </w:r>
          </w:p>
        </w:tc>
      </w:tr>
      <w:tr w:rsidR="0059590B" w:rsidRPr="0059590B" w14:paraId="2E06DD5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1ADAC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1EB2D4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ko-KR"/>
              </w:rPr>
              <w:t>n7</w:t>
            </w:r>
          </w:p>
        </w:tc>
        <w:tc>
          <w:tcPr>
            <w:tcW w:w="960" w:type="dxa"/>
            <w:tcBorders>
              <w:top w:val="single" w:sz="4" w:space="0" w:color="auto"/>
              <w:left w:val="single" w:sz="4" w:space="0" w:color="auto"/>
              <w:right w:val="single" w:sz="4" w:space="0" w:color="auto"/>
            </w:tcBorders>
          </w:tcPr>
          <w:p w14:paraId="4D9D54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ko-KR"/>
              </w:rPr>
              <w:t>2520</w:t>
            </w:r>
          </w:p>
        </w:tc>
        <w:tc>
          <w:tcPr>
            <w:tcW w:w="964" w:type="dxa"/>
            <w:tcBorders>
              <w:top w:val="single" w:sz="4" w:space="0" w:color="auto"/>
              <w:left w:val="single" w:sz="4" w:space="0" w:color="auto"/>
              <w:right w:val="single" w:sz="4" w:space="0" w:color="auto"/>
            </w:tcBorders>
          </w:tcPr>
          <w:p w14:paraId="27BB50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ko-KR"/>
              </w:rPr>
              <w:t>5</w:t>
            </w:r>
          </w:p>
        </w:tc>
        <w:tc>
          <w:tcPr>
            <w:tcW w:w="960" w:type="dxa"/>
            <w:tcBorders>
              <w:top w:val="single" w:sz="4" w:space="0" w:color="auto"/>
              <w:left w:val="single" w:sz="4" w:space="0" w:color="auto"/>
              <w:right w:val="single" w:sz="4" w:space="0" w:color="auto"/>
            </w:tcBorders>
          </w:tcPr>
          <w:p w14:paraId="581D65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ko-KR"/>
              </w:rPr>
              <w:t>25</w:t>
            </w:r>
          </w:p>
        </w:tc>
        <w:tc>
          <w:tcPr>
            <w:tcW w:w="960" w:type="dxa"/>
            <w:tcBorders>
              <w:top w:val="single" w:sz="4" w:space="0" w:color="auto"/>
              <w:left w:val="single" w:sz="4" w:space="0" w:color="auto"/>
              <w:right w:val="single" w:sz="4" w:space="0" w:color="auto"/>
            </w:tcBorders>
          </w:tcPr>
          <w:p w14:paraId="7AC037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ko-KR"/>
              </w:rPr>
              <w:t>2640</w:t>
            </w:r>
          </w:p>
        </w:tc>
        <w:tc>
          <w:tcPr>
            <w:tcW w:w="977" w:type="dxa"/>
            <w:tcBorders>
              <w:top w:val="single" w:sz="4" w:space="0" w:color="auto"/>
              <w:left w:val="single" w:sz="4" w:space="0" w:color="auto"/>
              <w:bottom w:val="single" w:sz="4" w:space="0" w:color="auto"/>
              <w:right w:val="single" w:sz="4" w:space="0" w:color="auto"/>
            </w:tcBorders>
          </w:tcPr>
          <w:p w14:paraId="3B0E0D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sz w:val="18"/>
                <w:lang w:eastAsia="ko-KR"/>
              </w:rPr>
              <w:t>N/A</w:t>
            </w:r>
          </w:p>
        </w:tc>
        <w:tc>
          <w:tcPr>
            <w:tcW w:w="828" w:type="dxa"/>
            <w:tcBorders>
              <w:top w:val="single" w:sz="4" w:space="0" w:color="auto"/>
              <w:left w:val="single" w:sz="4" w:space="0" w:color="auto"/>
              <w:right w:val="single" w:sz="4" w:space="0" w:color="auto"/>
            </w:tcBorders>
          </w:tcPr>
          <w:p w14:paraId="2528BE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2720BD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lang w:eastAsia="ko-KR"/>
              </w:rPr>
              <w:t>N/A</w:t>
            </w:r>
          </w:p>
        </w:tc>
      </w:tr>
      <w:tr w:rsidR="0059590B" w:rsidRPr="0059590B" w14:paraId="21E892CE"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86612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5EE42F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ko-KR"/>
              </w:rPr>
              <w:t>n78</w:t>
            </w:r>
          </w:p>
        </w:tc>
        <w:tc>
          <w:tcPr>
            <w:tcW w:w="960" w:type="dxa"/>
            <w:tcBorders>
              <w:top w:val="single" w:sz="4" w:space="0" w:color="auto"/>
              <w:left w:val="single" w:sz="4" w:space="0" w:color="auto"/>
              <w:right w:val="single" w:sz="4" w:space="0" w:color="auto"/>
            </w:tcBorders>
          </w:tcPr>
          <w:p w14:paraId="7306E8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6B0313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ko-KR"/>
              </w:rPr>
              <w:t>10</w:t>
            </w:r>
          </w:p>
        </w:tc>
        <w:tc>
          <w:tcPr>
            <w:tcW w:w="960" w:type="dxa"/>
            <w:tcBorders>
              <w:top w:val="single" w:sz="4" w:space="0" w:color="auto"/>
              <w:left w:val="single" w:sz="4" w:space="0" w:color="auto"/>
              <w:right w:val="single" w:sz="4" w:space="0" w:color="auto"/>
            </w:tcBorders>
          </w:tcPr>
          <w:p w14:paraId="701E37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524587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ko-KR"/>
              </w:rPr>
              <w:t>3390</w:t>
            </w:r>
          </w:p>
        </w:tc>
        <w:tc>
          <w:tcPr>
            <w:tcW w:w="977" w:type="dxa"/>
            <w:tcBorders>
              <w:top w:val="single" w:sz="4" w:space="0" w:color="auto"/>
              <w:left w:val="single" w:sz="4" w:space="0" w:color="auto"/>
              <w:bottom w:val="single" w:sz="4" w:space="0" w:color="auto"/>
              <w:right w:val="single" w:sz="4" w:space="0" w:color="auto"/>
            </w:tcBorders>
          </w:tcPr>
          <w:p w14:paraId="507653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sz w:val="18"/>
                <w:lang w:eastAsia="ko-KR"/>
              </w:rPr>
              <w:t>10.1</w:t>
            </w:r>
          </w:p>
        </w:tc>
        <w:tc>
          <w:tcPr>
            <w:tcW w:w="828" w:type="dxa"/>
            <w:tcBorders>
              <w:top w:val="single" w:sz="4" w:space="0" w:color="auto"/>
              <w:left w:val="single" w:sz="4" w:space="0" w:color="auto"/>
              <w:right w:val="single" w:sz="4" w:space="0" w:color="auto"/>
            </w:tcBorders>
          </w:tcPr>
          <w:p w14:paraId="667E90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2070C9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lang w:eastAsia="ko-KR"/>
              </w:rPr>
              <w:t>IMD4</w:t>
            </w:r>
          </w:p>
        </w:tc>
      </w:tr>
      <w:tr w:rsidR="0059590B" w:rsidRPr="0059590B" w14:paraId="6B5BCB6B"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254A2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eastAsia="zh-CN"/>
              </w:rPr>
              <w:t>CA_n1-n7-n105</w:t>
            </w:r>
          </w:p>
        </w:tc>
        <w:tc>
          <w:tcPr>
            <w:tcW w:w="1146" w:type="dxa"/>
            <w:tcBorders>
              <w:top w:val="single" w:sz="4" w:space="0" w:color="auto"/>
              <w:left w:val="single" w:sz="4" w:space="0" w:color="auto"/>
              <w:right w:val="single" w:sz="4" w:space="0" w:color="auto"/>
            </w:tcBorders>
            <w:vAlign w:val="center"/>
          </w:tcPr>
          <w:p w14:paraId="33FA6F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szCs w:val="18"/>
                <w:lang w:eastAsia="en-GB"/>
              </w:rPr>
              <w:t>n1</w:t>
            </w:r>
          </w:p>
        </w:tc>
        <w:tc>
          <w:tcPr>
            <w:tcW w:w="960" w:type="dxa"/>
            <w:tcBorders>
              <w:top w:val="single" w:sz="4" w:space="0" w:color="auto"/>
              <w:left w:val="single" w:sz="4" w:space="0" w:color="auto"/>
              <w:right w:val="single" w:sz="4" w:space="0" w:color="auto"/>
            </w:tcBorders>
            <w:vAlign w:val="center"/>
          </w:tcPr>
          <w:p w14:paraId="298EBE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1935</w:t>
            </w:r>
          </w:p>
        </w:tc>
        <w:tc>
          <w:tcPr>
            <w:tcW w:w="964" w:type="dxa"/>
            <w:tcBorders>
              <w:top w:val="single" w:sz="4" w:space="0" w:color="auto"/>
              <w:left w:val="single" w:sz="4" w:space="0" w:color="auto"/>
              <w:right w:val="single" w:sz="4" w:space="0" w:color="auto"/>
            </w:tcBorders>
          </w:tcPr>
          <w:p w14:paraId="64241A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5822F8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vAlign w:val="center"/>
          </w:tcPr>
          <w:p w14:paraId="509B0B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szCs w:val="18"/>
                <w:lang w:eastAsia="en-GB"/>
              </w:rPr>
              <w:t>2125</w:t>
            </w:r>
          </w:p>
        </w:tc>
        <w:tc>
          <w:tcPr>
            <w:tcW w:w="977" w:type="dxa"/>
            <w:tcBorders>
              <w:top w:val="single" w:sz="4" w:space="0" w:color="auto"/>
              <w:left w:val="single" w:sz="4" w:space="0" w:color="auto"/>
              <w:bottom w:val="single" w:sz="4" w:space="0" w:color="auto"/>
              <w:right w:val="single" w:sz="4" w:space="0" w:color="auto"/>
            </w:tcBorders>
          </w:tcPr>
          <w:p w14:paraId="670B08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vAlign w:val="center"/>
          </w:tcPr>
          <w:p w14:paraId="2D4DA7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170D11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zh-CN"/>
              </w:rPr>
              <w:t>N/A</w:t>
            </w:r>
          </w:p>
        </w:tc>
      </w:tr>
      <w:tr w:rsidR="0059590B" w:rsidRPr="0059590B" w14:paraId="5937EFE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B97BB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470BE7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szCs w:val="18"/>
                <w:lang w:eastAsia="en-GB"/>
              </w:rPr>
              <w:t>n7</w:t>
            </w:r>
          </w:p>
        </w:tc>
        <w:tc>
          <w:tcPr>
            <w:tcW w:w="960" w:type="dxa"/>
            <w:tcBorders>
              <w:top w:val="single" w:sz="4" w:space="0" w:color="auto"/>
              <w:left w:val="single" w:sz="4" w:space="0" w:color="auto"/>
              <w:right w:val="single" w:sz="4" w:space="0" w:color="auto"/>
            </w:tcBorders>
            <w:vAlign w:val="center"/>
          </w:tcPr>
          <w:p w14:paraId="2ECAB4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2565</w:t>
            </w:r>
          </w:p>
        </w:tc>
        <w:tc>
          <w:tcPr>
            <w:tcW w:w="964" w:type="dxa"/>
            <w:tcBorders>
              <w:top w:val="single" w:sz="4" w:space="0" w:color="auto"/>
              <w:left w:val="single" w:sz="4" w:space="0" w:color="auto"/>
              <w:right w:val="single" w:sz="4" w:space="0" w:color="auto"/>
            </w:tcBorders>
          </w:tcPr>
          <w:p w14:paraId="317F04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zh-CN"/>
              </w:rPr>
              <w:t>10</w:t>
            </w:r>
          </w:p>
        </w:tc>
        <w:tc>
          <w:tcPr>
            <w:tcW w:w="960" w:type="dxa"/>
            <w:tcBorders>
              <w:top w:val="single" w:sz="4" w:space="0" w:color="auto"/>
              <w:left w:val="single" w:sz="4" w:space="0" w:color="auto"/>
              <w:right w:val="single" w:sz="4" w:space="0" w:color="auto"/>
            </w:tcBorders>
          </w:tcPr>
          <w:p w14:paraId="70E0A2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50</w:t>
            </w:r>
          </w:p>
        </w:tc>
        <w:tc>
          <w:tcPr>
            <w:tcW w:w="960" w:type="dxa"/>
            <w:tcBorders>
              <w:top w:val="single" w:sz="4" w:space="0" w:color="auto"/>
              <w:left w:val="single" w:sz="4" w:space="0" w:color="auto"/>
              <w:right w:val="single" w:sz="4" w:space="0" w:color="auto"/>
            </w:tcBorders>
            <w:vAlign w:val="center"/>
          </w:tcPr>
          <w:p w14:paraId="74D61D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szCs w:val="18"/>
                <w:lang w:eastAsia="en-GB"/>
              </w:rPr>
              <w:t>2685</w:t>
            </w:r>
          </w:p>
        </w:tc>
        <w:tc>
          <w:tcPr>
            <w:tcW w:w="977" w:type="dxa"/>
            <w:tcBorders>
              <w:top w:val="single" w:sz="4" w:space="0" w:color="auto"/>
              <w:left w:val="single" w:sz="4" w:space="0" w:color="auto"/>
              <w:bottom w:val="single" w:sz="4" w:space="0" w:color="auto"/>
              <w:right w:val="single" w:sz="4" w:space="0" w:color="auto"/>
            </w:tcBorders>
          </w:tcPr>
          <w:p w14:paraId="552F2B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vAlign w:val="center"/>
          </w:tcPr>
          <w:p w14:paraId="0DAE4C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72C060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zh-CN"/>
              </w:rPr>
              <w:t>N/A</w:t>
            </w:r>
          </w:p>
        </w:tc>
      </w:tr>
      <w:tr w:rsidR="0059590B" w:rsidRPr="0059590B" w14:paraId="50E9BD9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1FA52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0B4532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szCs w:val="18"/>
                <w:lang w:eastAsia="en-GB"/>
              </w:rPr>
              <w:t>n105</w:t>
            </w:r>
          </w:p>
        </w:tc>
        <w:tc>
          <w:tcPr>
            <w:tcW w:w="960" w:type="dxa"/>
            <w:tcBorders>
              <w:top w:val="single" w:sz="4" w:space="0" w:color="auto"/>
              <w:left w:val="single" w:sz="4" w:space="0" w:color="auto"/>
              <w:right w:val="single" w:sz="4" w:space="0" w:color="auto"/>
            </w:tcBorders>
            <w:vAlign w:val="center"/>
          </w:tcPr>
          <w:p w14:paraId="78A457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c>
          <w:tcPr>
            <w:tcW w:w="964" w:type="dxa"/>
            <w:tcBorders>
              <w:top w:val="single" w:sz="4" w:space="0" w:color="auto"/>
              <w:left w:val="single" w:sz="4" w:space="0" w:color="auto"/>
              <w:right w:val="single" w:sz="4" w:space="0" w:color="auto"/>
            </w:tcBorders>
          </w:tcPr>
          <w:p w14:paraId="53AE42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5F2FBD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right w:val="single" w:sz="4" w:space="0" w:color="auto"/>
            </w:tcBorders>
            <w:vAlign w:val="center"/>
          </w:tcPr>
          <w:p w14:paraId="45934E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szCs w:val="18"/>
                <w:lang w:eastAsia="en-GB"/>
              </w:rPr>
              <w:t>630</w:t>
            </w:r>
          </w:p>
        </w:tc>
        <w:tc>
          <w:tcPr>
            <w:tcW w:w="977" w:type="dxa"/>
            <w:tcBorders>
              <w:top w:val="single" w:sz="4" w:space="0" w:color="auto"/>
              <w:left w:val="single" w:sz="4" w:space="0" w:color="auto"/>
              <w:bottom w:val="single" w:sz="4" w:space="0" w:color="auto"/>
              <w:right w:val="single" w:sz="4" w:space="0" w:color="auto"/>
            </w:tcBorders>
          </w:tcPr>
          <w:p w14:paraId="3F2549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zh-CN"/>
              </w:rPr>
              <w:t>28.7</w:t>
            </w:r>
          </w:p>
        </w:tc>
        <w:tc>
          <w:tcPr>
            <w:tcW w:w="828" w:type="dxa"/>
            <w:tcBorders>
              <w:top w:val="single" w:sz="4" w:space="0" w:color="auto"/>
              <w:left w:val="single" w:sz="4" w:space="0" w:color="auto"/>
              <w:right w:val="single" w:sz="4" w:space="0" w:color="auto"/>
            </w:tcBorders>
            <w:vAlign w:val="center"/>
          </w:tcPr>
          <w:p w14:paraId="1489F6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0BB8F0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zh-CN"/>
              </w:rPr>
              <w:t>IMD2</w:t>
            </w:r>
          </w:p>
        </w:tc>
      </w:tr>
      <w:tr w:rsidR="0059590B" w:rsidRPr="0059590B" w14:paraId="0EF8CFB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21BC8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6EE359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szCs w:val="18"/>
                <w:lang w:eastAsia="en-GB"/>
              </w:rPr>
              <w:t>n1</w:t>
            </w:r>
          </w:p>
        </w:tc>
        <w:tc>
          <w:tcPr>
            <w:tcW w:w="960" w:type="dxa"/>
            <w:tcBorders>
              <w:top w:val="single" w:sz="4" w:space="0" w:color="auto"/>
              <w:left w:val="single" w:sz="4" w:space="0" w:color="auto"/>
              <w:right w:val="single" w:sz="4" w:space="0" w:color="auto"/>
            </w:tcBorders>
            <w:vAlign w:val="center"/>
          </w:tcPr>
          <w:p w14:paraId="22DD29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1925</w:t>
            </w:r>
          </w:p>
        </w:tc>
        <w:tc>
          <w:tcPr>
            <w:tcW w:w="964" w:type="dxa"/>
            <w:tcBorders>
              <w:top w:val="single" w:sz="4" w:space="0" w:color="auto"/>
              <w:left w:val="single" w:sz="4" w:space="0" w:color="auto"/>
              <w:right w:val="single" w:sz="4" w:space="0" w:color="auto"/>
            </w:tcBorders>
          </w:tcPr>
          <w:p w14:paraId="19869B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5C1515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vAlign w:val="center"/>
          </w:tcPr>
          <w:p w14:paraId="2FF797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szCs w:val="18"/>
                <w:lang w:eastAsia="en-GB"/>
              </w:rPr>
              <w:t>2115</w:t>
            </w:r>
          </w:p>
        </w:tc>
        <w:tc>
          <w:tcPr>
            <w:tcW w:w="977" w:type="dxa"/>
            <w:tcBorders>
              <w:top w:val="single" w:sz="4" w:space="0" w:color="auto"/>
              <w:left w:val="single" w:sz="4" w:space="0" w:color="auto"/>
              <w:bottom w:val="single" w:sz="4" w:space="0" w:color="auto"/>
              <w:right w:val="single" w:sz="4" w:space="0" w:color="auto"/>
            </w:tcBorders>
          </w:tcPr>
          <w:p w14:paraId="486A48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vAlign w:val="center"/>
          </w:tcPr>
          <w:p w14:paraId="306595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441FB1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zh-CN"/>
              </w:rPr>
              <w:t>N/A</w:t>
            </w:r>
          </w:p>
        </w:tc>
      </w:tr>
      <w:tr w:rsidR="0059590B" w:rsidRPr="0059590B" w14:paraId="4AF8943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A44C5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3B50A7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szCs w:val="18"/>
                <w:lang w:eastAsia="en-GB"/>
              </w:rPr>
              <w:t>n7</w:t>
            </w:r>
          </w:p>
        </w:tc>
        <w:tc>
          <w:tcPr>
            <w:tcW w:w="960" w:type="dxa"/>
            <w:tcBorders>
              <w:top w:val="single" w:sz="4" w:space="0" w:color="auto"/>
              <w:left w:val="single" w:sz="4" w:space="0" w:color="auto"/>
              <w:right w:val="single" w:sz="4" w:space="0" w:color="auto"/>
            </w:tcBorders>
            <w:vAlign w:val="center"/>
          </w:tcPr>
          <w:p w14:paraId="202C61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2565</w:t>
            </w:r>
          </w:p>
        </w:tc>
        <w:tc>
          <w:tcPr>
            <w:tcW w:w="964" w:type="dxa"/>
            <w:tcBorders>
              <w:top w:val="single" w:sz="4" w:space="0" w:color="auto"/>
              <w:left w:val="single" w:sz="4" w:space="0" w:color="auto"/>
              <w:right w:val="single" w:sz="4" w:space="0" w:color="auto"/>
            </w:tcBorders>
          </w:tcPr>
          <w:p w14:paraId="6194B2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zh-CN"/>
              </w:rPr>
              <w:t>10</w:t>
            </w:r>
          </w:p>
        </w:tc>
        <w:tc>
          <w:tcPr>
            <w:tcW w:w="960" w:type="dxa"/>
            <w:tcBorders>
              <w:top w:val="single" w:sz="4" w:space="0" w:color="auto"/>
              <w:left w:val="single" w:sz="4" w:space="0" w:color="auto"/>
              <w:right w:val="single" w:sz="4" w:space="0" w:color="auto"/>
            </w:tcBorders>
          </w:tcPr>
          <w:p w14:paraId="209D26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50</w:t>
            </w:r>
          </w:p>
        </w:tc>
        <w:tc>
          <w:tcPr>
            <w:tcW w:w="960" w:type="dxa"/>
            <w:tcBorders>
              <w:top w:val="single" w:sz="4" w:space="0" w:color="auto"/>
              <w:left w:val="single" w:sz="4" w:space="0" w:color="auto"/>
              <w:right w:val="single" w:sz="4" w:space="0" w:color="auto"/>
            </w:tcBorders>
            <w:vAlign w:val="center"/>
          </w:tcPr>
          <w:p w14:paraId="47E7C5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szCs w:val="18"/>
                <w:lang w:eastAsia="en-GB"/>
              </w:rPr>
              <w:t>2565</w:t>
            </w:r>
          </w:p>
        </w:tc>
        <w:tc>
          <w:tcPr>
            <w:tcW w:w="977" w:type="dxa"/>
            <w:tcBorders>
              <w:top w:val="single" w:sz="4" w:space="0" w:color="auto"/>
              <w:left w:val="single" w:sz="4" w:space="0" w:color="auto"/>
              <w:bottom w:val="single" w:sz="4" w:space="0" w:color="auto"/>
              <w:right w:val="single" w:sz="4" w:space="0" w:color="auto"/>
            </w:tcBorders>
          </w:tcPr>
          <w:p w14:paraId="21A1A5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vAlign w:val="center"/>
          </w:tcPr>
          <w:p w14:paraId="515583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58AEF4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zh-CN"/>
              </w:rPr>
              <w:t>N/A</w:t>
            </w:r>
          </w:p>
        </w:tc>
      </w:tr>
      <w:tr w:rsidR="0059590B" w:rsidRPr="0059590B" w14:paraId="6844586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D5B4F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730611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szCs w:val="18"/>
                <w:lang w:eastAsia="en-GB"/>
              </w:rPr>
              <w:t>n105</w:t>
            </w:r>
          </w:p>
        </w:tc>
        <w:tc>
          <w:tcPr>
            <w:tcW w:w="960" w:type="dxa"/>
            <w:tcBorders>
              <w:top w:val="single" w:sz="4" w:space="0" w:color="auto"/>
              <w:left w:val="single" w:sz="4" w:space="0" w:color="auto"/>
              <w:right w:val="single" w:sz="4" w:space="0" w:color="auto"/>
            </w:tcBorders>
            <w:vAlign w:val="center"/>
          </w:tcPr>
          <w:p w14:paraId="4AD1D5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c>
          <w:tcPr>
            <w:tcW w:w="964" w:type="dxa"/>
            <w:tcBorders>
              <w:top w:val="single" w:sz="4" w:space="0" w:color="auto"/>
              <w:left w:val="single" w:sz="4" w:space="0" w:color="auto"/>
              <w:right w:val="single" w:sz="4" w:space="0" w:color="auto"/>
            </w:tcBorders>
          </w:tcPr>
          <w:p w14:paraId="6F094F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534914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right w:val="single" w:sz="4" w:space="0" w:color="auto"/>
            </w:tcBorders>
            <w:vAlign w:val="center"/>
          </w:tcPr>
          <w:p w14:paraId="35AD9F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szCs w:val="18"/>
                <w:lang w:eastAsia="en-GB"/>
              </w:rPr>
              <w:t>645</w:t>
            </w:r>
          </w:p>
        </w:tc>
        <w:tc>
          <w:tcPr>
            <w:tcW w:w="977" w:type="dxa"/>
            <w:tcBorders>
              <w:top w:val="single" w:sz="4" w:space="0" w:color="auto"/>
              <w:left w:val="single" w:sz="4" w:space="0" w:color="auto"/>
              <w:bottom w:val="single" w:sz="4" w:space="0" w:color="auto"/>
              <w:right w:val="single" w:sz="4" w:space="0" w:color="auto"/>
            </w:tcBorders>
          </w:tcPr>
          <w:p w14:paraId="60DA5E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zh-CN"/>
              </w:rPr>
              <w:t>1</w:t>
            </w:r>
          </w:p>
        </w:tc>
        <w:tc>
          <w:tcPr>
            <w:tcW w:w="828" w:type="dxa"/>
            <w:tcBorders>
              <w:top w:val="single" w:sz="4" w:space="0" w:color="auto"/>
              <w:left w:val="single" w:sz="4" w:space="0" w:color="auto"/>
              <w:right w:val="single" w:sz="4" w:space="0" w:color="auto"/>
            </w:tcBorders>
            <w:vAlign w:val="center"/>
          </w:tcPr>
          <w:p w14:paraId="3465CC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405A6E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zh-CN"/>
              </w:rPr>
              <w:t>IMD5</w:t>
            </w:r>
          </w:p>
        </w:tc>
      </w:tr>
      <w:tr w:rsidR="0059590B" w:rsidRPr="0059590B" w14:paraId="31E4431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10048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22E566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szCs w:val="18"/>
                <w:lang w:eastAsia="en-GB"/>
              </w:rPr>
              <w:t>n1</w:t>
            </w:r>
          </w:p>
        </w:tc>
        <w:tc>
          <w:tcPr>
            <w:tcW w:w="960" w:type="dxa"/>
            <w:tcBorders>
              <w:top w:val="single" w:sz="4" w:space="0" w:color="auto"/>
              <w:left w:val="single" w:sz="4" w:space="0" w:color="auto"/>
              <w:right w:val="single" w:sz="4" w:space="0" w:color="auto"/>
            </w:tcBorders>
            <w:vAlign w:val="center"/>
          </w:tcPr>
          <w:p w14:paraId="5594CF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1968.5</w:t>
            </w:r>
          </w:p>
        </w:tc>
        <w:tc>
          <w:tcPr>
            <w:tcW w:w="964" w:type="dxa"/>
            <w:tcBorders>
              <w:top w:val="single" w:sz="4" w:space="0" w:color="auto"/>
              <w:left w:val="single" w:sz="4" w:space="0" w:color="auto"/>
              <w:right w:val="single" w:sz="4" w:space="0" w:color="auto"/>
            </w:tcBorders>
          </w:tcPr>
          <w:p w14:paraId="48E1D5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1ABB0F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vAlign w:val="center"/>
          </w:tcPr>
          <w:p w14:paraId="1553AB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szCs w:val="18"/>
                <w:lang w:eastAsia="en-GB"/>
              </w:rPr>
              <w:t>2158.5</w:t>
            </w:r>
          </w:p>
        </w:tc>
        <w:tc>
          <w:tcPr>
            <w:tcW w:w="977" w:type="dxa"/>
            <w:tcBorders>
              <w:top w:val="single" w:sz="4" w:space="0" w:color="auto"/>
              <w:left w:val="single" w:sz="4" w:space="0" w:color="auto"/>
              <w:bottom w:val="single" w:sz="4" w:space="0" w:color="auto"/>
              <w:right w:val="single" w:sz="4" w:space="0" w:color="auto"/>
            </w:tcBorders>
          </w:tcPr>
          <w:p w14:paraId="45DC56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vAlign w:val="center"/>
          </w:tcPr>
          <w:p w14:paraId="30EA11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1EAEC5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zh-CN"/>
              </w:rPr>
              <w:t>N/A</w:t>
            </w:r>
          </w:p>
        </w:tc>
      </w:tr>
      <w:tr w:rsidR="0059590B" w:rsidRPr="0059590B" w14:paraId="4197684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CEDBC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6764F5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szCs w:val="18"/>
                <w:lang w:eastAsia="en-GB"/>
              </w:rPr>
              <w:t>n7</w:t>
            </w:r>
          </w:p>
        </w:tc>
        <w:tc>
          <w:tcPr>
            <w:tcW w:w="960" w:type="dxa"/>
            <w:tcBorders>
              <w:top w:val="single" w:sz="4" w:space="0" w:color="auto"/>
              <w:left w:val="single" w:sz="4" w:space="0" w:color="auto"/>
              <w:right w:val="single" w:sz="4" w:space="0" w:color="auto"/>
            </w:tcBorders>
            <w:vAlign w:val="center"/>
          </w:tcPr>
          <w:p w14:paraId="271903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c>
          <w:tcPr>
            <w:tcW w:w="964" w:type="dxa"/>
            <w:tcBorders>
              <w:top w:val="single" w:sz="4" w:space="0" w:color="auto"/>
              <w:left w:val="single" w:sz="4" w:space="0" w:color="auto"/>
              <w:right w:val="single" w:sz="4" w:space="0" w:color="auto"/>
            </w:tcBorders>
          </w:tcPr>
          <w:p w14:paraId="05B2DB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399257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right w:val="single" w:sz="4" w:space="0" w:color="auto"/>
            </w:tcBorders>
            <w:vAlign w:val="center"/>
          </w:tcPr>
          <w:p w14:paraId="3E2F0D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szCs w:val="18"/>
                <w:lang w:eastAsia="en-GB"/>
              </w:rPr>
              <w:t>2634.5</w:t>
            </w:r>
          </w:p>
        </w:tc>
        <w:tc>
          <w:tcPr>
            <w:tcW w:w="977" w:type="dxa"/>
            <w:tcBorders>
              <w:top w:val="single" w:sz="4" w:space="0" w:color="auto"/>
              <w:left w:val="single" w:sz="4" w:space="0" w:color="auto"/>
              <w:bottom w:val="single" w:sz="4" w:space="0" w:color="auto"/>
              <w:right w:val="single" w:sz="4" w:space="0" w:color="auto"/>
            </w:tcBorders>
          </w:tcPr>
          <w:p w14:paraId="2E207C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zh-CN"/>
              </w:rPr>
              <w:t>30</w:t>
            </w:r>
          </w:p>
        </w:tc>
        <w:tc>
          <w:tcPr>
            <w:tcW w:w="828" w:type="dxa"/>
            <w:tcBorders>
              <w:top w:val="single" w:sz="4" w:space="0" w:color="auto"/>
              <w:left w:val="single" w:sz="4" w:space="0" w:color="auto"/>
              <w:right w:val="single" w:sz="4" w:space="0" w:color="auto"/>
            </w:tcBorders>
            <w:vAlign w:val="center"/>
          </w:tcPr>
          <w:p w14:paraId="2F5730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3EE3BB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zh-CN"/>
              </w:rPr>
              <w:t>IMD2</w:t>
            </w:r>
            <w:r w:rsidRPr="0059590B">
              <w:rPr>
                <w:rFonts w:ascii="Arial" w:eastAsia="Times New Roman" w:hAnsi="Arial"/>
                <w:sz w:val="18"/>
                <w:vertAlign w:val="superscript"/>
                <w:lang w:val="en-US" w:eastAsia="zh-CN"/>
              </w:rPr>
              <w:t>2</w:t>
            </w:r>
          </w:p>
        </w:tc>
      </w:tr>
      <w:tr w:rsidR="0059590B" w:rsidRPr="0059590B" w14:paraId="12FB743D"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8892E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71C737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szCs w:val="18"/>
                <w:lang w:eastAsia="en-GB"/>
              </w:rPr>
              <w:t>n105</w:t>
            </w:r>
          </w:p>
        </w:tc>
        <w:tc>
          <w:tcPr>
            <w:tcW w:w="960" w:type="dxa"/>
            <w:tcBorders>
              <w:top w:val="single" w:sz="4" w:space="0" w:color="auto"/>
              <w:left w:val="single" w:sz="4" w:space="0" w:color="auto"/>
              <w:right w:val="single" w:sz="4" w:space="0" w:color="auto"/>
            </w:tcBorders>
            <w:vAlign w:val="center"/>
          </w:tcPr>
          <w:p w14:paraId="02B0FD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666</w:t>
            </w:r>
          </w:p>
        </w:tc>
        <w:tc>
          <w:tcPr>
            <w:tcW w:w="964" w:type="dxa"/>
            <w:tcBorders>
              <w:top w:val="single" w:sz="4" w:space="0" w:color="auto"/>
              <w:left w:val="single" w:sz="4" w:space="0" w:color="auto"/>
              <w:right w:val="single" w:sz="4" w:space="0" w:color="auto"/>
            </w:tcBorders>
          </w:tcPr>
          <w:p w14:paraId="5AF48D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72EF35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vAlign w:val="center"/>
          </w:tcPr>
          <w:p w14:paraId="5DE181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szCs w:val="18"/>
                <w:lang w:eastAsia="en-GB"/>
              </w:rPr>
              <w:t>615</w:t>
            </w:r>
          </w:p>
        </w:tc>
        <w:tc>
          <w:tcPr>
            <w:tcW w:w="977" w:type="dxa"/>
            <w:tcBorders>
              <w:top w:val="single" w:sz="4" w:space="0" w:color="auto"/>
              <w:left w:val="single" w:sz="4" w:space="0" w:color="auto"/>
              <w:bottom w:val="single" w:sz="4" w:space="0" w:color="auto"/>
              <w:right w:val="single" w:sz="4" w:space="0" w:color="auto"/>
            </w:tcBorders>
          </w:tcPr>
          <w:p w14:paraId="2F2A0D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7B4B96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1DCE6B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zh-CN"/>
              </w:rPr>
              <w:t>N/A</w:t>
            </w:r>
          </w:p>
        </w:tc>
      </w:tr>
      <w:tr w:rsidR="0059590B" w:rsidRPr="0059590B" w14:paraId="6772E001"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3A6FA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hAnsi="Arial" w:hint="eastAsia"/>
                <w:sz w:val="18"/>
                <w:lang w:val="en-US" w:eastAsia="zh-CN"/>
              </w:rPr>
              <w:t>CA</w:t>
            </w:r>
            <w:r w:rsidRPr="0059590B">
              <w:rPr>
                <w:rFonts w:ascii="Arial" w:eastAsia="Times New Roman" w:hAnsi="Arial"/>
                <w:sz w:val="18"/>
                <w:lang w:eastAsia="en-GB"/>
              </w:rPr>
              <w:t>_</w:t>
            </w:r>
            <w:r w:rsidRPr="0059590B">
              <w:rPr>
                <w:rFonts w:ascii="Arial" w:hAnsi="Arial" w:hint="eastAsia"/>
                <w:sz w:val="18"/>
                <w:lang w:val="en-US" w:eastAsia="zh-CN"/>
              </w:rPr>
              <w:t>n</w:t>
            </w:r>
            <w:r w:rsidRPr="0059590B">
              <w:rPr>
                <w:rFonts w:ascii="Arial" w:eastAsia="Times New Roman" w:hAnsi="Arial"/>
                <w:sz w:val="18"/>
                <w:lang w:eastAsia="en-GB"/>
              </w:rPr>
              <w:t>1</w:t>
            </w:r>
            <w:r w:rsidRPr="0059590B">
              <w:rPr>
                <w:rFonts w:ascii="Arial" w:hAnsi="Arial" w:hint="eastAsia"/>
                <w:sz w:val="18"/>
                <w:lang w:val="en-US" w:eastAsia="zh-CN"/>
              </w:rPr>
              <w:t>-</w:t>
            </w:r>
            <w:r w:rsidRPr="0059590B">
              <w:rPr>
                <w:rFonts w:ascii="Arial" w:eastAsia="Times New Roman" w:hAnsi="Arial"/>
                <w:sz w:val="18"/>
                <w:lang w:eastAsia="en-GB"/>
              </w:rPr>
              <w:t>n8-n40</w:t>
            </w:r>
          </w:p>
        </w:tc>
        <w:tc>
          <w:tcPr>
            <w:tcW w:w="1146" w:type="dxa"/>
            <w:tcBorders>
              <w:top w:val="single" w:sz="4" w:space="0" w:color="auto"/>
              <w:left w:val="single" w:sz="4" w:space="0" w:color="auto"/>
              <w:right w:val="single" w:sz="4" w:space="0" w:color="auto"/>
            </w:tcBorders>
            <w:vAlign w:val="center"/>
          </w:tcPr>
          <w:p w14:paraId="47E54F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eastAsia="Times New Roman" w:hAnsi="Arial"/>
                <w:sz w:val="18"/>
                <w:lang w:val="en-US" w:eastAsia="zh-CN"/>
              </w:rPr>
              <w:t>n1</w:t>
            </w:r>
          </w:p>
        </w:tc>
        <w:tc>
          <w:tcPr>
            <w:tcW w:w="960" w:type="dxa"/>
            <w:tcBorders>
              <w:top w:val="single" w:sz="4" w:space="0" w:color="auto"/>
              <w:left w:val="single" w:sz="4" w:space="0" w:color="auto"/>
              <w:right w:val="single" w:sz="4" w:space="0" w:color="auto"/>
            </w:tcBorders>
          </w:tcPr>
          <w:p w14:paraId="433442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1930</w:t>
            </w:r>
          </w:p>
        </w:tc>
        <w:tc>
          <w:tcPr>
            <w:tcW w:w="964" w:type="dxa"/>
            <w:tcBorders>
              <w:top w:val="single" w:sz="4" w:space="0" w:color="auto"/>
              <w:left w:val="single" w:sz="4" w:space="0" w:color="auto"/>
              <w:right w:val="single" w:sz="4" w:space="0" w:color="auto"/>
            </w:tcBorders>
          </w:tcPr>
          <w:p w14:paraId="46E7CA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4559B5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1D8AB3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2120</w:t>
            </w:r>
          </w:p>
        </w:tc>
        <w:tc>
          <w:tcPr>
            <w:tcW w:w="977" w:type="dxa"/>
            <w:tcBorders>
              <w:top w:val="single" w:sz="4" w:space="0" w:color="auto"/>
              <w:left w:val="single" w:sz="4" w:space="0" w:color="auto"/>
              <w:bottom w:val="single" w:sz="4" w:space="0" w:color="auto"/>
              <w:right w:val="single" w:sz="4" w:space="0" w:color="auto"/>
            </w:tcBorders>
          </w:tcPr>
          <w:p w14:paraId="6D0DC8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44DEFC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399A17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r>
      <w:tr w:rsidR="0059590B" w:rsidRPr="0059590B" w14:paraId="38A595E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D086C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0736E7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eastAsia="Times New Roman" w:hAnsi="Arial"/>
                <w:sz w:val="18"/>
                <w:lang w:val="en-US" w:eastAsia="zh-CN"/>
              </w:rPr>
              <w:t>n8</w:t>
            </w:r>
          </w:p>
        </w:tc>
        <w:tc>
          <w:tcPr>
            <w:tcW w:w="960" w:type="dxa"/>
            <w:tcBorders>
              <w:top w:val="single" w:sz="4" w:space="0" w:color="auto"/>
              <w:left w:val="single" w:sz="4" w:space="0" w:color="auto"/>
              <w:right w:val="single" w:sz="4" w:space="0" w:color="auto"/>
            </w:tcBorders>
          </w:tcPr>
          <w:p w14:paraId="60564F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6A3F1D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1269BD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7D9E11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930</w:t>
            </w:r>
          </w:p>
        </w:tc>
        <w:tc>
          <w:tcPr>
            <w:tcW w:w="977" w:type="dxa"/>
            <w:tcBorders>
              <w:top w:val="single" w:sz="4" w:space="0" w:color="auto"/>
              <w:left w:val="single" w:sz="4" w:space="0" w:color="auto"/>
              <w:bottom w:val="single" w:sz="4" w:space="0" w:color="auto"/>
              <w:right w:val="single" w:sz="4" w:space="0" w:color="auto"/>
            </w:tcBorders>
          </w:tcPr>
          <w:p w14:paraId="341DC6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8.0</w:t>
            </w:r>
          </w:p>
        </w:tc>
        <w:tc>
          <w:tcPr>
            <w:tcW w:w="828" w:type="dxa"/>
            <w:tcBorders>
              <w:top w:val="single" w:sz="4" w:space="0" w:color="auto"/>
              <w:left w:val="single" w:sz="4" w:space="0" w:color="auto"/>
              <w:right w:val="single" w:sz="4" w:space="0" w:color="auto"/>
            </w:tcBorders>
          </w:tcPr>
          <w:p w14:paraId="755AE5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3B153B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IMD4</w:t>
            </w:r>
          </w:p>
        </w:tc>
      </w:tr>
      <w:tr w:rsidR="0059590B" w:rsidRPr="0059590B" w14:paraId="6ECB5816"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37571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0B8B46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eastAsia="Times New Roman" w:hAnsi="Arial"/>
                <w:sz w:val="18"/>
                <w:lang w:val="en-US" w:eastAsia="zh-CN"/>
              </w:rPr>
              <w:t>n40</w:t>
            </w:r>
          </w:p>
        </w:tc>
        <w:tc>
          <w:tcPr>
            <w:tcW w:w="960" w:type="dxa"/>
            <w:tcBorders>
              <w:top w:val="single" w:sz="4" w:space="0" w:color="auto"/>
              <w:left w:val="single" w:sz="4" w:space="0" w:color="auto"/>
              <w:right w:val="single" w:sz="4" w:space="0" w:color="auto"/>
            </w:tcBorders>
          </w:tcPr>
          <w:p w14:paraId="791389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2395</w:t>
            </w:r>
          </w:p>
        </w:tc>
        <w:tc>
          <w:tcPr>
            <w:tcW w:w="964" w:type="dxa"/>
            <w:tcBorders>
              <w:top w:val="single" w:sz="4" w:space="0" w:color="auto"/>
              <w:left w:val="single" w:sz="4" w:space="0" w:color="auto"/>
              <w:right w:val="single" w:sz="4" w:space="0" w:color="auto"/>
            </w:tcBorders>
          </w:tcPr>
          <w:p w14:paraId="7D7F81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1F9B3A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21304B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2395</w:t>
            </w:r>
          </w:p>
        </w:tc>
        <w:tc>
          <w:tcPr>
            <w:tcW w:w="977" w:type="dxa"/>
            <w:tcBorders>
              <w:top w:val="single" w:sz="4" w:space="0" w:color="auto"/>
              <w:left w:val="single" w:sz="4" w:space="0" w:color="auto"/>
              <w:bottom w:val="single" w:sz="4" w:space="0" w:color="auto"/>
              <w:right w:val="single" w:sz="4" w:space="0" w:color="auto"/>
            </w:tcBorders>
          </w:tcPr>
          <w:p w14:paraId="54BCDB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6C3D1E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7FB8C7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r>
      <w:tr w:rsidR="0059590B" w:rsidRPr="0059590B" w14:paraId="17306843"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9FF40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val="en-US" w:eastAsia="zh-CN"/>
              </w:rPr>
              <w:t>CA</w:t>
            </w:r>
            <w:r w:rsidRPr="0059590B">
              <w:rPr>
                <w:rFonts w:ascii="Arial" w:eastAsia="Times New Roman" w:hAnsi="Arial"/>
                <w:sz w:val="18"/>
                <w:lang w:eastAsia="en-GB"/>
              </w:rPr>
              <w:t>_</w:t>
            </w:r>
            <w:r w:rsidRPr="0059590B">
              <w:rPr>
                <w:rFonts w:ascii="Arial" w:hAnsi="Arial" w:hint="eastAsia"/>
                <w:sz w:val="18"/>
                <w:lang w:val="en-US" w:eastAsia="zh-CN"/>
              </w:rPr>
              <w:t>n</w:t>
            </w:r>
            <w:r w:rsidRPr="0059590B">
              <w:rPr>
                <w:rFonts w:ascii="Arial" w:eastAsia="Times New Roman" w:hAnsi="Arial"/>
                <w:sz w:val="18"/>
                <w:lang w:eastAsia="en-GB"/>
              </w:rPr>
              <w:t>1</w:t>
            </w:r>
            <w:r w:rsidRPr="0059590B">
              <w:rPr>
                <w:rFonts w:ascii="Arial" w:hAnsi="Arial" w:hint="eastAsia"/>
                <w:sz w:val="18"/>
                <w:lang w:val="en-US" w:eastAsia="zh-CN"/>
              </w:rPr>
              <w:t>-</w:t>
            </w:r>
            <w:r w:rsidRPr="0059590B">
              <w:rPr>
                <w:rFonts w:ascii="Arial" w:eastAsia="Times New Roman" w:hAnsi="Arial"/>
                <w:sz w:val="18"/>
                <w:lang w:eastAsia="en-GB"/>
              </w:rPr>
              <w:t>n8-n78</w:t>
            </w:r>
          </w:p>
        </w:tc>
        <w:tc>
          <w:tcPr>
            <w:tcW w:w="1146" w:type="dxa"/>
            <w:tcBorders>
              <w:top w:val="single" w:sz="4" w:space="0" w:color="auto"/>
              <w:left w:val="single" w:sz="4" w:space="0" w:color="auto"/>
              <w:right w:val="single" w:sz="4" w:space="0" w:color="auto"/>
            </w:tcBorders>
            <w:vAlign w:val="center"/>
          </w:tcPr>
          <w:p w14:paraId="20528A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hAnsi="Arial" w:hint="eastAsia"/>
                <w:sz w:val="18"/>
                <w:lang w:val="en-US" w:eastAsia="zh-CN"/>
              </w:rPr>
              <w:t>n</w:t>
            </w:r>
            <w:r w:rsidRPr="0059590B">
              <w:rPr>
                <w:rFonts w:ascii="Arial" w:eastAsia="Times New Roman" w:hAnsi="Arial"/>
                <w:sz w:val="18"/>
                <w:lang w:eastAsia="en-GB"/>
              </w:rPr>
              <w:t>1</w:t>
            </w:r>
          </w:p>
        </w:tc>
        <w:tc>
          <w:tcPr>
            <w:tcW w:w="960" w:type="dxa"/>
            <w:tcBorders>
              <w:top w:val="single" w:sz="4" w:space="0" w:color="auto"/>
              <w:left w:val="single" w:sz="4" w:space="0" w:color="auto"/>
              <w:right w:val="single" w:sz="4" w:space="0" w:color="auto"/>
            </w:tcBorders>
            <w:vAlign w:val="center"/>
          </w:tcPr>
          <w:p w14:paraId="199D5F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19</w:t>
            </w:r>
            <w:r w:rsidRPr="0059590B">
              <w:rPr>
                <w:rFonts w:ascii="Arial" w:eastAsia="Times New Roman" w:hAnsi="Arial"/>
                <w:sz w:val="18"/>
                <w:lang w:eastAsia="en-GB"/>
              </w:rPr>
              <w:t>4</w:t>
            </w:r>
            <w:r w:rsidRPr="0059590B">
              <w:rPr>
                <w:rFonts w:ascii="Arial" w:eastAsia="Times New Roman" w:hAnsi="Arial" w:hint="eastAsia"/>
                <w:sz w:val="18"/>
                <w:lang w:eastAsia="en-GB"/>
              </w:rPr>
              <w:t>5</w:t>
            </w:r>
          </w:p>
        </w:tc>
        <w:tc>
          <w:tcPr>
            <w:tcW w:w="964" w:type="dxa"/>
            <w:tcBorders>
              <w:top w:val="single" w:sz="4" w:space="0" w:color="auto"/>
              <w:left w:val="single" w:sz="4" w:space="0" w:color="auto"/>
              <w:right w:val="single" w:sz="4" w:space="0" w:color="auto"/>
            </w:tcBorders>
            <w:vAlign w:val="center"/>
          </w:tcPr>
          <w:p w14:paraId="456CBF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vAlign w:val="center"/>
          </w:tcPr>
          <w:p w14:paraId="780BAA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729A0F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21</w:t>
            </w:r>
            <w:r w:rsidRPr="0059590B">
              <w:rPr>
                <w:rFonts w:ascii="Arial" w:eastAsia="Times New Roman" w:hAnsi="Arial"/>
                <w:sz w:val="18"/>
                <w:lang w:eastAsia="en-GB"/>
              </w:rPr>
              <w:t>35</w:t>
            </w:r>
          </w:p>
        </w:tc>
        <w:tc>
          <w:tcPr>
            <w:tcW w:w="977" w:type="dxa"/>
            <w:tcBorders>
              <w:top w:val="single" w:sz="4" w:space="0" w:color="auto"/>
              <w:left w:val="single" w:sz="4" w:space="0" w:color="auto"/>
              <w:bottom w:val="single" w:sz="4" w:space="0" w:color="auto"/>
              <w:right w:val="single" w:sz="4" w:space="0" w:color="auto"/>
            </w:tcBorders>
            <w:vAlign w:val="center"/>
          </w:tcPr>
          <w:p w14:paraId="1B528C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48D4B3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right w:val="single" w:sz="4" w:space="0" w:color="auto"/>
            </w:tcBorders>
            <w:vAlign w:val="center"/>
          </w:tcPr>
          <w:p w14:paraId="22FB21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r>
      <w:tr w:rsidR="0059590B" w:rsidRPr="0059590B" w14:paraId="2F2F5A1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71C99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5F2933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sv-SE" w:eastAsia="en-GB"/>
              </w:rPr>
              <w:t>n8</w:t>
            </w:r>
          </w:p>
        </w:tc>
        <w:tc>
          <w:tcPr>
            <w:tcW w:w="960" w:type="dxa"/>
            <w:tcBorders>
              <w:top w:val="single" w:sz="4" w:space="0" w:color="auto"/>
              <w:left w:val="single" w:sz="4" w:space="0" w:color="auto"/>
              <w:right w:val="single" w:sz="4" w:space="0" w:color="auto"/>
            </w:tcBorders>
            <w:vAlign w:val="center"/>
          </w:tcPr>
          <w:p w14:paraId="4AA438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900</w:t>
            </w:r>
          </w:p>
        </w:tc>
        <w:tc>
          <w:tcPr>
            <w:tcW w:w="964" w:type="dxa"/>
            <w:tcBorders>
              <w:top w:val="single" w:sz="4" w:space="0" w:color="auto"/>
              <w:left w:val="single" w:sz="4" w:space="0" w:color="auto"/>
              <w:right w:val="single" w:sz="4" w:space="0" w:color="auto"/>
            </w:tcBorders>
            <w:vAlign w:val="center"/>
          </w:tcPr>
          <w:p w14:paraId="1926A4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vAlign w:val="center"/>
          </w:tcPr>
          <w:p w14:paraId="7A8CDB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08C07E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945</w:t>
            </w:r>
          </w:p>
        </w:tc>
        <w:tc>
          <w:tcPr>
            <w:tcW w:w="977" w:type="dxa"/>
            <w:tcBorders>
              <w:top w:val="single" w:sz="4" w:space="0" w:color="auto"/>
              <w:left w:val="single" w:sz="4" w:space="0" w:color="auto"/>
              <w:bottom w:val="single" w:sz="4" w:space="0" w:color="auto"/>
              <w:right w:val="single" w:sz="4" w:space="0" w:color="auto"/>
            </w:tcBorders>
            <w:vAlign w:val="center"/>
          </w:tcPr>
          <w:p w14:paraId="5BBFD1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sv-SE" w:eastAsia="en-GB"/>
              </w:rPr>
              <w:t>N/A</w:t>
            </w:r>
          </w:p>
        </w:tc>
        <w:tc>
          <w:tcPr>
            <w:tcW w:w="828" w:type="dxa"/>
            <w:tcBorders>
              <w:top w:val="single" w:sz="4" w:space="0" w:color="auto"/>
              <w:left w:val="single" w:sz="4" w:space="0" w:color="auto"/>
              <w:right w:val="single" w:sz="4" w:space="0" w:color="auto"/>
            </w:tcBorders>
          </w:tcPr>
          <w:p w14:paraId="68D21F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right w:val="single" w:sz="4" w:space="0" w:color="auto"/>
            </w:tcBorders>
            <w:vAlign w:val="center"/>
          </w:tcPr>
          <w:p w14:paraId="601560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sv-SE" w:eastAsia="en-GB"/>
              </w:rPr>
              <w:t>N/A</w:t>
            </w:r>
          </w:p>
        </w:tc>
      </w:tr>
      <w:tr w:rsidR="0059590B" w:rsidRPr="0059590B" w14:paraId="5A51D0A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6A0C2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2052C3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n78</w:t>
            </w:r>
          </w:p>
        </w:tc>
        <w:tc>
          <w:tcPr>
            <w:tcW w:w="960" w:type="dxa"/>
            <w:tcBorders>
              <w:top w:val="single" w:sz="4" w:space="0" w:color="auto"/>
              <w:left w:val="single" w:sz="4" w:space="0" w:color="auto"/>
              <w:right w:val="single" w:sz="4" w:space="0" w:color="auto"/>
            </w:tcBorders>
            <w:vAlign w:val="center"/>
          </w:tcPr>
          <w:p w14:paraId="220FC5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vAlign w:val="center"/>
          </w:tcPr>
          <w:p w14:paraId="521F15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vAlign w:val="center"/>
          </w:tcPr>
          <w:p w14:paraId="0D951E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2CB7C0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3</w:t>
            </w:r>
            <w:r w:rsidRPr="0059590B">
              <w:rPr>
                <w:rFonts w:ascii="Arial" w:eastAsia="Times New Roman" w:hAnsi="Arial"/>
                <w:sz w:val="18"/>
                <w:lang w:eastAsia="en-GB"/>
              </w:rPr>
              <w:t>745</w:t>
            </w:r>
          </w:p>
        </w:tc>
        <w:tc>
          <w:tcPr>
            <w:tcW w:w="977" w:type="dxa"/>
            <w:tcBorders>
              <w:top w:val="single" w:sz="4" w:space="0" w:color="auto"/>
              <w:left w:val="single" w:sz="4" w:space="0" w:color="auto"/>
              <w:bottom w:val="single" w:sz="4" w:space="0" w:color="auto"/>
              <w:right w:val="single" w:sz="4" w:space="0" w:color="auto"/>
            </w:tcBorders>
            <w:vAlign w:val="center"/>
          </w:tcPr>
          <w:p w14:paraId="20540F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14.9</w:t>
            </w:r>
          </w:p>
        </w:tc>
        <w:tc>
          <w:tcPr>
            <w:tcW w:w="828" w:type="dxa"/>
            <w:tcBorders>
              <w:top w:val="single" w:sz="4" w:space="0" w:color="auto"/>
              <w:left w:val="single" w:sz="4" w:space="0" w:color="auto"/>
              <w:right w:val="single" w:sz="4" w:space="0" w:color="auto"/>
            </w:tcBorders>
          </w:tcPr>
          <w:p w14:paraId="53EF38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right w:val="single" w:sz="4" w:space="0" w:color="auto"/>
            </w:tcBorders>
            <w:vAlign w:val="center"/>
          </w:tcPr>
          <w:p w14:paraId="1B45A8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sv-SE" w:eastAsia="en-GB"/>
              </w:rPr>
              <w:t>IMD3</w:t>
            </w:r>
          </w:p>
        </w:tc>
      </w:tr>
      <w:tr w:rsidR="0059590B" w:rsidRPr="0059590B" w14:paraId="79D6A7B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FBEEF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2AF461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hAnsi="Arial" w:hint="eastAsia"/>
                <w:sz w:val="18"/>
                <w:lang w:val="en-US" w:eastAsia="zh-CN"/>
              </w:rPr>
              <w:t>n</w:t>
            </w:r>
            <w:r w:rsidRPr="0059590B">
              <w:rPr>
                <w:rFonts w:ascii="Arial" w:eastAsia="Times New Roman" w:hAnsi="Arial"/>
                <w:sz w:val="18"/>
                <w:lang w:eastAsia="en-GB"/>
              </w:rPr>
              <w:t>1</w:t>
            </w:r>
          </w:p>
        </w:tc>
        <w:tc>
          <w:tcPr>
            <w:tcW w:w="960" w:type="dxa"/>
            <w:tcBorders>
              <w:top w:val="single" w:sz="4" w:space="0" w:color="auto"/>
              <w:left w:val="single" w:sz="4" w:space="0" w:color="auto"/>
              <w:right w:val="single" w:sz="4" w:space="0" w:color="auto"/>
            </w:tcBorders>
            <w:vAlign w:val="center"/>
          </w:tcPr>
          <w:p w14:paraId="7C598F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19</w:t>
            </w:r>
            <w:r w:rsidRPr="0059590B">
              <w:rPr>
                <w:rFonts w:ascii="Arial" w:eastAsia="Times New Roman" w:hAnsi="Arial"/>
                <w:sz w:val="18"/>
                <w:lang w:eastAsia="en-GB"/>
              </w:rPr>
              <w:t>40</w:t>
            </w:r>
          </w:p>
        </w:tc>
        <w:tc>
          <w:tcPr>
            <w:tcW w:w="964" w:type="dxa"/>
            <w:tcBorders>
              <w:top w:val="single" w:sz="4" w:space="0" w:color="auto"/>
              <w:left w:val="single" w:sz="4" w:space="0" w:color="auto"/>
              <w:right w:val="single" w:sz="4" w:space="0" w:color="auto"/>
            </w:tcBorders>
            <w:vAlign w:val="center"/>
          </w:tcPr>
          <w:p w14:paraId="12EBB5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vAlign w:val="center"/>
          </w:tcPr>
          <w:p w14:paraId="77A39A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5A5A10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2130</w:t>
            </w:r>
          </w:p>
        </w:tc>
        <w:tc>
          <w:tcPr>
            <w:tcW w:w="977" w:type="dxa"/>
            <w:tcBorders>
              <w:top w:val="single" w:sz="4" w:space="0" w:color="auto"/>
              <w:left w:val="single" w:sz="4" w:space="0" w:color="auto"/>
              <w:bottom w:val="single" w:sz="4" w:space="0" w:color="auto"/>
              <w:right w:val="single" w:sz="4" w:space="0" w:color="auto"/>
            </w:tcBorders>
            <w:vAlign w:val="center"/>
          </w:tcPr>
          <w:p w14:paraId="4C3BFE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34A029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right w:val="single" w:sz="4" w:space="0" w:color="auto"/>
            </w:tcBorders>
            <w:vAlign w:val="center"/>
          </w:tcPr>
          <w:p w14:paraId="7F7656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r>
      <w:tr w:rsidR="0059590B" w:rsidRPr="0059590B" w14:paraId="524ABD7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AECFD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30CA13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sv-SE" w:eastAsia="en-GB"/>
              </w:rPr>
              <w:t>n8</w:t>
            </w:r>
          </w:p>
        </w:tc>
        <w:tc>
          <w:tcPr>
            <w:tcW w:w="960" w:type="dxa"/>
            <w:tcBorders>
              <w:top w:val="single" w:sz="4" w:space="0" w:color="auto"/>
              <w:left w:val="single" w:sz="4" w:space="0" w:color="auto"/>
              <w:right w:val="single" w:sz="4" w:space="0" w:color="auto"/>
            </w:tcBorders>
            <w:vAlign w:val="center"/>
          </w:tcPr>
          <w:p w14:paraId="535446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vAlign w:val="center"/>
          </w:tcPr>
          <w:p w14:paraId="6315CD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vAlign w:val="center"/>
          </w:tcPr>
          <w:p w14:paraId="567399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2BCF49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940</w:t>
            </w:r>
          </w:p>
        </w:tc>
        <w:tc>
          <w:tcPr>
            <w:tcW w:w="977" w:type="dxa"/>
            <w:tcBorders>
              <w:top w:val="single" w:sz="4" w:space="0" w:color="auto"/>
              <w:left w:val="single" w:sz="4" w:space="0" w:color="auto"/>
              <w:bottom w:val="single" w:sz="4" w:space="0" w:color="auto"/>
              <w:right w:val="single" w:sz="4" w:space="0" w:color="auto"/>
            </w:tcBorders>
            <w:vAlign w:val="center"/>
          </w:tcPr>
          <w:p w14:paraId="4A5495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sv-SE" w:eastAsia="en-GB"/>
              </w:rPr>
              <w:t>3.3</w:t>
            </w:r>
          </w:p>
        </w:tc>
        <w:tc>
          <w:tcPr>
            <w:tcW w:w="828" w:type="dxa"/>
            <w:tcBorders>
              <w:top w:val="single" w:sz="4" w:space="0" w:color="auto"/>
              <w:left w:val="single" w:sz="4" w:space="0" w:color="auto"/>
              <w:right w:val="single" w:sz="4" w:space="0" w:color="auto"/>
            </w:tcBorders>
          </w:tcPr>
          <w:p w14:paraId="29F7CE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right w:val="single" w:sz="4" w:space="0" w:color="auto"/>
            </w:tcBorders>
            <w:vAlign w:val="center"/>
          </w:tcPr>
          <w:p w14:paraId="22C09C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sv-SE" w:eastAsia="en-GB"/>
              </w:rPr>
              <w:t>IMD5</w:t>
            </w:r>
          </w:p>
        </w:tc>
      </w:tr>
      <w:tr w:rsidR="0059590B" w:rsidRPr="0059590B" w14:paraId="61F90829"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853EC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66B61B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n78</w:t>
            </w:r>
          </w:p>
        </w:tc>
        <w:tc>
          <w:tcPr>
            <w:tcW w:w="960" w:type="dxa"/>
            <w:tcBorders>
              <w:top w:val="single" w:sz="4" w:space="0" w:color="auto"/>
              <w:left w:val="single" w:sz="4" w:space="0" w:color="auto"/>
              <w:right w:val="single" w:sz="4" w:space="0" w:color="auto"/>
            </w:tcBorders>
            <w:vAlign w:val="center"/>
          </w:tcPr>
          <w:p w14:paraId="733FE1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3</w:t>
            </w:r>
            <w:r w:rsidRPr="0059590B">
              <w:rPr>
                <w:rFonts w:ascii="Arial" w:eastAsia="Times New Roman" w:hAnsi="Arial"/>
                <w:sz w:val="18"/>
                <w:lang w:eastAsia="en-GB"/>
              </w:rPr>
              <w:t>380</w:t>
            </w:r>
          </w:p>
        </w:tc>
        <w:tc>
          <w:tcPr>
            <w:tcW w:w="964" w:type="dxa"/>
            <w:tcBorders>
              <w:top w:val="single" w:sz="4" w:space="0" w:color="auto"/>
              <w:left w:val="single" w:sz="4" w:space="0" w:color="auto"/>
              <w:right w:val="single" w:sz="4" w:space="0" w:color="auto"/>
            </w:tcBorders>
            <w:vAlign w:val="center"/>
          </w:tcPr>
          <w:p w14:paraId="74C486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vAlign w:val="center"/>
          </w:tcPr>
          <w:p w14:paraId="327615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w:t>
            </w:r>
            <w:r w:rsidRPr="0059590B">
              <w:rPr>
                <w:rFonts w:ascii="Arial" w:hAnsi="Arial" w:hint="eastAsia"/>
                <w:sz w:val="18"/>
                <w:lang w:val="en-US" w:eastAsia="zh-CN"/>
              </w:rPr>
              <w:t>0</w:t>
            </w:r>
          </w:p>
        </w:tc>
        <w:tc>
          <w:tcPr>
            <w:tcW w:w="960" w:type="dxa"/>
            <w:tcBorders>
              <w:top w:val="single" w:sz="4" w:space="0" w:color="auto"/>
              <w:left w:val="single" w:sz="4" w:space="0" w:color="auto"/>
              <w:right w:val="single" w:sz="4" w:space="0" w:color="auto"/>
            </w:tcBorders>
            <w:vAlign w:val="center"/>
          </w:tcPr>
          <w:p w14:paraId="7729E4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33</w:t>
            </w:r>
            <w:r w:rsidRPr="0059590B">
              <w:rPr>
                <w:rFonts w:ascii="Arial" w:hAnsi="Arial" w:hint="eastAsia"/>
                <w:sz w:val="18"/>
                <w:lang w:val="en-US" w:eastAsia="zh-CN"/>
              </w:rPr>
              <w:t>8</w:t>
            </w:r>
            <w:r w:rsidRPr="0059590B">
              <w:rPr>
                <w:rFonts w:ascii="Arial" w:eastAsia="Times New Roman" w:hAnsi="Arial"/>
                <w:sz w:val="18"/>
                <w:lang w:eastAsia="en-GB"/>
              </w:rPr>
              <w:t>0</w:t>
            </w:r>
          </w:p>
        </w:tc>
        <w:tc>
          <w:tcPr>
            <w:tcW w:w="977" w:type="dxa"/>
            <w:tcBorders>
              <w:top w:val="single" w:sz="4" w:space="0" w:color="auto"/>
              <w:left w:val="single" w:sz="4" w:space="0" w:color="auto"/>
              <w:bottom w:val="single" w:sz="4" w:space="0" w:color="auto"/>
              <w:right w:val="single" w:sz="4" w:space="0" w:color="auto"/>
            </w:tcBorders>
            <w:vAlign w:val="center"/>
          </w:tcPr>
          <w:p w14:paraId="1D37FE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sv-SE" w:eastAsia="en-GB"/>
              </w:rPr>
              <w:t>N/A</w:t>
            </w:r>
          </w:p>
        </w:tc>
        <w:tc>
          <w:tcPr>
            <w:tcW w:w="828" w:type="dxa"/>
            <w:tcBorders>
              <w:top w:val="single" w:sz="4" w:space="0" w:color="auto"/>
              <w:left w:val="single" w:sz="4" w:space="0" w:color="auto"/>
              <w:right w:val="single" w:sz="4" w:space="0" w:color="auto"/>
            </w:tcBorders>
          </w:tcPr>
          <w:p w14:paraId="0831DD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right w:val="single" w:sz="4" w:space="0" w:color="auto"/>
            </w:tcBorders>
            <w:vAlign w:val="center"/>
          </w:tcPr>
          <w:p w14:paraId="7C04DF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sv-SE" w:eastAsia="en-GB"/>
              </w:rPr>
              <w:t>N/A</w:t>
            </w:r>
          </w:p>
        </w:tc>
      </w:tr>
      <w:tr w:rsidR="0059590B" w:rsidRPr="0059590B" w14:paraId="2C4646D6"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9BAFA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CA_n1-n18-n28</w:t>
            </w:r>
          </w:p>
        </w:tc>
        <w:tc>
          <w:tcPr>
            <w:tcW w:w="1146" w:type="dxa"/>
            <w:tcBorders>
              <w:top w:val="single" w:sz="4" w:space="0" w:color="auto"/>
              <w:left w:val="single" w:sz="4" w:space="0" w:color="auto"/>
              <w:right w:val="single" w:sz="4" w:space="0" w:color="auto"/>
            </w:tcBorders>
          </w:tcPr>
          <w:p w14:paraId="053AA9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szCs w:val="18"/>
                <w:lang w:eastAsia="ja-JP"/>
              </w:rPr>
              <w:t>n1</w:t>
            </w:r>
          </w:p>
        </w:tc>
        <w:tc>
          <w:tcPr>
            <w:tcW w:w="960" w:type="dxa"/>
            <w:tcBorders>
              <w:top w:val="single" w:sz="4" w:space="0" w:color="auto"/>
              <w:left w:val="single" w:sz="4" w:space="0" w:color="auto"/>
              <w:right w:val="single" w:sz="4" w:space="0" w:color="auto"/>
            </w:tcBorders>
            <w:vAlign w:val="center"/>
          </w:tcPr>
          <w:p w14:paraId="367430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szCs w:val="18"/>
                <w:lang w:eastAsia="ja-JP"/>
              </w:rPr>
              <w:t>1965</w:t>
            </w:r>
          </w:p>
        </w:tc>
        <w:tc>
          <w:tcPr>
            <w:tcW w:w="964" w:type="dxa"/>
            <w:tcBorders>
              <w:top w:val="single" w:sz="4" w:space="0" w:color="auto"/>
              <w:left w:val="single" w:sz="4" w:space="0" w:color="auto"/>
              <w:right w:val="single" w:sz="4" w:space="0" w:color="auto"/>
            </w:tcBorders>
            <w:vAlign w:val="center"/>
          </w:tcPr>
          <w:p w14:paraId="228734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vAlign w:val="center"/>
          </w:tcPr>
          <w:p w14:paraId="37E377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vAlign w:val="center"/>
          </w:tcPr>
          <w:p w14:paraId="2C7831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szCs w:val="18"/>
                <w:lang w:eastAsia="ja-JP"/>
              </w:rPr>
              <w:t>2155</w:t>
            </w:r>
          </w:p>
        </w:tc>
        <w:tc>
          <w:tcPr>
            <w:tcW w:w="977" w:type="dxa"/>
            <w:tcBorders>
              <w:top w:val="single" w:sz="4" w:space="0" w:color="auto"/>
              <w:left w:val="single" w:sz="4" w:space="0" w:color="auto"/>
              <w:bottom w:val="single" w:sz="4" w:space="0" w:color="auto"/>
              <w:right w:val="single" w:sz="4" w:space="0" w:color="auto"/>
            </w:tcBorders>
            <w:vAlign w:val="center"/>
          </w:tcPr>
          <w:p w14:paraId="1A1AFA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right w:val="single" w:sz="4" w:space="0" w:color="auto"/>
            </w:tcBorders>
          </w:tcPr>
          <w:p w14:paraId="180180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0C9ADE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6091389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F1841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0099A4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szCs w:val="18"/>
                <w:lang w:eastAsia="ja-JP"/>
              </w:rPr>
              <w:t>n28</w:t>
            </w:r>
          </w:p>
        </w:tc>
        <w:tc>
          <w:tcPr>
            <w:tcW w:w="960" w:type="dxa"/>
            <w:tcBorders>
              <w:top w:val="single" w:sz="4" w:space="0" w:color="auto"/>
              <w:left w:val="single" w:sz="4" w:space="0" w:color="auto"/>
              <w:right w:val="single" w:sz="4" w:space="0" w:color="auto"/>
            </w:tcBorders>
          </w:tcPr>
          <w:p w14:paraId="213C86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szCs w:val="18"/>
                <w:lang w:eastAsia="ja-JP"/>
              </w:rPr>
              <w:t>708</w:t>
            </w:r>
          </w:p>
        </w:tc>
        <w:tc>
          <w:tcPr>
            <w:tcW w:w="964" w:type="dxa"/>
            <w:tcBorders>
              <w:top w:val="single" w:sz="4" w:space="0" w:color="auto"/>
              <w:left w:val="single" w:sz="4" w:space="0" w:color="auto"/>
              <w:right w:val="single" w:sz="4" w:space="0" w:color="auto"/>
            </w:tcBorders>
          </w:tcPr>
          <w:p w14:paraId="2A0E22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7B5339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42DBEA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hint="eastAsia"/>
                <w:sz w:val="18"/>
                <w:szCs w:val="18"/>
                <w:lang w:eastAsia="ja-JP"/>
              </w:rPr>
              <w:t>763</w:t>
            </w:r>
          </w:p>
        </w:tc>
        <w:tc>
          <w:tcPr>
            <w:tcW w:w="977" w:type="dxa"/>
            <w:tcBorders>
              <w:top w:val="single" w:sz="4" w:space="0" w:color="auto"/>
              <w:left w:val="single" w:sz="4" w:space="0" w:color="auto"/>
              <w:bottom w:val="single" w:sz="4" w:space="0" w:color="auto"/>
              <w:right w:val="single" w:sz="4" w:space="0" w:color="auto"/>
            </w:tcBorders>
            <w:vAlign w:val="center"/>
          </w:tcPr>
          <w:p w14:paraId="09AE24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right w:val="single" w:sz="4" w:space="0" w:color="auto"/>
            </w:tcBorders>
          </w:tcPr>
          <w:p w14:paraId="78BFE1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7432EB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4B863C4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E35B9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2E137A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szCs w:val="18"/>
                <w:lang w:eastAsia="ja-JP"/>
              </w:rPr>
              <w:t>n18</w:t>
            </w:r>
          </w:p>
        </w:tc>
        <w:tc>
          <w:tcPr>
            <w:tcW w:w="960" w:type="dxa"/>
            <w:tcBorders>
              <w:top w:val="single" w:sz="4" w:space="0" w:color="auto"/>
              <w:left w:val="single" w:sz="4" w:space="0" w:color="auto"/>
              <w:right w:val="single" w:sz="4" w:space="0" w:color="auto"/>
            </w:tcBorders>
            <w:vAlign w:val="center"/>
          </w:tcPr>
          <w:p w14:paraId="3C4690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vAlign w:val="center"/>
          </w:tcPr>
          <w:p w14:paraId="7A12B9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right w:val="single" w:sz="4" w:space="0" w:color="auto"/>
            </w:tcBorders>
            <w:vAlign w:val="center"/>
          </w:tcPr>
          <w:p w14:paraId="3B5769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23822D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hint="eastAsia"/>
                <w:sz w:val="18"/>
                <w:szCs w:val="18"/>
                <w:lang w:eastAsia="ja-JP"/>
              </w:rPr>
              <w:t>867</w:t>
            </w:r>
          </w:p>
        </w:tc>
        <w:tc>
          <w:tcPr>
            <w:tcW w:w="977" w:type="dxa"/>
            <w:tcBorders>
              <w:top w:val="single" w:sz="4" w:space="0" w:color="auto"/>
              <w:left w:val="single" w:sz="4" w:space="0" w:color="auto"/>
              <w:bottom w:val="single" w:sz="4" w:space="0" w:color="auto"/>
              <w:right w:val="single" w:sz="4" w:space="0" w:color="auto"/>
            </w:tcBorders>
            <w:vAlign w:val="center"/>
          </w:tcPr>
          <w:p w14:paraId="542776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hint="eastAsia"/>
                <w:sz w:val="18"/>
                <w:szCs w:val="18"/>
                <w:lang w:eastAsia="ja-JP"/>
              </w:rPr>
              <w:t>4</w:t>
            </w:r>
            <w:r w:rsidRPr="0059590B">
              <w:rPr>
                <w:rFonts w:ascii="Arial" w:eastAsia="Times New Roman" w:hAnsi="Arial" w:cs="Arial"/>
                <w:sz w:val="18"/>
                <w:szCs w:val="18"/>
                <w:lang w:eastAsia="ja-JP"/>
              </w:rPr>
              <w:t>.6</w:t>
            </w:r>
          </w:p>
        </w:tc>
        <w:tc>
          <w:tcPr>
            <w:tcW w:w="828" w:type="dxa"/>
            <w:tcBorders>
              <w:top w:val="single" w:sz="4" w:space="0" w:color="auto"/>
              <w:left w:val="single" w:sz="4" w:space="0" w:color="auto"/>
              <w:right w:val="single" w:sz="4" w:space="0" w:color="auto"/>
            </w:tcBorders>
          </w:tcPr>
          <w:p w14:paraId="0909EF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5D2ABC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szCs w:val="18"/>
                <w:lang w:eastAsia="ja-JP"/>
              </w:rPr>
              <w:t>IMD5</w:t>
            </w:r>
          </w:p>
        </w:tc>
      </w:tr>
      <w:tr w:rsidR="0059590B" w:rsidRPr="0059590B" w14:paraId="75AA3BF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7C317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126F53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szCs w:val="18"/>
                <w:lang w:eastAsia="ja-JP"/>
              </w:rPr>
              <w:t>n</w:t>
            </w:r>
            <w:r w:rsidRPr="0059590B">
              <w:rPr>
                <w:rFonts w:ascii="Arial" w:eastAsia="Times New Roman" w:hAnsi="Arial" w:cs="Arial" w:hint="eastAsia"/>
                <w:sz w:val="18"/>
                <w:szCs w:val="18"/>
                <w:lang w:eastAsia="ja-JP"/>
              </w:rPr>
              <w:t>1</w:t>
            </w:r>
            <w:r w:rsidRPr="0059590B">
              <w:rPr>
                <w:rFonts w:ascii="Arial" w:eastAsia="Times New Roman" w:hAnsi="Arial" w:cs="Arial"/>
                <w:sz w:val="18"/>
                <w:szCs w:val="18"/>
                <w:lang w:eastAsia="ja-JP"/>
              </w:rPr>
              <w:t>8</w:t>
            </w:r>
          </w:p>
        </w:tc>
        <w:tc>
          <w:tcPr>
            <w:tcW w:w="960" w:type="dxa"/>
            <w:tcBorders>
              <w:top w:val="single" w:sz="4" w:space="0" w:color="auto"/>
              <w:left w:val="single" w:sz="4" w:space="0" w:color="auto"/>
              <w:right w:val="single" w:sz="4" w:space="0" w:color="auto"/>
            </w:tcBorders>
            <w:vAlign w:val="center"/>
          </w:tcPr>
          <w:p w14:paraId="53EE12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hint="eastAsia"/>
                <w:sz w:val="18"/>
                <w:szCs w:val="18"/>
                <w:lang w:eastAsia="ja-JP"/>
              </w:rPr>
              <w:t>825</w:t>
            </w:r>
          </w:p>
        </w:tc>
        <w:tc>
          <w:tcPr>
            <w:tcW w:w="964" w:type="dxa"/>
            <w:tcBorders>
              <w:top w:val="single" w:sz="4" w:space="0" w:color="auto"/>
              <w:left w:val="single" w:sz="4" w:space="0" w:color="auto"/>
              <w:right w:val="single" w:sz="4" w:space="0" w:color="auto"/>
            </w:tcBorders>
            <w:vAlign w:val="center"/>
          </w:tcPr>
          <w:p w14:paraId="6F3824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right w:val="single" w:sz="4" w:space="0" w:color="auto"/>
            </w:tcBorders>
            <w:vAlign w:val="center"/>
          </w:tcPr>
          <w:p w14:paraId="57D8E0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hint="eastAsia"/>
                <w:sz w:val="18"/>
                <w:szCs w:val="18"/>
                <w:lang w:eastAsia="ja-JP"/>
              </w:rPr>
              <w:t>25</w:t>
            </w:r>
          </w:p>
        </w:tc>
        <w:tc>
          <w:tcPr>
            <w:tcW w:w="960" w:type="dxa"/>
            <w:tcBorders>
              <w:top w:val="single" w:sz="4" w:space="0" w:color="auto"/>
              <w:left w:val="single" w:sz="4" w:space="0" w:color="auto"/>
              <w:right w:val="single" w:sz="4" w:space="0" w:color="auto"/>
            </w:tcBorders>
            <w:vAlign w:val="center"/>
          </w:tcPr>
          <w:p w14:paraId="363215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hint="eastAsia"/>
                <w:sz w:val="18"/>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14:paraId="3A75E9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right w:val="single" w:sz="4" w:space="0" w:color="auto"/>
            </w:tcBorders>
          </w:tcPr>
          <w:p w14:paraId="588356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41A518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7968B5E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ECB85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00DC4B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szCs w:val="18"/>
                <w:lang w:eastAsia="ja-JP"/>
              </w:rPr>
              <w:t>n</w:t>
            </w:r>
            <w:r w:rsidRPr="0059590B">
              <w:rPr>
                <w:rFonts w:ascii="Arial" w:eastAsia="Times New Roman" w:hAnsi="Arial" w:cs="Arial" w:hint="eastAsia"/>
                <w:sz w:val="18"/>
                <w:szCs w:val="18"/>
                <w:lang w:eastAsia="ja-JP"/>
              </w:rPr>
              <w:t>28</w:t>
            </w:r>
          </w:p>
        </w:tc>
        <w:tc>
          <w:tcPr>
            <w:tcW w:w="960" w:type="dxa"/>
            <w:tcBorders>
              <w:top w:val="single" w:sz="4" w:space="0" w:color="auto"/>
              <w:left w:val="single" w:sz="4" w:space="0" w:color="auto"/>
              <w:right w:val="single" w:sz="4" w:space="0" w:color="auto"/>
            </w:tcBorders>
          </w:tcPr>
          <w:p w14:paraId="1E53E3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szCs w:val="18"/>
                <w:lang w:eastAsia="ja-JP"/>
              </w:rPr>
              <w:t>738</w:t>
            </w:r>
          </w:p>
        </w:tc>
        <w:tc>
          <w:tcPr>
            <w:tcW w:w="964" w:type="dxa"/>
            <w:tcBorders>
              <w:top w:val="single" w:sz="4" w:space="0" w:color="auto"/>
              <w:left w:val="single" w:sz="4" w:space="0" w:color="auto"/>
              <w:right w:val="single" w:sz="4" w:space="0" w:color="auto"/>
            </w:tcBorders>
          </w:tcPr>
          <w:p w14:paraId="135975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6A0030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24583B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hint="eastAsia"/>
                <w:sz w:val="18"/>
                <w:szCs w:val="18"/>
                <w:lang w:eastAsia="ja-JP"/>
              </w:rPr>
              <w:t>793</w:t>
            </w:r>
          </w:p>
        </w:tc>
        <w:tc>
          <w:tcPr>
            <w:tcW w:w="977" w:type="dxa"/>
            <w:tcBorders>
              <w:top w:val="single" w:sz="4" w:space="0" w:color="auto"/>
              <w:left w:val="single" w:sz="4" w:space="0" w:color="auto"/>
              <w:bottom w:val="single" w:sz="4" w:space="0" w:color="auto"/>
              <w:right w:val="single" w:sz="4" w:space="0" w:color="auto"/>
            </w:tcBorders>
          </w:tcPr>
          <w:p w14:paraId="67F8D6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right w:val="single" w:sz="4" w:space="0" w:color="auto"/>
            </w:tcBorders>
          </w:tcPr>
          <w:p w14:paraId="5059C8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1F7227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4115DCE8"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116E5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267B2B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szCs w:val="18"/>
                <w:lang w:eastAsia="ja-JP"/>
              </w:rPr>
              <w:t>n</w:t>
            </w:r>
            <w:r w:rsidRPr="0059590B">
              <w:rPr>
                <w:rFonts w:ascii="Arial" w:eastAsia="Times New Roman" w:hAnsi="Arial" w:cs="Arial" w:hint="eastAsia"/>
                <w:sz w:val="18"/>
                <w:szCs w:val="18"/>
                <w:lang w:eastAsia="ja-JP"/>
              </w:rPr>
              <w:t>1</w:t>
            </w:r>
          </w:p>
        </w:tc>
        <w:tc>
          <w:tcPr>
            <w:tcW w:w="960" w:type="dxa"/>
            <w:tcBorders>
              <w:top w:val="single" w:sz="4" w:space="0" w:color="auto"/>
              <w:left w:val="single" w:sz="4" w:space="0" w:color="auto"/>
              <w:right w:val="single" w:sz="4" w:space="0" w:color="auto"/>
            </w:tcBorders>
            <w:vAlign w:val="center"/>
          </w:tcPr>
          <w:p w14:paraId="5E3972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vAlign w:val="center"/>
          </w:tcPr>
          <w:p w14:paraId="5CE016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right w:val="single" w:sz="4" w:space="0" w:color="auto"/>
            </w:tcBorders>
            <w:vAlign w:val="center"/>
          </w:tcPr>
          <w:p w14:paraId="1BDC65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7132A7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hint="eastAsia"/>
                <w:sz w:val="18"/>
                <w:szCs w:val="18"/>
                <w:lang w:eastAsia="ja-JP"/>
              </w:rPr>
              <w:t>2127</w:t>
            </w:r>
          </w:p>
        </w:tc>
        <w:tc>
          <w:tcPr>
            <w:tcW w:w="977" w:type="dxa"/>
            <w:tcBorders>
              <w:top w:val="single" w:sz="4" w:space="0" w:color="auto"/>
              <w:left w:val="single" w:sz="4" w:space="0" w:color="auto"/>
              <w:bottom w:val="single" w:sz="4" w:space="0" w:color="auto"/>
              <w:right w:val="single" w:sz="4" w:space="0" w:color="auto"/>
            </w:tcBorders>
          </w:tcPr>
          <w:p w14:paraId="3F4448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hint="eastAsia"/>
                <w:sz w:val="18"/>
                <w:szCs w:val="18"/>
                <w:lang w:eastAsia="ja-JP"/>
              </w:rPr>
              <w:t>4</w:t>
            </w:r>
          </w:p>
        </w:tc>
        <w:tc>
          <w:tcPr>
            <w:tcW w:w="828" w:type="dxa"/>
            <w:tcBorders>
              <w:top w:val="single" w:sz="4" w:space="0" w:color="auto"/>
              <w:left w:val="single" w:sz="4" w:space="0" w:color="auto"/>
              <w:right w:val="single" w:sz="4" w:space="0" w:color="auto"/>
            </w:tcBorders>
          </w:tcPr>
          <w:p w14:paraId="3992F1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554B33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hint="eastAsia"/>
                <w:sz w:val="18"/>
                <w:szCs w:val="18"/>
                <w:lang w:eastAsia="ja-JP"/>
              </w:rPr>
              <w:t>I</w:t>
            </w:r>
            <w:r w:rsidRPr="0059590B">
              <w:rPr>
                <w:rFonts w:ascii="Arial" w:eastAsia="Times New Roman" w:hAnsi="Arial" w:cs="Arial"/>
                <w:sz w:val="18"/>
                <w:szCs w:val="18"/>
                <w:lang w:eastAsia="ja-JP"/>
              </w:rPr>
              <w:t>MD5</w:t>
            </w:r>
          </w:p>
        </w:tc>
      </w:tr>
      <w:tr w:rsidR="0059590B" w:rsidRPr="0059590B" w14:paraId="31169C66"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EC877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CA_n1-n18-n41</w:t>
            </w:r>
          </w:p>
        </w:tc>
        <w:tc>
          <w:tcPr>
            <w:tcW w:w="1146" w:type="dxa"/>
            <w:tcBorders>
              <w:top w:val="single" w:sz="4" w:space="0" w:color="auto"/>
              <w:left w:val="single" w:sz="4" w:space="0" w:color="auto"/>
              <w:right w:val="single" w:sz="4" w:space="0" w:color="auto"/>
            </w:tcBorders>
          </w:tcPr>
          <w:p w14:paraId="6B8A99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n1</w:t>
            </w:r>
          </w:p>
        </w:tc>
        <w:tc>
          <w:tcPr>
            <w:tcW w:w="960" w:type="dxa"/>
            <w:tcBorders>
              <w:top w:val="single" w:sz="4" w:space="0" w:color="auto"/>
              <w:left w:val="single" w:sz="4" w:space="0" w:color="auto"/>
              <w:right w:val="single" w:sz="4" w:space="0" w:color="auto"/>
            </w:tcBorders>
          </w:tcPr>
          <w:p w14:paraId="3F3F68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1960</w:t>
            </w:r>
          </w:p>
        </w:tc>
        <w:tc>
          <w:tcPr>
            <w:tcW w:w="964" w:type="dxa"/>
            <w:tcBorders>
              <w:top w:val="single" w:sz="4" w:space="0" w:color="auto"/>
              <w:left w:val="single" w:sz="4" w:space="0" w:color="auto"/>
              <w:right w:val="single" w:sz="4" w:space="0" w:color="auto"/>
            </w:tcBorders>
          </w:tcPr>
          <w:p w14:paraId="7E8C22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right w:val="single" w:sz="4" w:space="0" w:color="auto"/>
            </w:tcBorders>
          </w:tcPr>
          <w:p w14:paraId="61124D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25</w:t>
            </w:r>
          </w:p>
        </w:tc>
        <w:tc>
          <w:tcPr>
            <w:tcW w:w="960" w:type="dxa"/>
            <w:tcBorders>
              <w:top w:val="single" w:sz="4" w:space="0" w:color="auto"/>
              <w:left w:val="single" w:sz="4" w:space="0" w:color="auto"/>
              <w:right w:val="single" w:sz="4" w:space="0" w:color="auto"/>
            </w:tcBorders>
          </w:tcPr>
          <w:p w14:paraId="163AAC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2150</w:t>
            </w:r>
          </w:p>
        </w:tc>
        <w:tc>
          <w:tcPr>
            <w:tcW w:w="977" w:type="dxa"/>
            <w:tcBorders>
              <w:top w:val="single" w:sz="4" w:space="0" w:color="auto"/>
              <w:left w:val="single" w:sz="4" w:space="0" w:color="auto"/>
              <w:bottom w:val="single" w:sz="4" w:space="0" w:color="auto"/>
              <w:right w:val="single" w:sz="4" w:space="0" w:color="auto"/>
            </w:tcBorders>
          </w:tcPr>
          <w:p w14:paraId="640435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right w:val="single" w:sz="4" w:space="0" w:color="auto"/>
            </w:tcBorders>
          </w:tcPr>
          <w:p w14:paraId="1079C1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2A0586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1C406E6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B7ACE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415199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n41</w:t>
            </w:r>
          </w:p>
        </w:tc>
        <w:tc>
          <w:tcPr>
            <w:tcW w:w="960" w:type="dxa"/>
            <w:tcBorders>
              <w:top w:val="single" w:sz="4" w:space="0" w:color="auto"/>
              <w:left w:val="single" w:sz="4" w:space="0" w:color="auto"/>
              <w:right w:val="single" w:sz="4" w:space="0" w:color="auto"/>
            </w:tcBorders>
            <w:vAlign w:val="center"/>
          </w:tcPr>
          <w:p w14:paraId="727AFE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250</w:t>
            </w:r>
            <w:r w:rsidRPr="0059590B">
              <w:rPr>
                <w:rFonts w:ascii="Arial" w:eastAsia="Times New Roman" w:hAnsi="Arial" w:cs="Arial"/>
                <w:sz w:val="18"/>
                <w:szCs w:val="18"/>
                <w:lang w:eastAsia="ja-JP"/>
              </w:rPr>
              <w:t>5</w:t>
            </w:r>
          </w:p>
        </w:tc>
        <w:tc>
          <w:tcPr>
            <w:tcW w:w="964" w:type="dxa"/>
            <w:tcBorders>
              <w:top w:val="single" w:sz="4" w:space="0" w:color="auto"/>
              <w:left w:val="single" w:sz="4" w:space="0" w:color="auto"/>
              <w:right w:val="single" w:sz="4" w:space="0" w:color="auto"/>
            </w:tcBorders>
            <w:vAlign w:val="center"/>
          </w:tcPr>
          <w:p w14:paraId="73779D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10</w:t>
            </w:r>
          </w:p>
        </w:tc>
        <w:tc>
          <w:tcPr>
            <w:tcW w:w="960" w:type="dxa"/>
            <w:tcBorders>
              <w:top w:val="single" w:sz="4" w:space="0" w:color="auto"/>
              <w:left w:val="single" w:sz="4" w:space="0" w:color="auto"/>
              <w:right w:val="single" w:sz="4" w:space="0" w:color="auto"/>
            </w:tcBorders>
            <w:vAlign w:val="center"/>
          </w:tcPr>
          <w:p w14:paraId="4ED125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50</w:t>
            </w:r>
          </w:p>
        </w:tc>
        <w:tc>
          <w:tcPr>
            <w:tcW w:w="960" w:type="dxa"/>
            <w:tcBorders>
              <w:top w:val="single" w:sz="4" w:space="0" w:color="auto"/>
              <w:left w:val="single" w:sz="4" w:space="0" w:color="auto"/>
              <w:right w:val="single" w:sz="4" w:space="0" w:color="auto"/>
            </w:tcBorders>
            <w:vAlign w:val="center"/>
          </w:tcPr>
          <w:p w14:paraId="48A73C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250</w:t>
            </w:r>
            <w:r w:rsidRPr="0059590B">
              <w:rPr>
                <w:rFonts w:ascii="Arial" w:eastAsia="Times New Roman" w:hAnsi="Arial" w:cs="Arial"/>
                <w:sz w:val="18"/>
                <w:szCs w:val="18"/>
                <w:lang w:eastAsia="ja-JP"/>
              </w:rPr>
              <w:t>5</w:t>
            </w:r>
          </w:p>
        </w:tc>
        <w:tc>
          <w:tcPr>
            <w:tcW w:w="977" w:type="dxa"/>
            <w:tcBorders>
              <w:top w:val="single" w:sz="4" w:space="0" w:color="auto"/>
              <w:left w:val="single" w:sz="4" w:space="0" w:color="auto"/>
              <w:bottom w:val="single" w:sz="4" w:space="0" w:color="auto"/>
              <w:right w:val="single" w:sz="4" w:space="0" w:color="auto"/>
            </w:tcBorders>
          </w:tcPr>
          <w:p w14:paraId="52C5D5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right w:val="single" w:sz="4" w:space="0" w:color="auto"/>
            </w:tcBorders>
          </w:tcPr>
          <w:p w14:paraId="0AA02A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T</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3D91C5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7F943C37"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ED7CB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67B1FF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n18</w:t>
            </w:r>
          </w:p>
        </w:tc>
        <w:tc>
          <w:tcPr>
            <w:tcW w:w="960" w:type="dxa"/>
            <w:tcBorders>
              <w:top w:val="single" w:sz="4" w:space="0" w:color="auto"/>
              <w:left w:val="single" w:sz="4" w:space="0" w:color="auto"/>
              <w:right w:val="single" w:sz="4" w:space="0" w:color="auto"/>
            </w:tcBorders>
            <w:vAlign w:val="center"/>
          </w:tcPr>
          <w:p w14:paraId="32B488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vAlign w:val="center"/>
          </w:tcPr>
          <w:p w14:paraId="52DC1F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right w:val="single" w:sz="4" w:space="0" w:color="auto"/>
            </w:tcBorders>
            <w:vAlign w:val="center"/>
          </w:tcPr>
          <w:p w14:paraId="61A97F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3E9A8E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14:paraId="4A58FF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3.3</w:t>
            </w:r>
          </w:p>
        </w:tc>
        <w:tc>
          <w:tcPr>
            <w:tcW w:w="828" w:type="dxa"/>
            <w:tcBorders>
              <w:top w:val="single" w:sz="4" w:space="0" w:color="auto"/>
              <w:left w:val="single" w:sz="4" w:space="0" w:color="auto"/>
              <w:right w:val="single" w:sz="4" w:space="0" w:color="auto"/>
            </w:tcBorders>
          </w:tcPr>
          <w:p w14:paraId="533D14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693DB6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I</w:t>
            </w:r>
            <w:r w:rsidRPr="0059590B">
              <w:rPr>
                <w:rFonts w:ascii="Arial" w:eastAsia="Times New Roman" w:hAnsi="Arial" w:cs="Arial"/>
                <w:sz w:val="18"/>
                <w:szCs w:val="18"/>
                <w:lang w:eastAsia="ja-JP"/>
              </w:rPr>
              <w:t>MD5</w:t>
            </w:r>
          </w:p>
        </w:tc>
      </w:tr>
      <w:tr w:rsidR="0059590B" w:rsidRPr="0059590B" w14:paraId="61032760"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4D702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CA_n1-n18-n77</w:t>
            </w:r>
          </w:p>
        </w:tc>
        <w:tc>
          <w:tcPr>
            <w:tcW w:w="1146" w:type="dxa"/>
            <w:tcBorders>
              <w:top w:val="single" w:sz="4" w:space="0" w:color="auto"/>
              <w:left w:val="single" w:sz="4" w:space="0" w:color="auto"/>
              <w:right w:val="single" w:sz="4" w:space="0" w:color="auto"/>
            </w:tcBorders>
          </w:tcPr>
          <w:p w14:paraId="777DCC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n1</w:t>
            </w:r>
          </w:p>
        </w:tc>
        <w:tc>
          <w:tcPr>
            <w:tcW w:w="960" w:type="dxa"/>
            <w:tcBorders>
              <w:top w:val="single" w:sz="4" w:space="0" w:color="auto"/>
              <w:left w:val="single" w:sz="4" w:space="0" w:color="auto"/>
              <w:right w:val="single" w:sz="4" w:space="0" w:color="auto"/>
            </w:tcBorders>
          </w:tcPr>
          <w:p w14:paraId="301C46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1950</w:t>
            </w:r>
          </w:p>
        </w:tc>
        <w:tc>
          <w:tcPr>
            <w:tcW w:w="964" w:type="dxa"/>
            <w:tcBorders>
              <w:top w:val="single" w:sz="4" w:space="0" w:color="auto"/>
              <w:left w:val="single" w:sz="4" w:space="0" w:color="auto"/>
              <w:right w:val="single" w:sz="4" w:space="0" w:color="auto"/>
            </w:tcBorders>
          </w:tcPr>
          <w:p w14:paraId="47C23A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0158F4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4CB8C3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674010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right w:val="single" w:sz="4" w:space="0" w:color="auto"/>
            </w:tcBorders>
          </w:tcPr>
          <w:p w14:paraId="1FD6D0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0F0229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7AF27C1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10A88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1C2A70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n18</w:t>
            </w:r>
          </w:p>
        </w:tc>
        <w:tc>
          <w:tcPr>
            <w:tcW w:w="960" w:type="dxa"/>
            <w:tcBorders>
              <w:top w:val="single" w:sz="4" w:space="0" w:color="auto"/>
              <w:left w:val="single" w:sz="4" w:space="0" w:color="auto"/>
              <w:right w:val="single" w:sz="4" w:space="0" w:color="auto"/>
            </w:tcBorders>
          </w:tcPr>
          <w:p w14:paraId="232116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8</w:t>
            </w:r>
            <w:r w:rsidRPr="0059590B">
              <w:rPr>
                <w:rFonts w:ascii="Arial" w:eastAsia="Times New Roman" w:hAnsi="Arial" w:cs="Arial"/>
                <w:sz w:val="18"/>
                <w:szCs w:val="18"/>
                <w:lang w:eastAsia="ja-JP"/>
              </w:rPr>
              <w:t>25</w:t>
            </w:r>
          </w:p>
        </w:tc>
        <w:tc>
          <w:tcPr>
            <w:tcW w:w="964" w:type="dxa"/>
            <w:tcBorders>
              <w:top w:val="single" w:sz="4" w:space="0" w:color="auto"/>
              <w:left w:val="single" w:sz="4" w:space="0" w:color="auto"/>
              <w:right w:val="single" w:sz="4" w:space="0" w:color="auto"/>
            </w:tcBorders>
          </w:tcPr>
          <w:p w14:paraId="476713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right w:val="single" w:sz="4" w:space="0" w:color="auto"/>
            </w:tcBorders>
          </w:tcPr>
          <w:p w14:paraId="585FC6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2</w:t>
            </w: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6D4D5C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8</w:t>
            </w:r>
            <w:r w:rsidRPr="0059590B">
              <w:rPr>
                <w:rFonts w:ascii="Arial" w:eastAsia="Times New Roman" w:hAnsi="Arial" w:cs="Arial"/>
                <w:sz w:val="18"/>
                <w:szCs w:val="18"/>
                <w:lang w:eastAsia="ja-JP"/>
              </w:rPr>
              <w:t>70</w:t>
            </w:r>
          </w:p>
        </w:tc>
        <w:tc>
          <w:tcPr>
            <w:tcW w:w="977" w:type="dxa"/>
            <w:tcBorders>
              <w:top w:val="single" w:sz="4" w:space="0" w:color="auto"/>
              <w:left w:val="single" w:sz="4" w:space="0" w:color="auto"/>
              <w:bottom w:val="single" w:sz="4" w:space="0" w:color="auto"/>
              <w:right w:val="single" w:sz="4" w:space="0" w:color="auto"/>
            </w:tcBorders>
          </w:tcPr>
          <w:p w14:paraId="4BD91D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right w:val="single" w:sz="4" w:space="0" w:color="auto"/>
            </w:tcBorders>
          </w:tcPr>
          <w:p w14:paraId="633D5E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44653D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7E1A5A5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38FD4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7FE390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n77</w:t>
            </w:r>
          </w:p>
        </w:tc>
        <w:tc>
          <w:tcPr>
            <w:tcW w:w="960" w:type="dxa"/>
            <w:tcBorders>
              <w:top w:val="single" w:sz="4" w:space="0" w:color="auto"/>
              <w:left w:val="single" w:sz="4" w:space="0" w:color="auto"/>
              <w:right w:val="single" w:sz="4" w:space="0" w:color="auto"/>
            </w:tcBorders>
          </w:tcPr>
          <w:p w14:paraId="583B56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7760D9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1</w:t>
            </w:r>
            <w:r w:rsidRPr="0059590B">
              <w:rPr>
                <w:rFonts w:ascii="Arial" w:eastAsia="Times New Roman" w:hAnsi="Arial" w:cs="Arial"/>
                <w:sz w:val="18"/>
                <w:szCs w:val="18"/>
                <w:lang w:eastAsia="ja-JP"/>
              </w:rPr>
              <w:t>0</w:t>
            </w:r>
          </w:p>
        </w:tc>
        <w:tc>
          <w:tcPr>
            <w:tcW w:w="960" w:type="dxa"/>
            <w:tcBorders>
              <w:top w:val="single" w:sz="4" w:space="0" w:color="auto"/>
              <w:left w:val="single" w:sz="4" w:space="0" w:color="auto"/>
              <w:right w:val="single" w:sz="4" w:space="0" w:color="auto"/>
            </w:tcBorders>
          </w:tcPr>
          <w:p w14:paraId="598CDC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0BEC77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3</w:t>
            </w:r>
            <w:r w:rsidRPr="0059590B">
              <w:rPr>
                <w:rFonts w:ascii="Arial" w:eastAsia="Times New Roman" w:hAnsi="Arial" w:cs="Arial"/>
                <w:sz w:val="18"/>
                <w:szCs w:val="18"/>
                <w:lang w:eastAsia="ja-JP"/>
              </w:rPr>
              <w:t>600</w:t>
            </w:r>
          </w:p>
        </w:tc>
        <w:tc>
          <w:tcPr>
            <w:tcW w:w="977" w:type="dxa"/>
            <w:tcBorders>
              <w:top w:val="single" w:sz="4" w:space="0" w:color="auto"/>
              <w:left w:val="single" w:sz="4" w:space="0" w:color="auto"/>
              <w:bottom w:val="single" w:sz="4" w:space="0" w:color="auto"/>
              <w:right w:val="single" w:sz="4" w:space="0" w:color="auto"/>
            </w:tcBorders>
          </w:tcPr>
          <w:p w14:paraId="09AC6B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1</w:t>
            </w:r>
            <w:r w:rsidRPr="0059590B">
              <w:rPr>
                <w:rFonts w:ascii="Arial" w:eastAsia="Times New Roman" w:hAnsi="Arial" w:cs="Arial"/>
                <w:sz w:val="18"/>
                <w:szCs w:val="18"/>
                <w:lang w:eastAsia="ja-JP"/>
              </w:rPr>
              <w:t>5.7</w:t>
            </w:r>
          </w:p>
        </w:tc>
        <w:tc>
          <w:tcPr>
            <w:tcW w:w="828" w:type="dxa"/>
            <w:tcBorders>
              <w:top w:val="single" w:sz="4" w:space="0" w:color="auto"/>
              <w:left w:val="single" w:sz="4" w:space="0" w:color="auto"/>
              <w:right w:val="single" w:sz="4" w:space="0" w:color="auto"/>
            </w:tcBorders>
          </w:tcPr>
          <w:p w14:paraId="36B62D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T</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05FAB5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I</w:t>
            </w:r>
            <w:r w:rsidRPr="0059590B">
              <w:rPr>
                <w:rFonts w:ascii="Arial" w:eastAsia="Times New Roman" w:hAnsi="Arial" w:cs="Arial"/>
                <w:sz w:val="18"/>
                <w:szCs w:val="18"/>
                <w:lang w:eastAsia="ja-JP"/>
              </w:rPr>
              <w:t>MD3</w:t>
            </w:r>
            <w:r w:rsidRPr="0059590B">
              <w:rPr>
                <w:rFonts w:ascii="Arial" w:eastAsia="Times New Roman" w:hAnsi="Arial" w:cs="Arial"/>
                <w:sz w:val="18"/>
                <w:szCs w:val="18"/>
                <w:vertAlign w:val="superscript"/>
                <w:lang w:eastAsia="ja-JP"/>
              </w:rPr>
              <w:t>1</w:t>
            </w:r>
          </w:p>
        </w:tc>
      </w:tr>
      <w:tr w:rsidR="0059590B" w:rsidRPr="0059590B" w14:paraId="1BED07B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40897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689C25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n1</w:t>
            </w:r>
          </w:p>
        </w:tc>
        <w:tc>
          <w:tcPr>
            <w:tcW w:w="960" w:type="dxa"/>
            <w:tcBorders>
              <w:top w:val="single" w:sz="4" w:space="0" w:color="auto"/>
              <w:left w:val="single" w:sz="4" w:space="0" w:color="auto"/>
              <w:right w:val="single" w:sz="4" w:space="0" w:color="auto"/>
            </w:tcBorders>
          </w:tcPr>
          <w:p w14:paraId="494E50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1970</w:t>
            </w:r>
          </w:p>
        </w:tc>
        <w:tc>
          <w:tcPr>
            <w:tcW w:w="964" w:type="dxa"/>
            <w:tcBorders>
              <w:top w:val="single" w:sz="4" w:space="0" w:color="auto"/>
              <w:left w:val="single" w:sz="4" w:space="0" w:color="auto"/>
              <w:right w:val="single" w:sz="4" w:space="0" w:color="auto"/>
            </w:tcBorders>
          </w:tcPr>
          <w:p w14:paraId="5C773F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right w:val="single" w:sz="4" w:space="0" w:color="auto"/>
            </w:tcBorders>
          </w:tcPr>
          <w:p w14:paraId="65C328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25</w:t>
            </w:r>
          </w:p>
        </w:tc>
        <w:tc>
          <w:tcPr>
            <w:tcW w:w="960" w:type="dxa"/>
            <w:tcBorders>
              <w:top w:val="single" w:sz="4" w:space="0" w:color="auto"/>
              <w:left w:val="single" w:sz="4" w:space="0" w:color="auto"/>
              <w:right w:val="single" w:sz="4" w:space="0" w:color="auto"/>
            </w:tcBorders>
          </w:tcPr>
          <w:p w14:paraId="0AFBB9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2160</w:t>
            </w:r>
          </w:p>
        </w:tc>
        <w:tc>
          <w:tcPr>
            <w:tcW w:w="977" w:type="dxa"/>
            <w:tcBorders>
              <w:top w:val="single" w:sz="4" w:space="0" w:color="auto"/>
              <w:left w:val="single" w:sz="4" w:space="0" w:color="auto"/>
              <w:bottom w:val="single" w:sz="4" w:space="0" w:color="auto"/>
              <w:right w:val="single" w:sz="4" w:space="0" w:color="auto"/>
            </w:tcBorders>
          </w:tcPr>
          <w:p w14:paraId="75FA09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right w:val="single" w:sz="4" w:space="0" w:color="auto"/>
            </w:tcBorders>
          </w:tcPr>
          <w:p w14:paraId="1454A7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0EA2F0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125FD05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F4ECE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3D57D3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n77</w:t>
            </w:r>
          </w:p>
        </w:tc>
        <w:tc>
          <w:tcPr>
            <w:tcW w:w="960" w:type="dxa"/>
            <w:tcBorders>
              <w:top w:val="single" w:sz="4" w:space="0" w:color="auto"/>
              <w:left w:val="single" w:sz="4" w:space="0" w:color="auto"/>
              <w:right w:val="single" w:sz="4" w:space="0" w:color="auto"/>
            </w:tcBorders>
            <w:vAlign w:val="center"/>
          </w:tcPr>
          <w:p w14:paraId="6D5386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3390</w:t>
            </w:r>
          </w:p>
        </w:tc>
        <w:tc>
          <w:tcPr>
            <w:tcW w:w="964" w:type="dxa"/>
            <w:tcBorders>
              <w:top w:val="single" w:sz="4" w:space="0" w:color="auto"/>
              <w:left w:val="single" w:sz="4" w:space="0" w:color="auto"/>
              <w:right w:val="single" w:sz="4" w:space="0" w:color="auto"/>
            </w:tcBorders>
            <w:vAlign w:val="center"/>
          </w:tcPr>
          <w:p w14:paraId="38690F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10</w:t>
            </w:r>
          </w:p>
        </w:tc>
        <w:tc>
          <w:tcPr>
            <w:tcW w:w="960" w:type="dxa"/>
            <w:tcBorders>
              <w:top w:val="single" w:sz="4" w:space="0" w:color="auto"/>
              <w:left w:val="single" w:sz="4" w:space="0" w:color="auto"/>
              <w:right w:val="single" w:sz="4" w:space="0" w:color="auto"/>
            </w:tcBorders>
            <w:vAlign w:val="center"/>
          </w:tcPr>
          <w:p w14:paraId="317C8F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50</w:t>
            </w:r>
          </w:p>
        </w:tc>
        <w:tc>
          <w:tcPr>
            <w:tcW w:w="960" w:type="dxa"/>
            <w:tcBorders>
              <w:top w:val="single" w:sz="4" w:space="0" w:color="auto"/>
              <w:left w:val="single" w:sz="4" w:space="0" w:color="auto"/>
              <w:right w:val="single" w:sz="4" w:space="0" w:color="auto"/>
            </w:tcBorders>
            <w:vAlign w:val="center"/>
          </w:tcPr>
          <w:p w14:paraId="12A4B5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3390</w:t>
            </w:r>
          </w:p>
        </w:tc>
        <w:tc>
          <w:tcPr>
            <w:tcW w:w="977" w:type="dxa"/>
            <w:tcBorders>
              <w:top w:val="single" w:sz="4" w:space="0" w:color="auto"/>
              <w:left w:val="single" w:sz="4" w:space="0" w:color="auto"/>
              <w:bottom w:val="single" w:sz="4" w:space="0" w:color="auto"/>
              <w:right w:val="single" w:sz="4" w:space="0" w:color="auto"/>
            </w:tcBorders>
          </w:tcPr>
          <w:p w14:paraId="53E0A5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right w:val="single" w:sz="4" w:space="0" w:color="auto"/>
            </w:tcBorders>
          </w:tcPr>
          <w:p w14:paraId="6C46ED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T</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780FD4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55D3BC1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0C850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1FB4EB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n18</w:t>
            </w:r>
          </w:p>
        </w:tc>
        <w:tc>
          <w:tcPr>
            <w:tcW w:w="960" w:type="dxa"/>
            <w:tcBorders>
              <w:top w:val="single" w:sz="4" w:space="0" w:color="auto"/>
              <w:left w:val="single" w:sz="4" w:space="0" w:color="auto"/>
              <w:right w:val="single" w:sz="4" w:space="0" w:color="auto"/>
            </w:tcBorders>
            <w:vAlign w:val="center"/>
          </w:tcPr>
          <w:p w14:paraId="7AAD1E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vAlign w:val="center"/>
          </w:tcPr>
          <w:p w14:paraId="5E8AB8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right w:val="single" w:sz="4" w:space="0" w:color="auto"/>
            </w:tcBorders>
            <w:vAlign w:val="center"/>
          </w:tcPr>
          <w:p w14:paraId="0AD992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57E11F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14:paraId="728FF1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3</w:t>
            </w:r>
            <w:r w:rsidRPr="0059590B">
              <w:rPr>
                <w:rFonts w:ascii="Arial" w:eastAsia="Times New Roman" w:hAnsi="Arial" w:cs="Arial"/>
                <w:sz w:val="18"/>
                <w:szCs w:val="18"/>
                <w:lang w:eastAsia="ja-JP"/>
              </w:rPr>
              <w:t>.5</w:t>
            </w:r>
          </w:p>
        </w:tc>
        <w:tc>
          <w:tcPr>
            <w:tcW w:w="828" w:type="dxa"/>
            <w:tcBorders>
              <w:top w:val="single" w:sz="4" w:space="0" w:color="auto"/>
              <w:left w:val="single" w:sz="4" w:space="0" w:color="auto"/>
              <w:right w:val="single" w:sz="4" w:space="0" w:color="auto"/>
            </w:tcBorders>
          </w:tcPr>
          <w:p w14:paraId="17324B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7F7F68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I</w:t>
            </w:r>
            <w:r w:rsidRPr="0059590B">
              <w:rPr>
                <w:rFonts w:ascii="Arial" w:eastAsia="Times New Roman" w:hAnsi="Arial" w:cs="Arial"/>
                <w:sz w:val="18"/>
                <w:szCs w:val="18"/>
                <w:lang w:eastAsia="ja-JP"/>
              </w:rPr>
              <w:t>MD5</w:t>
            </w:r>
          </w:p>
        </w:tc>
      </w:tr>
      <w:tr w:rsidR="0059590B" w:rsidRPr="0059590B" w14:paraId="1891A3F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6E44F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6FCF4B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n1</w:t>
            </w:r>
          </w:p>
        </w:tc>
        <w:tc>
          <w:tcPr>
            <w:tcW w:w="960" w:type="dxa"/>
            <w:tcBorders>
              <w:top w:val="single" w:sz="4" w:space="0" w:color="auto"/>
              <w:left w:val="single" w:sz="4" w:space="0" w:color="auto"/>
              <w:right w:val="single" w:sz="4" w:space="0" w:color="auto"/>
            </w:tcBorders>
          </w:tcPr>
          <w:p w14:paraId="7E868A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0A7B35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33AE04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35F9A8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2120</w:t>
            </w:r>
          </w:p>
        </w:tc>
        <w:tc>
          <w:tcPr>
            <w:tcW w:w="977" w:type="dxa"/>
            <w:tcBorders>
              <w:top w:val="single" w:sz="4" w:space="0" w:color="auto"/>
              <w:left w:val="single" w:sz="4" w:space="0" w:color="auto"/>
              <w:bottom w:val="single" w:sz="4" w:space="0" w:color="auto"/>
              <w:right w:val="single" w:sz="4" w:space="0" w:color="auto"/>
            </w:tcBorders>
          </w:tcPr>
          <w:p w14:paraId="45AFB9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16.4</w:t>
            </w:r>
          </w:p>
        </w:tc>
        <w:tc>
          <w:tcPr>
            <w:tcW w:w="828" w:type="dxa"/>
            <w:tcBorders>
              <w:top w:val="single" w:sz="4" w:space="0" w:color="auto"/>
              <w:left w:val="single" w:sz="4" w:space="0" w:color="auto"/>
              <w:right w:val="single" w:sz="4" w:space="0" w:color="auto"/>
            </w:tcBorders>
          </w:tcPr>
          <w:p w14:paraId="0165D2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3A5637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IMD3</w:t>
            </w:r>
          </w:p>
        </w:tc>
      </w:tr>
      <w:tr w:rsidR="0059590B" w:rsidRPr="0059590B" w14:paraId="7993029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64BC4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43CE60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n18</w:t>
            </w:r>
          </w:p>
        </w:tc>
        <w:tc>
          <w:tcPr>
            <w:tcW w:w="960" w:type="dxa"/>
            <w:tcBorders>
              <w:top w:val="single" w:sz="4" w:space="0" w:color="auto"/>
              <w:left w:val="single" w:sz="4" w:space="0" w:color="auto"/>
              <w:right w:val="single" w:sz="4" w:space="0" w:color="auto"/>
            </w:tcBorders>
          </w:tcPr>
          <w:p w14:paraId="5F4CCB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825</w:t>
            </w:r>
          </w:p>
        </w:tc>
        <w:tc>
          <w:tcPr>
            <w:tcW w:w="964" w:type="dxa"/>
            <w:tcBorders>
              <w:top w:val="single" w:sz="4" w:space="0" w:color="auto"/>
              <w:left w:val="single" w:sz="4" w:space="0" w:color="auto"/>
              <w:right w:val="single" w:sz="4" w:space="0" w:color="auto"/>
            </w:tcBorders>
          </w:tcPr>
          <w:p w14:paraId="2030AA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06198E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1D8266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14:paraId="2EA7C6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right w:val="single" w:sz="4" w:space="0" w:color="auto"/>
            </w:tcBorders>
          </w:tcPr>
          <w:p w14:paraId="756FE2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6042B1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r>
      <w:tr w:rsidR="0059590B" w:rsidRPr="0059590B" w14:paraId="6BED8774"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7D7BB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4A351A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n77</w:t>
            </w:r>
          </w:p>
        </w:tc>
        <w:tc>
          <w:tcPr>
            <w:tcW w:w="960" w:type="dxa"/>
            <w:tcBorders>
              <w:top w:val="single" w:sz="4" w:space="0" w:color="auto"/>
              <w:left w:val="single" w:sz="4" w:space="0" w:color="auto"/>
              <w:right w:val="single" w:sz="4" w:space="0" w:color="auto"/>
            </w:tcBorders>
          </w:tcPr>
          <w:p w14:paraId="724090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3770</w:t>
            </w:r>
          </w:p>
        </w:tc>
        <w:tc>
          <w:tcPr>
            <w:tcW w:w="964" w:type="dxa"/>
            <w:tcBorders>
              <w:top w:val="single" w:sz="4" w:space="0" w:color="auto"/>
              <w:left w:val="single" w:sz="4" w:space="0" w:color="auto"/>
              <w:right w:val="single" w:sz="4" w:space="0" w:color="auto"/>
            </w:tcBorders>
          </w:tcPr>
          <w:p w14:paraId="31E582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10</w:t>
            </w:r>
          </w:p>
        </w:tc>
        <w:tc>
          <w:tcPr>
            <w:tcW w:w="960" w:type="dxa"/>
            <w:tcBorders>
              <w:top w:val="single" w:sz="4" w:space="0" w:color="auto"/>
              <w:left w:val="single" w:sz="4" w:space="0" w:color="auto"/>
              <w:right w:val="single" w:sz="4" w:space="0" w:color="auto"/>
            </w:tcBorders>
          </w:tcPr>
          <w:p w14:paraId="4CD8AD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50</w:t>
            </w:r>
          </w:p>
        </w:tc>
        <w:tc>
          <w:tcPr>
            <w:tcW w:w="960" w:type="dxa"/>
            <w:tcBorders>
              <w:top w:val="single" w:sz="4" w:space="0" w:color="auto"/>
              <w:left w:val="single" w:sz="4" w:space="0" w:color="auto"/>
              <w:right w:val="single" w:sz="4" w:space="0" w:color="auto"/>
            </w:tcBorders>
          </w:tcPr>
          <w:p w14:paraId="2F9225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3770</w:t>
            </w:r>
          </w:p>
        </w:tc>
        <w:tc>
          <w:tcPr>
            <w:tcW w:w="977" w:type="dxa"/>
            <w:tcBorders>
              <w:top w:val="single" w:sz="4" w:space="0" w:color="auto"/>
              <w:left w:val="single" w:sz="4" w:space="0" w:color="auto"/>
              <w:bottom w:val="single" w:sz="4" w:space="0" w:color="auto"/>
              <w:right w:val="single" w:sz="4" w:space="0" w:color="auto"/>
            </w:tcBorders>
          </w:tcPr>
          <w:p w14:paraId="14B412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right w:val="single" w:sz="4" w:space="0" w:color="auto"/>
            </w:tcBorders>
          </w:tcPr>
          <w:p w14:paraId="5B39BB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T</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50DA90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r>
      <w:tr w:rsidR="0059590B" w:rsidRPr="0059590B" w14:paraId="6451611C"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12724C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CA_n1-n26-n78</w:t>
            </w:r>
          </w:p>
        </w:tc>
        <w:tc>
          <w:tcPr>
            <w:tcW w:w="1146" w:type="dxa"/>
            <w:tcBorders>
              <w:top w:val="single" w:sz="4" w:space="0" w:color="auto"/>
              <w:left w:val="single" w:sz="4" w:space="0" w:color="auto"/>
              <w:right w:val="single" w:sz="4" w:space="0" w:color="auto"/>
            </w:tcBorders>
            <w:vAlign w:val="center"/>
          </w:tcPr>
          <w:p w14:paraId="45FFD2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n1</w:t>
            </w:r>
          </w:p>
        </w:tc>
        <w:tc>
          <w:tcPr>
            <w:tcW w:w="960" w:type="dxa"/>
            <w:tcBorders>
              <w:top w:val="single" w:sz="4" w:space="0" w:color="auto"/>
              <w:left w:val="single" w:sz="4" w:space="0" w:color="auto"/>
              <w:right w:val="single" w:sz="4" w:space="0" w:color="auto"/>
            </w:tcBorders>
          </w:tcPr>
          <w:p w14:paraId="023E8E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34DD30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5</w:t>
            </w:r>
          </w:p>
        </w:tc>
        <w:tc>
          <w:tcPr>
            <w:tcW w:w="960" w:type="dxa"/>
            <w:tcBorders>
              <w:top w:val="single" w:sz="4" w:space="0" w:color="auto"/>
              <w:left w:val="single" w:sz="4" w:space="0" w:color="auto"/>
              <w:right w:val="single" w:sz="4" w:space="0" w:color="auto"/>
            </w:tcBorders>
          </w:tcPr>
          <w:p w14:paraId="249EDC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7D77D6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2122</w:t>
            </w:r>
          </w:p>
        </w:tc>
        <w:tc>
          <w:tcPr>
            <w:tcW w:w="977" w:type="dxa"/>
            <w:tcBorders>
              <w:top w:val="single" w:sz="4" w:space="0" w:color="auto"/>
              <w:left w:val="single" w:sz="4" w:space="0" w:color="auto"/>
              <w:bottom w:val="single" w:sz="4" w:space="0" w:color="auto"/>
              <w:right w:val="single" w:sz="4" w:space="0" w:color="auto"/>
            </w:tcBorders>
          </w:tcPr>
          <w:p w14:paraId="7963AE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18.1</w:t>
            </w:r>
          </w:p>
        </w:tc>
        <w:tc>
          <w:tcPr>
            <w:tcW w:w="828" w:type="dxa"/>
            <w:tcBorders>
              <w:top w:val="single" w:sz="4" w:space="0" w:color="auto"/>
              <w:left w:val="single" w:sz="4" w:space="0" w:color="auto"/>
              <w:right w:val="single" w:sz="4" w:space="0" w:color="auto"/>
            </w:tcBorders>
            <w:vAlign w:val="center"/>
          </w:tcPr>
          <w:p w14:paraId="00233B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62AEBB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IMD3</w:t>
            </w:r>
          </w:p>
        </w:tc>
      </w:tr>
      <w:tr w:rsidR="0059590B" w:rsidRPr="0059590B" w14:paraId="062C5D0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1074A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2FC247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zh-CN"/>
              </w:rPr>
              <w:t>n26</w:t>
            </w:r>
          </w:p>
        </w:tc>
        <w:tc>
          <w:tcPr>
            <w:tcW w:w="960" w:type="dxa"/>
            <w:tcBorders>
              <w:top w:val="single" w:sz="4" w:space="0" w:color="auto"/>
              <w:left w:val="single" w:sz="4" w:space="0" w:color="auto"/>
              <w:right w:val="single" w:sz="4" w:space="0" w:color="auto"/>
            </w:tcBorders>
          </w:tcPr>
          <w:p w14:paraId="4B315D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829</w:t>
            </w:r>
          </w:p>
        </w:tc>
        <w:tc>
          <w:tcPr>
            <w:tcW w:w="964" w:type="dxa"/>
            <w:tcBorders>
              <w:top w:val="single" w:sz="4" w:space="0" w:color="auto"/>
              <w:left w:val="single" w:sz="4" w:space="0" w:color="auto"/>
              <w:right w:val="single" w:sz="4" w:space="0" w:color="auto"/>
            </w:tcBorders>
          </w:tcPr>
          <w:p w14:paraId="3FCB44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5</w:t>
            </w:r>
          </w:p>
        </w:tc>
        <w:tc>
          <w:tcPr>
            <w:tcW w:w="960" w:type="dxa"/>
            <w:tcBorders>
              <w:top w:val="single" w:sz="4" w:space="0" w:color="auto"/>
              <w:left w:val="single" w:sz="4" w:space="0" w:color="auto"/>
              <w:right w:val="single" w:sz="4" w:space="0" w:color="auto"/>
            </w:tcBorders>
          </w:tcPr>
          <w:p w14:paraId="7417F2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25</w:t>
            </w:r>
          </w:p>
        </w:tc>
        <w:tc>
          <w:tcPr>
            <w:tcW w:w="960" w:type="dxa"/>
            <w:tcBorders>
              <w:top w:val="single" w:sz="4" w:space="0" w:color="auto"/>
              <w:left w:val="single" w:sz="4" w:space="0" w:color="auto"/>
              <w:right w:val="single" w:sz="4" w:space="0" w:color="auto"/>
            </w:tcBorders>
          </w:tcPr>
          <w:p w14:paraId="55BFFA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874</w:t>
            </w:r>
          </w:p>
        </w:tc>
        <w:tc>
          <w:tcPr>
            <w:tcW w:w="977" w:type="dxa"/>
            <w:tcBorders>
              <w:top w:val="single" w:sz="4" w:space="0" w:color="auto"/>
              <w:left w:val="single" w:sz="4" w:space="0" w:color="auto"/>
              <w:bottom w:val="single" w:sz="4" w:space="0" w:color="auto"/>
              <w:right w:val="single" w:sz="4" w:space="0" w:color="auto"/>
            </w:tcBorders>
          </w:tcPr>
          <w:p w14:paraId="41099C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N/A</w:t>
            </w:r>
          </w:p>
        </w:tc>
        <w:tc>
          <w:tcPr>
            <w:tcW w:w="828" w:type="dxa"/>
            <w:tcBorders>
              <w:top w:val="single" w:sz="4" w:space="0" w:color="auto"/>
              <w:left w:val="single" w:sz="4" w:space="0" w:color="auto"/>
              <w:right w:val="single" w:sz="4" w:space="0" w:color="auto"/>
            </w:tcBorders>
            <w:vAlign w:val="center"/>
          </w:tcPr>
          <w:p w14:paraId="28D059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5C13FF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N/A</w:t>
            </w:r>
          </w:p>
        </w:tc>
      </w:tr>
      <w:tr w:rsidR="0059590B" w:rsidRPr="0059590B" w14:paraId="03D7363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EFAB8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239549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n78</w:t>
            </w:r>
          </w:p>
        </w:tc>
        <w:tc>
          <w:tcPr>
            <w:tcW w:w="960" w:type="dxa"/>
            <w:tcBorders>
              <w:top w:val="single" w:sz="4" w:space="0" w:color="auto"/>
              <w:left w:val="single" w:sz="4" w:space="0" w:color="auto"/>
              <w:right w:val="single" w:sz="4" w:space="0" w:color="auto"/>
            </w:tcBorders>
          </w:tcPr>
          <w:p w14:paraId="314287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3780</w:t>
            </w:r>
          </w:p>
        </w:tc>
        <w:tc>
          <w:tcPr>
            <w:tcW w:w="964" w:type="dxa"/>
            <w:tcBorders>
              <w:top w:val="single" w:sz="4" w:space="0" w:color="auto"/>
              <w:left w:val="single" w:sz="4" w:space="0" w:color="auto"/>
              <w:right w:val="single" w:sz="4" w:space="0" w:color="auto"/>
            </w:tcBorders>
          </w:tcPr>
          <w:p w14:paraId="605446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10</w:t>
            </w:r>
          </w:p>
        </w:tc>
        <w:tc>
          <w:tcPr>
            <w:tcW w:w="960" w:type="dxa"/>
            <w:tcBorders>
              <w:top w:val="single" w:sz="4" w:space="0" w:color="auto"/>
              <w:left w:val="single" w:sz="4" w:space="0" w:color="auto"/>
              <w:right w:val="single" w:sz="4" w:space="0" w:color="auto"/>
            </w:tcBorders>
          </w:tcPr>
          <w:p w14:paraId="1C2F43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50</w:t>
            </w:r>
          </w:p>
        </w:tc>
        <w:tc>
          <w:tcPr>
            <w:tcW w:w="960" w:type="dxa"/>
            <w:tcBorders>
              <w:top w:val="single" w:sz="4" w:space="0" w:color="auto"/>
              <w:left w:val="single" w:sz="4" w:space="0" w:color="auto"/>
              <w:right w:val="single" w:sz="4" w:space="0" w:color="auto"/>
            </w:tcBorders>
          </w:tcPr>
          <w:p w14:paraId="5C3227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3780</w:t>
            </w:r>
          </w:p>
        </w:tc>
        <w:tc>
          <w:tcPr>
            <w:tcW w:w="977" w:type="dxa"/>
            <w:tcBorders>
              <w:top w:val="single" w:sz="4" w:space="0" w:color="auto"/>
              <w:left w:val="single" w:sz="4" w:space="0" w:color="auto"/>
              <w:bottom w:val="single" w:sz="4" w:space="0" w:color="auto"/>
              <w:right w:val="single" w:sz="4" w:space="0" w:color="auto"/>
            </w:tcBorders>
          </w:tcPr>
          <w:p w14:paraId="0B249A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N/A</w:t>
            </w:r>
          </w:p>
        </w:tc>
        <w:tc>
          <w:tcPr>
            <w:tcW w:w="828" w:type="dxa"/>
            <w:tcBorders>
              <w:top w:val="single" w:sz="4" w:space="0" w:color="auto"/>
              <w:left w:val="single" w:sz="4" w:space="0" w:color="auto"/>
              <w:right w:val="single" w:sz="4" w:space="0" w:color="auto"/>
            </w:tcBorders>
            <w:vAlign w:val="center"/>
          </w:tcPr>
          <w:p w14:paraId="16593B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zh-CN"/>
              </w:rPr>
              <w:t>TDD</w:t>
            </w:r>
          </w:p>
        </w:tc>
        <w:tc>
          <w:tcPr>
            <w:tcW w:w="1057" w:type="dxa"/>
            <w:tcBorders>
              <w:top w:val="single" w:sz="4" w:space="0" w:color="auto"/>
              <w:left w:val="single" w:sz="4" w:space="0" w:color="auto"/>
              <w:right w:val="single" w:sz="4" w:space="0" w:color="auto"/>
            </w:tcBorders>
          </w:tcPr>
          <w:p w14:paraId="785584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N/A</w:t>
            </w:r>
          </w:p>
        </w:tc>
      </w:tr>
      <w:tr w:rsidR="0059590B" w:rsidRPr="0059590B" w14:paraId="1657E07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24839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57CEA7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n1</w:t>
            </w:r>
          </w:p>
        </w:tc>
        <w:tc>
          <w:tcPr>
            <w:tcW w:w="960" w:type="dxa"/>
            <w:tcBorders>
              <w:top w:val="single" w:sz="4" w:space="0" w:color="auto"/>
              <w:left w:val="single" w:sz="4" w:space="0" w:color="auto"/>
              <w:right w:val="single" w:sz="4" w:space="0" w:color="auto"/>
            </w:tcBorders>
          </w:tcPr>
          <w:p w14:paraId="2E0AB0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1975</w:t>
            </w:r>
          </w:p>
        </w:tc>
        <w:tc>
          <w:tcPr>
            <w:tcW w:w="964" w:type="dxa"/>
            <w:tcBorders>
              <w:top w:val="single" w:sz="4" w:space="0" w:color="auto"/>
              <w:left w:val="single" w:sz="4" w:space="0" w:color="auto"/>
              <w:right w:val="single" w:sz="4" w:space="0" w:color="auto"/>
            </w:tcBorders>
          </w:tcPr>
          <w:p w14:paraId="6B31BC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5</w:t>
            </w:r>
          </w:p>
        </w:tc>
        <w:tc>
          <w:tcPr>
            <w:tcW w:w="960" w:type="dxa"/>
            <w:tcBorders>
              <w:top w:val="single" w:sz="4" w:space="0" w:color="auto"/>
              <w:left w:val="single" w:sz="4" w:space="0" w:color="auto"/>
              <w:right w:val="single" w:sz="4" w:space="0" w:color="auto"/>
            </w:tcBorders>
          </w:tcPr>
          <w:p w14:paraId="6E195C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25</w:t>
            </w:r>
          </w:p>
        </w:tc>
        <w:tc>
          <w:tcPr>
            <w:tcW w:w="960" w:type="dxa"/>
            <w:tcBorders>
              <w:top w:val="single" w:sz="4" w:space="0" w:color="auto"/>
              <w:left w:val="single" w:sz="4" w:space="0" w:color="auto"/>
              <w:right w:val="single" w:sz="4" w:space="0" w:color="auto"/>
            </w:tcBorders>
          </w:tcPr>
          <w:p w14:paraId="5E0D10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2165</w:t>
            </w:r>
          </w:p>
        </w:tc>
        <w:tc>
          <w:tcPr>
            <w:tcW w:w="977" w:type="dxa"/>
            <w:tcBorders>
              <w:top w:val="single" w:sz="4" w:space="0" w:color="auto"/>
              <w:left w:val="single" w:sz="4" w:space="0" w:color="auto"/>
              <w:bottom w:val="single" w:sz="4" w:space="0" w:color="auto"/>
              <w:right w:val="single" w:sz="4" w:space="0" w:color="auto"/>
            </w:tcBorders>
          </w:tcPr>
          <w:p w14:paraId="364307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N/A</w:t>
            </w:r>
          </w:p>
        </w:tc>
        <w:tc>
          <w:tcPr>
            <w:tcW w:w="828" w:type="dxa"/>
            <w:tcBorders>
              <w:top w:val="single" w:sz="4" w:space="0" w:color="auto"/>
              <w:left w:val="single" w:sz="4" w:space="0" w:color="auto"/>
              <w:right w:val="single" w:sz="4" w:space="0" w:color="auto"/>
            </w:tcBorders>
            <w:vAlign w:val="center"/>
          </w:tcPr>
          <w:p w14:paraId="4489DA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7783CC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N/A</w:t>
            </w:r>
          </w:p>
        </w:tc>
      </w:tr>
      <w:tr w:rsidR="0059590B" w:rsidRPr="0059590B" w14:paraId="583A64D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44AA0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7E06B5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zh-CN"/>
              </w:rPr>
              <w:t>n26</w:t>
            </w:r>
          </w:p>
        </w:tc>
        <w:tc>
          <w:tcPr>
            <w:tcW w:w="960" w:type="dxa"/>
            <w:tcBorders>
              <w:top w:val="single" w:sz="4" w:space="0" w:color="auto"/>
              <w:left w:val="single" w:sz="4" w:space="0" w:color="auto"/>
              <w:right w:val="single" w:sz="4" w:space="0" w:color="auto"/>
            </w:tcBorders>
          </w:tcPr>
          <w:p w14:paraId="6270CC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1C736C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5</w:t>
            </w:r>
          </w:p>
        </w:tc>
        <w:tc>
          <w:tcPr>
            <w:tcW w:w="960" w:type="dxa"/>
            <w:tcBorders>
              <w:top w:val="single" w:sz="4" w:space="0" w:color="auto"/>
              <w:left w:val="single" w:sz="4" w:space="0" w:color="auto"/>
              <w:right w:val="single" w:sz="4" w:space="0" w:color="auto"/>
            </w:tcBorders>
          </w:tcPr>
          <w:p w14:paraId="13185B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286BD4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885</w:t>
            </w:r>
          </w:p>
        </w:tc>
        <w:tc>
          <w:tcPr>
            <w:tcW w:w="977" w:type="dxa"/>
            <w:tcBorders>
              <w:top w:val="single" w:sz="4" w:space="0" w:color="auto"/>
              <w:left w:val="single" w:sz="4" w:space="0" w:color="auto"/>
              <w:bottom w:val="single" w:sz="4" w:space="0" w:color="auto"/>
              <w:right w:val="single" w:sz="4" w:space="0" w:color="auto"/>
            </w:tcBorders>
          </w:tcPr>
          <w:p w14:paraId="4BBB8D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3.1</w:t>
            </w:r>
          </w:p>
        </w:tc>
        <w:tc>
          <w:tcPr>
            <w:tcW w:w="828" w:type="dxa"/>
            <w:tcBorders>
              <w:top w:val="single" w:sz="4" w:space="0" w:color="auto"/>
              <w:left w:val="single" w:sz="4" w:space="0" w:color="auto"/>
              <w:right w:val="single" w:sz="4" w:space="0" w:color="auto"/>
            </w:tcBorders>
            <w:vAlign w:val="center"/>
          </w:tcPr>
          <w:p w14:paraId="753D80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53755B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IMD5</w:t>
            </w:r>
          </w:p>
        </w:tc>
      </w:tr>
      <w:tr w:rsidR="0059590B" w:rsidRPr="0059590B" w14:paraId="666B19F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33A73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045E89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n78</w:t>
            </w:r>
          </w:p>
        </w:tc>
        <w:tc>
          <w:tcPr>
            <w:tcW w:w="960" w:type="dxa"/>
            <w:tcBorders>
              <w:top w:val="single" w:sz="4" w:space="0" w:color="auto"/>
              <w:left w:val="single" w:sz="4" w:space="0" w:color="auto"/>
              <w:right w:val="single" w:sz="4" w:space="0" w:color="auto"/>
            </w:tcBorders>
          </w:tcPr>
          <w:p w14:paraId="39D6AA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3405</w:t>
            </w:r>
          </w:p>
        </w:tc>
        <w:tc>
          <w:tcPr>
            <w:tcW w:w="964" w:type="dxa"/>
            <w:tcBorders>
              <w:top w:val="single" w:sz="4" w:space="0" w:color="auto"/>
              <w:left w:val="single" w:sz="4" w:space="0" w:color="auto"/>
              <w:right w:val="single" w:sz="4" w:space="0" w:color="auto"/>
            </w:tcBorders>
          </w:tcPr>
          <w:p w14:paraId="7B4DE8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10</w:t>
            </w:r>
          </w:p>
        </w:tc>
        <w:tc>
          <w:tcPr>
            <w:tcW w:w="960" w:type="dxa"/>
            <w:tcBorders>
              <w:top w:val="single" w:sz="4" w:space="0" w:color="auto"/>
              <w:left w:val="single" w:sz="4" w:space="0" w:color="auto"/>
              <w:right w:val="single" w:sz="4" w:space="0" w:color="auto"/>
            </w:tcBorders>
          </w:tcPr>
          <w:p w14:paraId="76D04C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50</w:t>
            </w:r>
          </w:p>
        </w:tc>
        <w:tc>
          <w:tcPr>
            <w:tcW w:w="960" w:type="dxa"/>
            <w:tcBorders>
              <w:top w:val="single" w:sz="4" w:space="0" w:color="auto"/>
              <w:left w:val="single" w:sz="4" w:space="0" w:color="auto"/>
              <w:right w:val="single" w:sz="4" w:space="0" w:color="auto"/>
            </w:tcBorders>
          </w:tcPr>
          <w:p w14:paraId="300E02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3405</w:t>
            </w:r>
          </w:p>
        </w:tc>
        <w:tc>
          <w:tcPr>
            <w:tcW w:w="977" w:type="dxa"/>
            <w:tcBorders>
              <w:top w:val="single" w:sz="4" w:space="0" w:color="auto"/>
              <w:left w:val="single" w:sz="4" w:space="0" w:color="auto"/>
              <w:bottom w:val="single" w:sz="4" w:space="0" w:color="auto"/>
              <w:right w:val="single" w:sz="4" w:space="0" w:color="auto"/>
            </w:tcBorders>
          </w:tcPr>
          <w:p w14:paraId="247FA8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N/A</w:t>
            </w:r>
          </w:p>
        </w:tc>
        <w:tc>
          <w:tcPr>
            <w:tcW w:w="828" w:type="dxa"/>
            <w:tcBorders>
              <w:top w:val="single" w:sz="4" w:space="0" w:color="auto"/>
              <w:left w:val="single" w:sz="4" w:space="0" w:color="auto"/>
              <w:right w:val="single" w:sz="4" w:space="0" w:color="auto"/>
            </w:tcBorders>
            <w:vAlign w:val="center"/>
          </w:tcPr>
          <w:p w14:paraId="5060B0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zh-CN"/>
              </w:rPr>
              <w:t>TDD</w:t>
            </w:r>
          </w:p>
        </w:tc>
        <w:tc>
          <w:tcPr>
            <w:tcW w:w="1057" w:type="dxa"/>
            <w:tcBorders>
              <w:top w:val="single" w:sz="4" w:space="0" w:color="auto"/>
              <w:left w:val="single" w:sz="4" w:space="0" w:color="auto"/>
              <w:right w:val="single" w:sz="4" w:space="0" w:color="auto"/>
            </w:tcBorders>
          </w:tcPr>
          <w:p w14:paraId="2851D5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N/A</w:t>
            </w:r>
          </w:p>
        </w:tc>
      </w:tr>
      <w:tr w:rsidR="0059590B" w:rsidRPr="0059590B" w14:paraId="7670523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5D059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15016B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n1</w:t>
            </w:r>
          </w:p>
        </w:tc>
        <w:tc>
          <w:tcPr>
            <w:tcW w:w="960" w:type="dxa"/>
            <w:tcBorders>
              <w:top w:val="single" w:sz="4" w:space="0" w:color="auto"/>
              <w:left w:val="single" w:sz="4" w:space="0" w:color="auto"/>
              <w:right w:val="single" w:sz="4" w:space="0" w:color="auto"/>
            </w:tcBorders>
          </w:tcPr>
          <w:p w14:paraId="727D4D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1950</w:t>
            </w:r>
          </w:p>
        </w:tc>
        <w:tc>
          <w:tcPr>
            <w:tcW w:w="964" w:type="dxa"/>
            <w:tcBorders>
              <w:top w:val="single" w:sz="4" w:space="0" w:color="auto"/>
              <w:left w:val="single" w:sz="4" w:space="0" w:color="auto"/>
              <w:right w:val="single" w:sz="4" w:space="0" w:color="auto"/>
            </w:tcBorders>
          </w:tcPr>
          <w:p w14:paraId="4C12DE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0AF454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5A4D51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zh-CN"/>
              </w:rPr>
              <w:t>2140</w:t>
            </w:r>
          </w:p>
        </w:tc>
        <w:tc>
          <w:tcPr>
            <w:tcW w:w="977" w:type="dxa"/>
            <w:tcBorders>
              <w:top w:val="single" w:sz="4" w:space="0" w:color="auto"/>
              <w:left w:val="single" w:sz="4" w:space="0" w:color="auto"/>
              <w:bottom w:val="single" w:sz="4" w:space="0" w:color="auto"/>
              <w:right w:val="single" w:sz="4" w:space="0" w:color="auto"/>
            </w:tcBorders>
          </w:tcPr>
          <w:p w14:paraId="63482C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62DCE3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4F1F14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r>
      <w:tr w:rsidR="0059590B" w:rsidRPr="0059590B" w14:paraId="5146CAB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E0F63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3F5B67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zh-CN"/>
              </w:rPr>
              <w:t>n26</w:t>
            </w:r>
          </w:p>
        </w:tc>
        <w:tc>
          <w:tcPr>
            <w:tcW w:w="960" w:type="dxa"/>
            <w:tcBorders>
              <w:top w:val="single" w:sz="4" w:space="0" w:color="auto"/>
              <w:left w:val="single" w:sz="4" w:space="0" w:color="auto"/>
              <w:right w:val="single" w:sz="4" w:space="0" w:color="auto"/>
            </w:tcBorders>
          </w:tcPr>
          <w:p w14:paraId="30AAB3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830</w:t>
            </w:r>
          </w:p>
        </w:tc>
        <w:tc>
          <w:tcPr>
            <w:tcW w:w="964" w:type="dxa"/>
            <w:tcBorders>
              <w:top w:val="single" w:sz="4" w:space="0" w:color="auto"/>
              <w:left w:val="single" w:sz="4" w:space="0" w:color="auto"/>
              <w:right w:val="single" w:sz="4" w:space="0" w:color="auto"/>
            </w:tcBorders>
          </w:tcPr>
          <w:p w14:paraId="1FC4DC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5E4E88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05CD2C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zh-CN"/>
              </w:rPr>
              <w:t>875</w:t>
            </w:r>
          </w:p>
        </w:tc>
        <w:tc>
          <w:tcPr>
            <w:tcW w:w="977" w:type="dxa"/>
            <w:tcBorders>
              <w:top w:val="single" w:sz="4" w:space="0" w:color="auto"/>
              <w:left w:val="single" w:sz="4" w:space="0" w:color="auto"/>
              <w:bottom w:val="single" w:sz="4" w:space="0" w:color="auto"/>
              <w:right w:val="single" w:sz="4" w:space="0" w:color="auto"/>
            </w:tcBorders>
          </w:tcPr>
          <w:p w14:paraId="2B2983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729D23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1156FD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r>
      <w:tr w:rsidR="0059590B" w:rsidRPr="0059590B" w14:paraId="299E0B48"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23DBE4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45E4DB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n78</w:t>
            </w:r>
          </w:p>
        </w:tc>
        <w:tc>
          <w:tcPr>
            <w:tcW w:w="960" w:type="dxa"/>
            <w:tcBorders>
              <w:top w:val="single" w:sz="4" w:space="0" w:color="auto"/>
              <w:left w:val="single" w:sz="4" w:space="0" w:color="auto"/>
              <w:right w:val="single" w:sz="4" w:space="0" w:color="auto"/>
            </w:tcBorders>
          </w:tcPr>
          <w:p w14:paraId="77B60D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1E1E68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0FA8A2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536ECA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3610</w:t>
            </w:r>
          </w:p>
        </w:tc>
        <w:tc>
          <w:tcPr>
            <w:tcW w:w="977" w:type="dxa"/>
            <w:tcBorders>
              <w:top w:val="single" w:sz="4" w:space="0" w:color="auto"/>
              <w:left w:val="single" w:sz="4" w:space="0" w:color="auto"/>
              <w:bottom w:val="single" w:sz="4" w:space="0" w:color="auto"/>
              <w:right w:val="single" w:sz="4" w:space="0" w:color="auto"/>
            </w:tcBorders>
          </w:tcPr>
          <w:p w14:paraId="5C533E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15.7</w:t>
            </w:r>
          </w:p>
        </w:tc>
        <w:tc>
          <w:tcPr>
            <w:tcW w:w="828" w:type="dxa"/>
            <w:tcBorders>
              <w:top w:val="single" w:sz="4" w:space="0" w:color="auto"/>
              <w:left w:val="single" w:sz="4" w:space="0" w:color="auto"/>
              <w:right w:val="single" w:sz="4" w:space="0" w:color="auto"/>
            </w:tcBorders>
            <w:vAlign w:val="center"/>
          </w:tcPr>
          <w:p w14:paraId="009CB7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zh-CN"/>
              </w:rPr>
              <w:t>TDD</w:t>
            </w:r>
          </w:p>
        </w:tc>
        <w:tc>
          <w:tcPr>
            <w:tcW w:w="1057" w:type="dxa"/>
            <w:tcBorders>
              <w:top w:val="single" w:sz="4" w:space="0" w:color="auto"/>
              <w:left w:val="single" w:sz="4" w:space="0" w:color="auto"/>
              <w:right w:val="single" w:sz="4" w:space="0" w:color="auto"/>
            </w:tcBorders>
          </w:tcPr>
          <w:p w14:paraId="17300E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IMD3</w:t>
            </w:r>
          </w:p>
        </w:tc>
      </w:tr>
      <w:tr w:rsidR="0059590B" w:rsidRPr="0059590B" w14:paraId="1312D0B1"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F238A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eastAsia="en-GB"/>
              </w:rPr>
              <w:t>CA</w:t>
            </w:r>
            <w:r w:rsidRPr="0059590B">
              <w:rPr>
                <w:rFonts w:ascii="Arial" w:eastAsia="Times New Roman" w:hAnsi="Arial"/>
                <w:sz w:val="18"/>
                <w:lang w:eastAsia="ko-KR"/>
              </w:rPr>
              <w:t>_</w:t>
            </w:r>
            <w:r w:rsidRPr="0059590B">
              <w:rPr>
                <w:rFonts w:ascii="Arial" w:hAnsi="Arial" w:hint="eastAsia"/>
                <w:sz w:val="18"/>
                <w:lang w:eastAsia="en-GB"/>
              </w:rPr>
              <w:t>n</w:t>
            </w:r>
            <w:r w:rsidRPr="0059590B">
              <w:rPr>
                <w:rFonts w:ascii="Arial" w:eastAsia="Times New Roman" w:hAnsi="Arial"/>
                <w:sz w:val="18"/>
                <w:lang w:eastAsia="ko-KR"/>
              </w:rPr>
              <w:t>1</w:t>
            </w:r>
            <w:r w:rsidRPr="0059590B">
              <w:rPr>
                <w:rFonts w:ascii="Arial" w:hAnsi="Arial" w:hint="eastAsia"/>
                <w:sz w:val="18"/>
                <w:lang w:eastAsia="en-GB"/>
              </w:rPr>
              <w:t>-</w:t>
            </w:r>
            <w:r w:rsidRPr="0059590B">
              <w:rPr>
                <w:rFonts w:ascii="Arial" w:eastAsia="Times New Roman" w:hAnsi="Arial"/>
                <w:sz w:val="18"/>
                <w:lang w:eastAsia="ko-KR"/>
              </w:rPr>
              <w:t>n28-n41</w:t>
            </w:r>
          </w:p>
        </w:tc>
        <w:tc>
          <w:tcPr>
            <w:tcW w:w="1146" w:type="dxa"/>
            <w:tcBorders>
              <w:top w:val="single" w:sz="4" w:space="0" w:color="auto"/>
              <w:left w:val="single" w:sz="4" w:space="0" w:color="auto"/>
              <w:right w:val="single" w:sz="4" w:space="0" w:color="auto"/>
            </w:tcBorders>
            <w:vAlign w:val="center"/>
          </w:tcPr>
          <w:p w14:paraId="01751D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hAnsi="Arial" w:hint="eastAsia"/>
                <w:sz w:val="18"/>
                <w:lang w:eastAsia="en-GB"/>
              </w:rPr>
              <w:t>n</w:t>
            </w:r>
            <w:r w:rsidRPr="0059590B">
              <w:rPr>
                <w:rFonts w:ascii="Arial" w:eastAsia="Times New Roman" w:hAnsi="Arial"/>
                <w:sz w:val="18"/>
                <w:lang w:eastAsia="ko-KR"/>
              </w:rPr>
              <w:t>1</w:t>
            </w:r>
          </w:p>
        </w:tc>
        <w:tc>
          <w:tcPr>
            <w:tcW w:w="960" w:type="dxa"/>
            <w:tcBorders>
              <w:top w:val="single" w:sz="4" w:space="0" w:color="auto"/>
              <w:left w:val="single" w:sz="4" w:space="0" w:color="auto"/>
              <w:right w:val="single" w:sz="4" w:space="0" w:color="auto"/>
            </w:tcBorders>
            <w:vAlign w:val="center"/>
          </w:tcPr>
          <w:p w14:paraId="04F241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1</w:t>
            </w:r>
            <w:r w:rsidRPr="0059590B">
              <w:rPr>
                <w:rFonts w:ascii="Arial" w:eastAsia="Times New Roman" w:hAnsi="Arial"/>
                <w:sz w:val="18"/>
                <w:lang w:eastAsia="en-GB"/>
              </w:rPr>
              <w:t>935</w:t>
            </w:r>
          </w:p>
        </w:tc>
        <w:tc>
          <w:tcPr>
            <w:tcW w:w="964" w:type="dxa"/>
            <w:tcBorders>
              <w:top w:val="single" w:sz="4" w:space="0" w:color="auto"/>
              <w:left w:val="single" w:sz="4" w:space="0" w:color="auto"/>
              <w:right w:val="single" w:sz="4" w:space="0" w:color="auto"/>
            </w:tcBorders>
            <w:vAlign w:val="center"/>
          </w:tcPr>
          <w:p w14:paraId="5CC577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right w:val="single" w:sz="4" w:space="0" w:color="auto"/>
            </w:tcBorders>
            <w:vAlign w:val="center"/>
          </w:tcPr>
          <w:p w14:paraId="1E794B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2</w:t>
            </w: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vAlign w:val="center"/>
          </w:tcPr>
          <w:p w14:paraId="2E4646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2</w:t>
            </w:r>
            <w:r w:rsidRPr="0059590B">
              <w:rPr>
                <w:rFonts w:ascii="Arial" w:eastAsia="Times New Roman" w:hAnsi="Arial"/>
                <w:sz w:val="18"/>
                <w:lang w:eastAsia="en-GB"/>
              </w:rPr>
              <w:t>125</w:t>
            </w:r>
          </w:p>
        </w:tc>
        <w:tc>
          <w:tcPr>
            <w:tcW w:w="977" w:type="dxa"/>
            <w:tcBorders>
              <w:top w:val="single" w:sz="4" w:space="0" w:color="auto"/>
              <w:left w:val="single" w:sz="4" w:space="0" w:color="auto"/>
              <w:bottom w:val="single" w:sz="4" w:space="0" w:color="auto"/>
              <w:right w:val="single" w:sz="4" w:space="0" w:color="auto"/>
            </w:tcBorders>
            <w:vAlign w:val="center"/>
          </w:tcPr>
          <w:p w14:paraId="59181D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right w:val="single" w:sz="4" w:space="0" w:color="auto"/>
            </w:tcBorders>
          </w:tcPr>
          <w:p w14:paraId="0D2D42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1C62BD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ko-KR"/>
              </w:rPr>
              <w:t>N/A</w:t>
            </w:r>
          </w:p>
        </w:tc>
      </w:tr>
      <w:tr w:rsidR="0059590B" w:rsidRPr="0059590B" w14:paraId="538062F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3DCD7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5A3272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hAnsi="Arial" w:hint="eastAsia"/>
                <w:sz w:val="18"/>
                <w:lang w:eastAsia="en-GB"/>
              </w:rPr>
              <w:t>n</w:t>
            </w:r>
            <w:r w:rsidRPr="0059590B">
              <w:rPr>
                <w:rFonts w:ascii="Arial" w:hAnsi="Arial"/>
                <w:sz w:val="18"/>
                <w:lang w:eastAsia="en-GB"/>
              </w:rPr>
              <w:t>28</w:t>
            </w:r>
          </w:p>
        </w:tc>
        <w:tc>
          <w:tcPr>
            <w:tcW w:w="960" w:type="dxa"/>
            <w:tcBorders>
              <w:top w:val="single" w:sz="4" w:space="0" w:color="auto"/>
              <w:left w:val="single" w:sz="4" w:space="0" w:color="auto"/>
              <w:right w:val="single" w:sz="4" w:space="0" w:color="auto"/>
            </w:tcBorders>
            <w:vAlign w:val="center"/>
          </w:tcPr>
          <w:p w14:paraId="5C4F1B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7</w:t>
            </w:r>
            <w:r w:rsidRPr="0059590B">
              <w:rPr>
                <w:rFonts w:ascii="Arial" w:eastAsia="Times New Roman" w:hAnsi="Arial"/>
                <w:sz w:val="18"/>
                <w:lang w:eastAsia="en-GB"/>
              </w:rPr>
              <w:t>18</w:t>
            </w:r>
          </w:p>
        </w:tc>
        <w:tc>
          <w:tcPr>
            <w:tcW w:w="964" w:type="dxa"/>
            <w:tcBorders>
              <w:top w:val="single" w:sz="4" w:space="0" w:color="auto"/>
              <w:left w:val="single" w:sz="4" w:space="0" w:color="auto"/>
              <w:right w:val="single" w:sz="4" w:space="0" w:color="auto"/>
            </w:tcBorders>
            <w:vAlign w:val="center"/>
          </w:tcPr>
          <w:p w14:paraId="61E918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right w:val="single" w:sz="4" w:space="0" w:color="auto"/>
            </w:tcBorders>
            <w:vAlign w:val="center"/>
          </w:tcPr>
          <w:p w14:paraId="465903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2</w:t>
            </w: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vAlign w:val="center"/>
          </w:tcPr>
          <w:p w14:paraId="5FE728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7</w:t>
            </w:r>
            <w:r w:rsidRPr="0059590B">
              <w:rPr>
                <w:rFonts w:ascii="Arial" w:eastAsia="Times New Roman" w:hAnsi="Arial"/>
                <w:sz w:val="18"/>
                <w:lang w:eastAsia="en-GB"/>
              </w:rPr>
              <w:t>73</w:t>
            </w:r>
          </w:p>
        </w:tc>
        <w:tc>
          <w:tcPr>
            <w:tcW w:w="977" w:type="dxa"/>
            <w:tcBorders>
              <w:top w:val="single" w:sz="4" w:space="0" w:color="auto"/>
              <w:left w:val="single" w:sz="4" w:space="0" w:color="auto"/>
              <w:bottom w:val="single" w:sz="4" w:space="0" w:color="auto"/>
              <w:right w:val="single" w:sz="4" w:space="0" w:color="auto"/>
            </w:tcBorders>
            <w:vAlign w:val="center"/>
          </w:tcPr>
          <w:p w14:paraId="421048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right w:val="single" w:sz="4" w:space="0" w:color="auto"/>
            </w:tcBorders>
          </w:tcPr>
          <w:p w14:paraId="05A7B3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0D8F74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ko-KR"/>
              </w:rPr>
              <w:t>N/A</w:t>
            </w:r>
          </w:p>
        </w:tc>
      </w:tr>
      <w:tr w:rsidR="0059590B" w:rsidRPr="0059590B" w14:paraId="09B33DC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F627C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0050CB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ko-KR"/>
              </w:rPr>
              <w:t>n41</w:t>
            </w:r>
          </w:p>
        </w:tc>
        <w:tc>
          <w:tcPr>
            <w:tcW w:w="960" w:type="dxa"/>
            <w:tcBorders>
              <w:top w:val="single" w:sz="4" w:space="0" w:color="auto"/>
              <w:left w:val="single" w:sz="4" w:space="0" w:color="auto"/>
              <w:right w:val="single" w:sz="4" w:space="0" w:color="auto"/>
            </w:tcBorders>
            <w:vAlign w:val="center"/>
          </w:tcPr>
          <w:p w14:paraId="3692E9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3D1EB3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1</w:t>
            </w:r>
            <w:r w:rsidRPr="0059590B">
              <w:rPr>
                <w:rFonts w:ascii="Arial" w:eastAsia="Times New Roman" w:hAnsi="Arial"/>
                <w:sz w:val="18"/>
                <w:lang w:eastAsia="en-GB"/>
              </w:rPr>
              <w:t>0</w:t>
            </w:r>
          </w:p>
        </w:tc>
        <w:tc>
          <w:tcPr>
            <w:tcW w:w="960" w:type="dxa"/>
            <w:tcBorders>
              <w:top w:val="single" w:sz="4" w:space="0" w:color="auto"/>
              <w:left w:val="single" w:sz="4" w:space="0" w:color="auto"/>
              <w:right w:val="single" w:sz="4" w:space="0" w:color="auto"/>
            </w:tcBorders>
            <w:vAlign w:val="center"/>
          </w:tcPr>
          <w:p w14:paraId="5DDB55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426761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2</w:t>
            </w:r>
            <w:r w:rsidRPr="0059590B">
              <w:rPr>
                <w:rFonts w:ascii="Arial" w:eastAsia="Times New Roman" w:hAnsi="Arial"/>
                <w:sz w:val="18"/>
                <w:lang w:eastAsia="en-GB"/>
              </w:rPr>
              <w:t>653</w:t>
            </w:r>
          </w:p>
        </w:tc>
        <w:tc>
          <w:tcPr>
            <w:tcW w:w="977" w:type="dxa"/>
            <w:tcBorders>
              <w:top w:val="single" w:sz="4" w:space="0" w:color="auto"/>
              <w:left w:val="single" w:sz="4" w:space="0" w:color="auto"/>
              <w:bottom w:val="single" w:sz="4" w:space="0" w:color="auto"/>
              <w:right w:val="single" w:sz="4" w:space="0" w:color="auto"/>
            </w:tcBorders>
            <w:vAlign w:val="center"/>
          </w:tcPr>
          <w:p w14:paraId="131AF1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hint="eastAsia"/>
                <w:sz w:val="18"/>
                <w:lang w:eastAsia="en-GB"/>
              </w:rPr>
              <w:t>3</w:t>
            </w:r>
            <w:r w:rsidRPr="0059590B">
              <w:rPr>
                <w:rFonts w:ascii="Arial" w:eastAsia="Times New Roman" w:hAnsi="Arial"/>
                <w:sz w:val="18"/>
                <w:lang w:eastAsia="en-GB"/>
              </w:rPr>
              <w:t>0.1</w:t>
            </w:r>
          </w:p>
        </w:tc>
        <w:tc>
          <w:tcPr>
            <w:tcW w:w="828" w:type="dxa"/>
            <w:tcBorders>
              <w:top w:val="single" w:sz="4" w:space="0" w:color="auto"/>
              <w:left w:val="single" w:sz="4" w:space="0" w:color="auto"/>
              <w:right w:val="single" w:sz="4" w:space="0" w:color="auto"/>
            </w:tcBorders>
          </w:tcPr>
          <w:p w14:paraId="0BBD27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729CF0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ko-KR"/>
              </w:rPr>
              <w:t>IMD2</w:t>
            </w:r>
            <w:r w:rsidRPr="0059590B">
              <w:rPr>
                <w:rFonts w:ascii="Arial" w:eastAsia="Times New Roman" w:hAnsi="Arial"/>
                <w:sz w:val="18"/>
                <w:vertAlign w:val="superscript"/>
                <w:lang w:eastAsia="ko-KR"/>
              </w:rPr>
              <w:t>2</w:t>
            </w:r>
          </w:p>
        </w:tc>
      </w:tr>
      <w:tr w:rsidR="0059590B" w:rsidRPr="0059590B" w14:paraId="6B77AC2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C55E7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46A72A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hAnsi="Arial" w:hint="eastAsia"/>
                <w:sz w:val="18"/>
                <w:lang w:eastAsia="en-GB"/>
              </w:rPr>
              <w:t>n</w:t>
            </w:r>
            <w:r w:rsidRPr="0059590B">
              <w:rPr>
                <w:rFonts w:ascii="Arial" w:hAnsi="Arial"/>
                <w:sz w:val="18"/>
                <w:lang w:eastAsia="en-GB"/>
              </w:rPr>
              <w:t>1</w:t>
            </w:r>
          </w:p>
        </w:tc>
        <w:tc>
          <w:tcPr>
            <w:tcW w:w="960" w:type="dxa"/>
            <w:tcBorders>
              <w:top w:val="single" w:sz="4" w:space="0" w:color="auto"/>
              <w:left w:val="single" w:sz="4" w:space="0" w:color="auto"/>
              <w:right w:val="single" w:sz="4" w:space="0" w:color="auto"/>
            </w:tcBorders>
            <w:vAlign w:val="center"/>
          </w:tcPr>
          <w:p w14:paraId="162793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1923</w:t>
            </w:r>
          </w:p>
        </w:tc>
        <w:tc>
          <w:tcPr>
            <w:tcW w:w="964" w:type="dxa"/>
            <w:tcBorders>
              <w:top w:val="single" w:sz="4" w:space="0" w:color="auto"/>
              <w:left w:val="single" w:sz="4" w:space="0" w:color="auto"/>
              <w:right w:val="single" w:sz="4" w:space="0" w:color="auto"/>
            </w:tcBorders>
            <w:vAlign w:val="center"/>
          </w:tcPr>
          <w:p w14:paraId="0750A7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right w:val="single" w:sz="4" w:space="0" w:color="auto"/>
            </w:tcBorders>
            <w:vAlign w:val="center"/>
          </w:tcPr>
          <w:p w14:paraId="3C38A0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2</w:t>
            </w: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vAlign w:val="center"/>
          </w:tcPr>
          <w:p w14:paraId="63840E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2</w:t>
            </w:r>
            <w:r w:rsidRPr="0059590B">
              <w:rPr>
                <w:rFonts w:ascii="Arial" w:eastAsia="Times New Roman" w:hAnsi="Arial"/>
                <w:sz w:val="18"/>
                <w:lang w:eastAsia="en-GB"/>
              </w:rPr>
              <w:t>113</w:t>
            </w:r>
          </w:p>
        </w:tc>
        <w:tc>
          <w:tcPr>
            <w:tcW w:w="977" w:type="dxa"/>
            <w:tcBorders>
              <w:top w:val="single" w:sz="4" w:space="0" w:color="auto"/>
              <w:left w:val="single" w:sz="4" w:space="0" w:color="auto"/>
              <w:bottom w:val="single" w:sz="4" w:space="0" w:color="auto"/>
              <w:right w:val="single" w:sz="4" w:space="0" w:color="auto"/>
            </w:tcBorders>
            <w:vAlign w:val="center"/>
          </w:tcPr>
          <w:p w14:paraId="5C249E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03EFAC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1CAB1C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r>
      <w:tr w:rsidR="0059590B" w:rsidRPr="0059590B" w14:paraId="389DF03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91535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6DAACE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ko-KR"/>
              </w:rPr>
              <w:t>n41</w:t>
            </w:r>
          </w:p>
        </w:tc>
        <w:tc>
          <w:tcPr>
            <w:tcW w:w="960" w:type="dxa"/>
            <w:tcBorders>
              <w:top w:val="single" w:sz="4" w:space="0" w:color="auto"/>
              <w:left w:val="single" w:sz="4" w:space="0" w:color="auto"/>
              <w:right w:val="single" w:sz="4" w:space="0" w:color="auto"/>
            </w:tcBorders>
            <w:vAlign w:val="center"/>
          </w:tcPr>
          <w:p w14:paraId="4CAE8A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2</w:t>
            </w:r>
            <w:r w:rsidRPr="0059590B">
              <w:rPr>
                <w:rFonts w:ascii="Arial" w:eastAsia="Times New Roman" w:hAnsi="Arial"/>
                <w:sz w:val="18"/>
                <w:lang w:eastAsia="en-GB"/>
              </w:rPr>
              <w:t>685</w:t>
            </w:r>
          </w:p>
        </w:tc>
        <w:tc>
          <w:tcPr>
            <w:tcW w:w="964" w:type="dxa"/>
            <w:tcBorders>
              <w:top w:val="single" w:sz="4" w:space="0" w:color="auto"/>
              <w:left w:val="single" w:sz="4" w:space="0" w:color="auto"/>
              <w:right w:val="single" w:sz="4" w:space="0" w:color="auto"/>
            </w:tcBorders>
            <w:vAlign w:val="center"/>
          </w:tcPr>
          <w:p w14:paraId="5EF504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1</w:t>
            </w:r>
            <w:r w:rsidRPr="0059590B">
              <w:rPr>
                <w:rFonts w:ascii="Arial" w:eastAsia="Times New Roman" w:hAnsi="Arial"/>
                <w:sz w:val="18"/>
                <w:lang w:eastAsia="en-GB"/>
              </w:rPr>
              <w:t>0</w:t>
            </w:r>
          </w:p>
        </w:tc>
        <w:tc>
          <w:tcPr>
            <w:tcW w:w="960" w:type="dxa"/>
            <w:tcBorders>
              <w:top w:val="single" w:sz="4" w:space="0" w:color="auto"/>
              <w:left w:val="single" w:sz="4" w:space="0" w:color="auto"/>
              <w:right w:val="single" w:sz="4" w:space="0" w:color="auto"/>
            </w:tcBorders>
            <w:vAlign w:val="center"/>
          </w:tcPr>
          <w:p w14:paraId="78A943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5</w:t>
            </w:r>
            <w:r w:rsidRPr="0059590B">
              <w:rPr>
                <w:rFonts w:ascii="Arial" w:eastAsia="Times New Roman" w:hAnsi="Arial"/>
                <w:sz w:val="18"/>
                <w:lang w:eastAsia="en-GB"/>
              </w:rPr>
              <w:t>0</w:t>
            </w:r>
          </w:p>
        </w:tc>
        <w:tc>
          <w:tcPr>
            <w:tcW w:w="960" w:type="dxa"/>
            <w:tcBorders>
              <w:top w:val="single" w:sz="4" w:space="0" w:color="auto"/>
              <w:left w:val="single" w:sz="4" w:space="0" w:color="auto"/>
              <w:right w:val="single" w:sz="4" w:space="0" w:color="auto"/>
            </w:tcBorders>
            <w:vAlign w:val="center"/>
          </w:tcPr>
          <w:p w14:paraId="108341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2</w:t>
            </w:r>
            <w:r w:rsidRPr="0059590B">
              <w:rPr>
                <w:rFonts w:ascii="Arial" w:eastAsia="Times New Roman" w:hAnsi="Arial"/>
                <w:sz w:val="18"/>
                <w:lang w:eastAsia="en-GB"/>
              </w:rPr>
              <w:t>685</w:t>
            </w:r>
          </w:p>
        </w:tc>
        <w:tc>
          <w:tcPr>
            <w:tcW w:w="977" w:type="dxa"/>
            <w:tcBorders>
              <w:top w:val="single" w:sz="4" w:space="0" w:color="auto"/>
              <w:left w:val="single" w:sz="4" w:space="0" w:color="auto"/>
              <w:bottom w:val="single" w:sz="4" w:space="0" w:color="auto"/>
              <w:right w:val="single" w:sz="4" w:space="0" w:color="auto"/>
            </w:tcBorders>
            <w:vAlign w:val="center"/>
          </w:tcPr>
          <w:p w14:paraId="167308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560DD5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6BBFD0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r>
      <w:tr w:rsidR="0059590B" w:rsidRPr="0059590B" w14:paraId="7198D1F4"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E1673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5E4F90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hAnsi="Arial" w:hint="eastAsia"/>
                <w:sz w:val="18"/>
                <w:lang w:eastAsia="en-GB"/>
              </w:rPr>
              <w:t>n</w:t>
            </w:r>
            <w:r w:rsidRPr="0059590B">
              <w:rPr>
                <w:rFonts w:ascii="Arial" w:hAnsi="Arial"/>
                <w:sz w:val="18"/>
                <w:lang w:eastAsia="en-GB"/>
              </w:rPr>
              <w:t>28</w:t>
            </w:r>
          </w:p>
        </w:tc>
        <w:tc>
          <w:tcPr>
            <w:tcW w:w="960" w:type="dxa"/>
            <w:tcBorders>
              <w:top w:val="single" w:sz="4" w:space="0" w:color="auto"/>
              <w:left w:val="single" w:sz="4" w:space="0" w:color="auto"/>
              <w:right w:val="single" w:sz="4" w:space="0" w:color="auto"/>
            </w:tcBorders>
            <w:vAlign w:val="center"/>
          </w:tcPr>
          <w:p w14:paraId="2D5ADD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11FD9C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right w:val="single" w:sz="4" w:space="0" w:color="auto"/>
            </w:tcBorders>
            <w:vAlign w:val="center"/>
          </w:tcPr>
          <w:p w14:paraId="497B35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16C608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7</w:t>
            </w:r>
            <w:r w:rsidRPr="0059590B">
              <w:rPr>
                <w:rFonts w:ascii="Arial" w:eastAsia="Times New Roman" w:hAnsi="Arial"/>
                <w:sz w:val="18"/>
                <w:lang w:eastAsia="en-GB"/>
              </w:rPr>
              <w:t>62</w:t>
            </w:r>
          </w:p>
        </w:tc>
        <w:tc>
          <w:tcPr>
            <w:tcW w:w="977" w:type="dxa"/>
            <w:tcBorders>
              <w:top w:val="single" w:sz="4" w:space="0" w:color="auto"/>
              <w:left w:val="single" w:sz="4" w:space="0" w:color="auto"/>
              <w:bottom w:val="single" w:sz="4" w:space="0" w:color="auto"/>
              <w:right w:val="single" w:sz="4" w:space="0" w:color="auto"/>
            </w:tcBorders>
            <w:vAlign w:val="center"/>
          </w:tcPr>
          <w:p w14:paraId="464314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hint="eastAsia"/>
                <w:sz w:val="18"/>
                <w:lang w:eastAsia="en-GB"/>
              </w:rPr>
              <w:t>2</w:t>
            </w:r>
            <w:r w:rsidRPr="0059590B">
              <w:rPr>
                <w:rFonts w:ascii="Arial" w:eastAsia="Times New Roman" w:hAnsi="Arial"/>
                <w:sz w:val="18"/>
                <w:lang w:eastAsia="en-GB"/>
              </w:rPr>
              <w:t>9.3</w:t>
            </w:r>
          </w:p>
        </w:tc>
        <w:tc>
          <w:tcPr>
            <w:tcW w:w="828" w:type="dxa"/>
            <w:tcBorders>
              <w:top w:val="single" w:sz="4" w:space="0" w:color="auto"/>
              <w:left w:val="single" w:sz="4" w:space="0" w:color="auto"/>
              <w:right w:val="single" w:sz="4" w:space="0" w:color="auto"/>
            </w:tcBorders>
          </w:tcPr>
          <w:p w14:paraId="168818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7E1B1F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ko-KR"/>
              </w:rPr>
              <w:t>IMD2</w:t>
            </w:r>
            <w:r w:rsidRPr="0059590B">
              <w:rPr>
                <w:rFonts w:ascii="Arial" w:eastAsia="Times New Roman" w:hAnsi="Arial"/>
                <w:sz w:val="18"/>
                <w:vertAlign w:val="superscript"/>
                <w:lang w:eastAsia="ko-KR"/>
              </w:rPr>
              <w:t>1</w:t>
            </w:r>
          </w:p>
        </w:tc>
      </w:tr>
      <w:tr w:rsidR="0059590B" w:rsidRPr="0059590B" w14:paraId="513B733D"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EBB6A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CA_n1-n28-n46</w:t>
            </w:r>
          </w:p>
        </w:tc>
        <w:tc>
          <w:tcPr>
            <w:tcW w:w="1146" w:type="dxa"/>
            <w:tcBorders>
              <w:top w:val="single" w:sz="4" w:space="0" w:color="auto"/>
              <w:left w:val="single" w:sz="4" w:space="0" w:color="auto"/>
              <w:right w:val="single" w:sz="4" w:space="0" w:color="auto"/>
            </w:tcBorders>
            <w:vAlign w:val="center"/>
          </w:tcPr>
          <w:p w14:paraId="46F7BA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color w:val="000000"/>
                <w:sz w:val="18"/>
                <w:lang w:val="en-US" w:eastAsia="en-GB"/>
              </w:rPr>
              <w:t>n1</w:t>
            </w:r>
          </w:p>
        </w:tc>
        <w:tc>
          <w:tcPr>
            <w:tcW w:w="960" w:type="dxa"/>
            <w:tcBorders>
              <w:top w:val="single" w:sz="4" w:space="0" w:color="auto"/>
              <w:left w:val="single" w:sz="4" w:space="0" w:color="auto"/>
              <w:right w:val="single" w:sz="4" w:space="0" w:color="auto"/>
            </w:tcBorders>
            <w:vAlign w:val="center"/>
          </w:tcPr>
          <w:p w14:paraId="28B3CF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1975</w:t>
            </w:r>
          </w:p>
        </w:tc>
        <w:tc>
          <w:tcPr>
            <w:tcW w:w="964" w:type="dxa"/>
            <w:tcBorders>
              <w:top w:val="single" w:sz="4" w:space="0" w:color="auto"/>
              <w:left w:val="single" w:sz="4" w:space="0" w:color="auto"/>
              <w:right w:val="single" w:sz="4" w:space="0" w:color="auto"/>
            </w:tcBorders>
            <w:vAlign w:val="center"/>
          </w:tcPr>
          <w:p w14:paraId="1525A6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w:t>
            </w:r>
          </w:p>
        </w:tc>
        <w:tc>
          <w:tcPr>
            <w:tcW w:w="960" w:type="dxa"/>
            <w:tcBorders>
              <w:top w:val="single" w:sz="4" w:space="0" w:color="auto"/>
              <w:left w:val="single" w:sz="4" w:space="0" w:color="auto"/>
              <w:right w:val="single" w:sz="4" w:space="0" w:color="auto"/>
            </w:tcBorders>
            <w:vAlign w:val="center"/>
          </w:tcPr>
          <w:p w14:paraId="607CE5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25</w:t>
            </w:r>
          </w:p>
        </w:tc>
        <w:tc>
          <w:tcPr>
            <w:tcW w:w="960" w:type="dxa"/>
            <w:tcBorders>
              <w:top w:val="single" w:sz="4" w:space="0" w:color="auto"/>
              <w:left w:val="single" w:sz="4" w:space="0" w:color="auto"/>
              <w:right w:val="single" w:sz="4" w:space="0" w:color="auto"/>
            </w:tcBorders>
            <w:vAlign w:val="center"/>
          </w:tcPr>
          <w:p w14:paraId="328805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2165</w:t>
            </w:r>
          </w:p>
        </w:tc>
        <w:tc>
          <w:tcPr>
            <w:tcW w:w="977" w:type="dxa"/>
            <w:tcBorders>
              <w:top w:val="single" w:sz="4" w:space="0" w:color="auto"/>
              <w:left w:val="single" w:sz="4" w:space="0" w:color="auto"/>
              <w:bottom w:val="single" w:sz="4" w:space="0" w:color="auto"/>
              <w:right w:val="single" w:sz="4" w:space="0" w:color="auto"/>
            </w:tcBorders>
            <w:vAlign w:val="center"/>
          </w:tcPr>
          <w:p w14:paraId="273FED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right w:val="single" w:sz="4" w:space="0" w:color="auto"/>
            </w:tcBorders>
            <w:vAlign w:val="center"/>
          </w:tcPr>
          <w:p w14:paraId="5A8EFB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en-GB"/>
              </w:rPr>
              <w:t>FDD</w:t>
            </w:r>
          </w:p>
        </w:tc>
        <w:tc>
          <w:tcPr>
            <w:tcW w:w="1057" w:type="dxa"/>
            <w:tcBorders>
              <w:top w:val="single" w:sz="4" w:space="0" w:color="auto"/>
              <w:left w:val="single" w:sz="4" w:space="0" w:color="auto"/>
              <w:right w:val="single" w:sz="4" w:space="0" w:color="auto"/>
            </w:tcBorders>
          </w:tcPr>
          <w:p w14:paraId="3A6509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en-GB"/>
              </w:rPr>
              <w:t>N/A</w:t>
            </w:r>
          </w:p>
        </w:tc>
      </w:tr>
      <w:tr w:rsidR="0059590B" w:rsidRPr="0059590B" w14:paraId="281CC9A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0C0BB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2CDF93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color w:val="000000"/>
                <w:sz w:val="18"/>
                <w:lang w:val="en-US" w:eastAsia="en-GB"/>
              </w:rPr>
              <w:t>n28</w:t>
            </w:r>
          </w:p>
        </w:tc>
        <w:tc>
          <w:tcPr>
            <w:tcW w:w="960" w:type="dxa"/>
            <w:tcBorders>
              <w:top w:val="single" w:sz="4" w:space="0" w:color="auto"/>
              <w:left w:val="single" w:sz="4" w:space="0" w:color="auto"/>
              <w:right w:val="single" w:sz="4" w:space="0" w:color="auto"/>
            </w:tcBorders>
            <w:vAlign w:val="center"/>
          </w:tcPr>
          <w:p w14:paraId="1824DE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710</w:t>
            </w:r>
          </w:p>
        </w:tc>
        <w:tc>
          <w:tcPr>
            <w:tcW w:w="964" w:type="dxa"/>
            <w:tcBorders>
              <w:top w:val="single" w:sz="4" w:space="0" w:color="auto"/>
              <w:left w:val="single" w:sz="4" w:space="0" w:color="auto"/>
              <w:right w:val="single" w:sz="4" w:space="0" w:color="auto"/>
            </w:tcBorders>
            <w:vAlign w:val="center"/>
          </w:tcPr>
          <w:p w14:paraId="59678A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w:t>
            </w:r>
          </w:p>
        </w:tc>
        <w:tc>
          <w:tcPr>
            <w:tcW w:w="960" w:type="dxa"/>
            <w:tcBorders>
              <w:top w:val="single" w:sz="4" w:space="0" w:color="auto"/>
              <w:left w:val="single" w:sz="4" w:space="0" w:color="auto"/>
              <w:right w:val="single" w:sz="4" w:space="0" w:color="auto"/>
            </w:tcBorders>
            <w:vAlign w:val="center"/>
          </w:tcPr>
          <w:p w14:paraId="743206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25</w:t>
            </w:r>
          </w:p>
        </w:tc>
        <w:tc>
          <w:tcPr>
            <w:tcW w:w="960" w:type="dxa"/>
            <w:tcBorders>
              <w:top w:val="single" w:sz="4" w:space="0" w:color="auto"/>
              <w:left w:val="single" w:sz="4" w:space="0" w:color="auto"/>
              <w:right w:val="single" w:sz="4" w:space="0" w:color="auto"/>
            </w:tcBorders>
            <w:vAlign w:val="center"/>
          </w:tcPr>
          <w:p w14:paraId="3E42EF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765</w:t>
            </w:r>
          </w:p>
        </w:tc>
        <w:tc>
          <w:tcPr>
            <w:tcW w:w="977" w:type="dxa"/>
            <w:tcBorders>
              <w:top w:val="single" w:sz="4" w:space="0" w:color="auto"/>
              <w:left w:val="single" w:sz="4" w:space="0" w:color="auto"/>
              <w:bottom w:val="single" w:sz="4" w:space="0" w:color="auto"/>
              <w:right w:val="single" w:sz="4" w:space="0" w:color="auto"/>
            </w:tcBorders>
            <w:vAlign w:val="center"/>
          </w:tcPr>
          <w:p w14:paraId="28E248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right w:val="single" w:sz="4" w:space="0" w:color="auto"/>
            </w:tcBorders>
            <w:vAlign w:val="center"/>
          </w:tcPr>
          <w:p w14:paraId="0C1135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en-GB"/>
              </w:rPr>
              <w:t>FDD</w:t>
            </w:r>
          </w:p>
        </w:tc>
        <w:tc>
          <w:tcPr>
            <w:tcW w:w="1057" w:type="dxa"/>
            <w:tcBorders>
              <w:top w:val="single" w:sz="4" w:space="0" w:color="auto"/>
              <w:left w:val="single" w:sz="4" w:space="0" w:color="auto"/>
              <w:right w:val="single" w:sz="4" w:space="0" w:color="auto"/>
            </w:tcBorders>
          </w:tcPr>
          <w:p w14:paraId="0B5071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en-GB"/>
              </w:rPr>
              <w:t>N/A</w:t>
            </w:r>
          </w:p>
        </w:tc>
      </w:tr>
      <w:tr w:rsidR="0059590B" w:rsidRPr="0059590B" w14:paraId="4660DF5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371D2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70A864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color w:val="000000"/>
                <w:sz w:val="18"/>
                <w:lang w:val="en-US" w:eastAsia="en-GB"/>
              </w:rPr>
              <w:t>n46</w:t>
            </w:r>
          </w:p>
        </w:tc>
        <w:tc>
          <w:tcPr>
            <w:tcW w:w="960" w:type="dxa"/>
            <w:tcBorders>
              <w:top w:val="single" w:sz="4" w:space="0" w:color="auto"/>
              <w:left w:val="single" w:sz="4" w:space="0" w:color="auto"/>
              <w:right w:val="single" w:sz="4" w:space="0" w:color="auto"/>
            </w:tcBorders>
            <w:vAlign w:val="center"/>
          </w:tcPr>
          <w:p w14:paraId="072C78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500A48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20</w:t>
            </w:r>
          </w:p>
        </w:tc>
        <w:tc>
          <w:tcPr>
            <w:tcW w:w="960" w:type="dxa"/>
            <w:tcBorders>
              <w:top w:val="single" w:sz="4" w:space="0" w:color="auto"/>
              <w:left w:val="single" w:sz="4" w:space="0" w:color="auto"/>
              <w:right w:val="single" w:sz="4" w:space="0" w:color="auto"/>
            </w:tcBorders>
            <w:vAlign w:val="center"/>
          </w:tcPr>
          <w:p w14:paraId="358C82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6A89DC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5215</w:t>
            </w:r>
          </w:p>
        </w:tc>
        <w:tc>
          <w:tcPr>
            <w:tcW w:w="977" w:type="dxa"/>
            <w:tcBorders>
              <w:top w:val="single" w:sz="4" w:space="0" w:color="auto"/>
              <w:left w:val="single" w:sz="4" w:space="0" w:color="auto"/>
              <w:bottom w:val="single" w:sz="4" w:space="0" w:color="auto"/>
              <w:right w:val="single" w:sz="4" w:space="0" w:color="auto"/>
            </w:tcBorders>
            <w:vAlign w:val="center"/>
          </w:tcPr>
          <w:p w14:paraId="45E1F9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right w:val="single" w:sz="4" w:space="0" w:color="auto"/>
            </w:tcBorders>
            <w:vAlign w:val="center"/>
          </w:tcPr>
          <w:p w14:paraId="0930B4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en-GB"/>
              </w:rPr>
              <w:t>TDD</w:t>
            </w:r>
          </w:p>
        </w:tc>
        <w:tc>
          <w:tcPr>
            <w:tcW w:w="1057" w:type="dxa"/>
            <w:tcBorders>
              <w:top w:val="single" w:sz="4" w:space="0" w:color="auto"/>
              <w:left w:val="single" w:sz="4" w:space="0" w:color="auto"/>
              <w:right w:val="single" w:sz="4" w:space="0" w:color="auto"/>
            </w:tcBorders>
          </w:tcPr>
          <w:p w14:paraId="2C9AB6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en-GB"/>
              </w:rPr>
              <w:t>IMD4</w:t>
            </w:r>
          </w:p>
        </w:tc>
      </w:tr>
      <w:tr w:rsidR="0059590B" w:rsidRPr="0059590B" w14:paraId="576F2A8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D655B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04650B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color w:val="000000"/>
                <w:sz w:val="18"/>
                <w:lang w:val="en-US" w:eastAsia="en-GB"/>
              </w:rPr>
              <w:t>n1</w:t>
            </w:r>
          </w:p>
        </w:tc>
        <w:tc>
          <w:tcPr>
            <w:tcW w:w="960" w:type="dxa"/>
            <w:tcBorders>
              <w:top w:val="single" w:sz="4" w:space="0" w:color="auto"/>
              <w:left w:val="single" w:sz="4" w:space="0" w:color="auto"/>
              <w:right w:val="single" w:sz="4" w:space="0" w:color="auto"/>
            </w:tcBorders>
            <w:vAlign w:val="center"/>
          </w:tcPr>
          <w:p w14:paraId="337FAE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1975</w:t>
            </w:r>
          </w:p>
        </w:tc>
        <w:tc>
          <w:tcPr>
            <w:tcW w:w="964" w:type="dxa"/>
            <w:tcBorders>
              <w:top w:val="single" w:sz="4" w:space="0" w:color="auto"/>
              <w:left w:val="single" w:sz="4" w:space="0" w:color="auto"/>
              <w:right w:val="single" w:sz="4" w:space="0" w:color="auto"/>
            </w:tcBorders>
            <w:vAlign w:val="center"/>
          </w:tcPr>
          <w:p w14:paraId="444897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w:t>
            </w:r>
          </w:p>
        </w:tc>
        <w:tc>
          <w:tcPr>
            <w:tcW w:w="960" w:type="dxa"/>
            <w:tcBorders>
              <w:top w:val="single" w:sz="4" w:space="0" w:color="auto"/>
              <w:left w:val="single" w:sz="4" w:space="0" w:color="auto"/>
              <w:right w:val="single" w:sz="4" w:space="0" w:color="auto"/>
            </w:tcBorders>
            <w:vAlign w:val="center"/>
          </w:tcPr>
          <w:p w14:paraId="2FEA31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25</w:t>
            </w:r>
          </w:p>
        </w:tc>
        <w:tc>
          <w:tcPr>
            <w:tcW w:w="960" w:type="dxa"/>
            <w:tcBorders>
              <w:top w:val="single" w:sz="4" w:space="0" w:color="auto"/>
              <w:left w:val="single" w:sz="4" w:space="0" w:color="auto"/>
              <w:right w:val="single" w:sz="4" w:space="0" w:color="auto"/>
            </w:tcBorders>
            <w:vAlign w:val="center"/>
          </w:tcPr>
          <w:p w14:paraId="4671F1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2165</w:t>
            </w:r>
          </w:p>
        </w:tc>
        <w:tc>
          <w:tcPr>
            <w:tcW w:w="977" w:type="dxa"/>
            <w:tcBorders>
              <w:top w:val="single" w:sz="4" w:space="0" w:color="auto"/>
              <w:left w:val="single" w:sz="4" w:space="0" w:color="auto"/>
              <w:bottom w:val="single" w:sz="4" w:space="0" w:color="auto"/>
              <w:right w:val="single" w:sz="4" w:space="0" w:color="auto"/>
            </w:tcBorders>
            <w:vAlign w:val="center"/>
          </w:tcPr>
          <w:p w14:paraId="1C58D9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right w:val="single" w:sz="4" w:space="0" w:color="auto"/>
            </w:tcBorders>
            <w:vAlign w:val="center"/>
          </w:tcPr>
          <w:p w14:paraId="17AAFC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en-GB"/>
              </w:rPr>
              <w:t>FDD</w:t>
            </w:r>
          </w:p>
        </w:tc>
        <w:tc>
          <w:tcPr>
            <w:tcW w:w="1057" w:type="dxa"/>
            <w:tcBorders>
              <w:top w:val="single" w:sz="4" w:space="0" w:color="auto"/>
              <w:left w:val="single" w:sz="4" w:space="0" w:color="auto"/>
              <w:right w:val="single" w:sz="4" w:space="0" w:color="auto"/>
            </w:tcBorders>
          </w:tcPr>
          <w:p w14:paraId="159385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en-GB"/>
              </w:rPr>
              <w:t>N/A</w:t>
            </w:r>
          </w:p>
        </w:tc>
      </w:tr>
      <w:tr w:rsidR="0059590B" w:rsidRPr="0059590B" w14:paraId="333E1EC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EC05C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149C4A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color w:val="000000"/>
                <w:sz w:val="18"/>
                <w:lang w:val="en-US" w:eastAsia="en-GB"/>
              </w:rPr>
              <w:t>n28</w:t>
            </w:r>
          </w:p>
        </w:tc>
        <w:tc>
          <w:tcPr>
            <w:tcW w:w="960" w:type="dxa"/>
            <w:tcBorders>
              <w:top w:val="single" w:sz="4" w:space="0" w:color="auto"/>
              <w:left w:val="single" w:sz="4" w:space="0" w:color="auto"/>
              <w:right w:val="single" w:sz="4" w:space="0" w:color="auto"/>
            </w:tcBorders>
            <w:vAlign w:val="center"/>
          </w:tcPr>
          <w:p w14:paraId="4AEEF7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4C88F1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w:t>
            </w:r>
          </w:p>
        </w:tc>
        <w:tc>
          <w:tcPr>
            <w:tcW w:w="960" w:type="dxa"/>
            <w:tcBorders>
              <w:top w:val="single" w:sz="4" w:space="0" w:color="auto"/>
              <w:left w:val="single" w:sz="4" w:space="0" w:color="auto"/>
              <w:right w:val="single" w:sz="4" w:space="0" w:color="auto"/>
            </w:tcBorders>
            <w:vAlign w:val="center"/>
          </w:tcPr>
          <w:p w14:paraId="3C94BA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30D2B2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765</w:t>
            </w:r>
          </w:p>
        </w:tc>
        <w:tc>
          <w:tcPr>
            <w:tcW w:w="977" w:type="dxa"/>
            <w:tcBorders>
              <w:top w:val="single" w:sz="4" w:space="0" w:color="auto"/>
              <w:left w:val="single" w:sz="4" w:space="0" w:color="auto"/>
              <w:bottom w:val="single" w:sz="4" w:space="0" w:color="auto"/>
              <w:right w:val="single" w:sz="4" w:space="0" w:color="auto"/>
            </w:tcBorders>
            <w:vAlign w:val="center"/>
          </w:tcPr>
          <w:p w14:paraId="1E297E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10.5</w:t>
            </w:r>
          </w:p>
        </w:tc>
        <w:tc>
          <w:tcPr>
            <w:tcW w:w="828" w:type="dxa"/>
            <w:tcBorders>
              <w:top w:val="single" w:sz="4" w:space="0" w:color="auto"/>
              <w:left w:val="single" w:sz="4" w:space="0" w:color="auto"/>
              <w:right w:val="single" w:sz="4" w:space="0" w:color="auto"/>
            </w:tcBorders>
            <w:vAlign w:val="center"/>
          </w:tcPr>
          <w:p w14:paraId="38F672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en-GB"/>
              </w:rPr>
              <w:t>FDD</w:t>
            </w:r>
          </w:p>
        </w:tc>
        <w:tc>
          <w:tcPr>
            <w:tcW w:w="1057" w:type="dxa"/>
            <w:tcBorders>
              <w:top w:val="single" w:sz="4" w:space="0" w:color="auto"/>
              <w:left w:val="single" w:sz="4" w:space="0" w:color="auto"/>
              <w:right w:val="single" w:sz="4" w:space="0" w:color="auto"/>
            </w:tcBorders>
          </w:tcPr>
          <w:p w14:paraId="619F31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en-GB"/>
              </w:rPr>
              <w:t>IMD4</w:t>
            </w:r>
          </w:p>
        </w:tc>
      </w:tr>
      <w:tr w:rsidR="0059590B" w:rsidRPr="0059590B" w14:paraId="7E78806A"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12FCF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524969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color w:val="000000"/>
                <w:sz w:val="18"/>
                <w:lang w:val="en-US" w:eastAsia="en-GB"/>
              </w:rPr>
              <w:t>n46</w:t>
            </w:r>
          </w:p>
        </w:tc>
        <w:tc>
          <w:tcPr>
            <w:tcW w:w="960" w:type="dxa"/>
            <w:tcBorders>
              <w:top w:val="single" w:sz="4" w:space="0" w:color="auto"/>
              <w:left w:val="single" w:sz="4" w:space="0" w:color="auto"/>
              <w:right w:val="single" w:sz="4" w:space="0" w:color="auto"/>
            </w:tcBorders>
            <w:vAlign w:val="center"/>
          </w:tcPr>
          <w:p w14:paraId="655AA3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5160</w:t>
            </w:r>
          </w:p>
        </w:tc>
        <w:tc>
          <w:tcPr>
            <w:tcW w:w="964" w:type="dxa"/>
            <w:tcBorders>
              <w:top w:val="single" w:sz="4" w:space="0" w:color="auto"/>
              <w:left w:val="single" w:sz="4" w:space="0" w:color="auto"/>
              <w:right w:val="single" w:sz="4" w:space="0" w:color="auto"/>
            </w:tcBorders>
            <w:vAlign w:val="center"/>
          </w:tcPr>
          <w:p w14:paraId="613CFD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20</w:t>
            </w:r>
          </w:p>
        </w:tc>
        <w:tc>
          <w:tcPr>
            <w:tcW w:w="960" w:type="dxa"/>
            <w:tcBorders>
              <w:top w:val="single" w:sz="4" w:space="0" w:color="auto"/>
              <w:left w:val="single" w:sz="4" w:space="0" w:color="auto"/>
              <w:right w:val="single" w:sz="4" w:space="0" w:color="auto"/>
            </w:tcBorders>
            <w:vAlign w:val="center"/>
          </w:tcPr>
          <w:p w14:paraId="7BD2C3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100</w:t>
            </w:r>
          </w:p>
        </w:tc>
        <w:tc>
          <w:tcPr>
            <w:tcW w:w="960" w:type="dxa"/>
            <w:tcBorders>
              <w:top w:val="single" w:sz="4" w:space="0" w:color="auto"/>
              <w:left w:val="single" w:sz="4" w:space="0" w:color="auto"/>
              <w:right w:val="single" w:sz="4" w:space="0" w:color="auto"/>
            </w:tcBorders>
            <w:vAlign w:val="center"/>
          </w:tcPr>
          <w:p w14:paraId="5FAD24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5160</w:t>
            </w:r>
          </w:p>
        </w:tc>
        <w:tc>
          <w:tcPr>
            <w:tcW w:w="977" w:type="dxa"/>
            <w:tcBorders>
              <w:top w:val="single" w:sz="4" w:space="0" w:color="auto"/>
              <w:left w:val="single" w:sz="4" w:space="0" w:color="auto"/>
              <w:bottom w:val="single" w:sz="4" w:space="0" w:color="auto"/>
              <w:right w:val="single" w:sz="4" w:space="0" w:color="auto"/>
            </w:tcBorders>
            <w:vAlign w:val="center"/>
          </w:tcPr>
          <w:p w14:paraId="105E04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right w:val="single" w:sz="4" w:space="0" w:color="auto"/>
            </w:tcBorders>
            <w:vAlign w:val="center"/>
          </w:tcPr>
          <w:p w14:paraId="01DA30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en-GB"/>
              </w:rPr>
              <w:t>TDD</w:t>
            </w:r>
          </w:p>
        </w:tc>
        <w:tc>
          <w:tcPr>
            <w:tcW w:w="1057" w:type="dxa"/>
            <w:tcBorders>
              <w:top w:val="single" w:sz="4" w:space="0" w:color="auto"/>
              <w:left w:val="single" w:sz="4" w:space="0" w:color="auto"/>
              <w:right w:val="single" w:sz="4" w:space="0" w:color="auto"/>
            </w:tcBorders>
          </w:tcPr>
          <w:p w14:paraId="2A89AB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en-GB"/>
              </w:rPr>
              <w:t>N/A</w:t>
            </w:r>
          </w:p>
        </w:tc>
      </w:tr>
      <w:tr w:rsidR="0059590B" w:rsidRPr="0059590B" w14:paraId="71AA94DC"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FE353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eastAsia="en-GB"/>
              </w:rPr>
              <w:t>CA</w:t>
            </w:r>
            <w:r w:rsidRPr="0059590B">
              <w:rPr>
                <w:rFonts w:ascii="Arial" w:eastAsia="Times New Roman" w:hAnsi="Arial"/>
                <w:sz w:val="18"/>
                <w:lang w:eastAsia="ko-KR"/>
              </w:rPr>
              <w:t>_</w:t>
            </w:r>
            <w:r w:rsidRPr="0059590B">
              <w:rPr>
                <w:rFonts w:ascii="Arial" w:hAnsi="Arial" w:hint="eastAsia"/>
                <w:sz w:val="18"/>
                <w:lang w:eastAsia="en-GB"/>
              </w:rPr>
              <w:t>n</w:t>
            </w:r>
            <w:r w:rsidRPr="0059590B">
              <w:rPr>
                <w:rFonts w:ascii="Arial" w:eastAsia="Times New Roman" w:hAnsi="Arial"/>
                <w:sz w:val="18"/>
                <w:lang w:eastAsia="ko-KR"/>
              </w:rPr>
              <w:t>1</w:t>
            </w:r>
            <w:r w:rsidRPr="0059590B">
              <w:rPr>
                <w:rFonts w:ascii="Arial" w:hAnsi="Arial" w:hint="eastAsia"/>
                <w:sz w:val="18"/>
                <w:lang w:eastAsia="en-GB"/>
              </w:rPr>
              <w:t>-</w:t>
            </w:r>
            <w:r w:rsidRPr="0059590B">
              <w:rPr>
                <w:rFonts w:ascii="Arial" w:eastAsia="Times New Roman" w:hAnsi="Arial"/>
                <w:sz w:val="18"/>
                <w:lang w:eastAsia="ko-KR"/>
              </w:rPr>
              <w:t>n28-n77</w:t>
            </w:r>
          </w:p>
        </w:tc>
        <w:tc>
          <w:tcPr>
            <w:tcW w:w="1146" w:type="dxa"/>
            <w:tcBorders>
              <w:top w:val="single" w:sz="4" w:space="0" w:color="auto"/>
              <w:left w:val="single" w:sz="4" w:space="0" w:color="auto"/>
              <w:right w:val="single" w:sz="4" w:space="0" w:color="auto"/>
            </w:tcBorders>
            <w:vAlign w:val="center"/>
          </w:tcPr>
          <w:p w14:paraId="7F0CEB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hAnsi="Arial" w:hint="eastAsia"/>
                <w:sz w:val="18"/>
                <w:lang w:eastAsia="en-GB"/>
              </w:rPr>
              <w:t>n</w:t>
            </w:r>
            <w:r w:rsidRPr="0059590B">
              <w:rPr>
                <w:rFonts w:ascii="Arial" w:eastAsia="Times New Roman" w:hAnsi="Arial"/>
                <w:sz w:val="18"/>
                <w:lang w:eastAsia="ko-KR"/>
              </w:rPr>
              <w:t>1</w:t>
            </w:r>
          </w:p>
        </w:tc>
        <w:tc>
          <w:tcPr>
            <w:tcW w:w="960" w:type="dxa"/>
            <w:tcBorders>
              <w:top w:val="single" w:sz="4" w:space="0" w:color="auto"/>
              <w:left w:val="single" w:sz="4" w:space="0" w:color="auto"/>
              <w:right w:val="single" w:sz="4" w:space="0" w:color="auto"/>
            </w:tcBorders>
            <w:vAlign w:val="center"/>
          </w:tcPr>
          <w:p w14:paraId="2DC407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1950</w:t>
            </w:r>
          </w:p>
        </w:tc>
        <w:tc>
          <w:tcPr>
            <w:tcW w:w="964" w:type="dxa"/>
            <w:tcBorders>
              <w:top w:val="single" w:sz="4" w:space="0" w:color="auto"/>
              <w:left w:val="single" w:sz="4" w:space="0" w:color="auto"/>
              <w:right w:val="single" w:sz="4" w:space="0" w:color="auto"/>
            </w:tcBorders>
            <w:vAlign w:val="center"/>
          </w:tcPr>
          <w:p w14:paraId="546314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vAlign w:val="center"/>
          </w:tcPr>
          <w:p w14:paraId="7807F0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w:t>
            </w: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vAlign w:val="center"/>
          </w:tcPr>
          <w:p w14:paraId="6399E0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w:t>
            </w:r>
            <w:r w:rsidRPr="0059590B">
              <w:rPr>
                <w:rFonts w:ascii="Arial" w:eastAsia="Times New Roman" w:hAnsi="Arial"/>
                <w:sz w:val="18"/>
                <w:lang w:eastAsia="en-GB"/>
              </w:rPr>
              <w:t>140</w:t>
            </w:r>
          </w:p>
        </w:tc>
        <w:tc>
          <w:tcPr>
            <w:tcW w:w="977" w:type="dxa"/>
            <w:tcBorders>
              <w:top w:val="single" w:sz="4" w:space="0" w:color="auto"/>
              <w:left w:val="single" w:sz="4" w:space="0" w:color="auto"/>
              <w:bottom w:val="single" w:sz="4" w:space="0" w:color="auto"/>
              <w:right w:val="single" w:sz="4" w:space="0" w:color="auto"/>
            </w:tcBorders>
            <w:vAlign w:val="center"/>
          </w:tcPr>
          <w:p w14:paraId="21385A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right w:val="single" w:sz="4" w:space="0" w:color="auto"/>
            </w:tcBorders>
          </w:tcPr>
          <w:p w14:paraId="09F225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right w:val="single" w:sz="4" w:space="0" w:color="auto"/>
            </w:tcBorders>
          </w:tcPr>
          <w:p w14:paraId="298BC2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N/A</w:t>
            </w:r>
          </w:p>
        </w:tc>
      </w:tr>
      <w:tr w:rsidR="0059590B" w:rsidRPr="0059590B" w14:paraId="4BBAFCF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81DAA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651AC8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hint="eastAsia"/>
                <w:sz w:val="18"/>
                <w:lang w:eastAsia="en-GB"/>
              </w:rPr>
              <w:t>n</w:t>
            </w:r>
            <w:r w:rsidRPr="0059590B">
              <w:rPr>
                <w:rFonts w:ascii="Arial" w:eastAsia="Times New Roman" w:hAnsi="Arial"/>
                <w:sz w:val="18"/>
                <w:lang w:eastAsia="en-GB"/>
              </w:rPr>
              <w:t>28</w:t>
            </w:r>
          </w:p>
        </w:tc>
        <w:tc>
          <w:tcPr>
            <w:tcW w:w="960" w:type="dxa"/>
            <w:tcBorders>
              <w:top w:val="single" w:sz="4" w:space="0" w:color="auto"/>
              <w:left w:val="single" w:sz="4" w:space="0" w:color="auto"/>
              <w:right w:val="single" w:sz="4" w:space="0" w:color="auto"/>
            </w:tcBorders>
            <w:vAlign w:val="center"/>
          </w:tcPr>
          <w:p w14:paraId="4F7D4F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7</w:t>
            </w:r>
            <w:r w:rsidRPr="0059590B">
              <w:rPr>
                <w:rFonts w:ascii="Arial" w:eastAsia="Times New Roman" w:hAnsi="Arial"/>
                <w:sz w:val="18"/>
                <w:lang w:eastAsia="en-GB"/>
              </w:rPr>
              <w:t>33</w:t>
            </w:r>
          </w:p>
        </w:tc>
        <w:tc>
          <w:tcPr>
            <w:tcW w:w="964" w:type="dxa"/>
            <w:tcBorders>
              <w:top w:val="single" w:sz="4" w:space="0" w:color="auto"/>
              <w:left w:val="single" w:sz="4" w:space="0" w:color="auto"/>
              <w:right w:val="single" w:sz="4" w:space="0" w:color="auto"/>
            </w:tcBorders>
            <w:vAlign w:val="center"/>
          </w:tcPr>
          <w:p w14:paraId="156EC1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right w:val="single" w:sz="4" w:space="0" w:color="auto"/>
            </w:tcBorders>
            <w:vAlign w:val="center"/>
          </w:tcPr>
          <w:p w14:paraId="550FDB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w:t>
            </w: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vAlign w:val="center"/>
          </w:tcPr>
          <w:p w14:paraId="5C5942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7</w:t>
            </w:r>
            <w:r w:rsidRPr="0059590B">
              <w:rPr>
                <w:rFonts w:ascii="Arial" w:eastAsia="Times New Roman" w:hAnsi="Arial"/>
                <w:sz w:val="18"/>
                <w:lang w:eastAsia="en-GB"/>
              </w:rPr>
              <w:t>88</w:t>
            </w:r>
          </w:p>
        </w:tc>
        <w:tc>
          <w:tcPr>
            <w:tcW w:w="977" w:type="dxa"/>
            <w:tcBorders>
              <w:top w:val="single" w:sz="4" w:space="0" w:color="auto"/>
              <w:left w:val="single" w:sz="4" w:space="0" w:color="auto"/>
              <w:bottom w:val="single" w:sz="4" w:space="0" w:color="auto"/>
              <w:right w:val="single" w:sz="4" w:space="0" w:color="auto"/>
            </w:tcBorders>
            <w:vAlign w:val="center"/>
          </w:tcPr>
          <w:p w14:paraId="675005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right w:val="single" w:sz="4" w:space="0" w:color="auto"/>
            </w:tcBorders>
          </w:tcPr>
          <w:p w14:paraId="03F078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3B4B1D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N/A</w:t>
            </w:r>
          </w:p>
        </w:tc>
      </w:tr>
      <w:tr w:rsidR="0059590B" w:rsidRPr="0059590B" w14:paraId="1BEEF29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F86E0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5471A3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sz w:val="18"/>
                <w:lang w:eastAsia="ko-KR"/>
              </w:rPr>
              <w:t>n77</w:t>
            </w:r>
          </w:p>
        </w:tc>
        <w:tc>
          <w:tcPr>
            <w:tcW w:w="960" w:type="dxa"/>
            <w:tcBorders>
              <w:top w:val="single" w:sz="4" w:space="0" w:color="auto"/>
              <w:left w:val="single" w:sz="4" w:space="0" w:color="auto"/>
              <w:right w:val="single" w:sz="4" w:space="0" w:color="auto"/>
            </w:tcBorders>
            <w:vAlign w:val="center"/>
          </w:tcPr>
          <w:p w14:paraId="26992B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5D3339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w:t>
            </w:r>
            <w:r w:rsidRPr="0059590B">
              <w:rPr>
                <w:rFonts w:ascii="Arial" w:eastAsia="Times New Roman" w:hAnsi="Arial"/>
                <w:sz w:val="18"/>
                <w:lang w:eastAsia="en-GB"/>
              </w:rPr>
              <w:t>0</w:t>
            </w:r>
          </w:p>
        </w:tc>
        <w:tc>
          <w:tcPr>
            <w:tcW w:w="960" w:type="dxa"/>
            <w:tcBorders>
              <w:top w:val="single" w:sz="4" w:space="0" w:color="auto"/>
              <w:left w:val="single" w:sz="4" w:space="0" w:color="auto"/>
              <w:right w:val="single" w:sz="4" w:space="0" w:color="auto"/>
            </w:tcBorders>
            <w:vAlign w:val="center"/>
          </w:tcPr>
          <w:p w14:paraId="113D93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024576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3</w:t>
            </w:r>
            <w:r w:rsidRPr="0059590B">
              <w:rPr>
                <w:rFonts w:ascii="Arial" w:eastAsia="Times New Roman" w:hAnsi="Arial"/>
                <w:sz w:val="18"/>
                <w:lang w:eastAsia="en-GB"/>
              </w:rPr>
              <w:t>416</w:t>
            </w:r>
          </w:p>
        </w:tc>
        <w:tc>
          <w:tcPr>
            <w:tcW w:w="977" w:type="dxa"/>
            <w:tcBorders>
              <w:top w:val="single" w:sz="4" w:space="0" w:color="auto"/>
              <w:left w:val="single" w:sz="4" w:space="0" w:color="auto"/>
              <w:bottom w:val="single" w:sz="4" w:space="0" w:color="auto"/>
              <w:right w:val="single" w:sz="4" w:space="0" w:color="auto"/>
            </w:tcBorders>
            <w:vAlign w:val="center"/>
          </w:tcPr>
          <w:p w14:paraId="3DE89D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w:t>
            </w:r>
            <w:r w:rsidRPr="0059590B">
              <w:rPr>
                <w:rFonts w:ascii="Arial" w:eastAsia="Times New Roman" w:hAnsi="Arial"/>
                <w:sz w:val="18"/>
                <w:lang w:eastAsia="en-GB"/>
              </w:rPr>
              <w:t>5.7</w:t>
            </w:r>
          </w:p>
        </w:tc>
        <w:tc>
          <w:tcPr>
            <w:tcW w:w="828" w:type="dxa"/>
            <w:tcBorders>
              <w:top w:val="single" w:sz="4" w:space="0" w:color="auto"/>
              <w:left w:val="single" w:sz="4" w:space="0" w:color="auto"/>
              <w:right w:val="single" w:sz="4" w:space="0" w:color="auto"/>
            </w:tcBorders>
          </w:tcPr>
          <w:p w14:paraId="1FFF7D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278106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IMD3</w:t>
            </w:r>
            <w:r w:rsidRPr="0059590B">
              <w:rPr>
                <w:rFonts w:ascii="Arial" w:eastAsia="Times New Roman" w:hAnsi="Arial"/>
                <w:sz w:val="18"/>
                <w:vertAlign w:val="superscript"/>
                <w:lang w:eastAsia="ko-KR"/>
              </w:rPr>
              <w:t>2</w:t>
            </w:r>
          </w:p>
        </w:tc>
      </w:tr>
      <w:tr w:rsidR="0059590B" w:rsidRPr="0059590B" w14:paraId="113266C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8DD57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1E8428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hAnsi="Arial" w:hint="eastAsia"/>
                <w:sz w:val="18"/>
                <w:lang w:eastAsia="en-GB"/>
              </w:rPr>
              <w:t>n</w:t>
            </w:r>
            <w:r w:rsidRPr="0059590B">
              <w:rPr>
                <w:rFonts w:ascii="Arial" w:eastAsia="Times New Roman" w:hAnsi="Arial"/>
                <w:sz w:val="18"/>
                <w:lang w:eastAsia="ko-KR"/>
              </w:rPr>
              <w:t>1</w:t>
            </w:r>
          </w:p>
        </w:tc>
        <w:tc>
          <w:tcPr>
            <w:tcW w:w="960" w:type="dxa"/>
            <w:tcBorders>
              <w:top w:val="single" w:sz="4" w:space="0" w:color="auto"/>
              <w:left w:val="single" w:sz="4" w:space="0" w:color="auto"/>
              <w:right w:val="single" w:sz="4" w:space="0" w:color="auto"/>
            </w:tcBorders>
            <w:vAlign w:val="center"/>
          </w:tcPr>
          <w:p w14:paraId="4F0BB5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w:t>
            </w:r>
            <w:r w:rsidRPr="0059590B">
              <w:rPr>
                <w:rFonts w:ascii="Arial" w:eastAsia="Times New Roman" w:hAnsi="Arial"/>
                <w:sz w:val="18"/>
                <w:lang w:eastAsia="en-GB"/>
              </w:rPr>
              <w:t>950</w:t>
            </w:r>
          </w:p>
        </w:tc>
        <w:tc>
          <w:tcPr>
            <w:tcW w:w="964" w:type="dxa"/>
            <w:tcBorders>
              <w:top w:val="single" w:sz="4" w:space="0" w:color="auto"/>
              <w:left w:val="single" w:sz="4" w:space="0" w:color="auto"/>
              <w:right w:val="single" w:sz="4" w:space="0" w:color="auto"/>
            </w:tcBorders>
            <w:vAlign w:val="center"/>
          </w:tcPr>
          <w:p w14:paraId="0F3400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right w:val="single" w:sz="4" w:space="0" w:color="auto"/>
            </w:tcBorders>
            <w:vAlign w:val="center"/>
          </w:tcPr>
          <w:p w14:paraId="59081D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275877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w:t>
            </w:r>
            <w:r w:rsidRPr="0059590B">
              <w:rPr>
                <w:rFonts w:ascii="Arial" w:eastAsia="Times New Roman" w:hAnsi="Arial"/>
                <w:sz w:val="18"/>
                <w:lang w:eastAsia="en-GB"/>
              </w:rPr>
              <w:t>140</w:t>
            </w:r>
          </w:p>
        </w:tc>
        <w:tc>
          <w:tcPr>
            <w:tcW w:w="977" w:type="dxa"/>
            <w:tcBorders>
              <w:top w:val="single" w:sz="4" w:space="0" w:color="auto"/>
              <w:left w:val="single" w:sz="4" w:space="0" w:color="auto"/>
              <w:bottom w:val="single" w:sz="4" w:space="0" w:color="auto"/>
              <w:right w:val="single" w:sz="4" w:space="0" w:color="auto"/>
            </w:tcBorders>
            <w:vAlign w:val="center"/>
          </w:tcPr>
          <w:p w14:paraId="07F4E3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right w:val="single" w:sz="4" w:space="0" w:color="auto"/>
            </w:tcBorders>
          </w:tcPr>
          <w:p w14:paraId="58C389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606EAE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N/A</w:t>
            </w:r>
          </w:p>
        </w:tc>
      </w:tr>
      <w:tr w:rsidR="0059590B" w:rsidRPr="0059590B" w14:paraId="7ADCDA0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59D72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1449F7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sz w:val="18"/>
                <w:lang w:eastAsia="ko-KR"/>
              </w:rPr>
              <w:t>n77</w:t>
            </w:r>
          </w:p>
        </w:tc>
        <w:tc>
          <w:tcPr>
            <w:tcW w:w="960" w:type="dxa"/>
            <w:tcBorders>
              <w:top w:val="single" w:sz="4" w:space="0" w:color="auto"/>
              <w:left w:val="single" w:sz="4" w:space="0" w:color="auto"/>
              <w:right w:val="single" w:sz="4" w:space="0" w:color="auto"/>
            </w:tcBorders>
            <w:vAlign w:val="center"/>
          </w:tcPr>
          <w:p w14:paraId="749B03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3</w:t>
            </w:r>
            <w:r w:rsidRPr="0059590B">
              <w:rPr>
                <w:rFonts w:ascii="Arial" w:eastAsia="Times New Roman" w:hAnsi="Arial"/>
                <w:sz w:val="18"/>
                <w:lang w:eastAsia="en-GB"/>
              </w:rPr>
              <w:t>320</w:t>
            </w:r>
          </w:p>
        </w:tc>
        <w:tc>
          <w:tcPr>
            <w:tcW w:w="964" w:type="dxa"/>
            <w:tcBorders>
              <w:top w:val="single" w:sz="4" w:space="0" w:color="auto"/>
              <w:left w:val="single" w:sz="4" w:space="0" w:color="auto"/>
              <w:right w:val="single" w:sz="4" w:space="0" w:color="auto"/>
            </w:tcBorders>
            <w:vAlign w:val="center"/>
          </w:tcPr>
          <w:p w14:paraId="79E82D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w:t>
            </w:r>
            <w:r w:rsidRPr="0059590B">
              <w:rPr>
                <w:rFonts w:ascii="Arial" w:eastAsia="Times New Roman" w:hAnsi="Arial"/>
                <w:sz w:val="18"/>
                <w:lang w:eastAsia="en-GB"/>
              </w:rPr>
              <w:t>0</w:t>
            </w:r>
          </w:p>
        </w:tc>
        <w:tc>
          <w:tcPr>
            <w:tcW w:w="960" w:type="dxa"/>
            <w:tcBorders>
              <w:top w:val="single" w:sz="4" w:space="0" w:color="auto"/>
              <w:left w:val="single" w:sz="4" w:space="0" w:color="auto"/>
              <w:right w:val="single" w:sz="4" w:space="0" w:color="auto"/>
            </w:tcBorders>
            <w:vAlign w:val="center"/>
          </w:tcPr>
          <w:p w14:paraId="5B1C0B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5</w:t>
            </w:r>
            <w:r w:rsidRPr="0059590B">
              <w:rPr>
                <w:rFonts w:ascii="Arial" w:eastAsia="Times New Roman" w:hAnsi="Arial"/>
                <w:sz w:val="18"/>
                <w:lang w:eastAsia="en-GB"/>
              </w:rPr>
              <w:t>0</w:t>
            </w:r>
          </w:p>
        </w:tc>
        <w:tc>
          <w:tcPr>
            <w:tcW w:w="960" w:type="dxa"/>
            <w:tcBorders>
              <w:top w:val="single" w:sz="4" w:space="0" w:color="auto"/>
              <w:left w:val="single" w:sz="4" w:space="0" w:color="auto"/>
              <w:right w:val="single" w:sz="4" w:space="0" w:color="auto"/>
            </w:tcBorders>
            <w:vAlign w:val="center"/>
          </w:tcPr>
          <w:p w14:paraId="5DE56F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3</w:t>
            </w:r>
            <w:r w:rsidRPr="0059590B">
              <w:rPr>
                <w:rFonts w:ascii="Arial" w:eastAsia="Times New Roman" w:hAnsi="Arial"/>
                <w:sz w:val="18"/>
                <w:lang w:eastAsia="en-GB"/>
              </w:rPr>
              <w:t>320</w:t>
            </w:r>
          </w:p>
        </w:tc>
        <w:tc>
          <w:tcPr>
            <w:tcW w:w="977" w:type="dxa"/>
            <w:tcBorders>
              <w:top w:val="single" w:sz="4" w:space="0" w:color="auto"/>
              <w:left w:val="single" w:sz="4" w:space="0" w:color="auto"/>
              <w:bottom w:val="single" w:sz="4" w:space="0" w:color="auto"/>
              <w:right w:val="single" w:sz="4" w:space="0" w:color="auto"/>
            </w:tcBorders>
            <w:vAlign w:val="center"/>
          </w:tcPr>
          <w:p w14:paraId="45F822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right w:val="single" w:sz="4" w:space="0" w:color="auto"/>
            </w:tcBorders>
          </w:tcPr>
          <w:p w14:paraId="5B4C4B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18F144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N/A</w:t>
            </w:r>
          </w:p>
        </w:tc>
      </w:tr>
      <w:tr w:rsidR="0059590B" w:rsidRPr="0059590B" w14:paraId="024C3CC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5A62D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53397A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hint="eastAsia"/>
                <w:sz w:val="18"/>
                <w:lang w:eastAsia="en-GB"/>
              </w:rPr>
              <w:t>n</w:t>
            </w:r>
            <w:r w:rsidRPr="0059590B">
              <w:rPr>
                <w:rFonts w:ascii="Arial" w:eastAsia="Times New Roman" w:hAnsi="Arial"/>
                <w:sz w:val="18"/>
                <w:lang w:eastAsia="en-GB"/>
              </w:rPr>
              <w:t>28</w:t>
            </w:r>
          </w:p>
        </w:tc>
        <w:tc>
          <w:tcPr>
            <w:tcW w:w="960" w:type="dxa"/>
            <w:tcBorders>
              <w:top w:val="single" w:sz="4" w:space="0" w:color="auto"/>
              <w:left w:val="single" w:sz="4" w:space="0" w:color="auto"/>
              <w:right w:val="single" w:sz="4" w:space="0" w:color="auto"/>
            </w:tcBorders>
            <w:vAlign w:val="center"/>
          </w:tcPr>
          <w:p w14:paraId="5F1E7C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2FA238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right w:val="single" w:sz="4" w:space="0" w:color="auto"/>
            </w:tcBorders>
            <w:vAlign w:val="center"/>
          </w:tcPr>
          <w:p w14:paraId="7D508C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162AF9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7</w:t>
            </w:r>
            <w:r w:rsidRPr="0059590B">
              <w:rPr>
                <w:rFonts w:ascii="Arial" w:eastAsia="Times New Roman" w:hAnsi="Arial"/>
                <w:sz w:val="18"/>
                <w:lang w:eastAsia="en-GB"/>
              </w:rPr>
              <w:t>90</w:t>
            </w:r>
          </w:p>
        </w:tc>
        <w:tc>
          <w:tcPr>
            <w:tcW w:w="977" w:type="dxa"/>
            <w:tcBorders>
              <w:top w:val="single" w:sz="4" w:space="0" w:color="auto"/>
              <w:left w:val="single" w:sz="4" w:space="0" w:color="auto"/>
              <w:bottom w:val="single" w:sz="4" w:space="0" w:color="auto"/>
              <w:right w:val="single" w:sz="4" w:space="0" w:color="auto"/>
            </w:tcBorders>
            <w:vAlign w:val="center"/>
          </w:tcPr>
          <w:p w14:paraId="09A00B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4</w:t>
            </w:r>
            <w:r w:rsidRPr="0059590B">
              <w:rPr>
                <w:rFonts w:ascii="Arial" w:eastAsia="Times New Roman" w:hAnsi="Arial"/>
                <w:sz w:val="18"/>
                <w:lang w:eastAsia="en-GB"/>
              </w:rPr>
              <w:t>.2</w:t>
            </w:r>
          </w:p>
        </w:tc>
        <w:tc>
          <w:tcPr>
            <w:tcW w:w="828" w:type="dxa"/>
            <w:tcBorders>
              <w:top w:val="single" w:sz="4" w:space="0" w:color="auto"/>
              <w:left w:val="single" w:sz="4" w:space="0" w:color="auto"/>
              <w:right w:val="single" w:sz="4" w:space="0" w:color="auto"/>
            </w:tcBorders>
          </w:tcPr>
          <w:p w14:paraId="5BEC19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0BA98B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IMD5</w:t>
            </w:r>
          </w:p>
        </w:tc>
      </w:tr>
      <w:tr w:rsidR="0059590B" w:rsidRPr="0059590B" w14:paraId="35E2400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1C437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1F8272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hint="eastAsia"/>
                <w:sz w:val="18"/>
                <w:lang w:eastAsia="en-GB"/>
              </w:rPr>
              <w:t>n</w:t>
            </w:r>
            <w:r w:rsidRPr="0059590B">
              <w:rPr>
                <w:rFonts w:ascii="Arial" w:eastAsia="Times New Roman" w:hAnsi="Arial"/>
                <w:sz w:val="18"/>
                <w:lang w:eastAsia="en-GB"/>
              </w:rPr>
              <w:t>28</w:t>
            </w:r>
          </w:p>
        </w:tc>
        <w:tc>
          <w:tcPr>
            <w:tcW w:w="960" w:type="dxa"/>
            <w:tcBorders>
              <w:top w:val="single" w:sz="4" w:space="0" w:color="auto"/>
              <w:left w:val="single" w:sz="4" w:space="0" w:color="auto"/>
              <w:right w:val="single" w:sz="4" w:space="0" w:color="auto"/>
            </w:tcBorders>
            <w:vAlign w:val="center"/>
          </w:tcPr>
          <w:p w14:paraId="6A6707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7</w:t>
            </w:r>
            <w:r w:rsidRPr="0059590B">
              <w:rPr>
                <w:rFonts w:ascii="Arial" w:eastAsia="Times New Roman" w:hAnsi="Arial"/>
                <w:sz w:val="18"/>
                <w:lang w:eastAsia="en-GB"/>
              </w:rPr>
              <w:t>40</w:t>
            </w:r>
          </w:p>
        </w:tc>
        <w:tc>
          <w:tcPr>
            <w:tcW w:w="964" w:type="dxa"/>
            <w:tcBorders>
              <w:top w:val="single" w:sz="4" w:space="0" w:color="auto"/>
              <w:left w:val="single" w:sz="4" w:space="0" w:color="auto"/>
              <w:right w:val="single" w:sz="4" w:space="0" w:color="auto"/>
            </w:tcBorders>
            <w:vAlign w:val="center"/>
          </w:tcPr>
          <w:p w14:paraId="0D96AC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right w:val="single" w:sz="4" w:space="0" w:color="auto"/>
            </w:tcBorders>
            <w:vAlign w:val="center"/>
          </w:tcPr>
          <w:p w14:paraId="6866D0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w:t>
            </w: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vAlign w:val="center"/>
          </w:tcPr>
          <w:p w14:paraId="4B5D77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7</w:t>
            </w:r>
            <w:r w:rsidRPr="0059590B">
              <w:rPr>
                <w:rFonts w:ascii="Arial" w:eastAsia="Times New Roman" w:hAnsi="Arial"/>
                <w:sz w:val="18"/>
                <w:lang w:eastAsia="en-GB"/>
              </w:rPr>
              <w:t>95</w:t>
            </w:r>
          </w:p>
        </w:tc>
        <w:tc>
          <w:tcPr>
            <w:tcW w:w="977" w:type="dxa"/>
            <w:tcBorders>
              <w:top w:val="single" w:sz="4" w:space="0" w:color="auto"/>
              <w:left w:val="single" w:sz="4" w:space="0" w:color="auto"/>
              <w:bottom w:val="single" w:sz="4" w:space="0" w:color="auto"/>
              <w:right w:val="single" w:sz="4" w:space="0" w:color="auto"/>
            </w:tcBorders>
            <w:vAlign w:val="center"/>
          </w:tcPr>
          <w:p w14:paraId="5BCF23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349C71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70B048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0CEA724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3BEA1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0344F4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sz w:val="18"/>
                <w:lang w:eastAsia="ko-KR"/>
              </w:rPr>
              <w:t>n77</w:t>
            </w:r>
          </w:p>
        </w:tc>
        <w:tc>
          <w:tcPr>
            <w:tcW w:w="960" w:type="dxa"/>
            <w:tcBorders>
              <w:top w:val="single" w:sz="4" w:space="0" w:color="auto"/>
              <w:left w:val="single" w:sz="4" w:space="0" w:color="auto"/>
              <w:right w:val="single" w:sz="4" w:space="0" w:color="auto"/>
            </w:tcBorders>
            <w:vAlign w:val="center"/>
          </w:tcPr>
          <w:p w14:paraId="076C3F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3</w:t>
            </w:r>
            <w:r w:rsidRPr="0059590B">
              <w:rPr>
                <w:rFonts w:ascii="Arial" w:eastAsia="Times New Roman" w:hAnsi="Arial"/>
                <w:sz w:val="18"/>
                <w:lang w:eastAsia="en-GB"/>
              </w:rPr>
              <w:t>630</w:t>
            </w:r>
          </w:p>
        </w:tc>
        <w:tc>
          <w:tcPr>
            <w:tcW w:w="964" w:type="dxa"/>
            <w:tcBorders>
              <w:top w:val="single" w:sz="4" w:space="0" w:color="auto"/>
              <w:left w:val="single" w:sz="4" w:space="0" w:color="auto"/>
              <w:right w:val="single" w:sz="4" w:space="0" w:color="auto"/>
            </w:tcBorders>
            <w:vAlign w:val="center"/>
          </w:tcPr>
          <w:p w14:paraId="5ED7C3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w:t>
            </w:r>
            <w:r w:rsidRPr="0059590B">
              <w:rPr>
                <w:rFonts w:ascii="Arial" w:eastAsia="Times New Roman" w:hAnsi="Arial"/>
                <w:sz w:val="18"/>
                <w:lang w:eastAsia="en-GB"/>
              </w:rPr>
              <w:t>0</w:t>
            </w:r>
          </w:p>
        </w:tc>
        <w:tc>
          <w:tcPr>
            <w:tcW w:w="960" w:type="dxa"/>
            <w:tcBorders>
              <w:top w:val="single" w:sz="4" w:space="0" w:color="auto"/>
              <w:left w:val="single" w:sz="4" w:space="0" w:color="auto"/>
              <w:right w:val="single" w:sz="4" w:space="0" w:color="auto"/>
            </w:tcBorders>
            <w:vAlign w:val="center"/>
          </w:tcPr>
          <w:p w14:paraId="167FB9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5</w:t>
            </w:r>
            <w:r w:rsidRPr="0059590B">
              <w:rPr>
                <w:rFonts w:ascii="Arial" w:eastAsia="Times New Roman" w:hAnsi="Arial"/>
                <w:sz w:val="18"/>
                <w:lang w:eastAsia="en-GB"/>
              </w:rPr>
              <w:t>0</w:t>
            </w:r>
          </w:p>
        </w:tc>
        <w:tc>
          <w:tcPr>
            <w:tcW w:w="960" w:type="dxa"/>
            <w:tcBorders>
              <w:top w:val="single" w:sz="4" w:space="0" w:color="auto"/>
              <w:left w:val="single" w:sz="4" w:space="0" w:color="auto"/>
              <w:right w:val="single" w:sz="4" w:space="0" w:color="auto"/>
            </w:tcBorders>
            <w:vAlign w:val="center"/>
          </w:tcPr>
          <w:p w14:paraId="3CECED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3</w:t>
            </w:r>
            <w:r w:rsidRPr="0059590B">
              <w:rPr>
                <w:rFonts w:ascii="Arial" w:eastAsia="Times New Roman" w:hAnsi="Arial"/>
                <w:sz w:val="18"/>
                <w:lang w:eastAsia="en-GB"/>
              </w:rPr>
              <w:t>630</w:t>
            </w:r>
          </w:p>
        </w:tc>
        <w:tc>
          <w:tcPr>
            <w:tcW w:w="977" w:type="dxa"/>
            <w:tcBorders>
              <w:top w:val="single" w:sz="4" w:space="0" w:color="auto"/>
              <w:left w:val="single" w:sz="4" w:space="0" w:color="auto"/>
              <w:bottom w:val="single" w:sz="4" w:space="0" w:color="auto"/>
              <w:right w:val="single" w:sz="4" w:space="0" w:color="auto"/>
            </w:tcBorders>
            <w:vAlign w:val="center"/>
          </w:tcPr>
          <w:p w14:paraId="6872F1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1C9680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54C7B7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6B882A8C"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92FC4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589026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hAnsi="Arial" w:hint="eastAsia"/>
                <w:sz w:val="18"/>
                <w:lang w:eastAsia="en-GB"/>
              </w:rPr>
              <w:t>n</w:t>
            </w:r>
            <w:r w:rsidRPr="0059590B">
              <w:rPr>
                <w:rFonts w:ascii="Arial" w:eastAsia="Times New Roman" w:hAnsi="Arial"/>
                <w:sz w:val="18"/>
                <w:lang w:eastAsia="ko-KR"/>
              </w:rPr>
              <w:t>1</w:t>
            </w:r>
          </w:p>
        </w:tc>
        <w:tc>
          <w:tcPr>
            <w:tcW w:w="960" w:type="dxa"/>
            <w:tcBorders>
              <w:top w:val="single" w:sz="4" w:space="0" w:color="auto"/>
              <w:left w:val="single" w:sz="4" w:space="0" w:color="auto"/>
              <w:right w:val="single" w:sz="4" w:space="0" w:color="auto"/>
            </w:tcBorders>
            <w:vAlign w:val="center"/>
          </w:tcPr>
          <w:p w14:paraId="2D1E00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731397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right w:val="single" w:sz="4" w:space="0" w:color="auto"/>
            </w:tcBorders>
            <w:vAlign w:val="center"/>
          </w:tcPr>
          <w:p w14:paraId="51A0DC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233393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w:t>
            </w:r>
            <w:r w:rsidRPr="0059590B">
              <w:rPr>
                <w:rFonts w:ascii="Arial" w:eastAsia="Times New Roman" w:hAnsi="Arial"/>
                <w:sz w:val="18"/>
                <w:lang w:eastAsia="en-GB"/>
              </w:rPr>
              <w:t>150</w:t>
            </w:r>
          </w:p>
        </w:tc>
        <w:tc>
          <w:tcPr>
            <w:tcW w:w="977" w:type="dxa"/>
            <w:tcBorders>
              <w:top w:val="single" w:sz="4" w:space="0" w:color="auto"/>
              <w:left w:val="single" w:sz="4" w:space="0" w:color="auto"/>
              <w:bottom w:val="single" w:sz="4" w:space="0" w:color="auto"/>
              <w:right w:val="single" w:sz="4" w:space="0" w:color="auto"/>
            </w:tcBorders>
            <w:vAlign w:val="center"/>
          </w:tcPr>
          <w:p w14:paraId="0CAB0D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w:t>
            </w:r>
            <w:r w:rsidRPr="0059590B">
              <w:rPr>
                <w:rFonts w:ascii="Arial" w:eastAsia="Times New Roman" w:hAnsi="Arial"/>
                <w:sz w:val="18"/>
                <w:lang w:eastAsia="en-GB"/>
              </w:rPr>
              <w:t>5.7</w:t>
            </w:r>
          </w:p>
        </w:tc>
        <w:tc>
          <w:tcPr>
            <w:tcW w:w="828" w:type="dxa"/>
            <w:tcBorders>
              <w:top w:val="single" w:sz="4" w:space="0" w:color="auto"/>
              <w:left w:val="single" w:sz="4" w:space="0" w:color="auto"/>
              <w:right w:val="single" w:sz="4" w:space="0" w:color="auto"/>
            </w:tcBorders>
          </w:tcPr>
          <w:p w14:paraId="1944A3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794F1F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IMD3</w:t>
            </w:r>
          </w:p>
        </w:tc>
      </w:tr>
      <w:tr w:rsidR="0059590B" w:rsidRPr="0059590B" w14:paraId="06C4A819"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1D535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CA_n1-n28-n78</w:t>
            </w:r>
          </w:p>
        </w:tc>
        <w:tc>
          <w:tcPr>
            <w:tcW w:w="1146" w:type="dxa"/>
            <w:tcBorders>
              <w:top w:val="single" w:sz="4" w:space="0" w:color="auto"/>
              <w:left w:val="single" w:sz="4" w:space="0" w:color="auto"/>
              <w:right w:val="single" w:sz="4" w:space="0" w:color="auto"/>
            </w:tcBorders>
          </w:tcPr>
          <w:p w14:paraId="4B696E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n1</w:t>
            </w:r>
          </w:p>
        </w:tc>
        <w:tc>
          <w:tcPr>
            <w:tcW w:w="960" w:type="dxa"/>
            <w:tcBorders>
              <w:top w:val="single" w:sz="4" w:space="0" w:color="auto"/>
              <w:left w:val="single" w:sz="4" w:space="0" w:color="auto"/>
              <w:right w:val="single" w:sz="4" w:space="0" w:color="auto"/>
            </w:tcBorders>
          </w:tcPr>
          <w:p w14:paraId="26AE29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0281C1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tcPr>
          <w:p w14:paraId="46F16A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3692E5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2150</w:t>
            </w:r>
          </w:p>
        </w:tc>
        <w:tc>
          <w:tcPr>
            <w:tcW w:w="977" w:type="dxa"/>
            <w:tcBorders>
              <w:top w:val="single" w:sz="4" w:space="0" w:color="auto"/>
              <w:left w:val="single" w:sz="4" w:space="0" w:color="auto"/>
              <w:bottom w:val="single" w:sz="4" w:space="0" w:color="auto"/>
              <w:right w:val="single" w:sz="4" w:space="0" w:color="auto"/>
            </w:tcBorders>
          </w:tcPr>
          <w:p w14:paraId="3C8B48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15.7</w:t>
            </w:r>
          </w:p>
        </w:tc>
        <w:tc>
          <w:tcPr>
            <w:tcW w:w="828" w:type="dxa"/>
            <w:tcBorders>
              <w:top w:val="single" w:sz="4" w:space="0" w:color="auto"/>
              <w:left w:val="single" w:sz="4" w:space="0" w:color="auto"/>
              <w:right w:val="single" w:sz="4" w:space="0" w:color="auto"/>
            </w:tcBorders>
          </w:tcPr>
          <w:p w14:paraId="466F18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2EFEF9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IMD3</w:t>
            </w:r>
          </w:p>
        </w:tc>
      </w:tr>
      <w:tr w:rsidR="0059590B" w:rsidRPr="0059590B" w14:paraId="39945B6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17170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37F662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n28</w:t>
            </w:r>
          </w:p>
        </w:tc>
        <w:tc>
          <w:tcPr>
            <w:tcW w:w="960" w:type="dxa"/>
            <w:tcBorders>
              <w:top w:val="single" w:sz="4" w:space="0" w:color="auto"/>
              <w:left w:val="single" w:sz="4" w:space="0" w:color="auto"/>
              <w:right w:val="single" w:sz="4" w:space="0" w:color="auto"/>
            </w:tcBorders>
          </w:tcPr>
          <w:p w14:paraId="023EEC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740</w:t>
            </w:r>
          </w:p>
        </w:tc>
        <w:tc>
          <w:tcPr>
            <w:tcW w:w="964" w:type="dxa"/>
            <w:tcBorders>
              <w:top w:val="single" w:sz="4" w:space="0" w:color="auto"/>
              <w:left w:val="single" w:sz="4" w:space="0" w:color="auto"/>
              <w:right w:val="single" w:sz="4" w:space="0" w:color="auto"/>
            </w:tcBorders>
          </w:tcPr>
          <w:p w14:paraId="430F5D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tcPr>
          <w:p w14:paraId="3F782B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ja-JP"/>
              </w:rPr>
              <w:t>25</w:t>
            </w:r>
          </w:p>
        </w:tc>
        <w:tc>
          <w:tcPr>
            <w:tcW w:w="960" w:type="dxa"/>
            <w:tcBorders>
              <w:top w:val="single" w:sz="4" w:space="0" w:color="auto"/>
              <w:left w:val="single" w:sz="4" w:space="0" w:color="auto"/>
              <w:right w:val="single" w:sz="4" w:space="0" w:color="auto"/>
            </w:tcBorders>
          </w:tcPr>
          <w:p w14:paraId="001680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795</w:t>
            </w:r>
          </w:p>
        </w:tc>
        <w:tc>
          <w:tcPr>
            <w:tcW w:w="977" w:type="dxa"/>
            <w:tcBorders>
              <w:top w:val="single" w:sz="4" w:space="0" w:color="auto"/>
              <w:left w:val="single" w:sz="4" w:space="0" w:color="auto"/>
              <w:bottom w:val="single" w:sz="4" w:space="0" w:color="auto"/>
              <w:right w:val="single" w:sz="4" w:space="0" w:color="auto"/>
            </w:tcBorders>
          </w:tcPr>
          <w:p w14:paraId="7A5D13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N/A</w:t>
            </w:r>
          </w:p>
        </w:tc>
        <w:tc>
          <w:tcPr>
            <w:tcW w:w="828" w:type="dxa"/>
            <w:tcBorders>
              <w:top w:val="single" w:sz="4" w:space="0" w:color="auto"/>
              <w:left w:val="single" w:sz="4" w:space="0" w:color="auto"/>
              <w:right w:val="single" w:sz="4" w:space="0" w:color="auto"/>
            </w:tcBorders>
          </w:tcPr>
          <w:p w14:paraId="5FCDD4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766C73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N/A</w:t>
            </w:r>
          </w:p>
        </w:tc>
      </w:tr>
      <w:tr w:rsidR="0059590B" w:rsidRPr="0059590B" w14:paraId="2DC0F85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B83A4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543AAA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n78</w:t>
            </w:r>
          </w:p>
        </w:tc>
        <w:tc>
          <w:tcPr>
            <w:tcW w:w="960" w:type="dxa"/>
            <w:tcBorders>
              <w:top w:val="single" w:sz="4" w:space="0" w:color="auto"/>
              <w:left w:val="single" w:sz="4" w:space="0" w:color="auto"/>
              <w:right w:val="single" w:sz="4" w:space="0" w:color="auto"/>
            </w:tcBorders>
          </w:tcPr>
          <w:p w14:paraId="69B62C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3630</w:t>
            </w:r>
          </w:p>
        </w:tc>
        <w:tc>
          <w:tcPr>
            <w:tcW w:w="964" w:type="dxa"/>
            <w:tcBorders>
              <w:top w:val="single" w:sz="4" w:space="0" w:color="auto"/>
              <w:left w:val="single" w:sz="4" w:space="0" w:color="auto"/>
              <w:right w:val="single" w:sz="4" w:space="0" w:color="auto"/>
            </w:tcBorders>
          </w:tcPr>
          <w:p w14:paraId="0CC492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10</w:t>
            </w:r>
          </w:p>
        </w:tc>
        <w:tc>
          <w:tcPr>
            <w:tcW w:w="960" w:type="dxa"/>
            <w:tcBorders>
              <w:top w:val="single" w:sz="4" w:space="0" w:color="auto"/>
              <w:left w:val="single" w:sz="4" w:space="0" w:color="auto"/>
              <w:right w:val="single" w:sz="4" w:space="0" w:color="auto"/>
            </w:tcBorders>
          </w:tcPr>
          <w:p w14:paraId="6C254C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ja-JP"/>
              </w:rPr>
              <w:t>50</w:t>
            </w:r>
          </w:p>
        </w:tc>
        <w:tc>
          <w:tcPr>
            <w:tcW w:w="960" w:type="dxa"/>
            <w:tcBorders>
              <w:top w:val="single" w:sz="4" w:space="0" w:color="auto"/>
              <w:left w:val="single" w:sz="4" w:space="0" w:color="auto"/>
              <w:right w:val="single" w:sz="4" w:space="0" w:color="auto"/>
            </w:tcBorders>
          </w:tcPr>
          <w:p w14:paraId="6DE19F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3630</w:t>
            </w:r>
          </w:p>
        </w:tc>
        <w:tc>
          <w:tcPr>
            <w:tcW w:w="977" w:type="dxa"/>
            <w:tcBorders>
              <w:top w:val="single" w:sz="4" w:space="0" w:color="auto"/>
              <w:left w:val="single" w:sz="4" w:space="0" w:color="auto"/>
              <w:bottom w:val="single" w:sz="4" w:space="0" w:color="auto"/>
              <w:right w:val="single" w:sz="4" w:space="0" w:color="auto"/>
            </w:tcBorders>
          </w:tcPr>
          <w:p w14:paraId="03ADE3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N/A</w:t>
            </w:r>
          </w:p>
        </w:tc>
        <w:tc>
          <w:tcPr>
            <w:tcW w:w="828" w:type="dxa"/>
            <w:tcBorders>
              <w:top w:val="single" w:sz="4" w:space="0" w:color="auto"/>
              <w:left w:val="single" w:sz="4" w:space="0" w:color="auto"/>
              <w:right w:val="single" w:sz="4" w:space="0" w:color="auto"/>
            </w:tcBorders>
          </w:tcPr>
          <w:p w14:paraId="40F01E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56DB14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N/A</w:t>
            </w:r>
          </w:p>
        </w:tc>
      </w:tr>
      <w:tr w:rsidR="0059590B" w:rsidRPr="0059590B" w14:paraId="0665ED1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F02FD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10B32D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n1</w:t>
            </w:r>
          </w:p>
        </w:tc>
        <w:tc>
          <w:tcPr>
            <w:tcW w:w="960" w:type="dxa"/>
            <w:tcBorders>
              <w:top w:val="single" w:sz="4" w:space="0" w:color="auto"/>
              <w:left w:val="single" w:sz="4" w:space="0" w:color="auto"/>
              <w:right w:val="single" w:sz="4" w:space="0" w:color="auto"/>
            </w:tcBorders>
          </w:tcPr>
          <w:p w14:paraId="44D7D8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1970</w:t>
            </w:r>
          </w:p>
        </w:tc>
        <w:tc>
          <w:tcPr>
            <w:tcW w:w="964" w:type="dxa"/>
            <w:tcBorders>
              <w:top w:val="single" w:sz="4" w:space="0" w:color="auto"/>
              <w:left w:val="single" w:sz="4" w:space="0" w:color="auto"/>
              <w:right w:val="single" w:sz="4" w:space="0" w:color="auto"/>
            </w:tcBorders>
          </w:tcPr>
          <w:p w14:paraId="279C94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tcPr>
          <w:p w14:paraId="3CF74B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ja-JP"/>
              </w:rPr>
              <w:t>25</w:t>
            </w:r>
          </w:p>
        </w:tc>
        <w:tc>
          <w:tcPr>
            <w:tcW w:w="960" w:type="dxa"/>
            <w:tcBorders>
              <w:top w:val="single" w:sz="4" w:space="0" w:color="auto"/>
              <w:left w:val="single" w:sz="4" w:space="0" w:color="auto"/>
              <w:right w:val="single" w:sz="4" w:space="0" w:color="auto"/>
            </w:tcBorders>
          </w:tcPr>
          <w:p w14:paraId="76062A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2160</w:t>
            </w:r>
          </w:p>
        </w:tc>
        <w:tc>
          <w:tcPr>
            <w:tcW w:w="977" w:type="dxa"/>
            <w:tcBorders>
              <w:top w:val="single" w:sz="4" w:space="0" w:color="auto"/>
              <w:left w:val="single" w:sz="4" w:space="0" w:color="auto"/>
              <w:bottom w:val="single" w:sz="4" w:space="0" w:color="auto"/>
              <w:right w:val="single" w:sz="4" w:space="0" w:color="auto"/>
            </w:tcBorders>
          </w:tcPr>
          <w:p w14:paraId="658CE9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N/A</w:t>
            </w:r>
          </w:p>
        </w:tc>
        <w:tc>
          <w:tcPr>
            <w:tcW w:w="828" w:type="dxa"/>
            <w:tcBorders>
              <w:top w:val="single" w:sz="4" w:space="0" w:color="auto"/>
              <w:left w:val="single" w:sz="4" w:space="0" w:color="auto"/>
              <w:right w:val="single" w:sz="4" w:space="0" w:color="auto"/>
            </w:tcBorders>
          </w:tcPr>
          <w:p w14:paraId="69F9B9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2C6053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N/A</w:t>
            </w:r>
          </w:p>
        </w:tc>
      </w:tr>
      <w:tr w:rsidR="0059590B" w:rsidRPr="0059590B" w14:paraId="3152697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F45E3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072807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n28</w:t>
            </w:r>
          </w:p>
        </w:tc>
        <w:tc>
          <w:tcPr>
            <w:tcW w:w="960" w:type="dxa"/>
            <w:tcBorders>
              <w:top w:val="single" w:sz="4" w:space="0" w:color="auto"/>
              <w:left w:val="single" w:sz="4" w:space="0" w:color="auto"/>
              <w:right w:val="single" w:sz="4" w:space="0" w:color="auto"/>
            </w:tcBorders>
          </w:tcPr>
          <w:p w14:paraId="25B23D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41E7EA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tcPr>
          <w:p w14:paraId="79193D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5864B2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794</w:t>
            </w:r>
          </w:p>
        </w:tc>
        <w:tc>
          <w:tcPr>
            <w:tcW w:w="977" w:type="dxa"/>
            <w:tcBorders>
              <w:top w:val="single" w:sz="4" w:space="0" w:color="auto"/>
              <w:left w:val="single" w:sz="4" w:space="0" w:color="auto"/>
              <w:bottom w:val="single" w:sz="4" w:space="0" w:color="auto"/>
              <w:right w:val="single" w:sz="4" w:space="0" w:color="auto"/>
            </w:tcBorders>
          </w:tcPr>
          <w:p w14:paraId="2A0E4D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4.2</w:t>
            </w:r>
          </w:p>
        </w:tc>
        <w:tc>
          <w:tcPr>
            <w:tcW w:w="828" w:type="dxa"/>
            <w:tcBorders>
              <w:top w:val="single" w:sz="4" w:space="0" w:color="auto"/>
              <w:left w:val="single" w:sz="4" w:space="0" w:color="auto"/>
              <w:right w:val="single" w:sz="4" w:space="0" w:color="auto"/>
            </w:tcBorders>
          </w:tcPr>
          <w:p w14:paraId="01CD44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3ABAF4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IMD5</w:t>
            </w:r>
          </w:p>
        </w:tc>
      </w:tr>
      <w:tr w:rsidR="0059590B" w:rsidRPr="0059590B" w14:paraId="7C6F94B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1A4A4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6435FB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n78</w:t>
            </w:r>
          </w:p>
        </w:tc>
        <w:tc>
          <w:tcPr>
            <w:tcW w:w="960" w:type="dxa"/>
            <w:tcBorders>
              <w:top w:val="single" w:sz="4" w:space="0" w:color="auto"/>
              <w:left w:val="single" w:sz="4" w:space="0" w:color="auto"/>
              <w:right w:val="single" w:sz="4" w:space="0" w:color="auto"/>
            </w:tcBorders>
          </w:tcPr>
          <w:p w14:paraId="05EF35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3352</w:t>
            </w:r>
          </w:p>
        </w:tc>
        <w:tc>
          <w:tcPr>
            <w:tcW w:w="964" w:type="dxa"/>
            <w:tcBorders>
              <w:top w:val="single" w:sz="4" w:space="0" w:color="auto"/>
              <w:left w:val="single" w:sz="4" w:space="0" w:color="auto"/>
              <w:right w:val="single" w:sz="4" w:space="0" w:color="auto"/>
            </w:tcBorders>
          </w:tcPr>
          <w:p w14:paraId="44D49D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10</w:t>
            </w:r>
          </w:p>
        </w:tc>
        <w:tc>
          <w:tcPr>
            <w:tcW w:w="960" w:type="dxa"/>
            <w:tcBorders>
              <w:top w:val="single" w:sz="4" w:space="0" w:color="auto"/>
              <w:left w:val="single" w:sz="4" w:space="0" w:color="auto"/>
              <w:right w:val="single" w:sz="4" w:space="0" w:color="auto"/>
            </w:tcBorders>
          </w:tcPr>
          <w:p w14:paraId="2BBD6B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ja-JP"/>
              </w:rPr>
              <w:t>50</w:t>
            </w:r>
          </w:p>
        </w:tc>
        <w:tc>
          <w:tcPr>
            <w:tcW w:w="960" w:type="dxa"/>
            <w:tcBorders>
              <w:top w:val="single" w:sz="4" w:space="0" w:color="auto"/>
              <w:left w:val="single" w:sz="4" w:space="0" w:color="auto"/>
              <w:right w:val="single" w:sz="4" w:space="0" w:color="auto"/>
            </w:tcBorders>
          </w:tcPr>
          <w:p w14:paraId="1CDFFA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3352</w:t>
            </w:r>
          </w:p>
        </w:tc>
        <w:tc>
          <w:tcPr>
            <w:tcW w:w="977" w:type="dxa"/>
            <w:tcBorders>
              <w:top w:val="single" w:sz="4" w:space="0" w:color="auto"/>
              <w:left w:val="single" w:sz="4" w:space="0" w:color="auto"/>
              <w:bottom w:val="single" w:sz="4" w:space="0" w:color="auto"/>
              <w:right w:val="single" w:sz="4" w:space="0" w:color="auto"/>
            </w:tcBorders>
          </w:tcPr>
          <w:p w14:paraId="579F3A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N/A</w:t>
            </w:r>
          </w:p>
        </w:tc>
        <w:tc>
          <w:tcPr>
            <w:tcW w:w="828" w:type="dxa"/>
            <w:tcBorders>
              <w:top w:val="single" w:sz="4" w:space="0" w:color="auto"/>
              <w:left w:val="single" w:sz="4" w:space="0" w:color="auto"/>
              <w:right w:val="single" w:sz="4" w:space="0" w:color="auto"/>
            </w:tcBorders>
          </w:tcPr>
          <w:p w14:paraId="12A725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3149EF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N/A</w:t>
            </w:r>
          </w:p>
        </w:tc>
      </w:tr>
      <w:tr w:rsidR="0059590B" w:rsidRPr="0059590B" w14:paraId="2277322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FA97F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0484D3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n1</w:t>
            </w:r>
          </w:p>
        </w:tc>
        <w:tc>
          <w:tcPr>
            <w:tcW w:w="960" w:type="dxa"/>
            <w:tcBorders>
              <w:top w:val="single" w:sz="4" w:space="0" w:color="auto"/>
              <w:left w:val="single" w:sz="4" w:space="0" w:color="auto"/>
              <w:right w:val="single" w:sz="4" w:space="0" w:color="auto"/>
            </w:tcBorders>
          </w:tcPr>
          <w:p w14:paraId="76B5E0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1950</w:t>
            </w:r>
          </w:p>
        </w:tc>
        <w:tc>
          <w:tcPr>
            <w:tcW w:w="964" w:type="dxa"/>
            <w:tcBorders>
              <w:top w:val="single" w:sz="4" w:space="0" w:color="auto"/>
              <w:left w:val="single" w:sz="4" w:space="0" w:color="auto"/>
              <w:right w:val="single" w:sz="4" w:space="0" w:color="auto"/>
            </w:tcBorders>
          </w:tcPr>
          <w:p w14:paraId="3A758B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4A7DF8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5DBB93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2140</w:t>
            </w:r>
          </w:p>
        </w:tc>
        <w:tc>
          <w:tcPr>
            <w:tcW w:w="977" w:type="dxa"/>
            <w:tcBorders>
              <w:top w:val="single" w:sz="4" w:space="0" w:color="auto"/>
              <w:left w:val="single" w:sz="4" w:space="0" w:color="auto"/>
              <w:bottom w:val="single" w:sz="4" w:space="0" w:color="auto"/>
              <w:right w:val="single" w:sz="4" w:space="0" w:color="auto"/>
            </w:tcBorders>
          </w:tcPr>
          <w:p w14:paraId="001FC5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5DDF11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51A783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N/A</w:t>
            </w:r>
          </w:p>
        </w:tc>
      </w:tr>
      <w:tr w:rsidR="0059590B" w:rsidRPr="0059590B" w14:paraId="228D8D8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1CABE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69F677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n28</w:t>
            </w:r>
          </w:p>
        </w:tc>
        <w:tc>
          <w:tcPr>
            <w:tcW w:w="960" w:type="dxa"/>
            <w:tcBorders>
              <w:top w:val="single" w:sz="4" w:space="0" w:color="auto"/>
              <w:left w:val="single" w:sz="4" w:space="0" w:color="auto"/>
              <w:right w:val="single" w:sz="4" w:space="0" w:color="auto"/>
            </w:tcBorders>
          </w:tcPr>
          <w:p w14:paraId="2F4EFD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733</w:t>
            </w:r>
          </w:p>
        </w:tc>
        <w:tc>
          <w:tcPr>
            <w:tcW w:w="964" w:type="dxa"/>
            <w:tcBorders>
              <w:top w:val="single" w:sz="4" w:space="0" w:color="auto"/>
              <w:left w:val="single" w:sz="4" w:space="0" w:color="auto"/>
              <w:right w:val="single" w:sz="4" w:space="0" w:color="auto"/>
            </w:tcBorders>
          </w:tcPr>
          <w:p w14:paraId="0455D2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6B80BF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4547D3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788</w:t>
            </w:r>
          </w:p>
        </w:tc>
        <w:tc>
          <w:tcPr>
            <w:tcW w:w="977" w:type="dxa"/>
            <w:tcBorders>
              <w:top w:val="single" w:sz="4" w:space="0" w:color="auto"/>
              <w:left w:val="single" w:sz="4" w:space="0" w:color="auto"/>
              <w:bottom w:val="single" w:sz="4" w:space="0" w:color="auto"/>
              <w:right w:val="single" w:sz="4" w:space="0" w:color="auto"/>
            </w:tcBorders>
          </w:tcPr>
          <w:p w14:paraId="6F89D7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1628A8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30D2D0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N/A</w:t>
            </w:r>
          </w:p>
        </w:tc>
      </w:tr>
      <w:tr w:rsidR="0059590B" w:rsidRPr="0059590B" w14:paraId="3CA4DD02"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2B7B94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3F06EE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n78</w:t>
            </w:r>
          </w:p>
        </w:tc>
        <w:tc>
          <w:tcPr>
            <w:tcW w:w="960" w:type="dxa"/>
            <w:tcBorders>
              <w:top w:val="single" w:sz="4" w:space="0" w:color="auto"/>
              <w:left w:val="single" w:sz="4" w:space="0" w:color="auto"/>
              <w:right w:val="single" w:sz="4" w:space="0" w:color="auto"/>
            </w:tcBorders>
          </w:tcPr>
          <w:p w14:paraId="07F5D9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7DB4B0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17F0AD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073444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3416</w:t>
            </w:r>
          </w:p>
        </w:tc>
        <w:tc>
          <w:tcPr>
            <w:tcW w:w="977" w:type="dxa"/>
            <w:tcBorders>
              <w:top w:val="single" w:sz="4" w:space="0" w:color="auto"/>
              <w:left w:val="single" w:sz="4" w:space="0" w:color="auto"/>
              <w:bottom w:val="single" w:sz="4" w:space="0" w:color="auto"/>
              <w:right w:val="single" w:sz="4" w:space="0" w:color="auto"/>
            </w:tcBorders>
          </w:tcPr>
          <w:p w14:paraId="7B4035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15.7</w:t>
            </w:r>
          </w:p>
        </w:tc>
        <w:tc>
          <w:tcPr>
            <w:tcW w:w="828" w:type="dxa"/>
            <w:tcBorders>
              <w:top w:val="single" w:sz="4" w:space="0" w:color="auto"/>
              <w:left w:val="single" w:sz="4" w:space="0" w:color="auto"/>
              <w:right w:val="single" w:sz="4" w:space="0" w:color="auto"/>
            </w:tcBorders>
          </w:tcPr>
          <w:p w14:paraId="6949BA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4C74EC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IMD3</w:t>
            </w:r>
          </w:p>
        </w:tc>
      </w:tr>
      <w:tr w:rsidR="0059590B" w:rsidRPr="0059590B" w14:paraId="028B5ADE"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1BBF57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eastAsia="en-GB"/>
              </w:rPr>
              <w:t>CA</w:t>
            </w:r>
            <w:r w:rsidRPr="0059590B">
              <w:rPr>
                <w:rFonts w:ascii="Arial" w:eastAsia="Times New Roman" w:hAnsi="Arial"/>
                <w:sz w:val="18"/>
                <w:lang w:eastAsia="ko-KR"/>
              </w:rPr>
              <w:t>_</w:t>
            </w:r>
            <w:r w:rsidRPr="0059590B">
              <w:rPr>
                <w:rFonts w:ascii="Arial" w:hAnsi="Arial" w:hint="eastAsia"/>
                <w:sz w:val="18"/>
                <w:lang w:eastAsia="en-GB"/>
              </w:rPr>
              <w:t>n</w:t>
            </w:r>
            <w:r w:rsidRPr="0059590B">
              <w:rPr>
                <w:rFonts w:ascii="Arial" w:eastAsia="Times New Roman" w:hAnsi="Arial"/>
                <w:sz w:val="18"/>
                <w:lang w:eastAsia="ko-KR"/>
              </w:rPr>
              <w:t>1</w:t>
            </w:r>
            <w:r w:rsidRPr="0059590B">
              <w:rPr>
                <w:rFonts w:ascii="Arial" w:hAnsi="Arial" w:hint="eastAsia"/>
                <w:sz w:val="18"/>
                <w:lang w:eastAsia="en-GB"/>
              </w:rPr>
              <w:t>-</w:t>
            </w:r>
            <w:r w:rsidRPr="0059590B">
              <w:rPr>
                <w:rFonts w:ascii="Arial" w:eastAsia="Times New Roman" w:hAnsi="Arial"/>
                <w:sz w:val="18"/>
                <w:lang w:eastAsia="ko-KR"/>
              </w:rPr>
              <w:t>n28-n79</w:t>
            </w:r>
          </w:p>
        </w:tc>
        <w:tc>
          <w:tcPr>
            <w:tcW w:w="1146" w:type="dxa"/>
            <w:tcBorders>
              <w:top w:val="single" w:sz="4" w:space="0" w:color="auto"/>
              <w:left w:val="single" w:sz="4" w:space="0" w:color="auto"/>
              <w:right w:val="single" w:sz="4" w:space="0" w:color="auto"/>
            </w:tcBorders>
            <w:vAlign w:val="center"/>
          </w:tcPr>
          <w:p w14:paraId="167EC9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eastAsia="en-GB"/>
              </w:rPr>
              <w:t>n</w:t>
            </w:r>
            <w:r w:rsidRPr="0059590B">
              <w:rPr>
                <w:rFonts w:ascii="Arial" w:eastAsia="Times New Roman" w:hAnsi="Arial"/>
                <w:sz w:val="18"/>
                <w:lang w:eastAsia="ko-KR"/>
              </w:rPr>
              <w:t>1</w:t>
            </w:r>
          </w:p>
        </w:tc>
        <w:tc>
          <w:tcPr>
            <w:tcW w:w="960" w:type="dxa"/>
            <w:tcBorders>
              <w:top w:val="single" w:sz="4" w:space="0" w:color="auto"/>
              <w:left w:val="single" w:sz="4" w:space="0" w:color="auto"/>
              <w:right w:val="single" w:sz="4" w:space="0" w:color="auto"/>
            </w:tcBorders>
            <w:vAlign w:val="center"/>
          </w:tcPr>
          <w:p w14:paraId="19055A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1</w:t>
            </w:r>
            <w:r w:rsidRPr="0059590B">
              <w:rPr>
                <w:rFonts w:ascii="Arial" w:eastAsia="Times New Roman" w:hAnsi="Arial"/>
                <w:sz w:val="18"/>
                <w:lang w:eastAsia="ja-JP"/>
              </w:rPr>
              <w:t>950</w:t>
            </w:r>
          </w:p>
        </w:tc>
        <w:tc>
          <w:tcPr>
            <w:tcW w:w="964" w:type="dxa"/>
            <w:tcBorders>
              <w:top w:val="single" w:sz="4" w:space="0" w:color="auto"/>
              <w:left w:val="single" w:sz="4" w:space="0" w:color="auto"/>
              <w:right w:val="single" w:sz="4" w:space="0" w:color="auto"/>
            </w:tcBorders>
            <w:vAlign w:val="center"/>
          </w:tcPr>
          <w:p w14:paraId="7D688F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vAlign w:val="center"/>
          </w:tcPr>
          <w:p w14:paraId="2F4F78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w:t>
            </w: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vAlign w:val="center"/>
          </w:tcPr>
          <w:p w14:paraId="16D986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w:t>
            </w:r>
            <w:r w:rsidRPr="0059590B">
              <w:rPr>
                <w:rFonts w:ascii="Arial" w:eastAsia="Times New Roman" w:hAnsi="Arial"/>
                <w:sz w:val="18"/>
                <w:lang w:eastAsia="ja-JP"/>
              </w:rPr>
              <w:t>140</w:t>
            </w:r>
          </w:p>
        </w:tc>
        <w:tc>
          <w:tcPr>
            <w:tcW w:w="977" w:type="dxa"/>
            <w:tcBorders>
              <w:top w:val="single" w:sz="4" w:space="0" w:color="auto"/>
              <w:left w:val="single" w:sz="4" w:space="0" w:color="auto"/>
              <w:bottom w:val="single" w:sz="4" w:space="0" w:color="auto"/>
              <w:right w:val="single" w:sz="4" w:space="0" w:color="auto"/>
            </w:tcBorders>
            <w:vAlign w:val="center"/>
          </w:tcPr>
          <w:p w14:paraId="3215EA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right w:val="single" w:sz="4" w:space="0" w:color="auto"/>
            </w:tcBorders>
          </w:tcPr>
          <w:p w14:paraId="0DE248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right w:val="single" w:sz="4" w:space="0" w:color="auto"/>
            </w:tcBorders>
          </w:tcPr>
          <w:p w14:paraId="3CFAF4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r>
      <w:tr w:rsidR="0059590B" w:rsidRPr="0059590B" w14:paraId="74103CF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7299B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523459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eastAsia="en-GB"/>
              </w:rPr>
              <w:t>n</w:t>
            </w:r>
            <w:r w:rsidRPr="0059590B">
              <w:rPr>
                <w:rFonts w:ascii="Arial" w:hAnsi="Arial"/>
                <w:sz w:val="18"/>
                <w:lang w:eastAsia="en-GB"/>
              </w:rPr>
              <w:t>28</w:t>
            </w:r>
          </w:p>
        </w:tc>
        <w:tc>
          <w:tcPr>
            <w:tcW w:w="960" w:type="dxa"/>
            <w:tcBorders>
              <w:top w:val="single" w:sz="4" w:space="0" w:color="auto"/>
              <w:left w:val="single" w:sz="4" w:space="0" w:color="auto"/>
              <w:right w:val="single" w:sz="4" w:space="0" w:color="auto"/>
            </w:tcBorders>
            <w:vAlign w:val="center"/>
          </w:tcPr>
          <w:p w14:paraId="3D4886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7</w:t>
            </w:r>
            <w:r w:rsidRPr="0059590B">
              <w:rPr>
                <w:rFonts w:ascii="Arial" w:eastAsia="Times New Roman" w:hAnsi="Arial"/>
                <w:sz w:val="18"/>
                <w:lang w:eastAsia="ja-JP"/>
              </w:rPr>
              <w:t>30</w:t>
            </w:r>
          </w:p>
        </w:tc>
        <w:tc>
          <w:tcPr>
            <w:tcW w:w="964" w:type="dxa"/>
            <w:tcBorders>
              <w:top w:val="single" w:sz="4" w:space="0" w:color="auto"/>
              <w:left w:val="single" w:sz="4" w:space="0" w:color="auto"/>
              <w:right w:val="single" w:sz="4" w:space="0" w:color="auto"/>
            </w:tcBorders>
            <w:vAlign w:val="center"/>
          </w:tcPr>
          <w:p w14:paraId="2266AE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vAlign w:val="center"/>
          </w:tcPr>
          <w:p w14:paraId="5834A4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w:t>
            </w: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vAlign w:val="center"/>
          </w:tcPr>
          <w:p w14:paraId="76A420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7</w:t>
            </w:r>
            <w:r w:rsidRPr="0059590B">
              <w:rPr>
                <w:rFonts w:ascii="Arial" w:eastAsia="Times New Roman" w:hAnsi="Arial"/>
                <w:sz w:val="18"/>
                <w:lang w:eastAsia="ja-JP"/>
              </w:rPr>
              <w:t>85</w:t>
            </w:r>
          </w:p>
        </w:tc>
        <w:tc>
          <w:tcPr>
            <w:tcW w:w="977" w:type="dxa"/>
            <w:tcBorders>
              <w:top w:val="single" w:sz="4" w:space="0" w:color="auto"/>
              <w:left w:val="single" w:sz="4" w:space="0" w:color="auto"/>
              <w:bottom w:val="single" w:sz="4" w:space="0" w:color="auto"/>
              <w:right w:val="single" w:sz="4" w:space="0" w:color="auto"/>
            </w:tcBorders>
            <w:vAlign w:val="center"/>
          </w:tcPr>
          <w:p w14:paraId="117F8C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right w:val="single" w:sz="4" w:space="0" w:color="auto"/>
            </w:tcBorders>
          </w:tcPr>
          <w:p w14:paraId="654DD2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759870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r>
      <w:tr w:rsidR="0059590B" w:rsidRPr="0059590B" w14:paraId="07079BF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E0025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56BCC1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n79</w:t>
            </w:r>
          </w:p>
        </w:tc>
        <w:tc>
          <w:tcPr>
            <w:tcW w:w="960" w:type="dxa"/>
            <w:tcBorders>
              <w:top w:val="single" w:sz="4" w:space="0" w:color="auto"/>
              <w:left w:val="single" w:sz="4" w:space="0" w:color="auto"/>
              <w:right w:val="single" w:sz="4" w:space="0" w:color="auto"/>
            </w:tcBorders>
            <w:vAlign w:val="center"/>
          </w:tcPr>
          <w:p w14:paraId="2248FC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651A15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40</w:t>
            </w:r>
          </w:p>
        </w:tc>
        <w:tc>
          <w:tcPr>
            <w:tcW w:w="960" w:type="dxa"/>
            <w:tcBorders>
              <w:top w:val="single" w:sz="4" w:space="0" w:color="auto"/>
              <w:left w:val="single" w:sz="4" w:space="0" w:color="auto"/>
              <w:right w:val="single" w:sz="4" w:space="0" w:color="auto"/>
            </w:tcBorders>
            <w:vAlign w:val="center"/>
          </w:tcPr>
          <w:p w14:paraId="34C855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0489D9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4</w:t>
            </w:r>
            <w:r w:rsidRPr="0059590B">
              <w:rPr>
                <w:rFonts w:ascii="Arial" w:eastAsia="Times New Roman" w:hAnsi="Arial"/>
                <w:sz w:val="18"/>
                <w:lang w:eastAsia="ja-JP"/>
              </w:rPr>
              <w:t>630</w:t>
            </w:r>
          </w:p>
        </w:tc>
        <w:tc>
          <w:tcPr>
            <w:tcW w:w="977" w:type="dxa"/>
            <w:tcBorders>
              <w:top w:val="single" w:sz="4" w:space="0" w:color="auto"/>
              <w:left w:val="single" w:sz="4" w:space="0" w:color="auto"/>
              <w:bottom w:val="single" w:sz="4" w:space="0" w:color="auto"/>
              <w:right w:val="single" w:sz="4" w:space="0" w:color="auto"/>
            </w:tcBorders>
            <w:vAlign w:val="center"/>
          </w:tcPr>
          <w:p w14:paraId="375F7A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14.9</w:t>
            </w:r>
          </w:p>
        </w:tc>
        <w:tc>
          <w:tcPr>
            <w:tcW w:w="828" w:type="dxa"/>
            <w:tcBorders>
              <w:top w:val="single" w:sz="4" w:space="0" w:color="auto"/>
              <w:left w:val="single" w:sz="4" w:space="0" w:color="auto"/>
              <w:right w:val="single" w:sz="4" w:space="0" w:color="auto"/>
            </w:tcBorders>
          </w:tcPr>
          <w:p w14:paraId="64F730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7A1B5E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IMD3</w:t>
            </w:r>
            <w:r w:rsidRPr="0059590B">
              <w:rPr>
                <w:rFonts w:ascii="Arial" w:eastAsia="Times New Roman" w:hAnsi="Arial"/>
                <w:sz w:val="18"/>
                <w:vertAlign w:val="superscript"/>
                <w:lang w:eastAsia="ko-KR"/>
              </w:rPr>
              <w:t>1</w:t>
            </w:r>
          </w:p>
        </w:tc>
      </w:tr>
      <w:tr w:rsidR="0059590B" w:rsidRPr="0059590B" w14:paraId="5FD8A95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9F660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0BDF8F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eastAsia="en-GB"/>
              </w:rPr>
              <w:t>n</w:t>
            </w:r>
            <w:r w:rsidRPr="0059590B">
              <w:rPr>
                <w:rFonts w:ascii="Arial" w:hAnsi="Arial"/>
                <w:sz w:val="18"/>
                <w:lang w:eastAsia="en-GB"/>
              </w:rPr>
              <w:t>1</w:t>
            </w:r>
          </w:p>
        </w:tc>
        <w:tc>
          <w:tcPr>
            <w:tcW w:w="960" w:type="dxa"/>
            <w:tcBorders>
              <w:top w:val="single" w:sz="4" w:space="0" w:color="auto"/>
              <w:left w:val="single" w:sz="4" w:space="0" w:color="auto"/>
              <w:right w:val="single" w:sz="4" w:space="0" w:color="auto"/>
            </w:tcBorders>
            <w:vAlign w:val="center"/>
          </w:tcPr>
          <w:p w14:paraId="1A7D97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1</w:t>
            </w:r>
            <w:r w:rsidRPr="0059590B">
              <w:rPr>
                <w:rFonts w:ascii="Arial" w:eastAsia="Times New Roman" w:hAnsi="Arial"/>
                <w:sz w:val="18"/>
                <w:lang w:eastAsia="ja-JP"/>
              </w:rPr>
              <w:t>930</w:t>
            </w:r>
          </w:p>
        </w:tc>
        <w:tc>
          <w:tcPr>
            <w:tcW w:w="964" w:type="dxa"/>
            <w:tcBorders>
              <w:top w:val="single" w:sz="4" w:space="0" w:color="auto"/>
              <w:left w:val="single" w:sz="4" w:space="0" w:color="auto"/>
              <w:right w:val="single" w:sz="4" w:space="0" w:color="auto"/>
            </w:tcBorders>
            <w:vAlign w:val="center"/>
          </w:tcPr>
          <w:p w14:paraId="5F23C2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vAlign w:val="center"/>
          </w:tcPr>
          <w:p w14:paraId="79DAC6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w:t>
            </w: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vAlign w:val="center"/>
          </w:tcPr>
          <w:p w14:paraId="590783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w:t>
            </w:r>
            <w:r w:rsidRPr="0059590B">
              <w:rPr>
                <w:rFonts w:ascii="Arial" w:eastAsia="Times New Roman" w:hAnsi="Arial"/>
                <w:sz w:val="18"/>
                <w:lang w:eastAsia="ja-JP"/>
              </w:rPr>
              <w:t>120</w:t>
            </w:r>
          </w:p>
        </w:tc>
        <w:tc>
          <w:tcPr>
            <w:tcW w:w="977" w:type="dxa"/>
            <w:tcBorders>
              <w:top w:val="single" w:sz="4" w:space="0" w:color="auto"/>
              <w:left w:val="single" w:sz="4" w:space="0" w:color="auto"/>
              <w:bottom w:val="single" w:sz="4" w:space="0" w:color="auto"/>
              <w:right w:val="single" w:sz="4" w:space="0" w:color="auto"/>
            </w:tcBorders>
            <w:vAlign w:val="center"/>
          </w:tcPr>
          <w:p w14:paraId="103A5D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2A31A0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4CEA9E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9A113C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5E5C2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2A6C3C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n79</w:t>
            </w:r>
          </w:p>
        </w:tc>
        <w:tc>
          <w:tcPr>
            <w:tcW w:w="960" w:type="dxa"/>
            <w:tcBorders>
              <w:top w:val="single" w:sz="4" w:space="0" w:color="auto"/>
              <w:left w:val="single" w:sz="4" w:space="0" w:color="auto"/>
              <w:right w:val="single" w:sz="4" w:space="0" w:color="auto"/>
            </w:tcBorders>
            <w:vAlign w:val="center"/>
          </w:tcPr>
          <w:p w14:paraId="1547A5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4</w:t>
            </w:r>
            <w:r w:rsidRPr="0059590B">
              <w:rPr>
                <w:rFonts w:ascii="Arial" w:eastAsia="Times New Roman" w:hAnsi="Arial"/>
                <w:sz w:val="18"/>
                <w:lang w:eastAsia="ja-JP"/>
              </w:rPr>
              <w:t>648</w:t>
            </w:r>
          </w:p>
        </w:tc>
        <w:tc>
          <w:tcPr>
            <w:tcW w:w="964" w:type="dxa"/>
            <w:tcBorders>
              <w:top w:val="single" w:sz="4" w:space="0" w:color="auto"/>
              <w:left w:val="single" w:sz="4" w:space="0" w:color="auto"/>
              <w:right w:val="single" w:sz="4" w:space="0" w:color="auto"/>
            </w:tcBorders>
            <w:vAlign w:val="center"/>
          </w:tcPr>
          <w:p w14:paraId="78B600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40</w:t>
            </w:r>
          </w:p>
        </w:tc>
        <w:tc>
          <w:tcPr>
            <w:tcW w:w="960" w:type="dxa"/>
            <w:tcBorders>
              <w:top w:val="single" w:sz="4" w:space="0" w:color="auto"/>
              <w:left w:val="single" w:sz="4" w:space="0" w:color="auto"/>
              <w:right w:val="single" w:sz="4" w:space="0" w:color="auto"/>
            </w:tcBorders>
            <w:vAlign w:val="center"/>
          </w:tcPr>
          <w:p w14:paraId="79474B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216</w:t>
            </w:r>
          </w:p>
        </w:tc>
        <w:tc>
          <w:tcPr>
            <w:tcW w:w="960" w:type="dxa"/>
            <w:tcBorders>
              <w:top w:val="single" w:sz="4" w:space="0" w:color="auto"/>
              <w:left w:val="single" w:sz="4" w:space="0" w:color="auto"/>
              <w:right w:val="single" w:sz="4" w:space="0" w:color="auto"/>
            </w:tcBorders>
            <w:vAlign w:val="center"/>
          </w:tcPr>
          <w:p w14:paraId="3F3A45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4</w:t>
            </w:r>
            <w:r w:rsidRPr="0059590B">
              <w:rPr>
                <w:rFonts w:ascii="Arial" w:eastAsia="Times New Roman" w:hAnsi="Arial"/>
                <w:sz w:val="18"/>
                <w:lang w:eastAsia="ja-JP"/>
              </w:rPr>
              <w:t>648</w:t>
            </w:r>
          </w:p>
        </w:tc>
        <w:tc>
          <w:tcPr>
            <w:tcW w:w="977" w:type="dxa"/>
            <w:tcBorders>
              <w:top w:val="single" w:sz="4" w:space="0" w:color="auto"/>
              <w:left w:val="single" w:sz="4" w:space="0" w:color="auto"/>
              <w:bottom w:val="single" w:sz="4" w:space="0" w:color="auto"/>
              <w:right w:val="single" w:sz="4" w:space="0" w:color="auto"/>
            </w:tcBorders>
            <w:vAlign w:val="center"/>
          </w:tcPr>
          <w:p w14:paraId="399997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5451F9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67CB34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33787E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380BB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6CB50A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eastAsia="en-GB"/>
              </w:rPr>
              <w:t>n</w:t>
            </w:r>
            <w:r w:rsidRPr="0059590B">
              <w:rPr>
                <w:rFonts w:ascii="Arial" w:eastAsia="Times New Roman" w:hAnsi="Arial"/>
                <w:sz w:val="18"/>
                <w:lang w:eastAsia="ko-KR"/>
              </w:rPr>
              <w:t>28</w:t>
            </w:r>
          </w:p>
        </w:tc>
        <w:tc>
          <w:tcPr>
            <w:tcW w:w="960" w:type="dxa"/>
            <w:tcBorders>
              <w:top w:val="single" w:sz="4" w:space="0" w:color="auto"/>
              <w:left w:val="single" w:sz="4" w:space="0" w:color="auto"/>
              <w:right w:val="single" w:sz="4" w:space="0" w:color="auto"/>
            </w:tcBorders>
            <w:vAlign w:val="center"/>
          </w:tcPr>
          <w:p w14:paraId="786A10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181983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vAlign w:val="center"/>
          </w:tcPr>
          <w:p w14:paraId="25DAD4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570BDB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7</w:t>
            </w:r>
            <w:r w:rsidRPr="0059590B">
              <w:rPr>
                <w:rFonts w:ascii="Arial" w:eastAsia="Times New Roman" w:hAnsi="Arial"/>
                <w:sz w:val="18"/>
                <w:lang w:eastAsia="ja-JP"/>
              </w:rPr>
              <w:t>88</w:t>
            </w:r>
          </w:p>
        </w:tc>
        <w:tc>
          <w:tcPr>
            <w:tcW w:w="977" w:type="dxa"/>
            <w:tcBorders>
              <w:top w:val="single" w:sz="4" w:space="0" w:color="auto"/>
              <w:left w:val="single" w:sz="4" w:space="0" w:color="auto"/>
              <w:bottom w:val="single" w:sz="4" w:space="0" w:color="auto"/>
              <w:right w:val="single" w:sz="4" w:space="0" w:color="auto"/>
            </w:tcBorders>
            <w:vAlign w:val="center"/>
          </w:tcPr>
          <w:p w14:paraId="7CF4A7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1</w:t>
            </w:r>
            <w:r w:rsidRPr="0059590B">
              <w:rPr>
                <w:rFonts w:ascii="Arial" w:eastAsia="Times New Roman" w:hAnsi="Arial"/>
                <w:sz w:val="18"/>
                <w:lang w:eastAsia="ja-JP"/>
              </w:rPr>
              <w:t>5.2</w:t>
            </w:r>
          </w:p>
        </w:tc>
        <w:tc>
          <w:tcPr>
            <w:tcW w:w="828" w:type="dxa"/>
            <w:tcBorders>
              <w:top w:val="single" w:sz="4" w:space="0" w:color="auto"/>
              <w:left w:val="single" w:sz="4" w:space="0" w:color="auto"/>
              <w:right w:val="single" w:sz="4" w:space="0" w:color="auto"/>
            </w:tcBorders>
          </w:tcPr>
          <w:p w14:paraId="50D5F2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3AC358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IMD3</w:t>
            </w:r>
            <w:r w:rsidRPr="0059590B">
              <w:rPr>
                <w:rFonts w:ascii="Arial" w:eastAsia="Times New Roman" w:hAnsi="Arial"/>
                <w:sz w:val="18"/>
                <w:vertAlign w:val="superscript"/>
                <w:lang w:eastAsia="ko-KR"/>
              </w:rPr>
              <w:t>2</w:t>
            </w:r>
          </w:p>
        </w:tc>
      </w:tr>
      <w:tr w:rsidR="0059590B" w:rsidRPr="0059590B" w14:paraId="2D3AD3F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465F3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463F1B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eastAsia="en-GB"/>
              </w:rPr>
              <w:t>n</w:t>
            </w:r>
            <w:r w:rsidRPr="0059590B">
              <w:rPr>
                <w:rFonts w:ascii="Arial" w:eastAsia="Times New Roman" w:hAnsi="Arial"/>
                <w:sz w:val="18"/>
                <w:lang w:eastAsia="ko-KR"/>
              </w:rPr>
              <w:t>28</w:t>
            </w:r>
          </w:p>
        </w:tc>
        <w:tc>
          <w:tcPr>
            <w:tcW w:w="960" w:type="dxa"/>
            <w:tcBorders>
              <w:top w:val="single" w:sz="4" w:space="0" w:color="auto"/>
              <w:left w:val="single" w:sz="4" w:space="0" w:color="auto"/>
              <w:right w:val="single" w:sz="4" w:space="0" w:color="auto"/>
            </w:tcBorders>
            <w:vAlign w:val="center"/>
          </w:tcPr>
          <w:p w14:paraId="7E0D40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7</w:t>
            </w:r>
            <w:r w:rsidRPr="0059590B">
              <w:rPr>
                <w:rFonts w:ascii="Arial" w:eastAsia="Times New Roman" w:hAnsi="Arial"/>
                <w:sz w:val="18"/>
                <w:lang w:eastAsia="ja-JP"/>
              </w:rPr>
              <w:t>45.5</w:t>
            </w:r>
          </w:p>
        </w:tc>
        <w:tc>
          <w:tcPr>
            <w:tcW w:w="964" w:type="dxa"/>
            <w:tcBorders>
              <w:top w:val="single" w:sz="4" w:space="0" w:color="auto"/>
              <w:left w:val="single" w:sz="4" w:space="0" w:color="auto"/>
              <w:right w:val="single" w:sz="4" w:space="0" w:color="auto"/>
            </w:tcBorders>
            <w:vAlign w:val="center"/>
          </w:tcPr>
          <w:p w14:paraId="5D6C94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vAlign w:val="center"/>
          </w:tcPr>
          <w:p w14:paraId="298F67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w:t>
            </w: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vAlign w:val="center"/>
          </w:tcPr>
          <w:p w14:paraId="7D71CA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8</w:t>
            </w:r>
            <w:r w:rsidRPr="0059590B">
              <w:rPr>
                <w:rFonts w:ascii="Arial" w:eastAsia="Times New Roman" w:hAnsi="Arial"/>
                <w:sz w:val="18"/>
                <w:lang w:eastAsia="ja-JP"/>
              </w:rPr>
              <w:t>00.5</w:t>
            </w:r>
          </w:p>
        </w:tc>
        <w:tc>
          <w:tcPr>
            <w:tcW w:w="977" w:type="dxa"/>
            <w:tcBorders>
              <w:top w:val="single" w:sz="4" w:space="0" w:color="auto"/>
              <w:left w:val="single" w:sz="4" w:space="0" w:color="auto"/>
              <w:bottom w:val="single" w:sz="4" w:space="0" w:color="auto"/>
              <w:right w:val="single" w:sz="4" w:space="0" w:color="auto"/>
            </w:tcBorders>
            <w:vAlign w:val="center"/>
          </w:tcPr>
          <w:p w14:paraId="118382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right w:val="single" w:sz="4" w:space="0" w:color="auto"/>
            </w:tcBorders>
          </w:tcPr>
          <w:p w14:paraId="7D361B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1FDAF0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r>
      <w:tr w:rsidR="0059590B" w:rsidRPr="0059590B" w14:paraId="4C29589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4E28A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41E7BC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n79</w:t>
            </w:r>
          </w:p>
        </w:tc>
        <w:tc>
          <w:tcPr>
            <w:tcW w:w="960" w:type="dxa"/>
            <w:tcBorders>
              <w:top w:val="single" w:sz="4" w:space="0" w:color="auto"/>
              <w:left w:val="single" w:sz="4" w:space="0" w:color="auto"/>
              <w:right w:val="single" w:sz="4" w:space="0" w:color="auto"/>
            </w:tcBorders>
            <w:vAlign w:val="center"/>
          </w:tcPr>
          <w:p w14:paraId="72371A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4</w:t>
            </w:r>
            <w:r w:rsidRPr="0059590B">
              <w:rPr>
                <w:rFonts w:ascii="Arial" w:eastAsia="Times New Roman" w:hAnsi="Arial"/>
                <w:sz w:val="18"/>
                <w:lang w:eastAsia="ja-JP"/>
              </w:rPr>
              <w:t>420</w:t>
            </w:r>
          </w:p>
        </w:tc>
        <w:tc>
          <w:tcPr>
            <w:tcW w:w="964" w:type="dxa"/>
            <w:tcBorders>
              <w:top w:val="single" w:sz="4" w:space="0" w:color="auto"/>
              <w:left w:val="single" w:sz="4" w:space="0" w:color="auto"/>
              <w:right w:val="single" w:sz="4" w:space="0" w:color="auto"/>
            </w:tcBorders>
            <w:vAlign w:val="center"/>
          </w:tcPr>
          <w:p w14:paraId="470EA2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4</w:t>
            </w:r>
            <w:r w:rsidRPr="0059590B">
              <w:rPr>
                <w:rFonts w:ascii="Arial" w:eastAsia="Times New Roman" w:hAnsi="Arial"/>
                <w:sz w:val="18"/>
                <w:lang w:eastAsia="ja-JP"/>
              </w:rPr>
              <w:t>0</w:t>
            </w:r>
          </w:p>
        </w:tc>
        <w:tc>
          <w:tcPr>
            <w:tcW w:w="960" w:type="dxa"/>
            <w:tcBorders>
              <w:top w:val="single" w:sz="4" w:space="0" w:color="auto"/>
              <w:left w:val="single" w:sz="4" w:space="0" w:color="auto"/>
              <w:right w:val="single" w:sz="4" w:space="0" w:color="auto"/>
            </w:tcBorders>
            <w:vAlign w:val="center"/>
          </w:tcPr>
          <w:p w14:paraId="177BBE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w:t>
            </w:r>
            <w:r w:rsidRPr="0059590B">
              <w:rPr>
                <w:rFonts w:ascii="Arial" w:eastAsia="Times New Roman" w:hAnsi="Arial"/>
                <w:sz w:val="18"/>
                <w:lang w:eastAsia="ja-JP"/>
              </w:rPr>
              <w:t>16</w:t>
            </w:r>
          </w:p>
        </w:tc>
        <w:tc>
          <w:tcPr>
            <w:tcW w:w="960" w:type="dxa"/>
            <w:tcBorders>
              <w:top w:val="single" w:sz="4" w:space="0" w:color="auto"/>
              <w:left w:val="single" w:sz="4" w:space="0" w:color="auto"/>
              <w:right w:val="single" w:sz="4" w:space="0" w:color="auto"/>
            </w:tcBorders>
            <w:vAlign w:val="center"/>
          </w:tcPr>
          <w:p w14:paraId="01396D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4</w:t>
            </w:r>
            <w:r w:rsidRPr="0059590B">
              <w:rPr>
                <w:rFonts w:ascii="Arial" w:eastAsia="Times New Roman" w:hAnsi="Arial"/>
                <w:sz w:val="18"/>
                <w:lang w:eastAsia="ja-JP"/>
              </w:rPr>
              <w:t>420</w:t>
            </w:r>
          </w:p>
        </w:tc>
        <w:tc>
          <w:tcPr>
            <w:tcW w:w="977" w:type="dxa"/>
            <w:tcBorders>
              <w:top w:val="single" w:sz="4" w:space="0" w:color="auto"/>
              <w:left w:val="single" w:sz="4" w:space="0" w:color="auto"/>
              <w:bottom w:val="single" w:sz="4" w:space="0" w:color="auto"/>
              <w:right w:val="single" w:sz="4" w:space="0" w:color="auto"/>
            </w:tcBorders>
            <w:vAlign w:val="center"/>
          </w:tcPr>
          <w:p w14:paraId="133050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right w:val="single" w:sz="4" w:space="0" w:color="auto"/>
            </w:tcBorders>
          </w:tcPr>
          <w:p w14:paraId="3F90C8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306921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r>
      <w:tr w:rsidR="0059590B" w:rsidRPr="0059590B" w14:paraId="73C71893"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93966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5A1E83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eastAsia="en-GB"/>
              </w:rPr>
              <w:t>n</w:t>
            </w:r>
            <w:r w:rsidRPr="0059590B">
              <w:rPr>
                <w:rFonts w:ascii="Arial" w:hAnsi="Arial"/>
                <w:sz w:val="18"/>
                <w:lang w:eastAsia="en-GB"/>
              </w:rPr>
              <w:t>1</w:t>
            </w:r>
          </w:p>
        </w:tc>
        <w:tc>
          <w:tcPr>
            <w:tcW w:w="960" w:type="dxa"/>
            <w:tcBorders>
              <w:top w:val="single" w:sz="4" w:space="0" w:color="auto"/>
              <w:left w:val="single" w:sz="4" w:space="0" w:color="auto"/>
              <w:right w:val="single" w:sz="4" w:space="0" w:color="auto"/>
            </w:tcBorders>
            <w:vAlign w:val="center"/>
          </w:tcPr>
          <w:p w14:paraId="5FA7FC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4A9BFC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vAlign w:val="center"/>
          </w:tcPr>
          <w:p w14:paraId="5D411A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25AB4D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w:t>
            </w:r>
            <w:r w:rsidRPr="0059590B">
              <w:rPr>
                <w:rFonts w:ascii="Arial" w:eastAsia="Times New Roman" w:hAnsi="Arial"/>
                <w:sz w:val="18"/>
                <w:lang w:eastAsia="ja-JP"/>
              </w:rPr>
              <w:t>167.5</w:t>
            </w:r>
          </w:p>
        </w:tc>
        <w:tc>
          <w:tcPr>
            <w:tcW w:w="977" w:type="dxa"/>
            <w:tcBorders>
              <w:top w:val="single" w:sz="4" w:space="0" w:color="auto"/>
              <w:left w:val="single" w:sz="4" w:space="0" w:color="auto"/>
              <w:bottom w:val="single" w:sz="4" w:space="0" w:color="auto"/>
              <w:right w:val="single" w:sz="4" w:space="0" w:color="auto"/>
            </w:tcBorders>
            <w:vAlign w:val="center"/>
          </w:tcPr>
          <w:p w14:paraId="37C352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1</w:t>
            </w:r>
            <w:r w:rsidRPr="0059590B">
              <w:rPr>
                <w:rFonts w:ascii="Arial" w:eastAsia="Times New Roman" w:hAnsi="Arial"/>
                <w:sz w:val="18"/>
                <w:lang w:eastAsia="ja-JP"/>
              </w:rPr>
              <w:t>.2</w:t>
            </w:r>
          </w:p>
        </w:tc>
        <w:tc>
          <w:tcPr>
            <w:tcW w:w="828" w:type="dxa"/>
            <w:tcBorders>
              <w:top w:val="single" w:sz="4" w:space="0" w:color="auto"/>
              <w:left w:val="single" w:sz="4" w:space="0" w:color="auto"/>
              <w:right w:val="single" w:sz="4" w:space="0" w:color="auto"/>
            </w:tcBorders>
          </w:tcPr>
          <w:p w14:paraId="5B3687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560408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IMD4</w:t>
            </w:r>
            <w:r w:rsidRPr="0059590B">
              <w:rPr>
                <w:rFonts w:ascii="Arial" w:eastAsia="Times New Roman" w:hAnsi="Arial"/>
                <w:sz w:val="18"/>
                <w:vertAlign w:val="superscript"/>
                <w:lang w:eastAsia="ko-KR"/>
              </w:rPr>
              <w:t>1</w:t>
            </w:r>
          </w:p>
        </w:tc>
      </w:tr>
      <w:tr w:rsidR="0059590B" w:rsidRPr="0059590B" w14:paraId="608EDE20"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806A5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CA_n1-n28-n102</w:t>
            </w:r>
          </w:p>
        </w:tc>
        <w:tc>
          <w:tcPr>
            <w:tcW w:w="1146" w:type="dxa"/>
            <w:tcBorders>
              <w:top w:val="single" w:sz="4" w:space="0" w:color="auto"/>
              <w:left w:val="single" w:sz="4" w:space="0" w:color="auto"/>
              <w:right w:val="single" w:sz="4" w:space="0" w:color="auto"/>
            </w:tcBorders>
          </w:tcPr>
          <w:p w14:paraId="72149B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sz w:val="18"/>
                <w:lang w:eastAsia="en-GB"/>
              </w:rPr>
              <w:t>n1</w:t>
            </w:r>
          </w:p>
        </w:tc>
        <w:tc>
          <w:tcPr>
            <w:tcW w:w="960" w:type="dxa"/>
            <w:tcBorders>
              <w:top w:val="single" w:sz="4" w:space="0" w:color="auto"/>
              <w:left w:val="single" w:sz="4" w:space="0" w:color="auto"/>
              <w:right w:val="single" w:sz="4" w:space="0" w:color="auto"/>
            </w:tcBorders>
            <w:vAlign w:val="center"/>
          </w:tcPr>
          <w:p w14:paraId="1BA002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color w:val="000000"/>
                <w:sz w:val="18"/>
                <w:szCs w:val="18"/>
                <w:lang w:eastAsia="en-GB"/>
              </w:rPr>
              <w:t>1930</w:t>
            </w:r>
          </w:p>
        </w:tc>
        <w:tc>
          <w:tcPr>
            <w:tcW w:w="964" w:type="dxa"/>
            <w:tcBorders>
              <w:top w:val="single" w:sz="4" w:space="0" w:color="auto"/>
              <w:left w:val="single" w:sz="4" w:space="0" w:color="auto"/>
              <w:right w:val="single" w:sz="4" w:space="0" w:color="auto"/>
            </w:tcBorders>
          </w:tcPr>
          <w:p w14:paraId="647BB5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ko-KR"/>
              </w:rPr>
              <w:t>5</w:t>
            </w:r>
          </w:p>
        </w:tc>
        <w:tc>
          <w:tcPr>
            <w:tcW w:w="960" w:type="dxa"/>
            <w:tcBorders>
              <w:top w:val="single" w:sz="4" w:space="0" w:color="auto"/>
              <w:left w:val="single" w:sz="4" w:space="0" w:color="auto"/>
              <w:right w:val="single" w:sz="4" w:space="0" w:color="auto"/>
            </w:tcBorders>
          </w:tcPr>
          <w:p w14:paraId="78FEC2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ko-KR"/>
              </w:rPr>
              <w:t>25</w:t>
            </w:r>
          </w:p>
        </w:tc>
        <w:tc>
          <w:tcPr>
            <w:tcW w:w="960" w:type="dxa"/>
            <w:tcBorders>
              <w:top w:val="single" w:sz="4" w:space="0" w:color="auto"/>
              <w:left w:val="single" w:sz="4" w:space="0" w:color="auto"/>
              <w:right w:val="single" w:sz="4" w:space="0" w:color="auto"/>
            </w:tcBorders>
            <w:vAlign w:val="center"/>
          </w:tcPr>
          <w:p w14:paraId="606EEE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color w:val="000000"/>
                <w:sz w:val="18"/>
                <w:szCs w:val="18"/>
                <w:lang w:eastAsia="en-GB"/>
              </w:rPr>
              <w:t>2120</w:t>
            </w:r>
          </w:p>
        </w:tc>
        <w:tc>
          <w:tcPr>
            <w:tcW w:w="977" w:type="dxa"/>
            <w:tcBorders>
              <w:top w:val="single" w:sz="4" w:space="0" w:color="auto"/>
              <w:left w:val="single" w:sz="4" w:space="0" w:color="auto"/>
              <w:bottom w:val="single" w:sz="4" w:space="0" w:color="auto"/>
              <w:right w:val="single" w:sz="4" w:space="0" w:color="auto"/>
            </w:tcBorders>
          </w:tcPr>
          <w:p w14:paraId="1ACD5C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5367AB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4B24DF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2CB0563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3EC65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7F1178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sz w:val="18"/>
                <w:lang w:eastAsia="en-GB"/>
              </w:rPr>
              <w:t>n28</w:t>
            </w:r>
          </w:p>
        </w:tc>
        <w:tc>
          <w:tcPr>
            <w:tcW w:w="960" w:type="dxa"/>
            <w:tcBorders>
              <w:top w:val="single" w:sz="4" w:space="0" w:color="auto"/>
              <w:left w:val="single" w:sz="4" w:space="0" w:color="auto"/>
              <w:right w:val="single" w:sz="4" w:space="0" w:color="auto"/>
            </w:tcBorders>
            <w:vAlign w:val="center"/>
          </w:tcPr>
          <w:p w14:paraId="5C3A15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color w:val="000000"/>
                <w:sz w:val="18"/>
                <w:szCs w:val="18"/>
                <w:lang w:eastAsia="en-GB"/>
              </w:rPr>
              <w:t>706</w:t>
            </w:r>
          </w:p>
        </w:tc>
        <w:tc>
          <w:tcPr>
            <w:tcW w:w="964" w:type="dxa"/>
            <w:tcBorders>
              <w:top w:val="single" w:sz="4" w:space="0" w:color="auto"/>
              <w:left w:val="single" w:sz="4" w:space="0" w:color="auto"/>
              <w:right w:val="single" w:sz="4" w:space="0" w:color="auto"/>
            </w:tcBorders>
          </w:tcPr>
          <w:p w14:paraId="3B5B94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43677C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741A24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color w:val="000000"/>
                <w:sz w:val="18"/>
                <w:szCs w:val="18"/>
                <w:lang w:eastAsia="en-GB"/>
              </w:rPr>
              <w:t>761</w:t>
            </w:r>
          </w:p>
        </w:tc>
        <w:tc>
          <w:tcPr>
            <w:tcW w:w="977" w:type="dxa"/>
            <w:tcBorders>
              <w:top w:val="single" w:sz="4" w:space="0" w:color="auto"/>
              <w:left w:val="single" w:sz="4" w:space="0" w:color="auto"/>
              <w:bottom w:val="single" w:sz="4" w:space="0" w:color="auto"/>
              <w:right w:val="single" w:sz="4" w:space="0" w:color="auto"/>
            </w:tcBorders>
          </w:tcPr>
          <w:p w14:paraId="2A081D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146A0D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438DA9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711C16F2"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3E8F4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1B01F8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sz w:val="18"/>
                <w:lang w:eastAsia="en-GB"/>
              </w:rPr>
              <w:t>n102</w:t>
            </w:r>
          </w:p>
        </w:tc>
        <w:tc>
          <w:tcPr>
            <w:tcW w:w="960" w:type="dxa"/>
            <w:tcBorders>
              <w:top w:val="single" w:sz="4" w:space="0" w:color="auto"/>
              <w:left w:val="single" w:sz="4" w:space="0" w:color="auto"/>
              <w:right w:val="single" w:sz="4" w:space="0" w:color="auto"/>
            </w:tcBorders>
            <w:vAlign w:val="center"/>
          </w:tcPr>
          <w:p w14:paraId="35AD4A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541D76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40</w:t>
            </w:r>
          </w:p>
        </w:tc>
        <w:tc>
          <w:tcPr>
            <w:tcW w:w="960" w:type="dxa"/>
            <w:tcBorders>
              <w:top w:val="single" w:sz="4" w:space="0" w:color="auto"/>
              <w:left w:val="single" w:sz="4" w:space="0" w:color="auto"/>
              <w:right w:val="single" w:sz="4" w:space="0" w:color="auto"/>
            </w:tcBorders>
          </w:tcPr>
          <w:p w14:paraId="09623A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1875F4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color w:val="000000"/>
                <w:sz w:val="18"/>
                <w:szCs w:val="18"/>
                <w:lang w:eastAsia="en-GB"/>
              </w:rPr>
              <w:t>5978</w:t>
            </w:r>
          </w:p>
        </w:tc>
        <w:tc>
          <w:tcPr>
            <w:tcW w:w="977" w:type="dxa"/>
            <w:tcBorders>
              <w:top w:val="single" w:sz="4" w:space="0" w:color="auto"/>
              <w:left w:val="single" w:sz="4" w:space="0" w:color="auto"/>
              <w:bottom w:val="single" w:sz="4" w:space="0" w:color="auto"/>
              <w:right w:val="single" w:sz="4" w:space="0" w:color="auto"/>
            </w:tcBorders>
          </w:tcPr>
          <w:p w14:paraId="004411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r w:rsidRPr="0059590B">
              <w:rPr>
                <w:rFonts w:ascii="Arial" w:eastAsia="Times New Roman" w:hAnsi="Arial"/>
                <w:sz w:val="18"/>
                <w:vertAlign w:val="superscript"/>
                <w:lang w:eastAsia="en-GB"/>
              </w:rPr>
              <w:t>12</w:t>
            </w:r>
          </w:p>
        </w:tc>
        <w:tc>
          <w:tcPr>
            <w:tcW w:w="828" w:type="dxa"/>
            <w:tcBorders>
              <w:top w:val="single" w:sz="4" w:space="0" w:color="auto"/>
              <w:left w:val="single" w:sz="4" w:space="0" w:color="auto"/>
              <w:right w:val="single" w:sz="4" w:space="0" w:color="auto"/>
            </w:tcBorders>
          </w:tcPr>
          <w:p w14:paraId="4E5AB7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093FD6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IMD5</w:t>
            </w:r>
          </w:p>
        </w:tc>
      </w:tr>
      <w:tr w:rsidR="0059590B" w:rsidRPr="0059590B" w14:paraId="10A03E9D"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5DA929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CA_n</w:t>
            </w:r>
            <w:r w:rsidRPr="0059590B">
              <w:rPr>
                <w:rFonts w:ascii="Arial" w:eastAsia="Times New Roman" w:hAnsi="Arial"/>
                <w:sz w:val="18"/>
                <w:lang w:val="en-US" w:eastAsia="zh-CN"/>
              </w:rPr>
              <w:t>1</w:t>
            </w: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40</w:t>
            </w: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77</w:t>
            </w:r>
          </w:p>
        </w:tc>
        <w:tc>
          <w:tcPr>
            <w:tcW w:w="1146" w:type="dxa"/>
            <w:tcBorders>
              <w:top w:val="single" w:sz="4" w:space="0" w:color="auto"/>
              <w:left w:val="single" w:sz="4" w:space="0" w:color="auto"/>
              <w:right w:val="single" w:sz="4" w:space="0" w:color="auto"/>
            </w:tcBorders>
            <w:vAlign w:val="center"/>
          </w:tcPr>
          <w:p w14:paraId="3D9D15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1</w:t>
            </w:r>
          </w:p>
        </w:tc>
        <w:tc>
          <w:tcPr>
            <w:tcW w:w="960" w:type="dxa"/>
            <w:tcBorders>
              <w:top w:val="single" w:sz="4" w:space="0" w:color="auto"/>
              <w:left w:val="single" w:sz="4" w:space="0" w:color="auto"/>
              <w:right w:val="single" w:sz="4" w:space="0" w:color="auto"/>
            </w:tcBorders>
          </w:tcPr>
          <w:p w14:paraId="4E599E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1930</w:t>
            </w:r>
          </w:p>
        </w:tc>
        <w:tc>
          <w:tcPr>
            <w:tcW w:w="964" w:type="dxa"/>
            <w:tcBorders>
              <w:top w:val="single" w:sz="4" w:space="0" w:color="auto"/>
              <w:left w:val="single" w:sz="4" w:space="0" w:color="auto"/>
              <w:right w:val="single" w:sz="4" w:space="0" w:color="auto"/>
            </w:tcBorders>
          </w:tcPr>
          <w:p w14:paraId="5F2576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3B3DD5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4E3CD9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2120</w:t>
            </w:r>
          </w:p>
        </w:tc>
        <w:tc>
          <w:tcPr>
            <w:tcW w:w="977" w:type="dxa"/>
            <w:tcBorders>
              <w:top w:val="single" w:sz="4" w:space="0" w:color="auto"/>
              <w:left w:val="single" w:sz="4" w:space="0" w:color="auto"/>
              <w:bottom w:val="single" w:sz="4" w:space="0" w:color="auto"/>
              <w:right w:val="single" w:sz="4" w:space="0" w:color="auto"/>
            </w:tcBorders>
          </w:tcPr>
          <w:p w14:paraId="0F776F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73FF6C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zh-CN"/>
              </w:rPr>
              <w:t>FDD</w:t>
            </w:r>
          </w:p>
        </w:tc>
        <w:tc>
          <w:tcPr>
            <w:tcW w:w="1057" w:type="dxa"/>
            <w:tcBorders>
              <w:top w:val="single" w:sz="4" w:space="0" w:color="auto"/>
              <w:left w:val="single" w:sz="4" w:space="0" w:color="auto"/>
              <w:right w:val="single" w:sz="4" w:space="0" w:color="auto"/>
            </w:tcBorders>
          </w:tcPr>
          <w:p w14:paraId="28FD18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ja-JP"/>
              </w:rPr>
              <w:t>N/A</w:t>
            </w:r>
          </w:p>
        </w:tc>
      </w:tr>
      <w:tr w:rsidR="0059590B" w:rsidRPr="0059590B" w14:paraId="16C854F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E8EB5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73C467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40</w:t>
            </w:r>
          </w:p>
        </w:tc>
        <w:tc>
          <w:tcPr>
            <w:tcW w:w="960" w:type="dxa"/>
            <w:tcBorders>
              <w:top w:val="single" w:sz="4" w:space="0" w:color="auto"/>
              <w:left w:val="single" w:sz="4" w:space="0" w:color="auto"/>
              <w:right w:val="single" w:sz="4" w:space="0" w:color="auto"/>
            </w:tcBorders>
          </w:tcPr>
          <w:p w14:paraId="50B221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2310</w:t>
            </w:r>
          </w:p>
        </w:tc>
        <w:tc>
          <w:tcPr>
            <w:tcW w:w="964" w:type="dxa"/>
            <w:tcBorders>
              <w:top w:val="single" w:sz="4" w:space="0" w:color="auto"/>
              <w:left w:val="single" w:sz="4" w:space="0" w:color="auto"/>
              <w:right w:val="single" w:sz="4" w:space="0" w:color="auto"/>
            </w:tcBorders>
          </w:tcPr>
          <w:p w14:paraId="5CBD47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645CC0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55631F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2310</w:t>
            </w:r>
          </w:p>
        </w:tc>
        <w:tc>
          <w:tcPr>
            <w:tcW w:w="977" w:type="dxa"/>
            <w:tcBorders>
              <w:top w:val="single" w:sz="4" w:space="0" w:color="auto"/>
              <w:left w:val="single" w:sz="4" w:space="0" w:color="auto"/>
              <w:bottom w:val="single" w:sz="4" w:space="0" w:color="auto"/>
              <w:right w:val="single" w:sz="4" w:space="0" w:color="auto"/>
            </w:tcBorders>
          </w:tcPr>
          <w:p w14:paraId="56C394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283726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zh-CN"/>
              </w:rPr>
              <w:t>TDD</w:t>
            </w:r>
          </w:p>
        </w:tc>
        <w:tc>
          <w:tcPr>
            <w:tcW w:w="1057" w:type="dxa"/>
            <w:tcBorders>
              <w:top w:val="single" w:sz="4" w:space="0" w:color="auto"/>
              <w:left w:val="single" w:sz="4" w:space="0" w:color="auto"/>
              <w:right w:val="single" w:sz="4" w:space="0" w:color="auto"/>
            </w:tcBorders>
          </w:tcPr>
          <w:p w14:paraId="66C10A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ja-JP"/>
              </w:rPr>
              <w:t>N/A</w:t>
            </w:r>
          </w:p>
        </w:tc>
      </w:tr>
      <w:tr w:rsidR="0059590B" w:rsidRPr="0059590B" w14:paraId="415C465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E70FA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6F4108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77</w:t>
            </w:r>
          </w:p>
        </w:tc>
        <w:tc>
          <w:tcPr>
            <w:tcW w:w="960" w:type="dxa"/>
            <w:tcBorders>
              <w:top w:val="single" w:sz="4" w:space="0" w:color="auto"/>
              <w:left w:val="single" w:sz="4" w:space="0" w:color="auto"/>
              <w:right w:val="single" w:sz="4" w:space="0" w:color="auto"/>
            </w:tcBorders>
          </w:tcPr>
          <w:p w14:paraId="2CDD59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42C200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27A916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1CC867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3480</w:t>
            </w:r>
          </w:p>
        </w:tc>
        <w:tc>
          <w:tcPr>
            <w:tcW w:w="977" w:type="dxa"/>
            <w:tcBorders>
              <w:top w:val="single" w:sz="4" w:space="0" w:color="auto"/>
              <w:left w:val="single" w:sz="4" w:space="0" w:color="auto"/>
              <w:bottom w:val="single" w:sz="4" w:space="0" w:color="auto"/>
              <w:right w:val="single" w:sz="4" w:space="0" w:color="auto"/>
            </w:tcBorders>
          </w:tcPr>
          <w:p w14:paraId="4F33AA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ko-KR"/>
              </w:rPr>
              <w:t>9.8</w:t>
            </w:r>
          </w:p>
        </w:tc>
        <w:tc>
          <w:tcPr>
            <w:tcW w:w="828" w:type="dxa"/>
            <w:tcBorders>
              <w:top w:val="single" w:sz="4" w:space="0" w:color="auto"/>
              <w:left w:val="single" w:sz="4" w:space="0" w:color="auto"/>
              <w:right w:val="single" w:sz="4" w:space="0" w:color="auto"/>
            </w:tcBorders>
            <w:vAlign w:val="center"/>
          </w:tcPr>
          <w:p w14:paraId="0C1E8A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0AB79F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ja-JP"/>
              </w:rPr>
              <w:t>IMD4</w:t>
            </w:r>
            <w:r w:rsidRPr="0059590B">
              <w:rPr>
                <w:rFonts w:ascii="Arial" w:eastAsia="Times New Roman" w:hAnsi="Arial"/>
                <w:sz w:val="18"/>
                <w:vertAlign w:val="superscript"/>
                <w:lang w:eastAsia="ja-JP"/>
              </w:rPr>
              <w:t>1</w:t>
            </w:r>
          </w:p>
        </w:tc>
      </w:tr>
      <w:tr w:rsidR="0059590B" w:rsidRPr="0059590B" w14:paraId="517327E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C02D1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632211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1</w:t>
            </w:r>
          </w:p>
        </w:tc>
        <w:tc>
          <w:tcPr>
            <w:tcW w:w="960" w:type="dxa"/>
            <w:tcBorders>
              <w:top w:val="single" w:sz="4" w:space="0" w:color="auto"/>
              <w:left w:val="single" w:sz="4" w:space="0" w:color="auto"/>
              <w:right w:val="single" w:sz="4" w:space="0" w:color="auto"/>
            </w:tcBorders>
          </w:tcPr>
          <w:p w14:paraId="2D00EE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1930</w:t>
            </w:r>
          </w:p>
        </w:tc>
        <w:tc>
          <w:tcPr>
            <w:tcW w:w="964" w:type="dxa"/>
            <w:tcBorders>
              <w:top w:val="single" w:sz="4" w:space="0" w:color="auto"/>
              <w:left w:val="single" w:sz="4" w:space="0" w:color="auto"/>
              <w:right w:val="single" w:sz="4" w:space="0" w:color="auto"/>
            </w:tcBorders>
          </w:tcPr>
          <w:p w14:paraId="17C8D7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0F0F3A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5640E6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2120</w:t>
            </w:r>
          </w:p>
        </w:tc>
        <w:tc>
          <w:tcPr>
            <w:tcW w:w="977" w:type="dxa"/>
            <w:tcBorders>
              <w:top w:val="single" w:sz="4" w:space="0" w:color="auto"/>
              <w:left w:val="single" w:sz="4" w:space="0" w:color="auto"/>
              <w:bottom w:val="single" w:sz="4" w:space="0" w:color="auto"/>
              <w:right w:val="single" w:sz="4" w:space="0" w:color="auto"/>
            </w:tcBorders>
          </w:tcPr>
          <w:p w14:paraId="12DC54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N/A</w:t>
            </w:r>
          </w:p>
        </w:tc>
        <w:tc>
          <w:tcPr>
            <w:tcW w:w="828" w:type="dxa"/>
            <w:tcBorders>
              <w:top w:val="single" w:sz="4" w:space="0" w:color="auto"/>
              <w:left w:val="single" w:sz="4" w:space="0" w:color="auto"/>
              <w:right w:val="single" w:sz="4" w:space="0" w:color="auto"/>
            </w:tcBorders>
            <w:vAlign w:val="center"/>
          </w:tcPr>
          <w:p w14:paraId="29934A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12974D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ja-JP"/>
              </w:rPr>
              <w:t>N/A</w:t>
            </w:r>
          </w:p>
        </w:tc>
      </w:tr>
      <w:tr w:rsidR="0059590B" w:rsidRPr="0059590B" w14:paraId="3C95F64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9CF07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264FB0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40</w:t>
            </w:r>
          </w:p>
        </w:tc>
        <w:tc>
          <w:tcPr>
            <w:tcW w:w="960" w:type="dxa"/>
            <w:tcBorders>
              <w:top w:val="single" w:sz="4" w:space="0" w:color="auto"/>
              <w:left w:val="single" w:sz="4" w:space="0" w:color="auto"/>
              <w:right w:val="single" w:sz="4" w:space="0" w:color="auto"/>
            </w:tcBorders>
          </w:tcPr>
          <w:p w14:paraId="5A456C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346B78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1A09B8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01EB0E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2340</w:t>
            </w:r>
          </w:p>
        </w:tc>
        <w:tc>
          <w:tcPr>
            <w:tcW w:w="977" w:type="dxa"/>
            <w:tcBorders>
              <w:top w:val="single" w:sz="4" w:space="0" w:color="auto"/>
              <w:left w:val="single" w:sz="4" w:space="0" w:color="auto"/>
              <w:bottom w:val="single" w:sz="4" w:space="0" w:color="auto"/>
              <w:right w:val="single" w:sz="4" w:space="0" w:color="auto"/>
            </w:tcBorders>
          </w:tcPr>
          <w:p w14:paraId="31919C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10.6</w:t>
            </w:r>
          </w:p>
        </w:tc>
        <w:tc>
          <w:tcPr>
            <w:tcW w:w="828" w:type="dxa"/>
            <w:tcBorders>
              <w:top w:val="single" w:sz="4" w:space="0" w:color="auto"/>
              <w:left w:val="single" w:sz="4" w:space="0" w:color="auto"/>
              <w:right w:val="single" w:sz="4" w:space="0" w:color="auto"/>
            </w:tcBorders>
            <w:vAlign w:val="center"/>
          </w:tcPr>
          <w:p w14:paraId="3A1ADD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33AADA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ja-JP"/>
              </w:rPr>
              <w:t>IMD4</w:t>
            </w:r>
            <w:r w:rsidRPr="0059590B">
              <w:rPr>
                <w:rFonts w:ascii="Arial" w:eastAsia="Times New Roman" w:hAnsi="Arial"/>
                <w:sz w:val="18"/>
                <w:vertAlign w:val="superscript"/>
                <w:lang w:eastAsia="ja-JP"/>
              </w:rPr>
              <w:t>1</w:t>
            </w:r>
          </w:p>
        </w:tc>
      </w:tr>
      <w:tr w:rsidR="0059590B" w:rsidRPr="0059590B" w14:paraId="0E02EDC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015BA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3C8FE1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77</w:t>
            </w:r>
          </w:p>
        </w:tc>
        <w:tc>
          <w:tcPr>
            <w:tcW w:w="960" w:type="dxa"/>
            <w:tcBorders>
              <w:top w:val="single" w:sz="4" w:space="0" w:color="auto"/>
              <w:left w:val="single" w:sz="4" w:space="0" w:color="auto"/>
              <w:right w:val="single" w:sz="4" w:space="0" w:color="auto"/>
            </w:tcBorders>
          </w:tcPr>
          <w:p w14:paraId="76C94A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3450</w:t>
            </w:r>
          </w:p>
        </w:tc>
        <w:tc>
          <w:tcPr>
            <w:tcW w:w="964" w:type="dxa"/>
            <w:tcBorders>
              <w:top w:val="single" w:sz="4" w:space="0" w:color="auto"/>
              <w:left w:val="single" w:sz="4" w:space="0" w:color="auto"/>
              <w:right w:val="single" w:sz="4" w:space="0" w:color="auto"/>
            </w:tcBorders>
          </w:tcPr>
          <w:p w14:paraId="232ABA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3951E6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50</w:t>
            </w:r>
          </w:p>
        </w:tc>
        <w:tc>
          <w:tcPr>
            <w:tcW w:w="960" w:type="dxa"/>
            <w:tcBorders>
              <w:top w:val="single" w:sz="4" w:space="0" w:color="auto"/>
              <w:left w:val="single" w:sz="4" w:space="0" w:color="auto"/>
              <w:right w:val="single" w:sz="4" w:space="0" w:color="auto"/>
            </w:tcBorders>
          </w:tcPr>
          <w:p w14:paraId="160A2B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3450</w:t>
            </w:r>
          </w:p>
        </w:tc>
        <w:tc>
          <w:tcPr>
            <w:tcW w:w="977" w:type="dxa"/>
            <w:tcBorders>
              <w:top w:val="single" w:sz="4" w:space="0" w:color="auto"/>
              <w:left w:val="single" w:sz="4" w:space="0" w:color="auto"/>
              <w:bottom w:val="single" w:sz="4" w:space="0" w:color="auto"/>
              <w:right w:val="single" w:sz="4" w:space="0" w:color="auto"/>
            </w:tcBorders>
          </w:tcPr>
          <w:p w14:paraId="1F42D5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N/A</w:t>
            </w:r>
          </w:p>
        </w:tc>
        <w:tc>
          <w:tcPr>
            <w:tcW w:w="828" w:type="dxa"/>
            <w:tcBorders>
              <w:top w:val="single" w:sz="4" w:space="0" w:color="auto"/>
              <w:left w:val="single" w:sz="4" w:space="0" w:color="auto"/>
              <w:right w:val="single" w:sz="4" w:space="0" w:color="auto"/>
            </w:tcBorders>
            <w:vAlign w:val="center"/>
          </w:tcPr>
          <w:p w14:paraId="621392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23DA6F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ja-JP"/>
              </w:rPr>
              <w:t>N/A</w:t>
            </w:r>
          </w:p>
        </w:tc>
      </w:tr>
      <w:tr w:rsidR="0059590B" w:rsidRPr="0059590B" w14:paraId="345D0B0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16963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631C29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1</w:t>
            </w:r>
          </w:p>
        </w:tc>
        <w:tc>
          <w:tcPr>
            <w:tcW w:w="960" w:type="dxa"/>
            <w:tcBorders>
              <w:top w:val="single" w:sz="4" w:space="0" w:color="auto"/>
              <w:left w:val="single" w:sz="4" w:space="0" w:color="auto"/>
              <w:right w:val="single" w:sz="4" w:space="0" w:color="auto"/>
            </w:tcBorders>
          </w:tcPr>
          <w:p w14:paraId="4A75DB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266FF1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2FA067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37AFED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2140</w:t>
            </w:r>
          </w:p>
        </w:tc>
        <w:tc>
          <w:tcPr>
            <w:tcW w:w="977" w:type="dxa"/>
            <w:tcBorders>
              <w:top w:val="single" w:sz="4" w:space="0" w:color="auto"/>
              <w:left w:val="single" w:sz="4" w:space="0" w:color="auto"/>
              <w:bottom w:val="single" w:sz="4" w:space="0" w:color="auto"/>
              <w:right w:val="single" w:sz="4" w:space="0" w:color="auto"/>
            </w:tcBorders>
          </w:tcPr>
          <w:p w14:paraId="733EAF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9.1</w:t>
            </w:r>
          </w:p>
        </w:tc>
        <w:tc>
          <w:tcPr>
            <w:tcW w:w="828" w:type="dxa"/>
            <w:tcBorders>
              <w:top w:val="single" w:sz="4" w:space="0" w:color="auto"/>
              <w:left w:val="single" w:sz="4" w:space="0" w:color="auto"/>
              <w:right w:val="single" w:sz="4" w:space="0" w:color="auto"/>
            </w:tcBorders>
            <w:vAlign w:val="center"/>
          </w:tcPr>
          <w:p w14:paraId="46CFCE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2D370F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ja-JP"/>
              </w:rPr>
              <w:t>IMD4</w:t>
            </w:r>
          </w:p>
        </w:tc>
      </w:tr>
      <w:tr w:rsidR="0059590B" w:rsidRPr="0059590B" w14:paraId="29BB035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07D3E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0FD558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40</w:t>
            </w:r>
          </w:p>
        </w:tc>
        <w:tc>
          <w:tcPr>
            <w:tcW w:w="960" w:type="dxa"/>
            <w:tcBorders>
              <w:top w:val="single" w:sz="4" w:space="0" w:color="auto"/>
              <w:left w:val="single" w:sz="4" w:space="0" w:color="auto"/>
              <w:right w:val="single" w:sz="4" w:space="0" w:color="auto"/>
            </w:tcBorders>
          </w:tcPr>
          <w:p w14:paraId="06AC3A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2380</w:t>
            </w:r>
          </w:p>
        </w:tc>
        <w:tc>
          <w:tcPr>
            <w:tcW w:w="964" w:type="dxa"/>
            <w:tcBorders>
              <w:top w:val="single" w:sz="4" w:space="0" w:color="auto"/>
              <w:left w:val="single" w:sz="4" w:space="0" w:color="auto"/>
              <w:right w:val="single" w:sz="4" w:space="0" w:color="auto"/>
            </w:tcBorders>
          </w:tcPr>
          <w:p w14:paraId="185517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137F22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0F674B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2380</w:t>
            </w:r>
          </w:p>
        </w:tc>
        <w:tc>
          <w:tcPr>
            <w:tcW w:w="977" w:type="dxa"/>
            <w:tcBorders>
              <w:top w:val="single" w:sz="4" w:space="0" w:color="auto"/>
              <w:left w:val="single" w:sz="4" w:space="0" w:color="auto"/>
              <w:bottom w:val="single" w:sz="4" w:space="0" w:color="auto"/>
              <w:right w:val="single" w:sz="4" w:space="0" w:color="auto"/>
            </w:tcBorders>
          </w:tcPr>
          <w:p w14:paraId="08C446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N/A</w:t>
            </w:r>
          </w:p>
        </w:tc>
        <w:tc>
          <w:tcPr>
            <w:tcW w:w="828" w:type="dxa"/>
            <w:tcBorders>
              <w:top w:val="single" w:sz="4" w:space="0" w:color="auto"/>
              <w:left w:val="single" w:sz="4" w:space="0" w:color="auto"/>
              <w:right w:val="single" w:sz="4" w:space="0" w:color="auto"/>
            </w:tcBorders>
            <w:vAlign w:val="center"/>
          </w:tcPr>
          <w:p w14:paraId="6CD60E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6B07EA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ja-JP"/>
              </w:rPr>
              <w:t>N/A</w:t>
            </w:r>
          </w:p>
        </w:tc>
      </w:tr>
      <w:tr w:rsidR="0059590B" w:rsidRPr="0059590B" w14:paraId="6557F854"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67C03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5E96E9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77</w:t>
            </w:r>
          </w:p>
        </w:tc>
        <w:tc>
          <w:tcPr>
            <w:tcW w:w="960" w:type="dxa"/>
            <w:tcBorders>
              <w:top w:val="single" w:sz="4" w:space="0" w:color="auto"/>
              <w:left w:val="single" w:sz="4" w:space="0" w:color="auto"/>
              <w:right w:val="single" w:sz="4" w:space="0" w:color="auto"/>
            </w:tcBorders>
          </w:tcPr>
          <w:p w14:paraId="5E9529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3450</w:t>
            </w:r>
          </w:p>
        </w:tc>
        <w:tc>
          <w:tcPr>
            <w:tcW w:w="964" w:type="dxa"/>
            <w:tcBorders>
              <w:top w:val="single" w:sz="4" w:space="0" w:color="auto"/>
              <w:left w:val="single" w:sz="4" w:space="0" w:color="auto"/>
              <w:right w:val="single" w:sz="4" w:space="0" w:color="auto"/>
            </w:tcBorders>
          </w:tcPr>
          <w:p w14:paraId="1B6527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12B2E9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50</w:t>
            </w:r>
          </w:p>
        </w:tc>
        <w:tc>
          <w:tcPr>
            <w:tcW w:w="960" w:type="dxa"/>
            <w:tcBorders>
              <w:top w:val="single" w:sz="4" w:space="0" w:color="auto"/>
              <w:left w:val="single" w:sz="4" w:space="0" w:color="auto"/>
              <w:right w:val="single" w:sz="4" w:space="0" w:color="auto"/>
            </w:tcBorders>
          </w:tcPr>
          <w:p w14:paraId="74AD5F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3450</w:t>
            </w:r>
          </w:p>
        </w:tc>
        <w:tc>
          <w:tcPr>
            <w:tcW w:w="977" w:type="dxa"/>
            <w:tcBorders>
              <w:top w:val="single" w:sz="4" w:space="0" w:color="auto"/>
              <w:left w:val="single" w:sz="4" w:space="0" w:color="auto"/>
              <w:bottom w:val="single" w:sz="4" w:space="0" w:color="auto"/>
              <w:right w:val="single" w:sz="4" w:space="0" w:color="auto"/>
            </w:tcBorders>
          </w:tcPr>
          <w:p w14:paraId="3A35AF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N/A</w:t>
            </w:r>
          </w:p>
        </w:tc>
        <w:tc>
          <w:tcPr>
            <w:tcW w:w="828" w:type="dxa"/>
            <w:tcBorders>
              <w:top w:val="single" w:sz="4" w:space="0" w:color="auto"/>
              <w:left w:val="single" w:sz="4" w:space="0" w:color="auto"/>
              <w:right w:val="single" w:sz="4" w:space="0" w:color="auto"/>
            </w:tcBorders>
            <w:vAlign w:val="center"/>
          </w:tcPr>
          <w:p w14:paraId="389E9B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37CA42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ja-JP"/>
              </w:rPr>
              <w:t>N/A</w:t>
            </w:r>
          </w:p>
        </w:tc>
      </w:tr>
      <w:tr w:rsidR="0059590B" w:rsidRPr="0059590B" w14:paraId="408BADDA"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ADE90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CA_n1-n40-n78</w:t>
            </w:r>
          </w:p>
        </w:tc>
        <w:tc>
          <w:tcPr>
            <w:tcW w:w="1146" w:type="dxa"/>
            <w:tcBorders>
              <w:top w:val="single" w:sz="4" w:space="0" w:color="auto"/>
              <w:left w:val="single" w:sz="4" w:space="0" w:color="auto"/>
              <w:right w:val="single" w:sz="4" w:space="0" w:color="auto"/>
            </w:tcBorders>
          </w:tcPr>
          <w:p w14:paraId="475B2E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val="en-US" w:eastAsia="zh-CN"/>
              </w:rPr>
              <w:t>n1</w:t>
            </w:r>
          </w:p>
        </w:tc>
        <w:tc>
          <w:tcPr>
            <w:tcW w:w="960" w:type="dxa"/>
            <w:tcBorders>
              <w:top w:val="single" w:sz="4" w:space="0" w:color="auto"/>
              <w:left w:val="single" w:sz="4" w:space="0" w:color="auto"/>
              <w:right w:val="single" w:sz="4" w:space="0" w:color="auto"/>
            </w:tcBorders>
          </w:tcPr>
          <w:p w14:paraId="1018E1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val="en-US" w:eastAsia="zh-CN"/>
              </w:rPr>
              <w:t>1930</w:t>
            </w:r>
          </w:p>
        </w:tc>
        <w:tc>
          <w:tcPr>
            <w:tcW w:w="964" w:type="dxa"/>
            <w:tcBorders>
              <w:top w:val="single" w:sz="4" w:space="0" w:color="auto"/>
              <w:left w:val="single" w:sz="4" w:space="0" w:color="auto"/>
              <w:right w:val="single" w:sz="4" w:space="0" w:color="auto"/>
            </w:tcBorders>
          </w:tcPr>
          <w:p w14:paraId="258F03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7A805B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2933D2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2120</w:t>
            </w:r>
          </w:p>
        </w:tc>
        <w:tc>
          <w:tcPr>
            <w:tcW w:w="977" w:type="dxa"/>
            <w:tcBorders>
              <w:top w:val="single" w:sz="4" w:space="0" w:color="auto"/>
              <w:left w:val="single" w:sz="4" w:space="0" w:color="auto"/>
              <w:bottom w:val="single" w:sz="4" w:space="0" w:color="auto"/>
              <w:right w:val="single" w:sz="4" w:space="0" w:color="auto"/>
            </w:tcBorders>
          </w:tcPr>
          <w:p w14:paraId="4415F1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18D855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zh-CN"/>
              </w:rPr>
              <w:t>FDD</w:t>
            </w:r>
          </w:p>
        </w:tc>
        <w:tc>
          <w:tcPr>
            <w:tcW w:w="1057" w:type="dxa"/>
            <w:tcBorders>
              <w:top w:val="single" w:sz="4" w:space="0" w:color="auto"/>
              <w:left w:val="single" w:sz="4" w:space="0" w:color="auto"/>
              <w:right w:val="single" w:sz="4" w:space="0" w:color="auto"/>
            </w:tcBorders>
          </w:tcPr>
          <w:p w14:paraId="3E50E5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N/A</w:t>
            </w:r>
          </w:p>
        </w:tc>
      </w:tr>
      <w:tr w:rsidR="0059590B" w:rsidRPr="0059590B" w14:paraId="1387E0F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99964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1CB645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val="en-US" w:eastAsia="zh-CN"/>
              </w:rPr>
              <w:t>n40</w:t>
            </w:r>
          </w:p>
        </w:tc>
        <w:tc>
          <w:tcPr>
            <w:tcW w:w="960" w:type="dxa"/>
            <w:tcBorders>
              <w:top w:val="single" w:sz="4" w:space="0" w:color="auto"/>
              <w:left w:val="single" w:sz="4" w:space="0" w:color="auto"/>
              <w:right w:val="single" w:sz="4" w:space="0" w:color="auto"/>
            </w:tcBorders>
          </w:tcPr>
          <w:p w14:paraId="17976D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val="en-US" w:eastAsia="zh-CN"/>
              </w:rPr>
              <w:t>2310</w:t>
            </w:r>
          </w:p>
        </w:tc>
        <w:tc>
          <w:tcPr>
            <w:tcW w:w="964" w:type="dxa"/>
            <w:tcBorders>
              <w:top w:val="single" w:sz="4" w:space="0" w:color="auto"/>
              <w:left w:val="single" w:sz="4" w:space="0" w:color="auto"/>
              <w:right w:val="single" w:sz="4" w:space="0" w:color="auto"/>
            </w:tcBorders>
          </w:tcPr>
          <w:p w14:paraId="2749AB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5049BB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37AB9F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2310</w:t>
            </w:r>
          </w:p>
        </w:tc>
        <w:tc>
          <w:tcPr>
            <w:tcW w:w="977" w:type="dxa"/>
            <w:tcBorders>
              <w:top w:val="single" w:sz="4" w:space="0" w:color="auto"/>
              <w:left w:val="single" w:sz="4" w:space="0" w:color="auto"/>
              <w:bottom w:val="single" w:sz="4" w:space="0" w:color="auto"/>
              <w:right w:val="single" w:sz="4" w:space="0" w:color="auto"/>
            </w:tcBorders>
          </w:tcPr>
          <w:p w14:paraId="4E0394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7A6D1C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zh-CN"/>
              </w:rPr>
              <w:t>TDD</w:t>
            </w:r>
          </w:p>
        </w:tc>
        <w:tc>
          <w:tcPr>
            <w:tcW w:w="1057" w:type="dxa"/>
            <w:tcBorders>
              <w:top w:val="single" w:sz="4" w:space="0" w:color="auto"/>
              <w:left w:val="single" w:sz="4" w:space="0" w:color="auto"/>
              <w:right w:val="single" w:sz="4" w:space="0" w:color="auto"/>
            </w:tcBorders>
          </w:tcPr>
          <w:p w14:paraId="46E67E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N/A</w:t>
            </w:r>
          </w:p>
        </w:tc>
      </w:tr>
      <w:tr w:rsidR="0059590B" w:rsidRPr="0059590B" w14:paraId="4BB6EF2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ECEDF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4171E3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val="en-US" w:eastAsia="zh-CN"/>
              </w:rPr>
              <w:t>n78</w:t>
            </w:r>
          </w:p>
        </w:tc>
        <w:tc>
          <w:tcPr>
            <w:tcW w:w="960" w:type="dxa"/>
            <w:tcBorders>
              <w:top w:val="single" w:sz="4" w:space="0" w:color="auto"/>
              <w:left w:val="single" w:sz="4" w:space="0" w:color="auto"/>
              <w:right w:val="single" w:sz="4" w:space="0" w:color="auto"/>
            </w:tcBorders>
          </w:tcPr>
          <w:p w14:paraId="493007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529F66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483961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5C5E87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3480</w:t>
            </w:r>
          </w:p>
        </w:tc>
        <w:tc>
          <w:tcPr>
            <w:tcW w:w="977" w:type="dxa"/>
            <w:tcBorders>
              <w:top w:val="single" w:sz="4" w:space="0" w:color="auto"/>
              <w:left w:val="single" w:sz="4" w:space="0" w:color="auto"/>
              <w:bottom w:val="single" w:sz="4" w:space="0" w:color="auto"/>
              <w:right w:val="single" w:sz="4" w:space="0" w:color="auto"/>
            </w:tcBorders>
          </w:tcPr>
          <w:p w14:paraId="317E3A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ko-KR"/>
              </w:rPr>
              <w:t>9.8</w:t>
            </w:r>
          </w:p>
        </w:tc>
        <w:tc>
          <w:tcPr>
            <w:tcW w:w="828" w:type="dxa"/>
            <w:tcBorders>
              <w:top w:val="single" w:sz="4" w:space="0" w:color="auto"/>
              <w:left w:val="single" w:sz="4" w:space="0" w:color="auto"/>
              <w:right w:val="single" w:sz="4" w:space="0" w:color="auto"/>
            </w:tcBorders>
          </w:tcPr>
          <w:p w14:paraId="528C0C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61D1E1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IMD4</w:t>
            </w:r>
            <w:r w:rsidRPr="0059590B">
              <w:rPr>
                <w:rFonts w:ascii="Arial" w:eastAsia="Times New Roman" w:hAnsi="Arial"/>
                <w:sz w:val="18"/>
                <w:vertAlign w:val="superscript"/>
                <w:lang w:eastAsia="ja-JP"/>
              </w:rPr>
              <w:t>1</w:t>
            </w:r>
          </w:p>
        </w:tc>
      </w:tr>
      <w:tr w:rsidR="0059590B" w:rsidRPr="0059590B" w14:paraId="243F942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4028E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310F85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val="en-US" w:eastAsia="zh-CN"/>
              </w:rPr>
              <w:t>n1</w:t>
            </w:r>
          </w:p>
        </w:tc>
        <w:tc>
          <w:tcPr>
            <w:tcW w:w="960" w:type="dxa"/>
            <w:tcBorders>
              <w:top w:val="single" w:sz="4" w:space="0" w:color="auto"/>
              <w:left w:val="single" w:sz="4" w:space="0" w:color="auto"/>
              <w:right w:val="single" w:sz="4" w:space="0" w:color="auto"/>
            </w:tcBorders>
          </w:tcPr>
          <w:p w14:paraId="3B937C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val="en-US" w:eastAsia="zh-CN"/>
              </w:rPr>
              <w:t>1930</w:t>
            </w:r>
          </w:p>
        </w:tc>
        <w:tc>
          <w:tcPr>
            <w:tcW w:w="964" w:type="dxa"/>
            <w:tcBorders>
              <w:top w:val="single" w:sz="4" w:space="0" w:color="auto"/>
              <w:left w:val="single" w:sz="4" w:space="0" w:color="auto"/>
              <w:right w:val="single" w:sz="4" w:space="0" w:color="auto"/>
            </w:tcBorders>
          </w:tcPr>
          <w:p w14:paraId="242481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279553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26AFF7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2120</w:t>
            </w:r>
          </w:p>
        </w:tc>
        <w:tc>
          <w:tcPr>
            <w:tcW w:w="977" w:type="dxa"/>
            <w:tcBorders>
              <w:top w:val="single" w:sz="4" w:space="0" w:color="auto"/>
              <w:left w:val="single" w:sz="4" w:space="0" w:color="auto"/>
              <w:bottom w:val="single" w:sz="4" w:space="0" w:color="auto"/>
              <w:right w:val="single" w:sz="4" w:space="0" w:color="auto"/>
            </w:tcBorders>
          </w:tcPr>
          <w:p w14:paraId="47C787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N/A</w:t>
            </w:r>
          </w:p>
        </w:tc>
        <w:tc>
          <w:tcPr>
            <w:tcW w:w="828" w:type="dxa"/>
            <w:tcBorders>
              <w:top w:val="single" w:sz="4" w:space="0" w:color="auto"/>
              <w:left w:val="single" w:sz="4" w:space="0" w:color="auto"/>
              <w:right w:val="single" w:sz="4" w:space="0" w:color="auto"/>
            </w:tcBorders>
          </w:tcPr>
          <w:p w14:paraId="4CAFE1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126E15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N/A</w:t>
            </w:r>
          </w:p>
        </w:tc>
      </w:tr>
      <w:tr w:rsidR="0059590B" w:rsidRPr="0059590B" w14:paraId="0C06AEB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6247D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30EAD5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val="en-US" w:eastAsia="zh-CN"/>
              </w:rPr>
              <w:t>n40</w:t>
            </w:r>
          </w:p>
        </w:tc>
        <w:tc>
          <w:tcPr>
            <w:tcW w:w="960" w:type="dxa"/>
            <w:tcBorders>
              <w:top w:val="single" w:sz="4" w:space="0" w:color="auto"/>
              <w:left w:val="single" w:sz="4" w:space="0" w:color="auto"/>
              <w:right w:val="single" w:sz="4" w:space="0" w:color="auto"/>
            </w:tcBorders>
          </w:tcPr>
          <w:p w14:paraId="3C199C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3D8752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0B6F92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524E54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2340</w:t>
            </w:r>
          </w:p>
        </w:tc>
        <w:tc>
          <w:tcPr>
            <w:tcW w:w="977" w:type="dxa"/>
            <w:tcBorders>
              <w:top w:val="single" w:sz="4" w:space="0" w:color="auto"/>
              <w:left w:val="single" w:sz="4" w:space="0" w:color="auto"/>
              <w:bottom w:val="single" w:sz="4" w:space="0" w:color="auto"/>
              <w:right w:val="single" w:sz="4" w:space="0" w:color="auto"/>
            </w:tcBorders>
          </w:tcPr>
          <w:p w14:paraId="221F8D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10.6</w:t>
            </w:r>
          </w:p>
        </w:tc>
        <w:tc>
          <w:tcPr>
            <w:tcW w:w="828" w:type="dxa"/>
            <w:tcBorders>
              <w:top w:val="single" w:sz="4" w:space="0" w:color="auto"/>
              <w:left w:val="single" w:sz="4" w:space="0" w:color="auto"/>
              <w:right w:val="single" w:sz="4" w:space="0" w:color="auto"/>
            </w:tcBorders>
          </w:tcPr>
          <w:p w14:paraId="2F7ECA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2E22E7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IMD4</w:t>
            </w:r>
          </w:p>
        </w:tc>
      </w:tr>
      <w:tr w:rsidR="0059590B" w:rsidRPr="0059590B" w14:paraId="5286EB2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769B0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2C9B2D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val="en-US" w:eastAsia="zh-CN"/>
              </w:rPr>
              <w:t>n78</w:t>
            </w:r>
          </w:p>
        </w:tc>
        <w:tc>
          <w:tcPr>
            <w:tcW w:w="960" w:type="dxa"/>
            <w:tcBorders>
              <w:top w:val="single" w:sz="4" w:space="0" w:color="auto"/>
              <w:left w:val="single" w:sz="4" w:space="0" w:color="auto"/>
              <w:right w:val="single" w:sz="4" w:space="0" w:color="auto"/>
            </w:tcBorders>
          </w:tcPr>
          <w:p w14:paraId="583A59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val="en-US" w:eastAsia="zh-CN"/>
              </w:rPr>
              <w:t>3450</w:t>
            </w:r>
          </w:p>
        </w:tc>
        <w:tc>
          <w:tcPr>
            <w:tcW w:w="964" w:type="dxa"/>
            <w:tcBorders>
              <w:top w:val="single" w:sz="4" w:space="0" w:color="auto"/>
              <w:left w:val="single" w:sz="4" w:space="0" w:color="auto"/>
              <w:right w:val="single" w:sz="4" w:space="0" w:color="auto"/>
            </w:tcBorders>
          </w:tcPr>
          <w:p w14:paraId="518AB5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516538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50</w:t>
            </w:r>
          </w:p>
        </w:tc>
        <w:tc>
          <w:tcPr>
            <w:tcW w:w="960" w:type="dxa"/>
            <w:tcBorders>
              <w:top w:val="single" w:sz="4" w:space="0" w:color="auto"/>
              <w:left w:val="single" w:sz="4" w:space="0" w:color="auto"/>
              <w:right w:val="single" w:sz="4" w:space="0" w:color="auto"/>
            </w:tcBorders>
          </w:tcPr>
          <w:p w14:paraId="332BB3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3450</w:t>
            </w:r>
          </w:p>
        </w:tc>
        <w:tc>
          <w:tcPr>
            <w:tcW w:w="977" w:type="dxa"/>
            <w:tcBorders>
              <w:top w:val="single" w:sz="4" w:space="0" w:color="auto"/>
              <w:left w:val="single" w:sz="4" w:space="0" w:color="auto"/>
              <w:bottom w:val="single" w:sz="4" w:space="0" w:color="auto"/>
              <w:right w:val="single" w:sz="4" w:space="0" w:color="auto"/>
            </w:tcBorders>
          </w:tcPr>
          <w:p w14:paraId="2E89CE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N/A</w:t>
            </w:r>
          </w:p>
        </w:tc>
        <w:tc>
          <w:tcPr>
            <w:tcW w:w="828" w:type="dxa"/>
            <w:tcBorders>
              <w:top w:val="single" w:sz="4" w:space="0" w:color="auto"/>
              <w:left w:val="single" w:sz="4" w:space="0" w:color="auto"/>
              <w:right w:val="single" w:sz="4" w:space="0" w:color="auto"/>
            </w:tcBorders>
          </w:tcPr>
          <w:p w14:paraId="77CA0C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1D57F6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N/A</w:t>
            </w:r>
          </w:p>
        </w:tc>
      </w:tr>
      <w:tr w:rsidR="0059590B" w:rsidRPr="0059590B" w14:paraId="75B08F9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CF8D5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111F58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val="en-US" w:eastAsia="zh-CN"/>
              </w:rPr>
              <w:t>n1</w:t>
            </w:r>
          </w:p>
        </w:tc>
        <w:tc>
          <w:tcPr>
            <w:tcW w:w="960" w:type="dxa"/>
            <w:tcBorders>
              <w:top w:val="single" w:sz="4" w:space="0" w:color="auto"/>
              <w:left w:val="single" w:sz="4" w:space="0" w:color="auto"/>
              <w:right w:val="single" w:sz="4" w:space="0" w:color="auto"/>
            </w:tcBorders>
          </w:tcPr>
          <w:p w14:paraId="7A9084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154644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43AF01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2BDB0D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2140</w:t>
            </w:r>
          </w:p>
        </w:tc>
        <w:tc>
          <w:tcPr>
            <w:tcW w:w="977" w:type="dxa"/>
            <w:tcBorders>
              <w:top w:val="single" w:sz="4" w:space="0" w:color="auto"/>
              <w:left w:val="single" w:sz="4" w:space="0" w:color="auto"/>
              <w:bottom w:val="single" w:sz="4" w:space="0" w:color="auto"/>
              <w:right w:val="single" w:sz="4" w:space="0" w:color="auto"/>
            </w:tcBorders>
          </w:tcPr>
          <w:p w14:paraId="0DA210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9.1</w:t>
            </w:r>
          </w:p>
        </w:tc>
        <w:tc>
          <w:tcPr>
            <w:tcW w:w="828" w:type="dxa"/>
            <w:tcBorders>
              <w:top w:val="single" w:sz="4" w:space="0" w:color="auto"/>
              <w:left w:val="single" w:sz="4" w:space="0" w:color="auto"/>
              <w:right w:val="single" w:sz="4" w:space="0" w:color="auto"/>
            </w:tcBorders>
          </w:tcPr>
          <w:p w14:paraId="1D52F0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11D6BA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IMD4</w:t>
            </w:r>
          </w:p>
        </w:tc>
      </w:tr>
      <w:tr w:rsidR="0059590B" w:rsidRPr="0059590B" w14:paraId="1218777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1822F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4A74C8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val="en-US" w:eastAsia="zh-CN"/>
              </w:rPr>
              <w:t>n40</w:t>
            </w:r>
          </w:p>
        </w:tc>
        <w:tc>
          <w:tcPr>
            <w:tcW w:w="960" w:type="dxa"/>
            <w:tcBorders>
              <w:top w:val="single" w:sz="4" w:space="0" w:color="auto"/>
              <w:left w:val="single" w:sz="4" w:space="0" w:color="auto"/>
              <w:right w:val="single" w:sz="4" w:space="0" w:color="auto"/>
            </w:tcBorders>
          </w:tcPr>
          <w:p w14:paraId="7D311C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2380</w:t>
            </w:r>
          </w:p>
        </w:tc>
        <w:tc>
          <w:tcPr>
            <w:tcW w:w="964" w:type="dxa"/>
            <w:tcBorders>
              <w:top w:val="single" w:sz="4" w:space="0" w:color="auto"/>
              <w:left w:val="single" w:sz="4" w:space="0" w:color="auto"/>
              <w:right w:val="single" w:sz="4" w:space="0" w:color="auto"/>
            </w:tcBorders>
          </w:tcPr>
          <w:p w14:paraId="600FE7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5D3267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71C25F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2380</w:t>
            </w:r>
          </w:p>
        </w:tc>
        <w:tc>
          <w:tcPr>
            <w:tcW w:w="977" w:type="dxa"/>
            <w:tcBorders>
              <w:top w:val="single" w:sz="4" w:space="0" w:color="auto"/>
              <w:left w:val="single" w:sz="4" w:space="0" w:color="auto"/>
              <w:bottom w:val="single" w:sz="4" w:space="0" w:color="auto"/>
              <w:right w:val="single" w:sz="4" w:space="0" w:color="auto"/>
            </w:tcBorders>
          </w:tcPr>
          <w:p w14:paraId="48D79B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N/A</w:t>
            </w:r>
          </w:p>
        </w:tc>
        <w:tc>
          <w:tcPr>
            <w:tcW w:w="828" w:type="dxa"/>
            <w:tcBorders>
              <w:top w:val="single" w:sz="4" w:space="0" w:color="auto"/>
              <w:left w:val="single" w:sz="4" w:space="0" w:color="auto"/>
              <w:right w:val="single" w:sz="4" w:space="0" w:color="auto"/>
            </w:tcBorders>
          </w:tcPr>
          <w:p w14:paraId="128004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542B09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N/A</w:t>
            </w:r>
          </w:p>
        </w:tc>
      </w:tr>
      <w:tr w:rsidR="0059590B" w:rsidRPr="0059590B" w14:paraId="7B8F7E47"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FAB4B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797FF7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val="en-US" w:eastAsia="zh-CN"/>
              </w:rPr>
              <w:t>n78</w:t>
            </w:r>
          </w:p>
        </w:tc>
        <w:tc>
          <w:tcPr>
            <w:tcW w:w="960" w:type="dxa"/>
            <w:tcBorders>
              <w:top w:val="single" w:sz="4" w:space="0" w:color="auto"/>
              <w:left w:val="single" w:sz="4" w:space="0" w:color="auto"/>
              <w:right w:val="single" w:sz="4" w:space="0" w:color="auto"/>
            </w:tcBorders>
          </w:tcPr>
          <w:p w14:paraId="3D4FC8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3450</w:t>
            </w:r>
          </w:p>
        </w:tc>
        <w:tc>
          <w:tcPr>
            <w:tcW w:w="964" w:type="dxa"/>
            <w:tcBorders>
              <w:top w:val="single" w:sz="4" w:space="0" w:color="auto"/>
              <w:left w:val="single" w:sz="4" w:space="0" w:color="auto"/>
              <w:right w:val="single" w:sz="4" w:space="0" w:color="auto"/>
            </w:tcBorders>
          </w:tcPr>
          <w:p w14:paraId="38C241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0F4E13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50</w:t>
            </w:r>
          </w:p>
        </w:tc>
        <w:tc>
          <w:tcPr>
            <w:tcW w:w="960" w:type="dxa"/>
            <w:tcBorders>
              <w:top w:val="single" w:sz="4" w:space="0" w:color="auto"/>
              <w:left w:val="single" w:sz="4" w:space="0" w:color="auto"/>
              <w:right w:val="single" w:sz="4" w:space="0" w:color="auto"/>
            </w:tcBorders>
          </w:tcPr>
          <w:p w14:paraId="4156F0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3450</w:t>
            </w:r>
          </w:p>
        </w:tc>
        <w:tc>
          <w:tcPr>
            <w:tcW w:w="977" w:type="dxa"/>
            <w:tcBorders>
              <w:top w:val="single" w:sz="4" w:space="0" w:color="auto"/>
              <w:left w:val="single" w:sz="4" w:space="0" w:color="auto"/>
              <w:bottom w:val="single" w:sz="4" w:space="0" w:color="auto"/>
              <w:right w:val="single" w:sz="4" w:space="0" w:color="auto"/>
            </w:tcBorders>
          </w:tcPr>
          <w:p w14:paraId="3F4E9D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N/A</w:t>
            </w:r>
          </w:p>
        </w:tc>
        <w:tc>
          <w:tcPr>
            <w:tcW w:w="828" w:type="dxa"/>
            <w:tcBorders>
              <w:top w:val="single" w:sz="4" w:space="0" w:color="auto"/>
              <w:left w:val="single" w:sz="4" w:space="0" w:color="auto"/>
              <w:right w:val="single" w:sz="4" w:space="0" w:color="auto"/>
            </w:tcBorders>
          </w:tcPr>
          <w:p w14:paraId="4605F9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6E3829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N/A</w:t>
            </w:r>
          </w:p>
        </w:tc>
      </w:tr>
      <w:tr w:rsidR="0059590B" w:rsidRPr="0059590B" w14:paraId="221716E8"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AEC64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olor w:val="000000"/>
                <w:sz w:val="18"/>
                <w:lang w:eastAsia="zh-CN"/>
              </w:rPr>
              <w:t>CA_n1-n40-n105</w:t>
            </w:r>
          </w:p>
        </w:tc>
        <w:tc>
          <w:tcPr>
            <w:tcW w:w="1146" w:type="dxa"/>
            <w:tcBorders>
              <w:top w:val="single" w:sz="4" w:space="0" w:color="auto"/>
              <w:left w:val="single" w:sz="4" w:space="0" w:color="auto"/>
              <w:right w:val="single" w:sz="4" w:space="0" w:color="auto"/>
            </w:tcBorders>
            <w:vAlign w:val="center"/>
          </w:tcPr>
          <w:p w14:paraId="69CAF7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n1</w:t>
            </w:r>
          </w:p>
        </w:tc>
        <w:tc>
          <w:tcPr>
            <w:tcW w:w="960" w:type="dxa"/>
            <w:tcBorders>
              <w:top w:val="single" w:sz="4" w:space="0" w:color="auto"/>
              <w:left w:val="single" w:sz="4" w:space="0" w:color="auto"/>
              <w:right w:val="single" w:sz="4" w:space="0" w:color="auto"/>
            </w:tcBorders>
            <w:vAlign w:val="center"/>
          </w:tcPr>
          <w:p w14:paraId="2A84A5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1977</w:t>
            </w:r>
          </w:p>
        </w:tc>
        <w:tc>
          <w:tcPr>
            <w:tcW w:w="964" w:type="dxa"/>
            <w:tcBorders>
              <w:top w:val="single" w:sz="4" w:space="0" w:color="auto"/>
              <w:left w:val="single" w:sz="4" w:space="0" w:color="auto"/>
              <w:right w:val="single" w:sz="4" w:space="0" w:color="auto"/>
            </w:tcBorders>
          </w:tcPr>
          <w:p w14:paraId="3DCD7F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0FA722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vAlign w:val="center"/>
          </w:tcPr>
          <w:p w14:paraId="19DBCE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2167</w:t>
            </w:r>
          </w:p>
        </w:tc>
        <w:tc>
          <w:tcPr>
            <w:tcW w:w="977" w:type="dxa"/>
            <w:tcBorders>
              <w:top w:val="single" w:sz="4" w:space="0" w:color="auto"/>
              <w:left w:val="single" w:sz="4" w:space="0" w:color="auto"/>
              <w:bottom w:val="single" w:sz="4" w:space="0" w:color="auto"/>
              <w:right w:val="single" w:sz="4" w:space="0" w:color="auto"/>
            </w:tcBorders>
          </w:tcPr>
          <w:p w14:paraId="209749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vAlign w:val="center"/>
          </w:tcPr>
          <w:p w14:paraId="66D8A0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1F913E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N/A</w:t>
            </w:r>
          </w:p>
        </w:tc>
      </w:tr>
      <w:tr w:rsidR="0059590B" w:rsidRPr="0059590B" w14:paraId="1E68BAA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AD67F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41E334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n40</w:t>
            </w:r>
          </w:p>
        </w:tc>
        <w:tc>
          <w:tcPr>
            <w:tcW w:w="960" w:type="dxa"/>
            <w:tcBorders>
              <w:top w:val="single" w:sz="4" w:space="0" w:color="auto"/>
              <w:left w:val="single" w:sz="4" w:space="0" w:color="auto"/>
              <w:right w:val="single" w:sz="4" w:space="0" w:color="auto"/>
            </w:tcBorders>
            <w:vAlign w:val="center"/>
          </w:tcPr>
          <w:p w14:paraId="446098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2305</w:t>
            </w:r>
          </w:p>
        </w:tc>
        <w:tc>
          <w:tcPr>
            <w:tcW w:w="964" w:type="dxa"/>
            <w:tcBorders>
              <w:top w:val="single" w:sz="4" w:space="0" w:color="auto"/>
              <w:left w:val="single" w:sz="4" w:space="0" w:color="auto"/>
              <w:right w:val="single" w:sz="4" w:space="0" w:color="auto"/>
            </w:tcBorders>
          </w:tcPr>
          <w:p w14:paraId="48BA62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10</w:t>
            </w:r>
          </w:p>
        </w:tc>
        <w:tc>
          <w:tcPr>
            <w:tcW w:w="960" w:type="dxa"/>
            <w:tcBorders>
              <w:top w:val="single" w:sz="4" w:space="0" w:color="auto"/>
              <w:left w:val="single" w:sz="4" w:space="0" w:color="auto"/>
              <w:right w:val="single" w:sz="4" w:space="0" w:color="auto"/>
            </w:tcBorders>
          </w:tcPr>
          <w:p w14:paraId="315E70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50</w:t>
            </w:r>
          </w:p>
        </w:tc>
        <w:tc>
          <w:tcPr>
            <w:tcW w:w="960" w:type="dxa"/>
            <w:tcBorders>
              <w:top w:val="single" w:sz="4" w:space="0" w:color="auto"/>
              <w:left w:val="single" w:sz="4" w:space="0" w:color="auto"/>
              <w:right w:val="single" w:sz="4" w:space="0" w:color="auto"/>
            </w:tcBorders>
            <w:vAlign w:val="center"/>
          </w:tcPr>
          <w:p w14:paraId="0F1178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2305</w:t>
            </w:r>
          </w:p>
        </w:tc>
        <w:tc>
          <w:tcPr>
            <w:tcW w:w="977" w:type="dxa"/>
            <w:tcBorders>
              <w:top w:val="single" w:sz="4" w:space="0" w:color="auto"/>
              <w:left w:val="single" w:sz="4" w:space="0" w:color="auto"/>
              <w:bottom w:val="single" w:sz="4" w:space="0" w:color="auto"/>
              <w:right w:val="single" w:sz="4" w:space="0" w:color="auto"/>
            </w:tcBorders>
          </w:tcPr>
          <w:p w14:paraId="2C51D3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vAlign w:val="center"/>
          </w:tcPr>
          <w:p w14:paraId="5A2B1A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429D0F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N/A</w:t>
            </w:r>
          </w:p>
        </w:tc>
      </w:tr>
      <w:tr w:rsidR="0059590B" w:rsidRPr="0059590B" w14:paraId="53B640B5"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2CD7D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104124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n105</w:t>
            </w:r>
          </w:p>
        </w:tc>
        <w:tc>
          <w:tcPr>
            <w:tcW w:w="960" w:type="dxa"/>
            <w:tcBorders>
              <w:top w:val="single" w:sz="4" w:space="0" w:color="auto"/>
              <w:left w:val="single" w:sz="4" w:space="0" w:color="auto"/>
              <w:right w:val="single" w:sz="4" w:space="0" w:color="auto"/>
            </w:tcBorders>
            <w:vAlign w:val="center"/>
          </w:tcPr>
          <w:p w14:paraId="2E2D57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1C87E4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2456E0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33EF06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649</w:t>
            </w:r>
          </w:p>
        </w:tc>
        <w:tc>
          <w:tcPr>
            <w:tcW w:w="977" w:type="dxa"/>
            <w:tcBorders>
              <w:top w:val="single" w:sz="4" w:space="0" w:color="auto"/>
              <w:left w:val="single" w:sz="4" w:space="0" w:color="auto"/>
              <w:bottom w:val="single" w:sz="4" w:space="0" w:color="auto"/>
              <w:right w:val="single" w:sz="4" w:space="0" w:color="auto"/>
            </w:tcBorders>
          </w:tcPr>
          <w:p w14:paraId="73CFEC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1dB</w:t>
            </w:r>
          </w:p>
        </w:tc>
        <w:tc>
          <w:tcPr>
            <w:tcW w:w="828" w:type="dxa"/>
            <w:tcBorders>
              <w:top w:val="single" w:sz="4" w:space="0" w:color="auto"/>
              <w:left w:val="single" w:sz="4" w:space="0" w:color="auto"/>
              <w:right w:val="single" w:sz="4" w:space="0" w:color="auto"/>
            </w:tcBorders>
            <w:vAlign w:val="center"/>
          </w:tcPr>
          <w:p w14:paraId="0AB341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19DD23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IMD4</w:t>
            </w:r>
          </w:p>
        </w:tc>
      </w:tr>
      <w:tr w:rsidR="0059590B" w:rsidRPr="0059590B" w14:paraId="077D1A41"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11DD55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eastAsia="en-GB"/>
              </w:rPr>
              <w:t>CA</w:t>
            </w:r>
            <w:r w:rsidRPr="0059590B">
              <w:rPr>
                <w:rFonts w:ascii="Arial" w:eastAsia="Times New Roman" w:hAnsi="Arial"/>
                <w:sz w:val="18"/>
                <w:lang w:eastAsia="ko-KR"/>
              </w:rPr>
              <w:t>_</w:t>
            </w:r>
            <w:r w:rsidRPr="0059590B">
              <w:rPr>
                <w:rFonts w:ascii="Arial" w:hAnsi="Arial" w:hint="eastAsia"/>
                <w:sz w:val="18"/>
                <w:lang w:eastAsia="en-GB"/>
              </w:rPr>
              <w:t>n</w:t>
            </w:r>
            <w:r w:rsidRPr="0059590B">
              <w:rPr>
                <w:rFonts w:ascii="Arial" w:eastAsia="Times New Roman" w:hAnsi="Arial"/>
                <w:sz w:val="18"/>
                <w:lang w:eastAsia="ko-KR"/>
              </w:rPr>
              <w:t>1</w:t>
            </w:r>
            <w:r w:rsidRPr="0059590B">
              <w:rPr>
                <w:rFonts w:ascii="Arial" w:hAnsi="Arial" w:hint="eastAsia"/>
                <w:sz w:val="18"/>
                <w:lang w:eastAsia="en-GB"/>
              </w:rPr>
              <w:t>-</w:t>
            </w:r>
            <w:r w:rsidRPr="0059590B">
              <w:rPr>
                <w:rFonts w:ascii="Arial" w:eastAsia="Times New Roman" w:hAnsi="Arial"/>
                <w:sz w:val="18"/>
                <w:lang w:eastAsia="ko-KR"/>
              </w:rPr>
              <w:t>n41-n77</w:t>
            </w:r>
          </w:p>
        </w:tc>
        <w:tc>
          <w:tcPr>
            <w:tcW w:w="1146" w:type="dxa"/>
            <w:tcBorders>
              <w:top w:val="single" w:sz="4" w:space="0" w:color="auto"/>
              <w:left w:val="single" w:sz="4" w:space="0" w:color="auto"/>
              <w:right w:val="single" w:sz="4" w:space="0" w:color="auto"/>
            </w:tcBorders>
            <w:vAlign w:val="center"/>
          </w:tcPr>
          <w:p w14:paraId="73135E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eastAsia="en-GB"/>
              </w:rPr>
              <w:t>n</w:t>
            </w:r>
            <w:r w:rsidRPr="0059590B">
              <w:rPr>
                <w:rFonts w:ascii="Arial" w:eastAsia="Times New Roman" w:hAnsi="Arial"/>
                <w:sz w:val="18"/>
                <w:lang w:eastAsia="ko-KR"/>
              </w:rPr>
              <w:t>1</w:t>
            </w:r>
          </w:p>
        </w:tc>
        <w:tc>
          <w:tcPr>
            <w:tcW w:w="960" w:type="dxa"/>
            <w:tcBorders>
              <w:top w:val="single" w:sz="4" w:space="0" w:color="auto"/>
              <w:left w:val="single" w:sz="4" w:space="0" w:color="auto"/>
              <w:right w:val="single" w:sz="4" w:space="0" w:color="auto"/>
            </w:tcBorders>
            <w:vAlign w:val="center"/>
          </w:tcPr>
          <w:p w14:paraId="491F61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1</w:t>
            </w:r>
            <w:r w:rsidRPr="0059590B">
              <w:rPr>
                <w:rFonts w:ascii="Arial" w:eastAsia="Times New Roman" w:hAnsi="Arial"/>
                <w:sz w:val="18"/>
                <w:lang w:eastAsia="ja-JP"/>
              </w:rPr>
              <w:t>970</w:t>
            </w:r>
          </w:p>
        </w:tc>
        <w:tc>
          <w:tcPr>
            <w:tcW w:w="964" w:type="dxa"/>
            <w:tcBorders>
              <w:top w:val="single" w:sz="4" w:space="0" w:color="auto"/>
              <w:left w:val="single" w:sz="4" w:space="0" w:color="auto"/>
              <w:right w:val="single" w:sz="4" w:space="0" w:color="auto"/>
            </w:tcBorders>
            <w:vAlign w:val="center"/>
          </w:tcPr>
          <w:p w14:paraId="53E0C5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vAlign w:val="center"/>
          </w:tcPr>
          <w:p w14:paraId="711344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25</w:t>
            </w:r>
          </w:p>
        </w:tc>
        <w:tc>
          <w:tcPr>
            <w:tcW w:w="960" w:type="dxa"/>
            <w:tcBorders>
              <w:top w:val="single" w:sz="4" w:space="0" w:color="auto"/>
              <w:left w:val="single" w:sz="4" w:space="0" w:color="auto"/>
              <w:right w:val="single" w:sz="4" w:space="0" w:color="auto"/>
            </w:tcBorders>
            <w:vAlign w:val="center"/>
          </w:tcPr>
          <w:p w14:paraId="0B3FF8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w:t>
            </w:r>
            <w:r w:rsidRPr="0059590B">
              <w:rPr>
                <w:rFonts w:ascii="Arial" w:eastAsia="Times New Roman" w:hAnsi="Arial"/>
                <w:sz w:val="18"/>
                <w:lang w:eastAsia="ja-JP"/>
              </w:rPr>
              <w:t>160</w:t>
            </w:r>
          </w:p>
        </w:tc>
        <w:tc>
          <w:tcPr>
            <w:tcW w:w="977" w:type="dxa"/>
            <w:tcBorders>
              <w:top w:val="single" w:sz="4" w:space="0" w:color="auto"/>
              <w:left w:val="single" w:sz="4" w:space="0" w:color="auto"/>
              <w:bottom w:val="single" w:sz="4" w:space="0" w:color="auto"/>
              <w:right w:val="single" w:sz="4" w:space="0" w:color="auto"/>
            </w:tcBorders>
            <w:vAlign w:val="center"/>
          </w:tcPr>
          <w:p w14:paraId="302830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right w:val="single" w:sz="4" w:space="0" w:color="auto"/>
            </w:tcBorders>
          </w:tcPr>
          <w:p w14:paraId="10E8BF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FDD</w:t>
            </w:r>
          </w:p>
        </w:tc>
        <w:tc>
          <w:tcPr>
            <w:tcW w:w="1057" w:type="dxa"/>
            <w:tcBorders>
              <w:top w:val="single" w:sz="4" w:space="0" w:color="auto"/>
              <w:left w:val="single" w:sz="4" w:space="0" w:color="auto"/>
              <w:right w:val="single" w:sz="4" w:space="0" w:color="auto"/>
            </w:tcBorders>
          </w:tcPr>
          <w:p w14:paraId="4C1973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ko-KR"/>
              </w:rPr>
              <w:t>N/A</w:t>
            </w:r>
          </w:p>
        </w:tc>
      </w:tr>
      <w:tr w:rsidR="0059590B" w:rsidRPr="0059590B" w14:paraId="777BE39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564F6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6D59D9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eastAsia="en-GB"/>
              </w:rPr>
              <w:t>n</w:t>
            </w:r>
            <w:r w:rsidRPr="0059590B">
              <w:rPr>
                <w:rFonts w:ascii="Arial" w:hAnsi="Arial"/>
                <w:sz w:val="18"/>
                <w:lang w:eastAsia="en-GB"/>
              </w:rPr>
              <w:t>41</w:t>
            </w:r>
          </w:p>
        </w:tc>
        <w:tc>
          <w:tcPr>
            <w:tcW w:w="960" w:type="dxa"/>
            <w:tcBorders>
              <w:top w:val="single" w:sz="4" w:space="0" w:color="auto"/>
              <w:left w:val="single" w:sz="4" w:space="0" w:color="auto"/>
              <w:right w:val="single" w:sz="4" w:space="0" w:color="auto"/>
            </w:tcBorders>
            <w:vAlign w:val="center"/>
          </w:tcPr>
          <w:p w14:paraId="2AEC34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w:t>
            </w:r>
            <w:r w:rsidRPr="0059590B">
              <w:rPr>
                <w:rFonts w:ascii="Arial" w:eastAsia="Times New Roman" w:hAnsi="Arial"/>
                <w:sz w:val="18"/>
                <w:lang w:eastAsia="ja-JP"/>
              </w:rPr>
              <w:t>650</w:t>
            </w:r>
          </w:p>
        </w:tc>
        <w:tc>
          <w:tcPr>
            <w:tcW w:w="964" w:type="dxa"/>
            <w:tcBorders>
              <w:top w:val="single" w:sz="4" w:space="0" w:color="auto"/>
              <w:left w:val="single" w:sz="4" w:space="0" w:color="auto"/>
              <w:right w:val="single" w:sz="4" w:space="0" w:color="auto"/>
            </w:tcBorders>
            <w:vAlign w:val="center"/>
          </w:tcPr>
          <w:p w14:paraId="429EB8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1</w:t>
            </w:r>
            <w:r w:rsidRPr="0059590B">
              <w:rPr>
                <w:rFonts w:ascii="Arial" w:eastAsia="Times New Roman" w:hAnsi="Arial"/>
                <w:sz w:val="18"/>
                <w:lang w:eastAsia="ja-JP"/>
              </w:rPr>
              <w:t>0</w:t>
            </w:r>
          </w:p>
        </w:tc>
        <w:tc>
          <w:tcPr>
            <w:tcW w:w="960" w:type="dxa"/>
            <w:tcBorders>
              <w:top w:val="single" w:sz="4" w:space="0" w:color="auto"/>
              <w:left w:val="single" w:sz="4" w:space="0" w:color="auto"/>
              <w:right w:val="single" w:sz="4" w:space="0" w:color="auto"/>
            </w:tcBorders>
            <w:vAlign w:val="center"/>
          </w:tcPr>
          <w:p w14:paraId="5E0F40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r w:rsidRPr="0059590B">
              <w:rPr>
                <w:rFonts w:ascii="Arial" w:eastAsia="Times New Roman" w:hAnsi="Arial"/>
                <w:sz w:val="18"/>
                <w:lang w:eastAsia="ja-JP"/>
              </w:rPr>
              <w:t>0</w:t>
            </w:r>
          </w:p>
        </w:tc>
        <w:tc>
          <w:tcPr>
            <w:tcW w:w="960" w:type="dxa"/>
            <w:tcBorders>
              <w:top w:val="single" w:sz="4" w:space="0" w:color="auto"/>
              <w:left w:val="single" w:sz="4" w:space="0" w:color="auto"/>
              <w:right w:val="single" w:sz="4" w:space="0" w:color="auto"/>
            </w:tcBorders>
            <w:vAlign w:val="center"/>
          </w:tcPr>
          <w:p w14:paraId="0A17F8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w:t>
            </w:r>
            <w:r w:rsidRPr="0059590B">
              <w:rPr>
                <w:rFonts w:ascii="Arial" w:eastAsia="Times New Roman" w:hAnsi="Arial"/>
                <w:sz w:val="18"/>
                <w:lang w:eastAsia="ja-JP"/>
              </w:rPr>
              <w:t>650</w:t>
            </w:r>
          </w:p>
        </w:tc>
        <w:tc>
          <w:tcPr>
            <w:tcW w:w="977" w:type="dxa"/>
            <w:tcBorders>
              <w:top w:val="single" w:sz="4" w:space="0" w:color="auto"/>
              <w:left w:val="single" w:sz="4" w:space="0" w:color="auto"/>
              <w:bottom w:val="single" w:sz="4" w:space="0" w:color="auto"/>
              <w:right w:val="single" w:sz="4" w:space="0" w:color="auto"/>
            </w:tcBorders>
            <w:vAlign w:val="center"/>
          </w:tcPr>
          <w:p w14:paraId="54ABDE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right w:val="single" w:sz="4" w:space="0" w:color="auto"/>
            </w:tcBorders>
          </w:tcPr>
          <w:p w14:paraId="6076B8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right w:val="single" w:sz="4" w:space="0" w:color="auto"/>
            </w:tcBorders>
          </w:tcPr>
          <w:p w14:paraId="45916F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ko-KR"/>
              </w:rPr>
              <w:t>N/A</w:t>
            </w:r>
          </w:p>
        </w:tc>
      </w:tr>
      <w:tr w:rsidR="0059590B" w:rsidRPr="0059590B" w14:paraId="13F84F7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6D808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08D689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n77</w:t>
            </w:r>
          </w:p>
        </w:tc>
        <w:tc>
          <w:tcPr>
            <w:tcW w:w="960" w:type="dxa"/>
            <w:tcBorders>
              <w:top w:val="single" w:sz="4" w:space="0" w:color="auto"/>
              <w:left w:val="single" w:sz="4" w:space="0" w:color="auto"/>
              <w:right w:val="single" w:sz="4" w:space="0" w:color="auto"/>
            </w:tcBorders>
            <w:vAlign w:val="center"/>
          </w:tcPr>
          <w:p w14:paraId="296986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505407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1</w:t>
            </w:r>
            <w:r w:rsidRPr="0059590B">
              <w:rPr>
                <w:rFonts w:ascii="Arial" w:eastAsia="Times New Roman" w:hAnsi="Arial"/>
                <w:sz w:val="18"/>
                <w:lang w:eastAsia="ja-JP"/>
              </w:rPr>
              <w:t>0</w:t>
            </w:r>
          </w:p>
        </w:tc>
        <w:tc>
          <w:tcPr>
            <w:tcW w:w="960" w:type="dxa"/>
            <w:tcBorders>
              <w:top w:val="single" w:sz="4" w:space="0" w:color="auto"/>
              <w:left w:val="single" w:sz="4" w:space="0" w:color="auto"/>
              <w:right w:val="single" w:sz="4" w:space="0" w:color="auto"/>
            </w:tcBorders>
            <w:vAlign w:val="center"/>
          </w:tcPr>
          <w:p w14:paraId="42AC08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5CCFF9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3</w:t>
            </w:r>
            <w:r w:rsidRPr="0059590B">
              <w:rPr>
                <w:rFonts w:ascii="Arial" w:eastAsia="Times New Roman" w:hAnsi="Arial"/>
                <w:sz w:val="18"/>
                <w:lang w:eastAsia="ja-JP"/>
              </w:rPr>
              <w:t>330</w:t>
            </w:r>
          </w:p>
        </w:tc>
        <w:tc>
          <w:tcPr>
            <w:tcW w:w="977" w:type="dxa"/>
            <w:tcBorders>
              <w:top w:val="single" w:sz="4" w:space="0" w:color="auto"/>
              <w:left w:val="single" w:sz="4" w:space="0" w:color="auto"/>
              <w:bottom w:val="single" w:sz="4" w:space="0" w:color="auto"/>
              <w:right w:val="single" w:sz="4" w:space="0" w:color="auto"/>
            </w:tcBorders>
            <w:vAlign w:val="center"/>
          </w:tcPr>
          <w:p w14:paraId="319B41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ja-JP"/>
              </w:rPr>
              <w:t>1</w:t>
            </w:r>
            <w:r w:rsidRPr="0059590B">
              <w:rPr>
                <w:rFonts w:ascii="Arial" w:eastAsia="Times New Roman" w:hAnsi="Arial"/>
                <w:sz w:val="18"/>
                <w:lang w:eastAsia="ja-JP"/>
              </w:rPr>
              <w:t>9.6</w:t>
            </w:r>
          </w:p>
        </w:tc>
        <w:tc>
          <w:tcPr>
            <w:tcW w:w="828" w:type="dxa"/>
            <w:tcBorders>
              <w:top w:val="single" w:sz="4" w:space="0" w:color="auto"/>
              <w:left w:val="single" w:sz="4" w:space="0" w:color="auto"/>
              <w:right w:val="single" w:sz="4" w:space="0" w:color="auto"/>
            </w:tcBorders>
          </w:tcPr>
          <w:p w14:paraId="2C3F19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right w:val="single" w:sz="4" w:space="0" w:color="auto"/>
            </w:tcBorders>
          </w:tcPr>
          <w:p w14:paraId="0BC4B2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ko-KR"/>
              </w:rPr>
              <w:t>IMD3</w:t>
            </w:r>
            <w:r w:rsidRPr="0059590B">
              <w:rPr>
                <w:rFonts w:ascii="Arial" w:eastAsia="Times New Roman" w:hAnsi="Arial"/>
                <w:sz w:val="18"/>
                <w:vertAlign w:val="superscript"/>
                <w:lang w:eastAsia="ko-KR"/>
              </w:rPr>
              <w:t>1,2</w:t>
            </w:r>
          </w:p>
        </w:tc>
      </w:tr>
      <w:tr w:rsidR="0059590B" w:rsidRPr="0059590B" w14:paraId="6B0E2BB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80E7E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1F2052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eastAsia="en-GB"/>
              </w:rPr>
              <w:t>n</w:t>
            </w:r>
            <w:r w:rsidRPr="0059590B">
              <w:rPr>
                <w:rFonts w:ascii="Arial" w:eastAsia="Times New Roman" w:hAnsi="Arial"/>
                <w:sz w:val="18"/>
                <w:lang w:eastAsia="ko-KR"/>
              </w:rPr>
              <w:t>1</w:t>
            </w:r>
          </w:p>
        </w:tc>
        <w:tc>
          <w:tcPr>
            <w:tcW w:w="960" w:type="dxa"/>
            <w:tcBorders>
              <w:top w:val="single" w:sz="4" w:space="0" w:color="auto"/>
              <w:left w:val="single" w:sz="4" w:space="0" w:color="auto"/>
              <w:right w:val="single" w:sz="4" w:space="0" w:color="auto"/>
            </w:tcBorders>
            <w:vAlign w:val="center"/>
          </w:tcPr>
          <w:p w14:paraId="36193D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1</w:t>
            </w:r>
            <w:r w:rsidRPr="0059590B">
              <w:rPr>
                <w:rFonts w:ascii="Arial" w:eastAsia="Times New Roman" w:hAnsi="Arial"/>
                <w:sz w:val="18"/>
                <w:lang w:eastAsia="ja-JP"/>
              </w:rPr>
              <w:t>975</w:t>
            </w:r>
          </w:p>
        </w:tc>
        <w:tc>
          <w:tcPr>
            <w:tcW w:w="964" w:type="dxa"/>
            <w:tcBorders>
              <w:top w:val="single" w:sz="4" w:space="0" w:color="auto"/>
              <w:left w:val="single" w:sz="4" w:space="0" w:color="auto"/>
              <w:right w:val="single" w:sz="4" w:space="0" w:color="auto"/>
            </w:tcBorders>
            <w:vAlign w:val="center"/>
          </w:tcPr>
          <w:p w14:paraId="015E68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vAlign w:val="center"/>
          </w:tcPr>
          <w:p w14:paraId="1DD2A8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1</w:t>
            </w:r>
            <w:r w:rsidRPr="0059590B">
              <w:rPr>
                <w:rFonts w:ascii="Arial" w:eastAsia="Times New Roman" w:hAnsi="Arial"/>
                <w:sz w:val="18"/>
                <w:lang w:eastAsia="ja-JP"/>
              </w:rPr>
              <w:t>0</w:t>
            </w:r>
          </w:p>
        </w:tc>
        <w:tc>
          <w:tcPr>
            <w:tcW w:w="960" w:type="dxa"/>
            <w:tcBorders>
              <w:top w:val="single" w:sz="4" w:space="0" w:color="auto"/>
              <w:left w:val="single" w:sz="4" w:space="0" w:color="auto"/>
              <w:right w:val="single" w:sz="4" w:space="0" w:color="auto"/>
            </w:tcBorders>
            <w:vAlign w:val="center"/>
          </w:tcPr>
          <w:p w14:paraId="358BD9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w:t>
            </w:r>
            <w:r w:rsidRPr="0059590B">
              <w:rPr>
                <w:rFonts w:ascii="Arial" w:eastAsia="Times New Roman" w:hAnsi="Arial"/>
                <w:sz w:val="18"/>
                <w:lang w:eastAsia="ja-JP"/>
              </w:rPr>
              <w:t>165</w:t>
            </w:r>
          </w:p>
        </w:tc>
        <w:tc>
          <w:tcPr>
            <w:tcW w:w="977" w:type="dxa"/>
            <w:tcBorders>
              <w:top w:val="single" w:sz="4" w:space="0" w:color="auto"/>
              <w:left w:val="single" w:sz="4" w:space="0" w:color="auto"/>
              <w:bottom w:val="single" w:sz="4" w:space="0" w:color="auto"/>
              <w:right w:val="single" w:sz="4" w:space="0" w:color="auto"/>
            </w:tcBorders>
            <w:vAlign w:val="center"/>
          </w:tcPr>
          <w:p w14:paraId="5119D2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right w:val="single" w:sz="4" w:space="0" w:color="auto"/>
            </w:tcBorders>
          </w:tcPr>
          <w:p w14:paraId="66A529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zh-CN"/>
              </w:rPr>
              <w:t>F</w:t>
            </w:r>
            <w:r w:rsidRPr="0059590B">
              <w:rPr>
                <w:rFonts w:ascii="Arial" w:eastAsia="Times New Roman" w:hAnsi="Arial"/>
                <w:sz w:val="18"/>
                <w:lang w:eastAsia="zh-CN"/>
              </w:rPr>
              <w:t>DD</w:t>
            </w:r>
          </w:p>
        </w:tc>
        <w:tc>
          <w:tcPr>
            <w:tcW w:w="1057" w:type="dxa"/>
            <w:tcBorders>
              <w:top w:val="single" w:sz="4" w:space="0" w:color="auto"/>
              <w:left w:val="single" w:sz="4" w:space="0" w:color="auto"/>
              <w:right w:val="single" w:sz="4" w:space="0" w:color="auto"/>
            </w:tcBorders>
          </w:tcPr>
          <w:p w14:paraId="6943D9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ko-KR"/>
              </w:rPr>
              <w:t>N/A</w:t>
            </w:r>
          </w:p>
        </w:tc>
      </w:tr>
      <w:tr w:rsidR="0059590B" w:rsidRPr="0059590B" w14:paraId="268A7A6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9B06B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201C64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n77</w:t>
            </w:r>
          </w:p>
        </w:tc>
        <w:tc>
          <w:tcPr>
            <w:tcW w:w="960" w:type="dxa"/>
            <w:tcBorders>
              <w:top w:val="single" w:sz="4" w:space="0" w:color="auto"/>
              <w:left w:val="single" w:sz="4" w:space="0" w:color="auto"/>
              <w:right w:val="single" w:sz="4" w:space="0" w:color="auto"/>
            </w:tcBorders>
            <w:vAlign w:val="center"/>
          </w:tcPr>
          <w:p w14:paraId="7C5340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3</w:t>
            </w:r>
            <w:r w:rsidRPr="0059590B">
              <w:rPr>
                <w:rFonts w:ascii="Arial" w:eastAsia="Times New Roman" w:hAnsi="Arial"/>
                <w:sz w:val="18"/>
                <w:lang w:eastAsia="ja-JP"/>
              </w:rPr>
              <w:t>410</w:t>
            </w:r>
          </w:p>
        </w:tc>
        <w:tc>
          <w:tcPr>
            <w:tcW w:w="964" w:type="dxa"/>
            <w:tcBorders>
              <w:top w:val="single" w:sz="4" w:space="0" w:color="auto"/>
              <w:left w:val="single" w:sz="4" w:space="0" w:color="auto"/>
              <w:right w:val="single" w:sz="4" w:space="0" w:color="auto"/>
            </w:tcBorders>
            <w:vAlign w:val="center"/>
          </w:tcPr>
          <w:p w14:paraId="20D29B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1</w:t>
            </w:r>
            <w:r w:rsidRPr="0059590B">
              <w:rPr>
                <w:rFonts w:ascii="Arial" w:eastAsia="Times New Roman" w:hAnsi="Arial"/>
                <w:sz w:val="18"/>
                <w:lang w:eastAsia="ja-JP"/>
              </w:rPr>
              <w:t>0</w:t>
            </w:r>
          </w:p>
        </w:tc>
        <w:tc>
          <w:tcPr>
            <w:tcW w:w="960" w:type="dxa"/>
            <w:tcBorders>
              <w:top w:val="single" w:sz="4" w:space="0" w:color="auto"/>
              <w:left w:val="single" w:sz="4" w:space="0" w:color="auto"/>
              <w:right w:val="single" w:sz="4" w:space="0" w:color="auto"/>
            </w:tcBorders>
            <w:vAlign w:val="center"/>
          </w:tcPr>
          <w:p w14:paraId="4AA26A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r w:rsidRPr="0059590B">
              <w:rPr>
                <w:rFonts w:ascii="Arial" w:eastAsia="Times New Roman" w:hAnsi="Arial"/>
                <w:sz w:val="18"/>
                <w:lang w:eastAsia="ja-JP"/>
              </w:rPr>
              <w:t>0</w:t>
            </w:r>
          </w:p>
        </w:tc>
        <w:tc>
          <w:tcPr>
            <w:tcW w:w="960" w:type="dxa"/>
            <w:tcBorders>
              <w:top w:val="single" w:sz="4" w:space="0" w:color="auto"/>
              <w:left w:val="single" w:sz="4" w:space="0" w:color="auto"/>
              <w:right w:val="single" w:sz="4" w:space="0" w:color="auto"/>
            </w:tcBorders>
            <w:vAlign w:val="center"/>
          </w:tcPr>
          <w:p w14:paraId="53CF89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3</w:t>
            </w:r>
            <w:r w:rsidRPr="0059590B">
              <w:rPr>
                <w:rFonts w:ascii="Arial" w:eastAsia="Times New Roman" w:hAnsi="Arial"/>
                <w:sz w:val="18"/>
                <w:lang w:eastAsia="ja-JP"/>
              </w:rPr>
              <w:t>410</w:t>
            </w:r>
          </w:p>
        </w:tc>
        <w:tc>
          <w:tcPr>
            <w:tcW w:w="977" w:type="dxa"/>
            <w:tcBorders>
              <w:top w:val="single" w:sz="4" w:space="0" w:color="auto"/>
              <w:left w:val="single" w:sz="4" w:space="0" w:color="auto"/>
              <w:bottom w:val="single" w:sz="4" w:space="0" w:color="auto"/>
              <w:right w:val="single" w:sz="4" w:space="0" w:color="auto"/>
            </w:tcBorders>
            <w:vAlign w:val="center"/>
          </w:tcPr>
          <w:p w14:paraId="5BDACE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right w:val="single" w:sz="4" w:space="0" w:color="auto"/>
            </w:tcBorders>
          </w:tcPr>
          <w:p w14:paraId="743DD1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right w:val="single" w:sz="4" w:space="0" w:color="auto"/>
            </w:tcBorders>
          </w:tcPr>
          <w:p w14:paraId="02A247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ko-KR"/>
              </w:rPr>
              <w:t>N/A</w:t>
            </w:r>
          </w:p>
        </w:tc>
      </w:tr>
      <w:tr w:rsidR="0059590B" w:rsidRPr="0059590B" w14:paraId="6281C67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987A6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541DAD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eastAsia="en-GB"/>
              </w:rPr>
              <w:t>n</w:t>
            </w:r>
            <w:r w:rsidRPr="0059590B">
              <w:rPr>
                <w:rFonts w:ascii="Arial" w:hAnsi="Arial"/>
                <w:sz w:val="18"/>
                <w:lang w:eastAsia="en-GB"/>
              </w:rPr>
              <w:t>41</w:t>
            </w:r>
          </w:p>
        </w:tc>
        <w:tc>
          <w:tcPr>
            <w:tcW w:w="960" w:type="dxa"/>
            <w:tcBorders>
              <w:top w:val="single" w:sz="4" w:space="0" w:color="auto"/>
              <w:left w:val="single" w:sz="4" w:space="0" w:color="auto"/>
              <w:right w:val="single" w:sz="4" w:space="0" w:color="auto"/>
            </w:tcBorders>
            <w:vAlign w:val="center"/>
          </w:tcPr>
          <w:p w14:paraId="119891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250C34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1</w:t>
            </w:r>
            <w:r w:rsidRPr="0059590B">
              <w:rPr>
                <w:rFonts w:ascii="Arial" w:eastAsia="Times New Roman" w:hAnsi="Arial"/>
                <w:sz w:val="18"/>
                <w:lang w:eastAsia="ja-JP"/>
              </w:rPr>
              <w:t>0</w:t>
            </w:r>
          </w:p>
        </w:tc>
        <w:tc>
          <w:tcPr>
            <w:tcW w:w="960" w:type="dxa"/>
            <w:tcBorders>
              <w:top w:val="single" w:sz="4" w:space="0" w:color="auto"/>
              <w:left w:val="single" w:sz="4" w:space="0" w:color="auto"/>
              <w:right w:val="single" w:sz="4" w:space="0" w:color="auto"/>
            </w:tcBorders>
            <w:vAlign w:val="center"/>
          </w:tcPr>
          <w:p w14:paraId="6052B5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600040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w:t>
            </w:r>
            <w:r w:rsidRPr="0059590B">
              <w:rPr>
                <w:rFonts w:ascii="Arial" w:eastAsia="Times New Roman" w:hAnsi="Arial"/>
                <w:sz w:val="18"/>
                <w:lang w:eastAsia="ja-JP"/>
              </w:rPr>
              <w:t>515</w:t>
            </w:r>
          </w:p>
        </w:tc>
        <w:tc>
          <w:tcPr>
            <w:tcW w:w="977" w:type="dxa"/>
            <w:tcBorders>
              <w:top w:val="single" w:sz="4" w:space="0" w:color="auto"/>
              <w:left w:val="single" w:sz="4" w:space="0" w:color="auto"/>
              <w:bottom w:val="single" w:sz="4" w:space="0" w:color="auto"/>
              <w:right w:val="single" w:sz="4" w:space="0" w:color="auto"/>
            </w:tcBorders>
            <w:vAlign w:val="center"/>
          </w:tcPr>
          <w:p w14:paraId="04A7F5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ja-JP"/>
              </w:rPr>
              <w:t>1</w:t>
            </w:r>
            <w:r w:rsidRPr="0059590B">
              <w:rPr>
                <w:rFonts w:ascii="Arial" w:eastAsia="Times New Roman" w:hAnsi="Arial"/>
                <w:sz w:val="18"/>
                <w:lang w:eastAsia="ja-JP"/>
              </w:rPr>
              <w:t>1.5</w:t>
            </w:r>
          </w:p>
        </w:tc>
        <w:tc>
          <w:tcPr>
            <w:tcW w:w="828" w:type="dxa"/>
            <w:tcBorders>
              <w:top w:val="single" w:sz="4" w:space="0" w:color="auto"/>
              <w:left w:val="single" w:sz="4" w:space="0" w:color="auto"/>
              <w:right w:val="single" w:sz="4" w:space="0" w:color="auto"/>
            </w:tcBorders>
          </w:tcPr>
          <w:p w14:paraId="3A8F35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right w:val="single" w:sz="4" w:space="0" w:color="auto"/>
            </w:tcBorders>
          </w:tcPr>
          <w:p w14:paraId="2303C3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ko-KR"/>
              </w:rPr>
              <w:t>IMD4</w:t>
            </w:r>
            <w:r w:rsidRPr="0059590B">
              <w:rPr>
                <w:rFonts w:ascii="Arial" w:eastAsia="Times New Roman" w:hAnsi="Arial"/>
                <w:sz w:val="18"/>
                <w:vertAlign w:val="superscript"/>
                <w:lang w:eastAsia="ko-KR"/>
              </w:rPr>
              <w:t>1</w:t>
            </w:r>
          </w:p>
        </w:tc>
      </w:tr>
      <w:tr w:rsidR="0059590B" w:rsidRPr="0059590B" w14:paraId="1833781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7A817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76A5F9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eastAsia="en-GB"/>
              </w:rPr>
              <w:t>n</w:t>
            </w:r>
            <w:r w:rsidRPr="0059590B">
              <w:rPr>
                <w:rFonts w:ascii="Arial" w:hAnsi="Arial"/>
                <w:sz w:val="18"/>
                <w:lang w:eastAsia="en-GB"/>
              </w:rPr>
              <w:t>41</w:t>
            </w:r>
          </w:p>
        </w:tc>
        <w:tc>
          <w:tcPr>
            <w:tcW w:w="960" w:type="dxa"/>
            <w:tcBorders>
              <w:top w:val="single" w:sz="4" w:space="0" w:color="auto"/>
              <w:left w:val="single" w:sz="4" w:space="0" w:color="auto"/>
              <w:right w:val="single" w:sz="4" w:space="0" w:color="auto"/>
            </w:tcBorders>
            <w:vAlign w:val="center"/>
          </w:tcPr>
          <w:p w14:paraId="585CB2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w:t>
            </w:r>
            <w:r w:rsidRPr="0059590B">
              <w:rPr>
                <w:rFonts w:ascii="Arial" w:eastAsia="Times New Roman" w:hAnsi="Arial"/>
                <w:sz w:val="18"/>
                <w:lang w:eastAsia="ja-JP"/>
              </w:rPr>
              <w:t>640</w:t>
            </w:r>
          </w:p>
        </w:tc>
        <w:tc>
          <w:tcPr>
            <w:tcW w:w="964" w:type="dxa"/>
            <w:tcBorders>
              <w:top w:val="single" w:sz="4" w:space="0" w:color="auto"/>
              <w:left w:val="single" w:sz="4" w:space="0" w:color="auto"/>
              <w:right w:val="single" w:sz="4" w:space="0" w:color="auto"/>
            </w:tcBorders>
            <w:vAlign w:val="center"/>
          </w:tcPr>
          <w:p w14:paraId="774889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1</w:t>
            </w:r>
            <w:r w:rsidRPr="0059590B">
              <w:rPr>
                <w:rFonts w:ascii="Arial" w:eastAsia="Times New Roman" w:hAnsi="Arial"/>
                <w:sz w:val="18"/>
                <w:lang w:eastAsia="ja-JP"/>
              </w:rPr>
              <w:t>0</w:t>
            </w:r>
          </w:p>
        </w:tc>
        <w:tc>
          <w:tcPr>
            <w:tcW w:w="960" w:type="dxa"/>
            <w:tcBorders>
              <w:top w:val="single" w:sz="4" w:space="0" w:color="auto"/>
              <w:left w:val="single" w:sz="4" w:space="0" w:color="auto"/>
              <w:right w:val="single" w:sz="4" w:space="0" w:color="auto"/>
            </w:tcBorders>
            <w:vAlign w:val="center"/>
          </w:tcPr>
          <w:p w14:paraId="34C2AE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r w:rsidRPr="0059590B">
              <w:rPr>
                <w:rFonts w:ascii="Arial" w:eastAsia="Times New Roman" w:hAnsi="Arial"/>
                <w:sz w:val="18"/>
                <w:lang w:eastAsia="ja-JP"/>
              </w:rPr>
              <w:t>0</w:t>
            </w:r>
          </w:p>
        </w:tc>
        <w:tc>
          <w:tcPr>
            <w:tcW w:w="960" w:type="dxa"/>
            <w:tcBorders>
              <w:top w:val="single" w:sz="4" w:space="0" w:color="auto"/>
              <w:left w:val="single" w:sz="4" w:space="0" w:color="auto"/>
              <w:right w:val="single" w:sz="4" w:space="0" w:color="auto"/>
            </w:tcBorders>
            <w:vAlign w:val="center"/>
          </w:tcPr>
          <w:p w14:paraId="2BB419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w:t>
            </w:r>
            <w:r w:rsidRPr="0059590B">
              <w:rPr>
                <w:rFonts w:ascii="Arial" w:eastAsia="Times New Roman" w:hAnsi="Arial"/>
                <w:sz w:val="18"/>
                <w:lang w:eastAsia="ja-JP"/>
              </w:rPr>
              <w:t>640</w:t>
            </w:r>
          </w:p>
        </w:tc>
        <w:tc>
          <w:tcPr>
            <w:tcW w:w="977" w:type="dxa"/>
            <w:tcBorders>
              <w:top w:val="single" w:sz="4" w:space="0" w:color="auto"/>
              <w:left w:val="single" w:sz="4" w:space="0" w:color="auto"/>
              <w:bottom w:val="single" w:sz="4" w:space="0" w:color="auto"/>
              <w:right w:val="single" w:sz="4" w:space="0" w:color="auto"/>
            </w:tcBorders>
            <w:vAlign w:val="center"/>
          </w:tcPr>
          <w:p w14:paraId="37418B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right w:val="single" w:sz="4" w:space="0" w:color="auto"/>
            </w:tcBorders>
          </w:tcPr>
          <w:p w14:paraId="68A2B9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right w:val="single" w:sz="4" w:space="0" w:color="auto"/>
            </w:tcBorders>
          </w:tcPr>
          <w:p w14:paraId="45A2F8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ko-KR"/>
              </w:rPr>
              <w:t>N/A</w:t>
            </w:r>
          </w:p>
        </w:tc>
      </w:tr>
      <w:tr w:rsidR="0059590B" w:rsidRPr="0059590B" w14:paraId="6E4E383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99280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5445F0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n77</w:t>
            </w:r>
          </w:p>
        </w:tc>
        <w:tc>
          <w:tcPr>
            <w:tcW w:w="960" w:type="dxa"/>
            <w:tcBorders>
              <w:top w:val="single" w:sz="4" w:space="0" w:color="auto"/>
              <w:left w:val="single" w:sz="4" w:space="0" w:color="auto"/>
              <w:right w:val="single" w:sz="4" w:space="0" w:color="auto"/>
            </w:tcBorders>
            <w:vAlign w:val="center"/>
          </w:tcPr>
          <w:p w14:paraId="1A319A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3</w:t>
            </w:r>
            <w:r w:rsidRPr="0059590B">
              <w:rPr>
                <w:rFonts w:ascii="Arial" w:eastAsia="Times New Roman" w:hAnsi="Arial"/>
                <w:sz w:val="18"/>
                <w:lang w:eastAsia="ja-JP"/>
              </w:rPr>
              <w:t>710</w:t>
            </w:r>
          </w:p>
        </w:tc>
        <w:tc>
          <w:tcPr>
            <w:tcW w:w="964" w:type="dxa"/>
            <w:tcBorders>
              <w:top w:val="single" w:sz="4" w:space="0" w:color="auto"/>
              <w:left w:val="single" w:sz="4" w:space="0" w:color="auto"/>
              <w:right w:val="single" w:sz="4" w:space="0" w:color="auto"/>
            </w:tcBorders>
            <w:vAlign w:val="center"/>
          </w:tcPr>
          <w:p w14:paraId="7BF9E1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1</w:t>
            </w:r>
            <w:r w:rsidRPr="0059590B">
              <w:rPr>
                <w:rFonts w:ascii="Arial" w:eastAsia="Times New Roman" w:hAnsi="Arial"/>
                <w:sz w:val="18"/>
                <w:lang w:eastAsia="ja-JP"/>
              </w:rPr>
              <w:t>0</w:t>
            </w:r>
          </w:p>
        </w:tc>
        <w:tc>
          <w:tcPr>
            <w:tcW w:w="960" w:type="dxa"/>
            <w:tcBorders>
              <w:top w:val="single" w:sz="4" w:space="0" w:color="auto"/>
              <w:left w:val="single" w:sz="4" w:space="0" w:color="auto"/>
              <w:right w:val="single" w:sz="4" w:space="0" w:color="auto"/>
            </w:tcBorders>
            <w:vAlign w:val="center"/>
          </w:tcPr>
          <w:p w14:paraId="3C4BED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r w:rsidRPr="0059590B">
              <w:rPr>
                <w:rFonts w:ascii="Arial" w:eastAsia="Times New Roman" w:hAnsi="Arial"/>
                <w:sz w:val="18"/>
                <w:lang w:eastAsia="ja-JP"/>
              </w:rPr>
              <w:t>0</w:t>
            </w:r>
          </w:p>
        </w:tc>
        <w:tc>
          <w:tcPr>
            <w:tcW w:w="960" w:type="dxa"/>
            <w:tcBorders>
              <w:top w:val="single" w:sz="4" w:space="0" w:color="auto"/>
              <w:left w:val="single" w:sz="4" w:space="0" w:color="auto"/>
              <w:right w:val="single" w:sz="4" w:space="0" w:color="auto"/>
            </w:tcBorders>
            <w:vAlign w:val="center"/>
          </w:tcPr>
          <w:p w14:paraId="47D681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3</w:t>
            </w:r>
            <w:r w:rsidRPr="0059590B">
              <w:rPr>
                <w:rFonts w:ascii="Arial" w:eastAsia="Times New Roman" w:hAnsi="Arial"/>
                <w:sz w:val="18"/>
                <w:lang w:eastAsia="ja-JP"/>
              </w:rPr>
              <w:t>710</w:t>
            </w:r>
          </w:p>
        </w:tc>
        <w:tc>
          <w:tcPr>
            <w:tcW w:w="977" w:type="dxa"/>
            <w:tcBorders>
              <w:top w:val="single" w:sz="4" w:space="0" w:color="auto"/>
              <w:left w:val="single" w:sz="4" w:space="0" w:color="auto"/>
              <w:bottom w:val="single" w:sz="4" w:space="0" w:color="auto"/>
              <w:right w:val="single" w:sz="4" w:space="0" w:color="auto"/>
            </w:tcBorders>
            <w:vAlign w:val="center"/>
          </w:tcPr>
          <w:p w14:paraId="0B3422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right w:val="single" w:sz="4" w:space="0" w:color="auto"/>
            </w:tcBorders>
          </w:tcPr>
          <w:p w14:paraId="6A1709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right w:val="single" w:sz="4" w:space="0" w:color="auto"/>
            </w:tcBorders>
          </w:tcPr>
          <w:p w14:paraId="10C4F0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ko-KR"/>
              </w:rPr>
              <w:t>N/A</w:t>
            </w:r>
          </w:p>
        </w:tc>
      </w:tr>
      <w:tr w:rsidR="0059590B" w:rsidRPr="0059590B" w14:paraId="0D78BD15"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9CF05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2623F3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eastAsia="en-GB"/>
              </w:rPr>
              <w:t>n</w:t>
            </w:r>
            <w:r w:rsidRPr="0059590B">
              <w:rPr>
                <w:rFonts w:ascii="Arial" w:eastAsia="Times New Roman" w:hAnsi="Arial"/>
                <w:sz w:val="18"/>
                <w:lang w:eastAsia="ko-KR"/>
              </w:rPr>
              <w:t>1</w:t>
            </w:r>
          </w:p>
        </w:tc>
        <w:tc>
          <w:tcPr>
            <w:tcW w:w="960" w:type="dxa"/>
            <w:tcBorders>
              <w:top w:val="single" w:sz="4" w:space="0" w:color="auto"/>
              <w:left w:val="single" w:sz="4" w:space="0" w:color="auto"/>
              <w:right w:val="single" w:sz="4" w:space="0" w:color="auto"/>
            </w:tcBorders>
            <w:vAlign w:val="center"/>
          </w:tcPr>
          <w:p w14:paraId="4C4EAA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01029F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vAlign w:val="center"/>
          </w:tcPr>
          <w:p w14:paraId="5CBFFB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4C1316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w:t>
            </w:r>
            <w:r w:rsidRPr="0059590B">
              <w:rPr>
                <w:rFonts w:ascii="Arial" w:eastAsia="Times New Roman" w:hAnsi="Arial"/>
                <w:sz w:val="18"/>
                <w:lang w:eastAsia="ja-JP"/>
              </w:rPr>
              <w:t>140</w:t>
            </w:r>
          </w:p>
        </w:tc>
        <w:tc>
          <w:tcPr>
            <w:tcW w:w="977" w:type="dxa"/>
            <w:tcBorders>
              <w:top w:val="single" w:sz="4" w:space="0" w:color="auto"/>
              <w:left w:val="single" w:sz="4" w:space="0" w:color="auto"/>
              <w:bottom w:val="single" w:sz="4" w:space="0" w:color="auto"/>
              <w:right w:val="single" w:sz="4" w:space="0" w:color="auto"/>
            </w:tcBorders>
            <w:vAlign w:val="center"/>
          </w:tcPr>
          <w:p w14:paraId="134D8A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ja-JP"/>
              </w:rPr>
              <w:t>9</w:t>
            </w:r>
            <w:r w:rsidRPr="0059590B">
              <w:rPr>
                <w:rFonts w:ascii="Arial" w:eastAsia="Times New Roman" w:hAnsi="Arial"/>
                <w:sz w:val="18"/>
                <w:lang w:eastAsia="ja-JP"/>
              </w:rPr>
              <w:t>.3</w:t>
            </w:r>
          </w:p>
        </w:tc>
        <w:tc>
          <w:tcPr>
            <w:tcW w:w="828" w:type="dxa"/>
            <w:tcBorders>
              <w:top w:val="single" w:sz="4" w:space="0" w:color="auto"/>
              <w:left w:val="single" w:sz="4" w:space="0" w:color="auto"/>
              <w:right w:val="single" w:sz="4" w:space="0" w:color="auto"/>
            </w:tcBorders>
          </w:tcPr>
          <w:p w14:paraId="20D1FF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zh-CN"/>
              </w:rPr>
              <w:t>F</w:t>
            </w:r>
            <w:r w:rsidRPr="0059590B">
              <w:rPr>
                <w:rFonts w:ascii="Arial" w:eastAsia="Times New Roman" w:hAnsi="Arial"/>
                <w:sz w:val="18"/>
                <w:lang w:eastAsia="zh-CN"/>
              </w:rPr>
              <w:t>DD</w:t>
            </w:r>
          </w:p>
        </w:tc>
        <w:tc>
          <w:tcPr>
            <w:tcW w:w="1057" w:type="dxa"/>
            <w:tcBorders>
              <w:top w:val="single" w:sz="4" w:space="0" w:color="auto"/>
              <w:left w:val="single" w:sz="4" w:space="0" w:color="auto"/>
              <w:right w:val="single" w:sz="4" w:space="0" w:color="auto"/>
            </w:tcBorders>
          </w:tcPr>
          <w:p w14:paraId="334F8A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ko-KR"/>
              </w:rPr>
              <w:t>IMD4</w:t>
            </w:r>
          </w:p>
        </w:tc>
      </w:tr>
      <w:tr w:rsidR="0059590B" w:rsidRPr="0059590B" w14:paraId="2B0CF16F"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BFA88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CA_n1-n41-n79</w:t>
            </w:r>
          </w:p>
        </w:tc>
        <w:tc>
          <w:tcPr>
            <w:tcW w:w="1146" w:type="dxa"/>
            <w:tcBorders>
              <w:top w:val="single" w:sz="4" w:space="0" w:color="auto"/>
              <w:left w:val="single" w:sz="4" w:space="0" w:color="auto"/>
              <w:right w:val="single" w:sz="4" w:space="0" w:color="auto"/>
            </w:tcBorders>
            <w:vAlign w:val="center"/>
          </w:tcPr>
          <w:p w14:paraId="055B0C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sz w:val="18"/>
                <w:lang w:eastAsia="en-GB"/>
              </w:rPr>
              <w:t>n1</w:t>
            </w:r>
          </w:p>
        </w:tc>
        <w:tc>
          <w:tcPr>
            <w:tcW w:w="960" w:type="dxa"/>
            <w:tcBorders>
              <w:top w:val="single" w:sz="4" w:space="0" w:color="auto"/>
              <w:left w:val="single" w:sz="4" w:space="0" w:color="auto"/>
              <w:right w:val="single" w:sz="4" w:space="0" w:color="auto"/>
            </w:tcBorders>
          </w:tcPr>
          <w:p w14:paraId="10EC09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1970</w:t>
            </w:r>
          </w:p>
        </w:tc>
        <w:tc>
          <w:tcPr>
            <w:tcW w:w="964" w:type="dxa"/>
            <w:tcBorders>
              <w:top w:val="single" w:sz="4" w:space="0" w:color="auto"/>
              <w:left w:val="single" w:sz="4" w:space="0" w:color="auto"/>
              <w:right w:val="single" w:sz="4" w:space="0" w:color="auto"/>
            </w:tcBorders>
          </w:tcPr>
          <w:p w14:paraId="4A392F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5</w:t>
            </w:r>
          </w:p>
        </w:tc>
        <w:tc>
          <w:tcPr>
            <w:tcW w:w="960" w:type="dxa"/>
            <w:tcBorders>
              <w:top w:val="single" w:sz="4" w:space="0" w:color="auto"/>
              <w:left w:val="single" w:sz="4" w:space="0" w:color="auto"/>
              <w:right w:val="single" w:sz="4" w:space="0" w:color="auto"/>
            </w:tcBorders>
          </w:tcPr>
          <w:p w14:paraId="0EE83F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25</w:t>
            </w:r>
          </w:p>
        </w:tc>
        <w:tc>
          <w:tcPr>
            <w:tcW w:w="960" w:type="dxa"/>
            <w:tcBorders>
              <w:top w:val="single" w:sz="4" w:space="0" w:color="auto"/>
              <w:left w:val="single" w:sz="4" w:space="0" w:color="auto"/>
              <w:right w:val="single" w:sz="4" w:space="0" w:color="auto"/>
            </w:tcBorders>
          </w:tcPr>
          <w:p w14:paraId="7EEBDC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2160</w:t>
            </w:r>
          </w:p>
        </w:tc>
        <w:tc>
          <w:tcPr>
            <w:tcW w:w="977" w:type="dxa"/>
            <w:tcBorders>
              <w:top w:val="single" w:sz="4" w:space="0" w:color="auto"/>
              <w:left w:val="single" w:sz="4" w:space="0" w:color="auto"/>
              <w:bottom w:val="single" w:sz="4" w:space="0" w:color="auto"/>
              <w:right w:val="single" w:sz="4" w:space="0" w:color="auto"/>
            </w:tcBorders>
          </w:tcPr>
          <w:p w14:paraId="396A69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425325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0ADBBD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2CEEEBB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A96FD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7D7E56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sz w:val="18"/>
                <w:lang w:eastAsia="zh-CN"/>
              </w:rPr>
              <w:t>n41</w:t>
            </w:r>
          </w:p>
        </w:tc>
        <w:tc>
          <w:tcPr>
            <w:tcW w:w="960" w:type="dxa"/>
            <w:tcBorders>
              <w:top w:val="single" w:sz="4" w:space="0" w:color="auto"/>
              <w:left w:val="single" w:sz="4" w:space="0" w:color="auto"/>
              <w:right w:val="single" w:sz="4" w:space="0" w:color="auto"/>
            </w:tcBorders>
          </w:tcPr>
          <w:p w14:paraId="72C8FC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2530</w:t>
            </w:r>
          </w:p>
        </w:tc>
        <w:tc>
          <w:tcPr>
            <w:tcW w:w="964" w:type="dxa"/>
            <w:tcBorders>
              <w:top w:val="single" w:sz="4" w:space="0" w:color="auto"/>
              <w:left w:val="single" w:sz="4" w:space="0" w:color="auto"/>
              <w:right w:val="single" w:sz="4" w:space="0" w:color="auto"/>
            </w:tcBorders>
          </w:tcPr>
          <w:p w14:paraId="238169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10</w:t>
            </w:r>
          </w:p>
        </w:tc>
        <w:tc>
          <w:tcPr>
            <w:tcW w:w="960" w:type="dxa"/>
            <w:tcBorders>
              <w:top w:val="single" w:sz="4" w:space="0" w:color="auto"/>
              <w:left w:val="single" w:sz="4" w:space="0" w:color="auto"/>
              <w:right w:val="single" w:sz="4" w:space="0" w:color="auto"/>
            </w:tcBorders>
          </w:tcPr>
          <w:p w14:paraId="36B2AC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50</w:t>
            </w:r>
          </w:p>
        </w:tc>
        <w:tc>
          <w:tcPr>
            <w:tcW w:w="960" w:type="dxa"/>
            <w:tcBorders>
              <w:top w:val="single" w:sz="4" w:space="0" w:color="auto"/>
              <w:left w:val="single" w:sz="4" w:space="0" w:color="auto"/>
              <w:right w:val="single" w:sz="4" w:space="0" w:color="auto"/>
            </w:tcBorders>
          </w:tcPr>
          <w:p w14:paraId="7F826E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2530</w:t>
            </w:r>
          </w:p>
        </w:tc>
        <w:tc>
          <w:tcPr>
            <w:tcW w:w="977" w:type="dxa"/>
            <w:tcBorders>
              <w:top w:val="single" w:sz="4" w:space="0" w:color="auto"/>
              <w:left w:val="single" w:sz="4" w:space="0" w:color="auto"/>
              <w:bottom w:val="single" w:sz="4" w:space="0" w:color="auto"/>
              <w:right w:val="single" w:sz="4" w:space="0" w:color="auto"/>
            </w:tcBorders>
          </w:tcPr>
          <w:p w14:paraId="49D2BF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34F97C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TDD</w:t>
            </w:r>
          </w:p>
        </w:tc>
        <w:tc>
          <w:tcPr>
            <w:tcW w:w="1057" w:type="dxa"/>
            <w:tcBorders>
              <w:top w:val="single" w:sz="4" w:space="0" w:color="auto"/>
              <w:left w:val="single" w:sz="4" w:space="0" w:color="auto"/>
              <w:right w:val="single" w:sz="4" w:space="0" w:color="auto"/>
            </w:tcBorders>
          </w:tcPr>
          <w:p w14:paraId="621A7B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698B1D4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4D50D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5C6BB2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sz w:val="18"/>
                <w:lang w:eastAsia="en-GB"/>
              </w:rPr>
              <w:t>n79</w:t>
            </w:r>
          </w:p>
        </w:tc>
        <w:tc>
          <w:tcPr>
            <w:tcW w:w="960" w:type="dxa"/>
            <w:tcBorders>
              <w:top w:val="single" w:sz="4" w:space="0" w:color="auto"/>
              <w:left w:val="single" w:sz="4" w:space="0" w:color="auto"/>
              <w:right w:val="single" w:sz="4" w:space="0" w:color="auto"/>
            </w:tcBorders>
          </w:tcPr>
          <w:p w14:paraId="2AB9A0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2E3FDA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40</w:t>
            </w:r>
          </w:p>
        </w:tc>
        <w:tc>
          <w:tcPr>
            <w:tcW w:w="960" w:type="dxa"/>
            <w:tcBorders>
              <w:top w:val="single" w:sz="4" w:space="0" w:color="auto"/>
              <w:left w:val="single" w:sz="4" w:space="0" w:color="auto"/>
              <w:right w:val="single" w:sz="4" w:space="0" w:color="auto"/>
            </w:tcBorders>
          </w:tcPr>
          <w:p w14:paraId="62B94C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79C9F0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4500</w:t>
            </w:r>
          </w:p>
        </w:tc>
        <w:tc>
          <w:tcPr>
            <w:tcW w:w="977" w:type="dxa"/>
            <w:tcBorders>
              <w:top w:val="single" w:sz="4" w:space="0" w:color="auto"/>
              <w:left w:val="single" w:sz="4" w:space="0" w:color="auto"/>
              <w:bottom w:val="single" w:sz="4" w:space="0" w:color="auto"/>
              <w:right w:val="single" w:sz="4" w:space="0" w:color="auto"/>
            </w:tcBorders>
          </w:tcPr>
          <w:p w14:paraId="5325D3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19.0</w:t>
            </w:r>
          </w:p>
        </w:tc>
        <w:tc>
          <w:tcPr>
            <w:tcW w:w="828" w:type="dxa"/>
            <w:tcBorders>
              <w:top w:val="single" w:sz="4" w:space="0" w:color="auto"/>
              <w:left w:val="single" w:sz="4" w:space="0" w:color="auto"/>
              <w:right w:val="single" w:sz="4" w:space="0" w:color="auto"/>
            </w:tcBorders>
            <w:vAlign w:val="center"/>
          </w:tcPr>
          <w:p w14:paraId="6D3D7E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TDD</w:t>
            </w:r>
          </w:p>
        </w:tc>
        <w:tc>
          <w:tcPr>
            <w:tcW w:w="1057" w:type="dxa"/>
            <w:tcBorders>
              <w:top w:val="single" w:sz="4" w:space="0" w:color="auto"/>
              <w:left w:val="single" w:sz="4" w:space="0" w:color="auto"/>
              <w:right w:val="single" w:sz="4" w:space="0" w:color="auto"/>
            </w:tcBorders>
          </w:tcPr>
          <w:p w14:paraId="6B1D99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1</w:t>
            </w:r>
          </w:p>
        </w:tc>
      </w:tr>
      <w:tr w:rsidR="0059590B" w:rsidRPr="0059590B" w14:paraId="363627A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8EE3D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06C6A1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sz w:val="18"/>
                <w:lang w:eastAsia="en-GB"/>
              </w:rPr>
              <w:t>n1</w:t>
            </w:r>
          </w:p>
        </w:tc>
        <w:tc>
          <w:tcPr>
            <w:tcW w:w="960" w:type="dxa"/>
            <w:tcBorders>
              <w:top w:val="single" w:sz="4" w:space="0" w:color="auto"/>
              <w:left w:val="single" w:sz="4" w:space="0" w:color="auto"/>
              <w:right w:val="single" w:sz="4" w:space="0" w:color="auto"/>
            </w:tcBorders>
          </w:tcPr>
          <w:p w14:paraId="0D1FD1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1970</w:t>
            </w:r>
          </w:p>
        </w:tc>
        <w:tc>
          <w:tcPr>
            <w:tcW w:w="964" w:type="dxa"/>
            <w:tcBorders>
              <w:top w:val="single" w:sz="4" w:space="0" w:color="auto"/>
              <w:left w:val="single" w:sz="4" w:space="0" w:color="auto"/>
              <w:right w:val="single" w:sz="4" w:space="0" w:color="auto"/>
            </w:tcBorders>
          </w:tcPr>
          <w:p w14:paraId="18A54D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5</w:t>
            </w:r>
          </w:p>
        </w:tc>
        <w:tc>
          <w:tcPr>
            <w:tcW w:w="960" w:type="dxa"/>
            <w:tcBorders>
              <w:top w:val="single" w:sz="4" w:space="0" w:color="auto"/>
              <w:left w:val="single" w:sz="4" w:space="0" w:color="auto"/>
              <w:right w:val="single" w:sz="4" w:space="0" w:color="auto"/>
            </w:tcBorders>
          </w:tcPr>
          <w:p w14:paraId="189542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25</w:t>
            </w:r>
          </w:p>
        </w:tc>
        <w:tc>
          <w:tcPr>
            <w:tcW w:w="960" w:type="dxa"/>
            <w:tcBorders>
              <w:top w:val="single" w:sz="4" w:space="0" w:color="auto"/>
              <w:left w:val="single" w:sz="4" w:space="0" w:color="auto"/>
              <w:right w:val="single" w:sz="4" w:space="0" w:color="auto"/>
            </w:tcBorders>
          </w:tcPr>
          <w:p w14:paraId="3113A3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597CB0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1F7D6C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29C2EE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5B0CB57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69D00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603564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sz w:val="18"/>
                <w:lang w:eastAsia="zh-CN"/>
              </w:rPr>
              <w:t>n79</w:t>
            </w:r>
          </w:p>
        </w:tc>
        <w:tc>
          <w:tcPr>
            <w:tcW w:w="960" w:type="dxa"/>
            <w:tcBorders>
              <w:top w:val="single" w:sz="4" w:space="0" w:color="auto"/>
              <w:left w:val="single" w:sz="4" w:space="0" w:color="auto"/>
              <w:right w:val="single" w:sz="4" w:space="0" w:color="auto"/>
            </w:tcBorders>
          </w:tcPr>
          <w:p w14:paraId="7B5CCD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4500</w:t>
            </w:r>
          </w:p>
        </w:tc>
        <w:tc>
          <w:tcPr>
            <w:tcW w:w="964" w:type="dxa"/>
            <w:tcBorders>
              <w:top w:val="single" w:sz="4" w:space="0" w:color="auto"/>
              <w:left w:val="single" w:sz="4" w:space="0" w:color="auto"/>
              <w:right w:val="single" w:sz="4" w:space="0" w:color="auto"/>
            </w:tcBorders>
          </w:tcPr>
          <w:p w14:paraId="3256BC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40</w:t>
            </w:r>
          </w:p>
        </w:tc>
        <w:tc>
          <w:tcPr>
            <w:tcW w:w="960" w:type="dxa"/>
            <w:tcBorders>
              <w:top w:val="single" w:sz="4" w:space="0" w:color="auto"/>
              <w:left w:val="single" w:sz="4" w:space="0" w:color="auto"/>
              <w:right w:val="single" w:sz="4" w:space="0" w:color="auto"/>
            </w:tcBorders>
          </w:tcPr>
          <w:p w14:paraId="449D60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216</w:t>
            </w:r>
          </w:p>
        </w:tc>
        <w:tc>
          <w:tcPr>
            <w:tcW w:w="960" w:type="dxa"/>
            <w:tcBorders>
              <w:top w:val="single" w:sz="4" w:space="0" w:color="auto"/>
              <w:left w:val="single" w:sz="4" w:space="0" w:color="auto"/>
              <w:right w:val="single" w:sz="4" w:space="0" w:color="auto"/>
            </w:tcBorders>
          </w:tcPr>
          <w:p w14:paraId="647B7F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4500</w:t>
            </w:r>
          </w:p>
        </w:tc>
        <w:tc>
          <w:tcPr>
            <w:tcW w:w="977" w:type="dxa"/>
            <w:tcBorders>
              <w:top w:val="single" w:sz="4" w:space="0" w:color="auto"/>
              <w:left w:val="single" w:sz="4" w:space="0" w:color="auto"/>
              <w:bottom w:val="single" w:sz="4" w:space="0" w:color="auto"/>
              <w:right w:val="single" w:sz="4" w:space="0" w:color="auto"/>
            </w:tcBorders>
          </w:tcPr>
          <w:p w14:paraId="70E215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2C5C63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TDD</w:t>
            </w:r>
          </w:p>
        </w:tc>
        <w:tc>
          <w:tcPr>
            <w:tcW w:w="1057" w:type="dxa"/>
            <w:tcBorders>
              <w:top w:val="single" w:sz="4" w:space="0" w:color="auto"/>
              <w:left w:val="single" w:sz="4" w:space="0" w:color="auto"/>
              <w:right w:val="single" w:sz="4" w:space="0" w:color="auto"/>
            </w:tcBorders>
          </w:tcPr>
          <w:p w14:paraId="6F6A46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03AF17F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19A37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645895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sz w:val="18"/>
                <w:lang w:eastAsia="en-GB"/>
              </w:rPr>
              <w:t>n41</w:t>
            </w:r>
          </w:p>
        </w:tc>
        <w:tc>
          <w:tcPr>
            <w:tcW w:w="960" w:type="dxa"/>
            <w:tcBorders>
              <w:top w:val="single" w:sz="4" w:space="0" w:color="auto"/>
              <w:left w:val="single" w:sz="4" w:space="0" w:color="auto"/>
              <w:right w:val="single" w:sz="4" w:space="0" w:color="auto"/>
            </w:tcBorders>
          </w:tcPr>
          <w:p w14:paraId="356AC7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5C69E3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10</w:t>
            </w:r>
          </w:p>
        </w:tc>
        <w:tc>
          <w:tcPr>
            <w:tcW w:w="960" w:type="dxa"/>
            <w:tcBorders>
              <w:top w:val="single" w:sz="4" w:space="0" w:color="auto"/>
              <w:left w:val="single" w:sz="4" w:space="0" w:color="auto"/>
              <w:right w:val="single" w:sz="4" w:space="0" w:color="auto"/>
            </w:tcBorders>
          </w:tcPr>
          <w:p w14:paraId="654865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257A64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2530</w:t>
            </w:r>
          </w:p>
        </w:tc>
        <w:tc>
          <w:tcPr>
            <w:tcW w:w="977" w:type="dxa"/>
            <w:tcBorders>
              <w:top w:val="single" w:sz="4" w:space="0" w:color="auto"/>
              <w:left w:val="single" w:sz="4" w:space="0" w:color="auto"/>
              <w:bottom w:val="single" w:sz="4" w:space="0" w:color="auto"/>
              <w:right w:val="single" w:sz="4" w:space="0" w:color="auto"/>
            </w:tcBorders>
          </w:tcPr>
          <w:p w14:paraId="635C25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29.4</w:t>
            </w:r>
          </w:p>
        </w:tc>
        <w:tc>
          <w:tcPr>
            <w:tcW w:w="828" w:type="dxa"/>
            <w:tcBorders>
              <w:top w:val="single" w:sz="4" w:space="0" w:color="auto"/>
              <w:left w:val="single" w:sz="4" w:space="0" w:color="auto"/>
              <w:right w:val="single" w:sz="4" w:space="0" w:color="auto"/>
            </w:tcBorders>
            <w:vAlign w:val="center"/>
          </w:tcPr>
          <w:p w14:paraId="6124F6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TDD</w:t>
            </w:r>
          </w:p>
        </w:tc>
        <w:tc>
          <w:tcPr>
            <w:tcW w:w="1057" w:type="dxa"/>
            <w:tcBorders>
              <w:top w:val="single" w:sz="4" w:space="0" w:color="auto"/>
              <w:left w:val="single" w:sz="4" w:space="0" w:color="auto"/>
              <w:right w:val="single" w:sz="4" w:space="0" w:color="auto"/>
            </w:tcBorders>
          </w:tcPr>
          <w:p w14:paraId="621967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1</w:t>
            </w:r>
          </w:p>
        </w:tc>
      </w:tr>
      <w:tr w:rsidR="0059590B" w:rsidRPr="0059590B" w14:paraId="511E94E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F36E3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27C65D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sz w:val="18"/>
                <w:lang w:eastAsia="zh-CN"/>
              </w:rPr>
              <w:t>n41</w:t>
            </w:r>
          </w:p>
        </w:tc>
        <w:tc>
          <w:tcPr>
            <w:tcW w:w="960" w:type="dxa"/>
            <w:tcBorders>
              <w:top w:val="single" w:sz="4" w:space="0" w:color="auto"/>
              <w:left w:val="single" w:sz="4" w:space="0" w:color="auto"/>
              <w:right w:val="single" w:sz="4" w:space="0" w:color="auto"/>
            </w:tcBorders>
          </w:tcPr>
          <w:p w14:paraId="7FF8B1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2530</w:t>
            </w:r>
          </w:p>
        </w:tc>
        <w:tc>
          <w:tcPr>
            <w:tcW w:w="964" w:type="dxa"/>
            <w:tcBorders>
              <w:top w:val="single" w:sz="4" w:space="0" w:color="auto"/>
              <w:left w:val="single" w:sz="4" w:space="0" w:color="auto"/>
              <w:right w:val="single" w:sz="4" w:space="0" w:color="auto"/>
            </w:tcBorders>
          </w:tcPr>
          <w:p w14:paraId="02BE20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10</w:t>
            </w:r>
          </w:p>
        </w:tc>
        <w:tc>
          <w:tcPr>
            <w:tcW w:w="960" w:type="dxa"/>
            <w:tcBorders>
              <w:top w:val="single" w:sz="4" w:space="0" w:color="auto"/>
              <w:left w:val="single" w:sz="4" w:space="0" w:color="auto"/>
              <w:right w:val="single" w:sz="4" w:space="0" w:color="auto"/>
            </w:tcBorders>
          </w:tcPr>
          <w:p w14:paraId="52F237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50</w:t>
            </w:r>
          </w:p>
        </w:tc>
        <w:tc>
          <w:tcPr>
            <w:tcW w:w="960" w:type="dxa"/>
            <w:tcBorders>
              <w:top w:val="single" w:sz="4" w:space="0" w:color="auto"/>
              <w:left w:val="single" w:sz="4" w:space="0" w:color="auto"/>
              <w:right w:val="single" w:sz="4" w:space="0" w:color="auto"/>
            </w:tcBorders>
          </w:tcPr>
          <w:p w14:paraId="314BEC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2530</w:t>
            </w:r>
          </w:p>
        </w:tc>
        <w:tc>
          <w:tcPr>
            <w:tcW w:w="977" w:type="dxa"/>
            <w:tcBorders>
              <w:top w:val="single" w:sz="4" w:space="0" w:color="auto"/>
              <w:left w:val="single" w:sz="4" w:space="0" w:color="auto"/>
              <w:bottom w:val="single" w:sz="4" w:space="0" w:color="auto"/>
              <w:right w:val="single" w:sz="4" w:space="0" w:color="auto"/>
            </w:tcBorders>
          </w:tcPr>
          <w:p w14:paraId="48A9EA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3987F9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TDD</w:t>
            </w:r>
          </w:p>
        </w:tc>
        <w:tc>
          <w:tcPr>
            <w:tcW w:w="1057" w:type="dxa"/>
            <w:tcBorders>
              <w:top w:val="single" w:sz="4" w:space="0" w:color="auto"/>
              <w:left w:val="single" w:sz="4" w:space="0" w:color="auto"/>
              <w:right w:val="single" w:sz="4" w:space="0" w:color="auto"/>
            </w:tcBorders>
          </w:tcPr>
          <w:p w14:paraId="307344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514C5D2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D4396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44EB96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sz w:val="18"/>
                <w:lang w:eastAsia="en-GB"/>
              </w:rPr>
              <w:t>n79</w:t>
            </w:r>
          </w:p>
        </w:tc>
        <w:tc>
          <w:tcPr>
            <w:tcW w:w="960" w:type="dxa"/>
            <w:tcBorders>
              <w:top w:val="single" w:sz="4" w:space="0" w:color="auto"/>
              <w:left w:val="single" w:sz="4" w:space="0" w:color="auto"/>
              <w:right w:val="single" w:sz="4" w:space="0" w:color="auto"/>
            </w:tcBorders>
          </w:tcPr>
          <w:p w14:paraId="1D04C8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4690</w:t>
            </w:r>
          </w:p>
        </w:tc>
        <w:tc>
          <w:tcPr>
            <w:tcW w:w="964" w:type="dxa"/>
            <w:tcBorders>
              <w:top w:val="single" w:sz="4" w:space="0" w:color="auto"/>
              <w:left w:val="single" w:sz="4" w:space="0" w:color="auto"/>
              <w:right w:val="single" w:sz="4" w:space="0" w:color="auto"/>
            </w:tcBorders>
          </w:tcPr>
          <w:p w14:paraId="5B79BB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40</w:t>
            </w:r>
          </w:p>
        </w:tc>
        <w:tc>
          <w:tcPr>
            <w:tcW w:w="960" w:type="dxa"/>
            <w:tcBorders>
              <w:top w:val="single" w:sz="4" w:space="0" w:color="auto"/>
              <w:left w:val="single" w:sz="4" w:space="0" w:color="auto"/>
              <w:right w:val="single" w:sz="4" w:space="0" w:color="auto"/>
            </w:tcBorders>
          </w:tcPr>
          <w:p w14:paraId="681C43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216</w:t>
            </w:r>
          </w:p>
        </w:tc>
        <w:tc>
          <w:tcPr>
            <w:tcW w:w="960" w:type="dxa"/>
            <w:tcBorders>
              <w:top w:val="single" w:sz="4" w:space="0" w:color="auto"/>
              <w:left w:val="single" w:sz="4" w:space="0" w:color="auto"/>
              <w:right w:val="single" w:sz="4" w:space="0" w:color="auto"/>
            </w:tcBorders>
          </w:tcPr>
          <w:p w14:paraId="1F4AB9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4690</w:t>
            </w:r>
          </w:p>
        </w:tc>
        <w:tc>
          <w:tcPr>
            <w:tcW w:w="977" w:type="dxa"/>
            <w:tcBorders>
              <w:top w:val="single" w:sz="4" w:space="0" w:color="auto"/>
              <w:left w:val="single" w:sz="4" w:space="0" w:color="auto"/>
              <w:bottom w:val="single" w:sz="4" w:space="0" w:color="auto"/>
              <w:right w:val="single" w:sz="4" w:space="0" w:color="auto"/>
            </w:tcBorders>
          </w:tcPr>
          <w:p w14:paraId="10BAF8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6FEC9A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TDD</w:t>
            </w:r>
          </w:p>
        </w:tc>
        <w:tc>
          <w:tcPr>
            <w:tcW w:w="1057" w:type="dxa"/>
            <w:tcBorders>
              <w:top w:val="single" w:sz="4" w:space="0" w:color="auto"/>
              <w:left w:val="single" w:sz="4" w:space="0" w:color="auto"/>
              <w:right w:val="single" w:sz="4" w:space="0" w:color="auto"/>
            </w:tcBorders>
          </w:tcPr>
          <w:p w14:paraId="62EA4B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4E2712B3"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799F4B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6F2D04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sz w:val="18"/>
                <w:lang w:eastAsia="en-GB"/>
              </w:rPr>
              <w:t>n1</w:t>
            </w:r>
          </w:p>
        </w:tc>
        <w:tc>
          <w:tcPr>
            <w:tcW w:w="960" w:type="dxa"/>
            <w:tcBorders>
              <w:top w:val="single" w:sz="4" w:space="0" w:color="auto"/>
              <w:left w:val="single" w:sz="4" w:space="0" w:color="auto"/>
              <w:right w:val="single" w:sz="4" w:space="0" w:color="auto"/>
            </w:tcBorders>
          </w:tcPr>
          <w:p w14:paraId="2D2468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68D537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5</w:t>
            </w:r>
          </w:p>
        </w:tc>
        <w:tc>
          <w:tcPr>
            <w:tcW w:w="960" w:type="dxa"/>
            <w:tcBorders>
              <w:top w:val="single" w:sz="4" w:space="0" w:color="auto"/>
              <w:left w:val="single" w:sz="4" w:space="0" w:color="auto"/>
              <w:right w:val="single" w:sz="4" w:space="0" w:color="auto"/>
            </w:tcBorders>
          </w:tcPr>
          <w:p w14:paraId="56C67C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17A26C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2160</w:t>
            </w:r>
          </w:p>
        </w:tc>
        <w:tc>
          <w:tcPr>
            <w:tcW w:w="977" w:type="dxa"/>
            <w:tcBorders>
              <w:top w:val="single" w:sz="4" w:space="0" w:color="auto"/>
              <w:left w:val="single" w:sz="4" w:space="0" w:color="auto"/>
              <w:bottom w:val="single" w:sz="4" w:space="0" w:color="auto"/>
              <w:right w:val="single" w:sz="4" w:space="0" w:color="auto"/>
            </w:tcBorders>
          </w:tcPr>
          <w:p w14:paraId="4D1DC1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29.9</w:t>
            </w:r>
          </w:p>
        </w:tc>
        <w:tc>
          <w:tcPr>
            <w:tcW w:w="828" w:type="dxa"/>
            <w:tcBorders>
              <w:top w:val="single" w:sz="4" w:space="0" w:color="auto"/>
              <w:left w:val="single" w:sz="4" w:space="0" w:color="auto"/>
              <w:right w:val="single" w:sz="4" w:space="0" w:color="auto"/>
            </w:tcBorders>
            <w:vAlign w:val="center"/>
          </w:tcPr>
          <w:p w14:paraId="09948D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230692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1</w:t>
            </w:r>
          </w:p>
        </w:tc>
      </w:tr>
      <w:tr w:rsidR="0059590B" w:rsidRPr="0059590B" w14:paraId="169FE888"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C0533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CA_n1-n46-n78</w:t>
            </w:r>
          </w:p>
        </w:tc>
        <w:tc>
          <w:tcPr>
            <w:tcW w:w="1146" w:type="dxa"/>
            <w:tcBorders>
              <w:top w:val="single" w:sz="4" w:space="0" w:color="auto"/>
              <w:left w:val="single" w:sz="4" w:space="0" w:color="auto"/>
              <w:right w:val="single" w:sz="4" w:space="0" w:color="auto"/>
            </w:tcBorders>
            <w:vAlign w:val="center"/>
          </w:tcPr>
          <w:p w14:paraId="7E955A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n1</w:t>
            </w:r>
          </w:p>
        </w:tc>
        <w:tc>
          <w:tcPr>
            <w:tcW w:w="960" w:type="dxa"/>
            <w:tcBorders>
              <w:top w:val="single" w:sz="4" w:space="0" w:color="auto"/>
              <w:left w:val="single" w:sz="4" w:space="0" w:color="auto"/>
              <w:right w:val="single" w:sz="4" w:space="0" w:color="auto"/>
            </w:tcBorders>
            <w:vAlign w:val="center"/>
          </w:tcPr>
          <w:p w14:paraId="42AFEA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1930</w:t>
            </w:r>
          </w:p>
        </w:tc>
        <w:tc>
          <w:tcPr>
            <w:tcW w:w="964" w:type="dxa"/>
            <w:tcBorders>
              <w:top w:val="single" w:sz="4" w:space="0" w:color="auto"/>
              <w:left w:val="single" w:sz="4" w:space="0" w:color="auto"/>
              <w:right w:val="single" w:sz="4" w:space="0" w:color="auto"/>
            </w:tcBorders>
            <w:vAlign w:val="center"/>
          </w:tcPr>
          <w:p w14:paraId="71B4A4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5</w:t>
            </w:r>
          </w:p>
        </w:tc>
        <w:tc>
          <w:tcPr>
            <w:tcW w:w="960" w:type="dxa"/>
            <w:tcBorders>
              <w:top w:val="single" w:sz="4" w:space="0" w:color="auto"/>
              <w:left w:val="single" w:sz="4" w:space="0" w:color="auto"/>
              <w:right w:val="single" w:sz="4" w:space="0" w:color="auto"/>
            </w:tcBorders>
            <w:vAlign w:val="center"/>
          </w:tcPr>
          <w:p w14:paraId="3A2390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25</w:t>
            </w:r>
          </w:p>
        </w:tc>
        <w:tc>
          <w:tcPr>
            <w:tcW w:w="960" w:type="dxa"/>
            <w:tcBorders>
              <w:top w:val="single" w:sz="4" w:space="0" w:color="auto"/>
              <w:left w:val="single" w:sz="4" w:space="0" w:color="auto"/>
              <w:right w:val="single" w:sz="4" w:space="0" w:color="auto"/>
            </w:tcBorders>
            <w:vAlign w:val="center"/>
          </w:tcPr>
          <w:p w14:paraId="016505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2120</w:t>
            </w:r>
          </w:p>
        </w:tc>
        <w:tc>
          <w:tcPr>
            <w:tcW w:w="977" w:type="dxa"/>
            <w:tcBorders>
              <w:top w:val="single" w:sz="4" w:space="0" w:color="auto"/>
              <w:left w:val="single" w:sz="4" w:space="0" w:color="auto"/>
              <w:bottom w:val="single" w:sz="4" w:space="0" w:color="auto"/>
              <w:right w:val="single" w:sz="4" w:space="0" w:color="auto"/>
            </w:tcBorders>
            <w:vAlign w:val="center"/>
          </w:tcPr>
          <w:p w14:paraId="1B9FBC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right w:val="single" w:sz="4" w:space="0" w:color="auto"/>
            </w:tcBorders>
            <w:vAlign w:val="center"/>
          </w:tcPr>
          <w:p w14:paraId="5A179D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val="en-US" w:eastAsia="en-GB"/>
              </w:rPr>
              <w:t>FDD</w:t>
            </w:r>
          </w:p>
        </w:tc>
        <w:tc>
          <w:tcPr>
            <w:tcW w:w="1057" w:type="dxa"/>
            <w:tcBorders>
              <w:top w:val="single" w:sz="4" w:space="0" w:color="auto"/>
              <w:left w:val="single" w:sz="4" w:space="0" w:color="auto"/>
              <w:right w:val="single" w:sz="4" w:space="0" w:color="auto"/>
            </w:tcBorders>
          </w:tcPr>
          <w:p w14:paraId="570FDD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N/A</w:t>
            </w:r>
          </w:p>
        </w:tc>
      </w:tr>
      <w:tr w:rsidR="0059590B" w:rsidRPr="0059590B" w14:paraId="5558B59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FA874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4C9232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n46</w:t>
            </w:r>
          </w:p>
        </w:tc>
        <w:tc>
          <w:tcPr>
            <w:tcW w:w="960" w:type="dxa"/>
            <w:tcBorders>
              <w:top w:val="single" w:sz="4" w:space="0" w:color="auto"/>
              <w:left w:val="single" w:sz="4" w:space="0" w:color="auto"/>
              <w:right w:val="single" w:sz="4" w:space="0" w:color="auto"/>
            </w:tcBorders>
            <w:vAlign w:val="center"/>
          </w:tcPr>
          <w:p w14:paraId="1FADDD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5430</w:t>
            </w:r>
          </w:p>
        </w:tc>
        <w:tc>
          <w:tcPr>
            <w:tcW w:w="964" w:type="dxa"/>
            <w:tcBorders>
              <w:top w:val="single" w:sz="4" w:space="0" w:color="auto"/>
              <w:left w:val="single" w:sz="4" w:space="0" w:color="auto"/>
              <w:right w:val="single" w:sz="4" w:space="0" w:color="auto"/>
            </w:tcBorders>
            <w:vAlign w:val="center"/>
          </w:tcPr>
          <w:p w14:paraId="6C193C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20</w:t>
            </w:r>
          </w:p>
        </w:tc>
        <w:tc>
          <w:tcPr>
            <w:tcW w:w="960" w:type="dxa"/>
            <w:tcBorders>
              <w:top w:val="single" w:sz="4" w:space="0" w:color="auto"/>
              <w:left w:val="single" w:sz="4" w:space="0" w:color="auto"/>
              <w:right w:val="single" w:sz="4" w:space="0" w:color="auto"/>
            </w:tcBorders>
            <w:vAlign w:val="center"/>
          </w:tcPr>
          <w:p w14:paraId="1F3298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100</w:t>
            </w:r>
          </w:p>
        </w:tc>
        <w:tc>
          <w:tcPr>
            <w:tcW w:w="960" w:type="dxa"/>
            <w:tcBorders>
              <w:top w:val="single" w:sz="4" w:space="0" w:color="auto"/>
              <w:left w:val="single" w:sz="4" w:space="0" w:color="auto"/>
              <w:right w:val="single" w:sz="4" w:space="0" w:color="auto"/>
            </w:tcBorders>
            <w:vAlign w:val="center"/>
          </w:tcPr>
          <w:p w14:paraId="731306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5430</w:t>
            </w:r>
          </w:p>
        </w:tc>
        <w:tc>
          <w:tcPr>
            <w:tcW w:w="977" w:type="dxa"/>
            <w:tcBorders>
              <w:top w:val="single" w:sz="4" w:space="0" w:color="auto"/>
              <w:left w:val="single" w:sz="4" w:space="0" w:color="auto"/>
              <w:bottom w:val="single" w:sz="4" w:space="0" w:color="auto"/>
              <w:right w:val="single" w:sz="4" w:space="0" w:color="auto"/>
            </w:tcBorders>
            <w:vAlign w:val="center"/>
          </w:tcPr>
          <w:p w14:paraId="3BEF4B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right w:val="single" w:sz="4" w:space="0" w:color="auto"/>
            </w:tcBorders>
            <w:vAlign w:val="center"/>
          </w:tcPr>
          <w:p w14:paraId="6628C1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val="en-US" w:eastAsia="en-GB"/>
              </w:rPr>
              <w:t>TDD</w:t>
            </w:r>
          </w:p>
        </w:tc>
        <w:tc>
          <w:tcPr>
            <w:tcW w:w="1057" w:type="dxa"/>
            <w:tcBorders>
              <w:top w:val="single" w:sz="4" w:space="0" w:color="auto"/>
              <w:left w:val="single" w:sz="4" w:space="0" w:color="auto"/>
              <w:right w:val="single" w:sz="4" w:space="0" w:color="auto"/>
            </w:tcBorders>
          </w:tcPr>
          <w:p w14:paraId="448FA2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N/A</w:t>
            </w:r>
          </w:p>
        </w:tc>
      </w:tr>
      <w:tr w:rsidR="0059590B" w:rsidRPr="0059590B" w14:paraId="1DE41ED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73ABC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335A29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n78</w:t>
            </w:r>
          </w:p>
        </w:tc>
        <w:tc>
          <w:tcPr>
            <w:tcW w:w="960" w:type="dxa"/>
            <w:tcBorders>
              <w:top w:val="single" w:sz="4" w:space="0" w:color="auto"/>
              <w:left w:val="single" w:sz="4" w:space="0" w:color="auto"/>
              <w:right w:val="single" w:sz="4" w:space="0" w:color="auto"/>
            </w:tcBorders>
            <w:vAlign w:val="center"/>
          </w:tcPr>
          <w:p w14:paraId="24E611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29362D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10</w:t>
            </w:r>
          </w:p>
        </w:tc>
        <w:tc>
          <w:tcPr>
            <w:tcW w:w="960" w:type="dxa"/>
            <w:tcBorders>
              <w:top w:val="single" w:sz="4" w:space="0" w:color="auto"/>
              <w:left w:val="single" w:sz="4" w:space="0" w:color="auto"/>
              <w:right w:val="single" w:sz="4" w:space="0" w:color="auto"/>
            </w:tcBorders>
            <w:vAlign w:val="center"/>
          </w:tcPr>
          <w:p w14:paraId="1E7F51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1556E6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3500</w:t>
            </w:r>
          </w:p>
        </w:tc>
        <w:tc>
          <w:tcPr>
            <w:tcW w:w="977" w:type="dxa"/>
            <w:tcBorders>
              <w:top w:val="single" w:sz="4" w:space="0" w:color="auto"/>
              <w:left w:val="single" w:sz="4" w:space="0" w:color="auto"/>
              <w:bottom w:val="single" w:sz="4" w:space="0" w:color="auto"/>
              <w:right w:val="single" w:sz="4" w:space="0" w:color="auto"/>
            </w:tcBorders>
            <w:vAlign w:val="center"/>
          </w:tcPr>
          <w:p w14:paraId="41DF36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29</w:t>
            </w:r>
          </w:p>
        </w:tc>
        <w:tc>
          <w:tcPr>
            <w:tcW w:w="828" w:type="dxa"/>
            <w:tcBorders>
              <w:top w:val="single" w:sz="4" w:space="0" w:color="auto"/>
              <w:left w:val="single" w:sz="4" w:space="0" w:color="auto"/>
              <w:right w:val="single" w:sz="4" w:space="0" w:color="auto"/>
            </w:tcBorders>
            <w:vAlign w:val="center"/>
          </w:tcPr>
          <w:p w14:paraId="2B2F5C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val="en-US" w:eastAsia="en-GB"/>
              </w:rPr>
              <w:t>TDD</w:t>
            </w:r>
          </w:p>
        </w:tc>
        <w:tc>
          <w:tcPr>
            <w:tcW w:w="1057" w:type="dxa"/>
            <w:tcBorders>
              <w:top w:val="single" w:sz="4" w:space="0" w:color="auto"/>
              <w:left w:val="single" w:sz="4" w:space="0" w:color="auto"/>
              <w:right w:val="single" w:sz="4" w:space="0" w:color="auto"/>
            </w:tcBorders>
          </w:tcPr>
          <w:p w14:paraId="530264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IMD2</w:t>
            </w:r>
          </w:p>
        </w:tc>
      </w:tr>
      <w:tr w:rsidR="0059590B" w:rsidRPr="0059590B" w14:paraId="6962E44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38107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18061C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n1</w:t>
            </w:r>
          </w:p>
        </w:tc>
        <w:tc>
          <w:tcPr>
            <w:tcW w:w="960" w:type="dxa"/>
            <w:tcBorders>
              <w:top w:val="single" w:sz="4" w:space="0" w:color="auto"/>
              <w:left w:val="single" w:sz="4" w:space="0" w:color="auto"/>
              <w:right w:val="single" w:sz="4" w:space="0" w:color="auto"/>
            </w:tcBorders>
            <w:vAlign w:val="center"/>
          </w:tcPr>
          <w:p w14:paraId="3D6E7D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52DB31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5</w:t>
            </w:r>
          </w:p>
        </w:tc>
        <w:tc>
          <w:tcPr>
            <w:tcW w:w="960" w:type="dxa"/>
            <w:tcBorders>
              <w:top w:val="single" w:sz="4" w:space="0" w:color="auto"/>
              <w:left w:val="single" w:sz="4" w:space="0" w:color="auto"/>
              <w:right w:val="single" w:sz="4" w:space="0" w:color="auto"/>
            </w:tcBorders>
            <w:vAlign w:val="center"/>
          </w:tcPr>
          <w:p w14:paraId="3E1813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3CA31A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2130</w:t>
            </w:r>
          </w:p>
        </w:tc>
        <w:tc>
          <w:tcPr>
            <w:tcW w:w="977" w:type="dxa"/>
            <w:tcBorders>
              <w:top w:val="single" w:sz="4" w:space="0" w:color="auto"/>
              <w:left w:val="single" w:sz="4" w:space="0" w:color="auto"/>
              <w:bottom w:val="single" w:sz="4" w:space="0" w:color="auto"/>
              <w:right w:val="single" w:sz="4" w:space="0" w:color="auto"/>
            </w:tcBorders>
            <w:vAlign w:val="center"/>
          </w:tcPr>
          <w:p w14:paraId="582C4E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30</w:t>
            </w:r>
          </w:p>
        </w:tc>
        <w:tc>
          <w:tcPr>
            <w:tcW w:w="828" w:type="dxa"/>
            <w:tcBorders>
              <w:top w:val="single" w:sz="4" w:space="0" w:color="auto"/>
              <w:left w:val="single" w:sz="4" w:space="0" w:color="auto"/>
              <w:right w:val="single" w:sz="4" w:space="0" w:color="auto"/>
            </w:tcBorders>
            <w:vAlign w:val="center"/>
          </w:tcPr>
          <w:p w14:paraId="36CB76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val="en-US" w:eastAsia="en-GB"/>
              </w:rPr>
              <w:t>FDD</w:t>
            </w:r>
          </w:p>
        </w:tc>
        <w:tc>
          <w:tcPr>
            <w:tcW w:w="1057" w:type="dxa"/>
            <w:tcBorders>
              <w:top w:val="single" w:sz="4" w:space="0" w:color="auto"/>
              <w:left w:val="single" w:sz="4" w:space="0" w:color="auto"/>
              <w:right w:val="single" w:sz="4" w:space="0" w:color="auto"/>
            </w:tcBorders>
          </w:tcPr>
          <w:p w14:paraId="369411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IMD2</w:t>
            </w:r>
          </w:p>
        </w:tc>
      </w:tr>
      <w:tr w:rsidR="0059590B" w:rsidRPr="0059590B" w14:paraId="478041F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1DB58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26D913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n46</w:t>
            </w:r>
          </w:p>
        </w:tc>
        <w:tc>
          <w:tcPr>
            <w:tcW w:w="960" w:type="dxa"/>
            <w:tcBorders>
              <w:top w:val="single" w:sz="4" w:space="0" w:color="auto"/>
              <w:left w:val="single" w:sz="4" w:space="0" w:color="auto"/>
              <w:right w:val="single" w:sz="4" w:space="0" w:color="auto"/>
            </w:tcBorders>
            <w:vAlign w:val="center"/>
          </w:tcPr>
          <w:p w14:paraId="70D914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5630</w:t>
            </w:r>
          </w:p>
        </w:tc>
        <w:tc>
          <w:tcPr>
            <w:tcW w:w="964" w:type="dxa"/>
            <w:tcBorders>
              <w:top w:val="single" w:sz="4" w:space="0" w:color="auto"/>
              <w:left w:val="single" w:sz="4" w:space="0" w:color="auto"/>
              <w:right w:val="single" w:sz="4" w:space="0" w:color="auto"/>
            </w:tcBorders>
            <w:vAlign w:val="center"/>
          </w:tcPr>
          <w:p w14:paraId="530111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20</w:t>
            </w:r>
          </w:p>
        </w:tc>
        <w:tc>
          <w:tcPr>
            <w:tcW w:w="960" w:type="dxa"/>
            <w:tcBorders>
              <w:top w:val="single" w:sz="4" w:space="0" w:color="auto"/>
              <w:left w:val="single" w:sz="4" w:space="0" w:color="auto"/>
              <w:right w:val="single" w:sz="4" w:space="0" w:color="auto"/>
            </w:tcBorders>
            <w:vAlign w:val="center"/>
          </w:tcPr>
          <w:p w14:paraId="6AFC2D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100</w:t>
            </w:r>
          </w:p>
        </w:tc>
        <w:tc>
          <w:tcPr>
            <w:tcW w:w="960" w:type="dxa"/>
            <w:tcBorders>
              <w:top w:val="single" w:sz="4" w:space="0" w:color="auto"/>
              <w:left w:val="single" w:sz="4" w:space="0" w:color="auto"/>
              <w:right w:val="single" w:sz="4" w:space="0" w:color="auto"/>
            </w:tcBorders>
            <w:vAlign w:val="center"/>
          </w:tcPr>
          <w:p w14:paraId="6765DA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5630</w:t>
            </w:r>
          </w:p>
        </w:tc>
        <w:tc>
          <w:tcPr>
            <w:tcW w:w="977" w:type="dxa"/>
            <w:tcBorders>
              <w:top w:val="single" w:sz="4" w:space="0" w:color="auto"/>
              <w:left w:val="single" w:sz="4" w:space="0" w:color="auto"/>
              <w:bottom w:val="single" w:sz="4" w:space="0" w:color="auto"/>
              <w:right w:val="single" w:sz="4" w:space="0" w:color="auto"/>
            </w:tcBorders>
            <w:vAlign w:val="center"/>
          </w:tcPr>
          <w:p w14:paraId="496DC9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right w:val="single" w:sz="4" w:space="0" w:color="auto"/>
            </w:tcBorders>
            <w:vAlign w:val="center"/>
          </w:tcPr>
          <w:p w14:paraId="13C7DA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val="en-US" w:eastAsia="en-GB"/>
              </w:rPr>
              <w:t>TDD</w:t>
            </w:r>
          </w:p>
        </w:tc>
        <w:tc>
          <w:tcPr>
            <w:tcW w:w="1057" w:type="dxa"/>
            <w:tcBorders>
              <w:top w:val="single" w:sz="4" w:space="0" w:color="auto"/>
              <w:left w:val="single" w:sz="4" w:space="0" w:color="auto"/>
              <w:right w:val="single" w:sz="4" w:space="0" w:color="auto"/>
            </w:tcBorders>
          </w:tcPr>
          <w:p w14:paraId="751F29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N/A</w:t>
            </w:r>
          </w:p>
        </w:tc>
      </w:tr>
      <w:tr w:rsidR="0059590B" w:rsidRPr="0059590B" w14:paraId="719DF4A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E7091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5F77A4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n78</w:t>
            </w:r>
          </w:p>
        </w:tc>
        <w:tc>
          <w:tcPr>
            <w:tcW w:w="960" w:type="dxa"/>
            <w:tcBorders>
              <w:top w:val="single" w:sz="4" w:space="0" w:color="auto"/>
              <w:left w:val="single" w:sz="4" w:space="0" w:color="auto"/>
              <w:right w:val="single" w:sz="4" w:space="0" w:color="auto"/>
            </w:tcBorders>
            <w:vAlign w:val="center"/>
          </w:tcPr>
          <w:p w14:paraId="0BE0A5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3500</w:t>
            </w:r>
          </w:p>
        </w:tc>
        <w:tc>
          <w:tcPr>
            <w:tcW w:w="964" w:type="dxa"/>
            <w:tcBorders>
              <w:top w:val="single" w:sz="4" w:space="0" w:color="auto"/>
              <w:left w:val="single" w:sz="4" w:space="0" w:color="auto"/>
              <w:right w:val="single" w:sz="4" w:space="0" w:color="auto"/>
            </w:tcBorders>
            <w:vAlign w:val="center"/>
          </w:tcPr>
          <w:p w14:paraId="442EE1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10</w:t>
            </w:r>
          </w:p>
        </w:tc>
        <w:tc>
          <w:tcPr>
            <w:tcW w:w="960" w:type="dxa"/>
            <w:tcBorders>
              <w:top w:val="single" w:sz="4" w:space="0" w:color="auto"/>
              <w:left w:val="single" w:sz="4" w:space="0" w:color="auto"/>
              <w:right w:val="single" w:sz="4" w:space="0" w:color="auto"/>
            </w:tcBorders>
            <w:vAlign w:val="center"/>
          </w:tcPr>
          <w:p w14:paraId="559E55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50</w:t>
            </w:r>
          </w:p>
        </w:tc>
        <w:tc>
          <w:tcPr>
            <w:tcW w:w="960" w:type="dxa"/>
            <w:tcBorders>
              <w:top w:val="single" w:sz="4" w:space="0" w:color="auto"/>
              <w:left w:val="single" w:sz="4" w:space="0" w:color="auto"/>
              <w:right w:val="single" w:sz="4" w:space="0" w:color="auto"/>
            </w:tcBorders>
            <w:vAlign w:val="center"/>
          </w:tcPr>
          <w:p w14:paraId="3632D6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3500</w:t>
            </w:r>
          </w:p>
        </w:tc>
        <w:tc>
          <w:tcPr>
            <w:tcW w:w="977" w:type="dxa"/>
            <w:tcBorders>
              <w:top w:val="single" w:sz="4" w:space="0" w:color="auto"/>
              <w:left w:val="single" w:sz="4" w:space="0" w:color="auto"/>
              <w:bottom w:val="single" w:sz="4" w:space="0" w:color="auto"/>
              <w:right w:val="single" w:sz="4" w:space="0" w:color="auto"/>
            </w:tcBorders>
            <w:vAlign w:val="center"/>
          </w:tcPr>
          <w:p w14:paraId="575BDE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right w:val="single" w:sz="4" w:space="0" w:color="auto"/>
            </w:tcBorders>
            <w:vAlign w:val="center"/>
          </w:tcPr>
          <w:p w14:paraId="7A725F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val="en-US" w:eastAsia="en-GB"/>
              </w:rPr>
              <w:t>TDD</w:t>
            </w:r>
          </w:p>
        </w:tc>
        <w:tc>
          <w:tcPr>
            <w:tcW w:w="1057" w:type="dxa"/>
            <w:tcBorders>
              <w:top w:val="single" w:sz="4" w:space="0" w:color="auto"/>
              <w:left w:val="single" w:sz="4" w:space="0" w:color="auto"/>
              <w:right w:val="single" w:sz="4" w:space="0" w:color="auto"/>
            </w:tcBorders>
          </w:tcPr>
          <w:p w14:paraId="10CBB2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N/A</w:t>
            </w:r>
          </w:p>
        </w:tc>
      </w:tr>
      <w:tr w:rsidR="0059590B" w:rsidRPr="0059590B" w14:paraId="47C9C32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3C001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080309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n1</w:t>
            </w:r>
          </w:p>
        </w:tc>
        <w:tc>
          <w:tcPr>
            <w:tcW w:w="960" w:type="dxa"/>
            <w:tcBorders>
              <w:top w:val="single" w:sz="4" w:space="0" w:color="auto"/>
              <w:left w:val="single" w:sz="4" w:space="0" w:color="auto"/>
              <w:right w:val="single" w:sz="4" w:space="0" w:color="auto"/>
            </w:tcBorders>
            <w:vAlign w:val="center"/>
          </w:tcPr>
          <w:p w14:paraId="778ED8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3E1177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5</w:t>
            </w:r>
          </w:p>
        </w:tc>
        <w:tc>
          <w:tcPr>
            <w:tcW w:w="960" w:type="dxa"/>
            <w:tcBorders>
              <w:top w:val="single" w:sz="4" w:space="0" w:color="auto"/>
              <w:left w:val="single" w:sz="4" w:space="0" w:color="auto"/>
              <w:right w:val="single" w:sz="4" w:space="0" w:color="auto"/>
            </w:tcBorders>
            <w:vAlign w:val="center"/>
          </w:tcPr>
          <w:p w14:paraId="3F32D7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1C7F55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2120</w:t>
            </w:r>
          </w:p>
        </w:tc>
        <w:tc>
          <w:tcPr>
            <w:tcW w:w="977" w:type="dxa"/>
            <w:tcBorders>
              <w:top w:val="single" w:sz="4" w:space="0" w:color="auto"/>
              <w:left w:val="single" w:sz="4" w:space="0" w:color="auto"/>
              <w:bottom w:val="single" w:sz="4" w:space="0" w:color="auto"/>
              <w:right w:val="single" w:sz="4" w:space="0" w:color="auto"/>
            </w:tcBorders>
            <w:vAlign w:val="center"/>
          </w:tcPr>
          <w:p w14:paraId="5BECCA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15</w:t>
            </w:r>
          </w:p>
        </w:tc>
        <w:tc>
          <w:tcPr>
            <w:tcW w:w="828" w:type="dxa"/>
            <w:tcBorders>
              <w:top w:val="single" w:sz="4" w:space="0" w:color="auto"/>
              <w:left w:val="single" w:sz="4" w:space="0" w:color="auto"/>
              <w:right w:val="single" w:sz="4" w:space="0" w:color="auto"/>
            </w:tcBorders>
            <w:vAlign w:val="center"/>
          </w:tcPr>
          <w:p w14:paraId="261301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val="en-US" w:eastAsia="en-GB"/>
              </w:rPr>
              <w:t>FDD</w:t>
            </w:r>
          </w:p>
        </w:tc>
        <w:tc>
          <w:tcPr>
            <w:tcW w:w="1057" w:type="dxa"/>
            <w:tcBorders>
              <w:top w:val="single" w:sz="4" w:space="0" w:color="auto"/>
              <w:left w:val="single" w:sz="4" w:space="0" w:color="auto"/>
              <w:right w:val="single" w:sz="4" w:space="0" w:color="auto"/>
            </w:tcBorders>
          </w:tcPr>
          <w:p w14:paraId="42295C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IMD3</w:t>
            </w:r>
          </w:p>
        </w:tc>
      </w:tr>
      <w:tr w:rsidR="0059590B" w:rsidRPr="0059590B" w14:paraId="44F4EE1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250F8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175A22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n46</w:t>
            </w:r>
          </w:p>
        </w:tc>
        <w:tc>
          <w:tcPr>
            <w:tcW w:w="960" w:type="dxa"/>
            <w:tcBorders>
              <w:top w:val="single" w:sz="4" w:space="0" w:color="auto"/>
              <w:left w:val="single" w:sz="4" w:space="0" w:color="auto"/>
              <w:right w:val="single" w:sz="4" w:space="0" w:color="auto"/>
            </w:tcBorders>
            <w:vAlign w:val="center"/>
          </w:tcPr>
          <w:p w14:paraId="77FC16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5160</w:t>
            </w:r>
          </w:p>
        </w:tc>
        <w:tc>
          <w:tcPr>
            <w:tcW w:w="964" w:type="dxa"/>
            <w:tcBorders>
              <w:top w:val="single" w:sz="4" w:space="0" w:color="auto"/>
              <w:left w:val="single" w:sz="4" w:space="0" w:color="auto"/>
              <w:right w:val="single" w:sz="4" w:space="0" w:color="auto"/>
            </w:tcBorders>
            <w:vAlign w:val="center"/>
          </w:tcPr>
          <w:p w14:paraId="1D01A6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20</w:t>
            </w:r>
          </w:p>
        </w:tc>
        <w:tc>
          <w:tcPr>
            <w:tcW w:w="960" w:type="dxa"/>
            <w:tcBorders>
              <w:top w:val="single" w:sz="4" w:space="0" w:color="auto"/>
              <w:left w:val="single" w:sz="4" w:space="0" w:color="auto"/>
              <w:right w:val="single" w:sz="4" w:space="0" w:color="auto"/>
            </w:tcBorders>
            <w:vAlign w:val="center"/>
          </w:tcPr>
          <w:p w14:paraId="6357CC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100</w:t>
            </w:r>
          </w:p>
        </w:tc>
        <w:tc>
          <w:tcPr>
            <w:tcW w:w="960" w:type="dxa"/>
            <w:tcBorders>
              <w:top w:val="single" w:sz="4" w:space="0" w:color="auto"/>
              <w:left w:val="single" w:sz="4" w:space="0" w:color="auto"/>
              <w:right w:val="single" w:sz="4" w:space="0" w:color="auto"/>
            </w:tcBorders>
            <w:vAlign w:val="center"/>
          </w:tcPr>
          <w:p w14:paraId="3A4928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5160</w:t>
            </w:r>
          </w:p>
        </w:tc>
        <w:tc>
          <w:tcPr>
            <w:tcW w:w="977" w:type="dxa"/>
            <w:tcBorders>
              <w:top w:val="single" w:sz="4" w:space="0" w:color="auto"/>
              <w:left w:val="single" w:sz="4" w:space="0" w:color="auto"/>
              <w:bottom w:val="single" w:sz="4" w:space="0" w:color="auto"/>
              <w:right w:val="single" w:sz="4" w:space="0" w:color="auto"/>
            </w:tcBorders>
            <w:vAlign w:val="center"/>
          </w:tcPr>
          <w:p w14:paraId="23A8EF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right w:val="single" w:sz="4" w:space="0" w:color="auto"/>
            </w:tcBorders>
            <w:vAlign w:val="center"/>
          </w:tcPr>
          <w:p w14:paraId="22F026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val="en-US" w:eastAsia="en-GB"/>
              </w:rPr>
              <w:t>TDD</w:t>
            </w:r>
          </w:p>
        </w:tc>
        <w:tc>
          <w:tcPr>
            <w:tcW w:w="1057" w:type="dxa"/>
            <w:tcBorders>
              <w:top w:val="single" w:sz="4" w:space="0" w:color="auto"/>
              <w:left w:val="single" w:sz="4" w:space="0" w:color="auto"/>
              <w:right w:val="single" w:sz="4" w:space="0" w:color="auto"/>
            </w:tcBorders>
          </w:tcPr>
          <w:p w14:paraId="71F451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N/A</w:t>
            </w:r>
          </w:p>
        </w:tc>
      </w:tr>
      <w:tr w:rsidR="0059590B" w:rsidRPr="0059590B" w14:paraId="6A29315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35DBB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3E000E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n78</w:t>
            </w:r>
          </w:p>
        </w:tc>
        <w:tc>
          <w:tcPr>
            <w:tcW w:w="960" w:type="dxa"/>
            <w:tcBorders>
              <w:top w:val="single" w:sz="4" w:space="0" w:color="auto"/>
              <w:left w:val="single" w:sz="4" w:space="0" w:color="auto"/>
              <w:right w:val="single" w:sz="4" w:space="0" w:color="auto"/>
            </w:tcBorders>
            <w:vAlign w:val="center"/>
          </w:tcPr>
          <w:p w14:paraId="233836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3640</w:t>
            </w:r>
          </w:p>
        </w:tc>
        <w:tc>
          <w:tcPr>
            <w:tcW w:w="964" w:type="dxa"/>
            <w:tcBorders>
              <w:top w:val="single" w:sz="4" w:space="0" w:color="auto"/>
              <w:left w:val="single" w:sz="4" w:space="0" w:color="auto"/>
              <w:right w:val="single" w:sz="4" w:space="0" w:color="auto"/>
            </w:tcBorders>
            <w:vAlign w:val="center"/>
          </w:tcPr>
          <w:p w14:paraId="3E9B90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10</w:t>
            </w:r>
          </w:p>
        </w:tc>
        <w:tc>
          <w:tcPr>
            <w:tcW w:w="960" w:type="dxa"/>
            <w:tcBorders>
              <w:top w:val="single" w:sz="4" w:space="0" w:color="auto"/>
              <w:left w:val="single" w:sz="4" w:space="0" w:color="auto"/>
              <w:right w:val="single" w:sz="4" w:space="0" w:color="auto"/>
            </w:tcBorders>
            <w:vAlign w:val="center"/>
          </w:tcPr>
          <w:p w14:paraId="711278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50</w:t>
            </w:r>
          </w:p>
        </w:tc>
        <w:tc>
          <w:tcPr>
            <w:tcW w:w="960" w:type="dxa"/>
            <w:tcBorders>
              <w:top w:val="single" w:sz="4" w:space="0" w:color="auto"/>
              <w:left w:val="single" w:sz="4" w:space="0" w:color="auto"/>
              <w:right w:val="single" w:sz="4" w:space="0" w:color="auto"/>
            </w:tcBorders>
            <w:vAlign w:val="center"/>
          </w:tcPr>
          <w:p w14:paraId="6C93B8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3640</w:t>
            </w:r>
          </w:p>
        </w:tc>
        <w:tc>
          <w:tcPr>
            <w:tcW w:w="977" w:type="dxa"/>
            <w:tcBorders>
              <w:top w:val="single" w:sz="4" w:space="0" w:color="auto"/>
              <w:left w:val="single" w:sz="4" w:space="0" w:color="auto"/>
              <w:bottom w:val="single" w:sz="4" w:space="0" w:color="auto"/>
              <w:right w:val="single" w:sz="4" w:space="0" w:color="auto"/>
            </w:tcBorders>
            <w:vAlign w:val="center"/>
          </w:tcPr>
          <w:p w14:paraId="7A2382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right w:val="single" w:sz="4" w:space="0" w:color="auto"/>
            </w:tcBorders>
            <w:vAlign w:val="center"/>
          </w:tcPr>
          <w:p w14:paraId="3F591A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val="en-US" w:eastAsia="en-GB"/>
              </w:rPr>
              <w:t>TDD</w:t>
            </w:r>
          </w:p>
        </w:tc>
        <w:tc>
          <w:tcPr>
            <w:tcW w:w="1057" w:type="dxa"/>
            <w:tcBorders>
              <w:top w:val="single" w:sz="4" w:space="0" w:color="auto"/>
              <w:left w:val="single" w:sz="4" w:space="0" w:color="auto"/>
              <w:right w:val="single" w:sz="4" w:space="0" w:color="auto"/>
            </w:tcBorders>
          </w:tcPr>
          <w:p w14:paraId="585905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N/A</w:t>
            </w:r>
          </w:p>
        </w:tc>
      </w:tr>
      <w:tr w:rsidR="0059590B" w:rsidRPr="0059590B" w14:paraId="3739262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955EE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00B265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n1</w:t>
            </w:r>
          </w:p>
        </w:tc>
        <w:tc>
          <w:tcPr>
            <w:tcW w:w="960" w:type="dxa"/>
            <w:tcBorders>
              <w:top w:val="single" w:sz="4" w:space="0" w:color="auto"/>
              <w:left w:val="single" w:sz="4" w:space="0" w:color="auto"/>
              <w:right w:val="single" w:sz="4" w:space="0" w:color="auto"/>
            </w:tcBorders>
            <w:vAlign w:val="center"/>
          </w:tcPr>
          <w:p w14:paraId="56ED97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1930</w:t>
            </w:r>
          </w:p>
        </w:tc>
        <w:tc>
          <w:tcPr>
            <w:tcW w:w="964" w:type="dxa"/>
            <w:tcBorders>
              <w:top w:val="single" w:sz="4" w:space="0" w:color="auto"/>
              <w:left w:val="single" w:sz="4" w:space="0" w:color="auto"/>
              <w:right w:val="single" w:sz="4" w:space="0" w:color="auto"/>
            </w:tcBorders>
            <w:vAlign w:val="center"/>
          </w:tcPr>
          <w:p w14:paraId="73CB91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5</w:t>
            </w:r>
          </w:p>
        </w:tc>
        <w:tc>
          <w:tcPr>
            <w:tcW w:w="960" w:type="dxa"/>
            <w:tcBorders>
              <w:top w:val="single" w:sz="4" w:space="0" w:color="auto"/>
              <w:left w:val="single" w:sz="4" w:space="0" w:color="auto"/>
              <w:right w:val="single" w:sz="4" w:space="0" w:color="auto"/>
            </w:tcBorders>
            <w:vAlign w:val="center"/>
          </w:tcPr>
          <w:p w14:paraId="6398B5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25</w:t>
            </w:r>
          </w:p>
        </w:tc>
        <w:tc>
          <w:tcPr>
            <w:tcW w:w="960" w:type="dxa"/>
            <w:tcBorders>
              <w:top w:val="single" w:sz="4" w:space="0" w:color="auto"/>
              <w:left w:val="single" w:sz="4" w:space="0" w:color="auto"/>
              <w:right w:val="single" w:sz="4" w:space="0" w:color="auto"/>
            </w:tcBorders>
            <w:vAlign w:val="center"/>
          </w:tcPr>
          <w:p w14:paraId="7464F6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2120</w:t>
            </w:r>
          </w:p>
        </w:tc>
        <w:tc>
          <w:tcPr>
            <w:tcW w:w="977" w:type="dxa"/>
            <w:tcBorders>
              <w:top w:val="single" w:sz="4" w:space="0" w:color="auto"/>
              <w:left w:val="single" w:sz="4" w:space="0" w:color="auto"/>
              <w:bottom w:val="single" w:sz="4" w:space="0" w:color="auto"/>
              <w:right w:val="single" w:sz="4" w:space="0" w:color="auto"/>
            </w:tcBorders>
            <w:vAlign w:val="center"/>
          </w:tcPr>
          <w:p w14:paraId="605EDC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right w:val="single" w:sz="4" w:space="0" w:color="auto"/>
            </w:tcBorders>
            <w:vAlign w:val="center"/>
          </w:tcPr>
          <w:p w14:paraId="324FCC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val="en-US" w:eastAsia="en-GB"/>
              </w:rPr>
              <w:t>FDD</w:t>
            </w:r>
          </w:p>
        </w:tc>
        <w:tc>
          <w:tcPr>
            <w:tcW w:w="1057" w:type="dxa"/>
            <w:tcBorders>
              <w:top w:val="single" w:sz="4" w:space="0" w:color="auto"/>
              <w:left w:val="single" w:sz="4" w:space="0" w:color="auto"/>
              <w:right w:val="single" w:sz="4" w:space="0" w:color="auto"/>
            </w:tcBorders>
          </w:tcPr>
          <w:p w14:paraId="3A67B2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N/A</w:t>
            </w:r>
          </w:p>
        </w:tc>
      </w:tr>
      <w:tr w:rsidR="0059590B" w:rsidRPr="0059590B" w14:paraId="0E307C9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678C3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01F343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n46</w:t>
            </w:r>
          </w:p>
        </w:tc>
        <w:tc>
          <w:tcPr>
            <w:tcW w:w="960" w:type="dxa"/>
            <w:tcBorders>
              <w:top w:val="single" w:sz="4" w:space="0" w:color="auto"/>
              <w:left w:val="single" w:sz="4" w:space="0" w:color="auto"/>
              <w:right w:val="single" w:sz="4" w:space="0" w:color="auto"/>
            </w:tcBorders>
            <w:vAlign w:val="center"/>
          </w:tcPr>
          <w:p w14:paraId="6C773D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357C5D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20</w:t>
            </w:r>
          </w:p>
        </w:tc>
        <w:tc>
          <w:tcPr>
            <w:tcW w:w="960" w:type="dxa"/>
            <w:tcBorders>
              <w:top w:val="single" w:sz="4" w:space="0" w:color="auto"/>
              <w:left w:val="single" w:sz="4" w:space="0" w:color="auto"/>
              <w:right w:val="single" w:sz="4" w:space="0" w:color="auto"/>
            </w:tcBorders>
            <w:vAlign w:val="center"/>
          </w:tcPr>
          <w:p w14:paraId="7F22E0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780419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5430</w:t>
            </w:r>
          </w:p>
        </w:tc>
        <w:tc>
          <w:tcPr>
            <w:tcW w:w="977" w:type="dxa"/>
            <w:tcBorders>
              <w:top w:val="single" w:sz="4" w:space="0" w:color="auto"/>
              <w:left w:val="single" w:sz="4" w:space="0" w:color="auto"/>
              <w:bottom w:val="single" w:sz="4" w:space="0" w:color="auto"/>
              <w:right w:val="single" w:sz="4" w:space="0" w:color="auto"/>
            </w:tcBorders>
            <w:vAlign w:val="center"/>
          </w:tcPr>
          <w:p w14:paraId="505160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right w:val="single" w:sz="4" w:space="0" w:color="auto"/>
            </w:tcBorders>
            <w:vAlign w:val="center"/>
          </w:tcPr>
          <w:p w14:paraId="5CF264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val="en-US" w:eastAsia="en-GB"/>
              </w:rPr>
              <w:t>TDD</w:t>
            </w:r>
          </w:p>
        </w:tc>
        <w:tc>
          <w:tcPr>
            <w:tcW w:w="1057" w:type="dxa"/>
            <w:tcBorders>
              <w:top w:val="single" w:sz="4" w:space="0" w:color="auto"/>
              <w:left w:val="single" w:sz="4" w:space="0" w:color="auto"/>
              <w:right w:val="single" w:sz="4" w:space="0" w:color="auto"/>
            </w:tcBorders>
          </w:tcPr>
          <w:p w14:paraId="59F45A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IMD2</w:t>
            </w:r>
          </w:p>
        </w:tc>
      </w:tr>
      <w:tr w:rsidR="0059590B" w:rsidRPr="0059590B" w14:paraId="4E91B97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527B5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0F6D75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n78</w:t>
            </w:r>
          </w:p>
        </w:tc>
        <w:tc>
          <w:tcPr>
            <w:tcW w:w="960" w:type="dxa"/>
            <w:tcBorders>
              <w:top w:val="single" w:sz="4" w:space="0" w:color="auto"/>
              <w:left w:val="single" w:sz="4" w:space="0" w:color="auto"/>
              <w:right w:val="single" w:sz="4" w:space="0" w:color="auto"/>
            </w:tcBorders>
            <w:vAlign w:val="center"/>
          </w:tcPr>
          <w:p w14:paraId="753943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3500</w:t>
            </w:r>
          </w:p>
        </w:tc>
        <w:tc>
          <w:tcPr>
            <w:tcW w:w="964" w:type="dxa"/>
            <w:tcBorders>
              <w:top w:val="single" w:sz="4" w:space="0" w:color="auto"/>
              <w:left w:val="single" w:sz="4" w:space="0" w:color="auto"/>
              <w:right w:val="single" w:sz="4" w:space="0" w:color="auto"/>
            </w:tcBorders>
            <w:vAlign w:val="center"/>
          </w:tcPr>
          <w:p w14:paraId="30ED67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10</w:t>
            </w:r>
          </w:p>
        </w:tc>
        <w:tc>
          <w:tcPr>
            <w:tcW w:w="960" w:type="dxa"/>
            <w:tcBorders>
              <w:top w:val="single" w:sz="4" w:space="0" w:color="auto"/>
              <w:left w:val="single" w:sz="4" w:space="0" w:color="auto"/>
              <w:right w:val="single" w:sz="4" w:space="0" w:color="auto"/>
            </w:tcBorders>
            <w:vAlign w:val="center"/>
          </w:tcPr>
          <w:p w14:paraId="1E9647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50</w:t>
            </w:r>
          </w:p>
        </w:tc>
        <w:tc>
          <w:tcPr>
            <w:tcW w:w="960" w:type="dxa"/>
            <w:tcBorders>
              <w:top w:val="single" w:sz="4" w:space="0" w:color="auto"/>
              <w:left w:val="single" w:sz="4" w:space="0" w:color="auto"/>
              <w:right w:val="single" w:sz="4" w:space="0" w:color="auto"/>
            </w:tcBorders>
            <w:vAlign w:val="center"/>
          </w:tcPr>
          <w:p w14:paraId="0635FF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3500</w:t>
            </w:r>
          </w:p>
        </w:tc>
        <w:tc>
          <w:tcPr>
            <w:tcW w:w="977" w:type="dxa"/>
            <w:tcBorders>
              <w:top w:val="single" w:sz="4" w:space="0" w:color="auto"/>
              <w:left w:val="single" w:sz="4" w:space="0" w:color="auto"/>
              <w:bottom w:val="single" w:sz="4" w:space="0" w:color="auto"/>
              <w:right w:val="single" w:sz="4" w:space="0" w:color="auto"/>
            </w:tcBorders>
            <w:vAlign w:val="center"/>
          </w:tcPr>
          <w:p w14:paraId="60A58B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right w:val="single" w:sz="4" w:space="0" w:color="auto"/>
            </w:tcBorders>
            <w:vAlign w:val="center"/>
          </w:tcPr>
          <w:p w14:paraId="49ECC6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val="en-US" w:eastAsia="en-GB"/>
              </w:rPr>
              <w:t>TDD</w:t>
            </w:r>
          </w:p>
        </w:tc>
        <w:tc>
          <w:tcPr>
            <w:tcW w:w="1057" w:type="dxa"/>
            <w:tcBorders>
              <w:top w:val="single" w:sz="4" w:space="0" w:color="auto"/>
              <w:left w:val="single" w:sz="4" w:space="0" w:color="auto"/>
              <w:right w:val="single" w:sz="4" w:space="0" w:color="auto"/>
            </w:tcBorders>
          </w:tcPr>
          <w:p w14:paraId="1B98C3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N/A</w:t>
            </w:r>
          </w:p>
        </w:tc>
      </w:tr>
      <w:tr w:rsidR="0059590B" w:rsidRPr="0059590B" w14:paraId="15DDFD4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78485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420E3A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n1</w:t>
            </w:r>
          </w:p>
        </w:tc>
        <w:tc>
          <w:tcPr>
            <w:tcW w:w="960" w:type="dxa"/>
            <w:tcBorders>
              <w:top w:val="single" w:sz="4" w:space="0" w:color="auto"/>
              <w:left w:val="single" w:sz="4" w:space="0" w:color="auto"/>
              <w:right w:val="single" w:sz="4" w:space="0" w:color="auto"/>
            </w:tcBorders>
            <w:vAlign w:val="center"/>
          </w:tcPr>
          <w:p w14:paraId="36F68E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1930</w:t>
            </w:r>
          </w:p>
        </w:tc>
        <w:tc>
          <w:tcPr>
            <w:tcW w:w="964" w:type="dxa"/>
            <w:tcBorders>
              <w:top w:val="single" w:sz="4" w:space="0" w:color="auto"/>
              <w:left w:val="single" w:sz="4" w:space="0" w:color="auto"/>
              <w:right w:val="single" w:sz="4" w:space="0" w:color="auto"/>
            </w:tcBorders>
            <w:vAlign w:val="center"/>
          </w:tcPr>
          <w:p w14:paraId="2BC7A0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5</w:t>
            </w:r>
          </w:p>
        </w:tc>
        <w:tc>
          <w:tcPr>
            <w:tcW w:w="960" w:type="dxa"/>
            <w:tcBorders>
              <w:top w:val="single" w:sz="4" w:space="0" w:color="auto"/>
              <w:left w:val="single" w:sz="4" w:space="0" w:color="auto"/>
              <w:right w:val="single" w:sz="4" w:space="0" w:color="auto"/>
            </w:tcBorders>
            <w:vAlign w:val="center"/>
          </w:tcPr>
          <w:p w14:paraId="247369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25</w:t>
            </w:r>
          </w:p>
        </w:tc>
        <w:tc>
          <w:tcPr>
            <w:tcW w:w="960" w:type="dxa"/>
            <w:tcBorders>
              <w:top w:val="single" w:sz="4" w:space="0" w:color="auto"/>
              <w:left w:val="single" w:sz="4" w:space="0" w:color="auto"/>
              <w:right w:val="single" w:sz="4" w:space="0" w:color="auto"/>
            </w:tcBorders>
            <w:vAlign w:val="center"/>
          </w:tcPr>
          <w:p w14:paraId="7A9789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2120</w:t>
            </w:r>
          </w:p>
        </w:tc>
        <w:tc>
          <w:tcPr>
            <w:tcW w:w="977" w:type="dxa"/>
            <w:tcBorders>
              <w:top w:val="single" w:sz="4" w:space="0" w:color="auto"/>
              <w:left w:val="single" w:sz="4" w:space="0" w:color="auto"/>
              <w:bottom w:val="single" w:sz="4" w:space="0" w:color="auto"/>
              <w:right w:val="single" w:sz="4" w:space="0" w:color="auto"/>
            </w:tcBorders>
            <w:vAlign w:val="center"/>
          </w:tcPr>
          <w:p w14:paraId="227DAB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right w:val="single" w:sz="4" w:space="0" w:color="auto"/>
            </w:tcBorders>
            <w:vAlign w:val="center"/>
          </w:tcPr>
          <w:p w14:paraId="4A30AF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val="en-US" w:eastAsia="en-GB"/>
              </w:rPr>
              <w:t>FDD</w:t>
            </w:r>
          </w:p>
        </w:tc>
        <w:tc>
          <w:tcPr>
            <w:tcW w:w="1057" w:type="dxa"/>
            <w:tcBorders>
              <w:top w:val="single" w:sz="4" w:space="0" w:color="auto"/>
              <w:left w:val="single" w:sz="4" w:space="0" w:color="auto"/>
              <w:right w:val="single" w:sz="4" w:space="0" w:color="auto"/>
            </w:tcBorders>
          </w:tcPr>
          <w:p w14:paraId="48D105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N/A</w:t>
            </w:r>
          </w:p>
        </w:tc>
      </w:tr>
      <w:tr w:rsidR="0059590B" w:rsidRPr="0059590B" w14:paraId="7309A8A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04ADA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52B4BE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n46</w:t>
            </w:r>
          </w:p>
        </w:tc>
        <w:tc>
          <w:tcPr>
            <w:tcW w:w="960" w:type="dxa"/>
            <w:tcBorders>
              <w:top w:val="single" w:sz="4" w:space="0" w:color="auto"/>
              <w:left w:val="single" w:sz="4" w:space="0" w:color="auto"/>
              <w:right w:val="single" w:sz="4" w:space="0" w:color="auto"/>
            </w:tcBorders>
            <w:vAlign w:val="center"/>
          </w:tcPr>
          <w:p w14:paraId="7AF174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1C1725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20</w:t>
            </w:r>
          </w:p>
        </w:tc>
        <w:tc>
          <w:tcPr>
            <w:tcW w:w="960" w:type="dxa"/>
            <w:tcBorders>
              <w:top w:val="single" w:sz="4" w:space="0" w:color="auto"/>
              <w:left w:val="single" w:sz="4" w:space="0" w:color="auto"/>
              <w:right w:val="single" w:sz="4" w:space="0" w:color="auto"/>
            </w:tcBorders>
            <w:vAlign w:val="center"/>
          </w:tcPr>
          <w:p w14:paraId="3EFC54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714D11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5250</w:t>
            </w:r>
          </w:p>
        </w:tc>
        <w:tc>
          <w:tcPr>
            <w:tcW w:w="977" w:type="dxa"/>
            <w:tcBorders>
              <w:top w:val="single" w:sz="4" w:space="0" w:color="auto"/>
              <w:left w:val="single" w:sz="4" w:space="0" w:color="auto"/>
              <w:bottom w:val="single" w:sz="4" w:space="0" w:color="auto"/>
              <w:right w:val="single" w:sz="4" w:space="0" w:color="auto"/>
            </w:tcBorders>
            <w:vAlign w:val="center"/>
          </w:tcPr>
          <w:p w14:paraId="34B5EE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right w:val="single" w:sz="4" w:space="0" w:color="auto"/>
            </w:tcBorders>
            <w:vAlign w:val="center"/>
          </w:tcPr>
          <w:p w14:paraId="427DBF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val="en-US" w:eastAsia="en-GB"/>
              </w:rPr>
              <w:t>TDD</w:t>
            </w:r>
          </w:p>
        </w:tc>
        <w:tc>
          <w:tcPr>
            <w:tcW w:w="1057" w:type="dxa"/>
            <w:tcBorders>
              <w:top w:val="single" w:sz="4" w:space="0" w:color="auto"/>
              <w:left w:val="single" w:sz="4" w:space="0" w:color="auto"/>
              <w:right w:val="single" w:sz="4" w:space="0" w:color="auto"/>
            </w:tcBorders>
          </w:tcPr>
          <w:p w14:paraId="6D305A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IMD3</w:t>
            </w:r>
          </w:p>
        </w:tc>
      </w:tr>
      <w:tr w:rsidR="0059590B" w:rsidRPr="0059590B" w14:paraId="04A9951A"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549779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521B94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n78</w:t>
            </w:r>
          </w:p>
        </w:tc>
        <w:tc>
          <w:tcPr>
            <w:tcW w:w="960" w:type="dxa"/>
            <w:tcBorders>
              <w:top w:val="single" w:sz="4" w:space="0" w:color="auto"/>
              <w:left w:val="single" w:sz="4" w:space="0" w:color="auto"/>
              <w:right w:val="single" w:sz="4" w:space="0" w:color="auto"/>
            </w:tcBorders>
            <w:vAlign w:val="center"/>
          </w:tcPr>
          <w:p w14:paraId="0721F2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3590</w:t>
            </w:r>
          </w:p>
        </w:tc>
        <w:tc>
          <w:tcPr>
            <w:tcW w:w="964" w:type="dxa"/>
            <w:tcBorders>
              <w:top w:val="single" w:sz="4" w:space="0" w:color="auto"/>
              <w:left w:val="single" w:sz="4" w:space="0" w:color="auto"/>
              <w:right w:val="single" w:sz="4" w:space="0" w:color="auto"/>
            </w:tcBorders>
            <w:vAlign w:val="center"/>
          </w:tcPr>
          <w:p w14:paraId="3C6E73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10</w:t>
            </w:r>
          </w:p>
        </w:tc>
        <w:tc>
          <w:tcPr>
            <w:tcW w:w="960" w:type="dxa"/>
            <w:tcBorders>
              <w:top w:val="single" w:sz="4" w:space="0" w:color="auto"/>
              <w:left w:val="single" w:sz="4" w:space="0" w:color="auto"/>
              <w:right w:val="single" w:sz="4" w:space="0" w:color="auto"/>
            </w:tcBorders>
            <w:vAlign w:val="center"/>
          </w:tcPr>
          <w:p w14:paraId="7452F6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50</w:t>
            </w:r>
          </w:p>
        </w:tc>
        <w:tc>
          <w:tcPr>
            <w:tcW w:w="960" w:type="dxa"/>
            <w:tcBorders>
              <w:top w:val="single" w:sz="4" w:space="0" w:color="auto"/>
              <w:left w:val="single" w:sz="4" w:space="0" w:color="auto"/>
              <w:right w:val="single" w:sz="4" w:space="0" w:color="auto"/>
            </w:tcBorders>
            <w:vAlign w:val="center"/>
          </w:tcPr>
          <w:p w14:paraId="2DBB31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3590</w:t>
            </w:r>
          </w:p>
        </w:tc>
        <w:tc>
          <w:tcPr>
            <w:tcW w:w="977" w:type="dxa"/>
            <w:tcBorders>
              <w:top w:val="single" w:sz="4" w:space="0" w:color="auto"/>
              <w:left w:val="single" w:sz="4" w:space="0" w:color="auto"/>
              <w:bottom w:val="single" w:sz="4" w:space="0" w:color="auto"/>
              <w:right w:val="single" w:sz="4" w:space="0" w:color="auto"/>
            </w:tcBorders>
            <w:vAlign w:val="center"/>
          </w:tcPr>
          <w:p w14:paraId="01623B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right w:val="single" w:sz="4" w:space="0" w:color="auto"/>
            </w:tcBorders>
            <w:vAlign w:val="center"/>
          </w:tcPr>
          <w:p w14:paraId="307EEE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val="en-US" w:eastAsia="en-GB"/>
              </w:rPr>
              <w:t>TDD</w:t>
            </w:r>
          </w:p>
        </w:tc>
        <w:tc>
          <w:tcPr>
            <w:tcW w:w="1057" w:type="dxa"/>
            <w:tcBorders>
              <w:top w:val="single" w:sz="4" w:space="0" w:color="auto"/>
              <w:left w:val="single" w:sz="4" w:space="0" w:color="auto"/>
              <w:right w:val="single" w:sz="4" w:space="0" w:color="auto"/>
            </w:tcBorders>
          </w:tcPr>
          <w:p w14:paraId="107F74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N/A</w:t>
            </w:r>
          </w:p>
        </w:tc>
      </w:tr>
      <w:tr w:rsidR="0059590B" w:rsidRPr="0059590B" w14:paraId="043B0A24"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8C9AB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lastRenderedPageBreak/>
              <w:t>CA_n1-n67-n78</w:t>
            </w:r>
          </w:p>
        </w:tc>
        <w:tc>
          <w:tcPr>
            <w:tcW w:w="1146" w:type="dxa"/>
            <w:tcBorders>
              <w:top w:val="single" w:sz="4" w:space="0" w:color="auto"/>
              <w:left w:val="single" w:sz="4" w:space="0" w:color="auto"/>
              <w:right w:val="single" w:sz="4" w:space="0" w:color="auto"/>
            </w:tcBorders>
            <w:vAlign w:val="center"/>
          </w:tcPr>
          <w:p w14:paraId="6BB3CE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1</w:t>
            </w:r>
          </w:p>
        </w:tc>
        <w:tc>
          <w:tcPr>
            <w:tcW w:w="960" w:type="dxa"/>
            <w:tcBorders>
              <w:top w:val="single" w:sz="4" w:space="0" w:color="auto"/>
              <w:left w:val="single" w:sz="4" w:space="0" w:color="auto"/>
              <w:right w:val="single" w:sz="4" w:space="0" w:color="auto"/>
            </w:tcBorders>
          </w:tcPr>
          <w:p w14:paraId="6BF5A7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cs="Arial" w:hint="eastAsia"/>
                <w:sz w:val="18"/>
                <w:szCs w:val="18"/>
                <w:lang w:eastAsia="ja-JP"/>
              </w:rPr>
              <w:t>19</w:t>
            </w:r>
            <w:r w:rsidRPr="0059590B">
              <w:rPr>
                <w:rFonts w:ascii="Arial" w:eastAsia="Times New Roman" w:hAnsi="Arial" w:cs="Arial"/>
                <w:sz w:val="18"/>
                <w:szCs w:val="18"/>
                <w:lang w:eastAsia="ja-JP"/>
              </w:rPr>
              <w:t>70</w:t>
            </w:r>
          </w:p>
        </w:tc>
        <w:tc>
          <w:tcPr>
            <w:tcW w:w="964" w:type="dxa"/>
            <w:tcBorders>
              <w:top w:val="single" w:sz="4" w:space="0" w:color="auto"/>
              <w:left w:val="single" w:sz="4" w:space="0" w:color="auto"/>
              <w:right w:val="single" w:sz="4" w:space="0" w:color="auto"/>
            </w:tcBorders>
          </w:tcPr>
          <w:p w14:paraId="4A377C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right w:val="single" w:sz="4" w:space="0" w:color="auto"/>
            </w:tcBorders>
          </w:tcPr>
          <w:p w14:paraId="4DC222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cs="Arial" w:hint="eastAsia"/>
                <w:sz w:val="18"/>
                <w:szCs w:val="18"/>
                <w:lang w:eastAsia="ja-JP"/>
              </w:rPr>
              <w:t>25</w:t>
            </w:r>
          </w:p>
        </w:tc>
        <w:tc>
          <w:tcPr>
            <w:tcW w:w="960" w:type="dxa"/>
            <w:tcBorders>
              <w:top w:val="single" w:sz="4" w:space="0" w:color="auto"/>
              <w:left w:val="single" w:sz="4" w:space="0" w:color="auto"/>
              <w:right w:val="single" w:sz="4" w:space="0" w:color="auto"/>
            </w:tcBorders>
          </w:tcPr>
          <w:p w14:paraId="2BB2F5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sz w:val="18"/>
                <w:lang w:val="en-US" w:eastAsia="ko-KR"/>
              </w:rPr>
              <w:t>2160</w:t>
            </w:r>
          </w:p>
        </w:tc>
        <w:tc>
          <w:tcPr>
            <w:tcW w:w="977" w:type="dxa"/>
            <w:tcBorders>
              <w:top w:val="single" w:sz="4" w:space="0" w:color="auto"/>
              <w:left w:val="single" w:sz="4" w:space="0" w:color="auto"/>
              <w:bottom w:val="single" w:sz="4" w:space="0" w:color="auto"/>
              <w:right w:val="single" w:sz="4" w:space="0" w:color="auto"/>
            </w:tcBorders>
          </w:tcPr>
          <w:p w14:paraId="0B7E17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right w:val="single" w:sz="4" w:space="0" w:color="auto"/>
            </w:tcBorders>
            <w:vAlign w:val="center"/>
          </w:tcPr>
          <w:p w14:paraId="7F54F5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795D1D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7F3A8B0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800CC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01BF0B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67</w:t>
            </w:r>
          </w:p>
        </w:tc>
        <w:tc>
          <w:tcPr>
            <w:tcW w:w="960" w:type="dxa"/>
            <w:tcBorders>
              <w:top w:val="single" w:sz="4" w:space="0" w:color="auto"/>
              <w:left w:val="single" w:sz="4" w:space="0" w:color="auto"/>
              <w:right w:val="single" w:sz="4" w:space="0" w:color="auto"/>
            </w:tcBorders>
          </w:tcPr>
          <w:p w14:paraId="1930C9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sz w:val="18"/>
                <w:lang w:val="en-US" w:eastAsia="ko-KR"/>
              </w:rPr>
              <w:t>N/A</w:t>
            </w:r>
          </w:p>
        </w:tc>
        <w:tc>
          <w:tcPr>
            <w:tcW w:w="964" w:type="dxa"/>
            <w:tcBorders>
              <w:top w:val="single" w:sz="4" w:space="0" w:color="auto"/>
              <w:left w:val="single" w:sz="4" w:space="0" w:color="auto"/>
              <w:right w:val="single" w:sz="4" w:space="0" w:color="auto"/>
            </w:tcBorders>
          </w:tcPr>
          <w:p w14:paraId="7FB641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right w:val="single" w:sz="4" w:space="0" w:color="auto"/>
            </w:tcBorders>
          </w:tcPr>
          <w:p w14:paraId="0E091B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0E7730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sz w:val="18"/>
                <w:lang w:val="en-US" w:eastAsia="ko-KR"/>
              </w:rPr>
              <w:t>748</w:t>
            </w:r>
          </w:p>
        </w:tc>
        <w:tc>
          <w:tcPr>
            <w:tcW w:w="977" w:type="dxa"/>
            <w:tcBorders>
              <w:top w:val="single" w:sz="4" w:space="0" w:color="auto"/>
              <w:left w:val="single" w:sz="4" w:space="0" w:color="auto"/>
              <w:bottom w:val="single" w:sz="4" w:space="0" w:color="auto"/>
              <w:right w:val="single" w:sz="4" w:space="0" w:color="auto"/>
            </w:tcBorders>
          </w:tcPr>
          <w:p w14:paraId="0D7C81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cs="Arial" w:hint="eastAsia"/>
                <w:sz w:val="18"/>
                <w:szCs w:val="18"/>
                <w:lang w:eastAsia="ja-JP"/>
              </w:rPr>
              <w:t>3</w:t>
            </w:r>
            <w:r w:rsidRPr="0059590B">
              <w:rPr>
                <w:rFonts w:ascii="Arial" w:eastAsia="Times New Roman" w:hAnsi="Arial" w:cs="Arial"/>
                <w:sz w:val="18"/>
                <w:szCs w:val="18"/>
                <w:lang w:eastAsia="ja-JP"/>
              </w:rPr>
              <w:t>.5</w:t>
            </w:r>
          </w:p>
        </w:tc>
        <w:tc>
          <w:tcPr>
            <w:tcW w:w="828" w:type="dxa"/>
            <w:tcBorders>
              <w:top w:val="single" w:sz="4" w:space="0" w:color="auto"/>
              <w:left w:val="single" w:sz="4" w:space="0" w:color="auto"/>
              <w:right w:val="single" w:sz="4" w:space="0" w:color="auto"/>
            </w:tcBorders>
            <w:vAlign w:val="center"/>
          </w:tcPr>
          <w:p w14:paraId="7C9320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cs="Arial"/>
                <w:sz w:val="18"/>
                <w:szCs w:val="18"/>
                <w:lang w:eastAsia="ja-JP"/>
              </w:rPr>
              <w:t>SDL</w:t>
            </w:r>
          </w:p>
        </w:tc>
        <w:tc>
          <w:tcPr>
            <w:tcW w:w="1057" w:type="dxa"/>
            <w:tcBorders>
              <w:top w:val="single" w:sz="4" w:space="0" w:color="auto"/>
              <w:left w:val="single" w:sz="4" w:space="0" w:color="auto"/>
              <w:right w:val="single" w:sz="4" w:space="0" w:color="auto"/>
            </w:tcBorders>
          </w:tcPr>
          <w:p w14:paraId="334BD5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cs="Arial" w:hint="eastAsia"/>
                <w:sz w:val="18"/>
                <w:szCs w:val="18"/>
                <w:lang w:eastAsia="ja-JP"/>
              </w:rPr>
              <w:t>I</w:t>
            </w:r>
            <w:r w:rsidRPr="0059590B">
              <w:rPr>
                <w:rFonts w:ascii="Arial" w:eastAsia="Times New Roman" w:hAnsi="Arial" w:cs="Arial"/>
                <w:sz w:val="18"/>
                <w:szCs w:val="18"/>
                <w:lang w:eastAsia="ja-JP"/>
              </w:rPr>
              <w:t>MD5</w:t>
            </w:r>
          </w:p>
        </w:tc>
      </w:tr>
      <w:tr w:rsidR="0059590B" w:rsidRPr="0059590B" w14:paraId="2F0E0B24"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3F463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51A5D5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78</w:t>
            </w:r>
          </w:p>
        </w:tc>
        <w:tc>
          <w:tcPr>
            <w:tcW w:w="960" w:type="dxa"/>
            <w:tcBorders>
              <w:top w:val="single" w:sz="4" w:space="0" w:color="auto"/>
              <w:left w:val="single" w:sz="4" w:space="0" w:color="auto"/>
              <w:right w:val="single" w:sz="4" w:space="0" w:color="auto"/>
            </w:tcBorders>
          </w:tcPr>
          <w:p w14:paraId="61EE90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sz w:val="18"/>
                <w:lang w:val="en-US" w:eastAsia="ko-KR"/>
              </w:rPr>
              <w:t>3329</w:t>
            </w:r>
          </w:p>
        </w:tc>
        <w:tc>
          <w:tcPr>
            <w:tcW w:w="964" w:type="dxa"/>
            <w:tcBorders>
              <w:top w:val="single" w:sz="4" w:space="0" w:color="auto"/>
              <w:left w:val="single" w:sz="4" w:space="0" w:color="auto"/>
              <w:right w:val="single" w:sz="4" w:space="0" w:color="auto"/>
            </w:tcBorders>
          </w:tcPr>
          <w:p w14:paraId="183806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cs="Arial"/>
                <w:sz w:val="18"/>
                <w:szCs w:val="18"/>
                <w:lang w:eastAsia="ja-JP"/>
              </w:rPr>
              <w:t>10</w:t>
            </w:r>
          </w:p>
        </w:tc>
        <w:tc>
          <w:tcPr>
            <w:tcW w:w="960" w:type="dxa"/>
            <w:tcBorders>
              <w:top w:val="single" w:sz="4" w:space="0" w:color="auto"/>
              <w:left w:val="single" w:sz="4" w:space="0" w:color="auto"/>
              <w:right w:val="single" w:sz="4" w:space="0" w:color="auto"/>
            </w:tcBorders>
          </w:tcPr>
          <w:p w14:paraId="384C77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cs="Arial"/>
                <w:sz w:val="18"/>
                <w:szCs w:val="18"/>
                <w:lang w:eastAsia="ja-JP"/>
              </w:rPr>
              <w:t>50</w:t>
            </w:r>
          </w:p>
        </w:tc>
        <w:tc>
          <w:tcPr>
            <w:tcW w:w="960" w:type="dxa"/>
            <w:tcBorders>
              <w:top w:val="single" w:sz="4" w:space="0" w:color="auto"/>
              <w:left w:val="single" w:sz="4" w:space="0" w:color="auto"/>
              <w:right w:val="single" w:sz="4" w:space="0" w:color="auto"/>
            </w:tcBorders>
          </w:tcPr>
          <w:p w14:paraId="688BFA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sz w:val="18"/>
                <w:lang w:val="en-US" w:eastAsia="ko-KR"/>
              </w:rPr>
              <w:t>3329</w:t>
            </w:r>
          </w:p>
        </w:tc>
        <w:tc>
          <w:tcPr>
            <w:tcW w:w="977" w:type="dxa"/>
            <w:tcBorders>
              <w:top w:val="single" w:sz="4" w:space="0" w:color="auto"/>
              <w:left w:val="single" w:sz="4" w:space="0" w:color="auto"/>
              <w:bottom w:val="single" w:sz="4" w:space="0" w:color="auto"/>
              <w:right w:val="single" w:sz="4" w:space="0" w:color="auto"/>
            </w:tcBorders>
          </w:tcPr>
          <w:p w14:paraId="5D1351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right w:val="single" w:sz="4" w:space="0" w:color="auto"/>
            </w:tcBorders>
            <w:vAlign w:val="center"/>
          </w:tcPr>
          <w:p w14:paraId="49260D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cs="Arial"/>
                <w:sz w:val="18"/>
                <w:szCs w:val="18"/>
                <w:lang w:eastAsia="ja-JP"/>
              </w:rPr>
              <w:t>TDD</w:t>
            </w:r>
          </w:p>
        </w:tc>
        <w:tc>
          <w:tcPr>
            <w:tcW w:w="1057" w:type="dxa"/>
            <w:tcBorders>
              <w:top w:val="single" w:sz="4" w:space="0" w:color="auto"/>
              <w:left w:val="single" w:sz="4" w:space="0" w:color="auto"/>
              <w:right w:val="single" w:sz="4" w:space="0" w:color="auto"/>
            </w:tcBorders>
          </w:tcPr>
          <w:p w14:paraId="53DBB7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0EB37FE2"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8CE31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CA</w:t>
            </w:r>
            <w:r w:rsidRPr="0059590B">
              <w:rPr>
                <w:rFonts w:ascii="Arial" w:eastAsia="Times New Roman" w:hAnsi="Arial"/>
                <w:sz w:val="18"/>
                <w:lang w:eastAsia="en-GB"/>
              </w:rPr>
              <w:t>_n1-n77-n79</w:t>
            </w:r>
          </w:p>
        </w:tc>
        <w:tc>
          <w:tcPr>
            <w:tcW w:w="1146" w:type="dxa"/>
            <w:tcBorders>
              <w:top w:val="single" w:sz="4" w:space="0" w:color="auto"/>
              <w:left w:val="single" w:sz="4" w:space="0" w:color="auto"/>
              <w:right w:val="single" w:sz="4" w:space="0" w:color="auto"/>
            </w:tcBorders>
          </w:tcPr>
          <w:p w14:paraId="295B66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sz w:val="18"/>
                <w:lang w:eastAsia="ja-JP"/>
              </w:rPr>
              <w:t>n</w:t>
            </w:r>
            <w:r w:rsidRPr="0059590B">
              <w:rPr>
                <w:rFonts w:ascii="Arial" w:eastAsia="Yu Mincho" w:hAnsi="Arial" w:hint="eastAsia"/>
                <w:sz w:val="18"/>
                <w:lang w:eastAsia="ja-JP"/>
              </w:rPr>
              <w:t>1</w:t>
            </w:r>
          </w:p>
        </w:tc>
        <w:tc>
          <w:tcPr>
            <w:tcW w:w="960" w:type="dxa"/>
            <w:tcBorders>
              <w:top w:val="single" w:sz="4" w:space="0" w:color="auto"/>
              <w:left w:val="single" w:sz="4" w:space="0" w:color="auto"/>
              <w:right w:val="single" w:sz="4" w:space="0" w:color="auto"/>
            </w:tcBorders>
          </w:tcPr>
          <w:p w14:paraId="328610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5C4698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Yu Mincho" w:hAnsi="Arial" w:hint="eastAsia"/>
                <w:sz w:val="18"/>
                <w:lang w:eastAsia="ja-JP"/>
              </w:rPr>
              <w:t>5</w:t>
            </w:r>
          </w:p>
        </w:tc>
        <w:tc>
          <w:tcPr>
            <w:tcW w:w="960" w:type="dxa"/>
            <w:tcBorders>
              <w:top w:val="single" w:sz="4" w:space="0" w:color="auto"/>
              <w:left w:val="single" w:sz="4" w:space="0" w:color="auto"/>
              <w:right w:val="single" w:sz="4" w:space="0" w:color="auto"/>
            </w:tcBorders>
          </w:tcPr>
          <w:p w14:paraId="1B56F6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722DC7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Yu Mincho" w:hAnsi="Arial"/>
                <w:sz w:val="18"/>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61502B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sz w:val="18"/>
                <w:lang w:eastAsia="ja-JP"/>
              </w:rPr>
              <w:t>15.6</w:t>
            </w:r>
          </w:p>
        </w:tc>
        <w:tc>
          <w:tcPr>
            <w:tcW w:w="828" w:type="dxa"/>
            <w:tcBorders>
              <w:top w:val="single" w:sz="4" w:space="0" w:color="auto"/>
              <w:left w:val="single" w:sz="4" w:space="0" w:color="auto"/>
              <w:right w:val="single" w:sz="4" w:space="0" w:color="auto"/>
            </w:tcBorders>
          </w:tcPr>
          <w:p w14:paraId="5B9B06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654477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hint="eastAsia"/>
                <w:sz w:val="18"/>
                <w:lang w:eastAsia="ja-JP"/>
              </w:rPr>
              <w:t>IMD</w:t>
            </w:r>
            <w:r w:rsidRPr="0059590B">
              <w:rPr>
                <w:rFonts w:ascii="Arial" w:eastAsia="Times New Roman" w:hAnsi="Arial"/>
                <w:sz w:val="18"/>
                <w:lang w:eastAsia="en-GB"/>
              </w:rPr>
              <w:t>3</w:t>
            </w:r>
            <w:r w:rsidRPr="0059590B">
              <w:rPr>
                <w:rFonts w:ascii="Arial" w:eastAsia="Yu Mincho" w:hAnsi="Arial"/>
                <w:sz w:val="18"/>
                <w:vertAlign w:val="superscript"/>
                <w:lang w:eastAsia="ja-JP"/>
              </w:rPr>
              <w:t>1,2</w:t>
            </w:r>
          </w:p>
        </w:tc>
      </w:tr>
      <w:tr w:rsidR="0059590B" w:rsidRPr="0059590B" w14:paraId="0D2A171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73DC7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381123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sz w:val="18"/>
                <w:lang w:val="en-US" w:eastAsia="ja-JP"/>
              </w:rPr>
              <w:t>n</w:t>
            </w:r>
            <w:r w:rsidRPr="0059590B">
              <w:rPr>
                <w:rFonts w:ascii="Arial" w:eastAsia="Yu Mincho" w:hAnsi="Arial" w:hint="eastAsia"/>
                <w:sz w:val="18"/>
                <w:lang w:val="en-US" w:eastAsia="ja-JP"/>
              </w:rPr>
              <w:t>7</w:t>
            </w:r>
            <w:r w:rsidRPr="0059590B">
              <w:rPr>
                <w:rFonts w:ascii="Arial" w:eastAsia="Yu Mincho" w:hAnsi="Arial"/>
                <w:sz w:val="18"/>
                <w:lang w:val="en-US" w:eastAsia="ja-JP"/>
              </w:rPr>
              <w:t>7</w:t>
            </w:r>
          </w:p>
        </w:tc>
        <w:tc>
          <w:tcPr>
            <w:tcW w:w="960" w:type="dxa"/>
            <w:tcBorders>
              <w:top w:val="single" w:sz="4" w:space="0" w:color="auto"/>
              <w:left w:val="single" w:sz="4" w:space="0" w:color="auto"/>
              <w:right w:val="single" w:sz="4" w:space="0" w:color="auto"/>
            </w:tcBorders>
          </w:tcPr>
          <w:p w14:paraId="048197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Yu Mincho" w:hAnsi="Arial" w:hint="eastAsia"/>
                <w:sz w:val="18"/>
                <w:lang w:val="en-US" w:eastAsia="ja-JP"/>
              </w:rPr>
              <w:t>3400</w:t>
            </w:r>
          </w:p>
        </w:tc>
        <w:tc>
          <w:tcPr>
            <w:tcW w:w="964" w:type="dxa"/>
            <w:tcBorders>
              <w:top w:val="single" w:sz="4" w:space="0" w:color="auto"/>
              <w:left w:val="single" w:sz="4" w:space="0" w:color="auto"/>
              <w:right w:val="single" w:sz="4" w:space="0" w:color="auto"/>
            </w:tcBorders>
          </w:tcPr>
          <w:p w14:paraId="7AAB64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Yu Mincho" w:hAnsi="Arial" w:hint="eastAsia"/>
                <w:sz w:val="18"/>
                <w:lang w:eastAsia="ja-JP"/>
              </w:rPr>
              <w:t>10</w:t>
            </w:r>
          </w:p>
        </w:tc>
        <w:tc>
          <w:tcPr>
            <w:tcW w:w="960" w:type="dxa"/>
            <w:tcBorders>
              <w:top w:val="single" w:sz="4" w:space="0" w:color="auto"/>
              <w:left w:val="single" w:sz="4" w:space="0" w:color="auto"/>
              <w:right w:val="single" w:sz="4" w:space="0" w:color="auto"/>
            </w:tcBorders>
          </w:tcPr>
          <w:p w14:paraId="1C4DC2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50</w:t>
            </w:r>
          </w:p>
        </w:tc>
        <w:tc>
          <w:tcPr>
            <w:tcW w:w="960" w:type="dxa"/>
            <w:tcBorders>
              <w:top w:val="single" w:sz="4" w:space="0" w:color="auto"/>
              <w:left w:val="single" w:sz="4" w:space="0" w:color="auto"/>
              <w:right w:val="single" w:sz="4" w:space="0" w:color="auto"/>
            </w:tcBorders>
          </w:tcPr>
          <w:p w14:paraId="6E27E5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Yu Mincho" w:hAnsi="Arial" w:hint="eastAsia"/>
                <w:sz w:val="18"/>
                <w:lang w:val="en-US" w:eastAsia="ja-JP"/>
              </w:rPr>
              <w:t>3400</w:t>
            </w:r>
          </w:p>
        </w:tc>
        <w:tc>
          <w:tcPr>
            <w:tcW w:w="977" w:type="dxa"/>
            <w:tcBorders>
              <w:top w:val="single" w:sz="4" w:space="0" w:color="auto"/>
              <w:left w:val="single" w:sz="4" w:space="0" w:color="auto"/>
              <w:bottom w:val="single" w:sz="4" w:space="0" w:color="auto"/>
              <w:right w:val="single" w:sz="4" w:space="0" w:color="auto"/>
            </w:tcBorders>
          </w:tcPr>
          <w:p w14:paraId="0BA4D1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hint="eastAsia"/>
                <w:sz w:val="18"/>
                <w:lang w:eastAsia="ja-JP"/>
              </w:rPr>
              <w:t>N/A</w:t>
            </w:r>
          </w:p>
        </w:tc>
        <w:tc>
          <w:tcPr>
            <w:tcW w:w="828" w:type="dxa"/>
            <w:tcBorders>
              <w:top w:val="single" w:sz="4" w:space="0" w:color="auto"/>
              <w:left w:val="single" w:sz="4" w:space="0" w:color="auto"/>
              <w:right w:val="single" w:sz="4" w:space="0" w:color="auto"/>
            </w:tcBorders>
          </w:tcPr>
          <w:p w14:paraId="4CF8DB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020B78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hint="eastAsia"/>
                <w:sz w:val="18"/>
                <w:lang w:eastAsia="ja-JP"/>
              </w:rPr>
              <w:t>N/A</w:t>
            </w:r>
          </w:p>
        </w:tc>
      </w:tr>
      <w:tr w:rsidR="0059590B" w:rsidRPr="0059590B" w14:paraId="05F94710"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2C50A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7C2FC6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sz w:val="18"/>
                <w:lang w:eastAsia="ja-JP"/>
              </w:rPr>
              <w:t>n</w:t>
            </w:r>
            <w:r w:rsidRPr="0059590B">
              <w:rPr>
                <w:rFonts w:ascii="Arial" w:eastAsia="Yu Mincho" w:hAnsi="Arial" w:hint="eastAsia"/>
                <w:sz w:val="18"/>
                <w:lang w:eastAsia="ja-JP"/>
              </w:rPr>
              <w:t>7</w:t>
            </w:r>
            <w:r w:rsidRPr="0059590B">
              <w:rPr>
                <w:rFonts w:ascii="Arial" w:eastAsia="Yu Mincho" w:hAnsi="Arial"/>
                <w:sz w:val="18"/>
                <w:lang w:eastAsia="ja-JP"/>
              </w:rPr>
              <w:t>9</w:t>
            </w:r>
          </w:p>
        </w:tc>
        <w:tc>
          <w:tcPr>
            <w:tcW w:w="960" w:type="dxa"/>
            <w:tcBorders>
              <w:top w:val="single" w:sz="4" w:space="0" w:color="auto"/>
              <w:left w:val="single" w:sz="4" w:space="0" w:color="auto"/>
              <w:right w:val="single" w:sz="4" w:space="0" w:color="auto"/>
            </w:tcBorders>
          </w:tcPr>
          <w:p w14:paraId="4FDDEA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Yu Mincho" w:hAnsi="Arial" w:hint="eastAsia"/>
                <w:sz w:val="18"/>
                <w:lang w:val="en-US" w:eastAsia="ja-JP"/>
              </w:rPr>
              <w:t>4660</w:t>
            </w:r>
          </w:p>
        </w:tc>
        <w:tc>
          <w:tcPr>
            <w:tcW w:w="964" w:type="dxa"/>
            <w:tcBorders>
              <w:top w:val="single" w:sz="4" w:space="0" w:color="auto"/>
              <w:left w:val="single" w:sz="4" w:space="0" w:color="auto"/>
              <w:right w:val="single" w:sz="4" w:space="0" w:color="auto"/>
            </w:tcBorders>
          </w:tcPr>
          <w:p w14:paraId="0F7D37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Yu Mincho" w:hAnsi="Arial" w:hint="eastAsia"/>
                <w:sz w:val="18"/>
                <w:lang w:eastAsia="ja-JP"/>
              </w:rPr>
              <w:t>40</w:t>
            </w:r>
          </w:p>
        </w:tc>
        <w:tc>
          <w:tcPr>
            <w:tcW w:w="960" w:type="dxa"/>
            <w:tcBorders>
              <w:top w:val="single" w:sz="4" w:space="0" w:color="auto"/>
              <w:left w:val="single" w:sz="4" w:space="0" w:color="auto"/>
              <w:right w:val="single" w:sz="4" w:space="0" w:color="auto"/>
            </w:tcBorders>
          </w:tcPr>
          <w:p w14:paraId="51C581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216</w:t>
            </w:r>
          </w:p>
        </w:tc>
        <w:tc>
          <w:tcPr>
            <w:tcW w:w="960" w:type="dxa"/>
            <w:tcBorders>
              <w:top w:val="single" w:sz="4" w:space="0" w:color="auto"/>
              <w:left w:val="single" w:sz="4" w:space="0" w:color="auto"/>
              <w:right w:val="single" w:sz="4" w:space="0" w:color="auto"/>
            </w:tcBorders>
          </w:tcPr>
          <w:p w14:paraId="2112AB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Yu Mincho" w:hAnsi="Arial" w:hint="eastAsia"/>
                <w:sz w:val="18"/>
                <w:lang w:val="en-US" w:eastAsia="ja-JP"/>
              </w:rPr>
              <w:t>4660</w:t>
            </w:r>
          </w:p>
        </w:tc>
        <w:tc>
          <w:tcPr>
            <w:tcW w:w="977" w:type="dxa"/>
            <w:tcBorders>
              <w:top w:val="single" w:sz="4" w:space="0" w:color="auto"/>
              <w:left w:val="single" w:sz="4" w:space="0" w:color="auto"/>
              <w:bottom w:val="single" w:sz="4" w:space="0" w:color="auto"/>
              <w:right w:val="single" w:sz="4" w:space="0" w:color="auto"/>
            </w:tcBorders>
          </w:tcPr>
          <w:p w14:paraId="64503F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cs="Arial" w:hint="eastAsia"/>
                <w:sz w:val="18"/>
                <w:lang w:eastAsia="ja-JP"/>
              </w:rPr>
              <w:t>N/A</w:t>
            </w:r>
          </w:p>
        </w:tc>
        <w:tc>
          <w:tcPr>
            <w:tcW w:w="828" w:type="dxa"/>
            <w:tcBorders>
              <w:top w:val="single" w:sz="4" w:space="0" w:color="auto"/>
              <w:left w:val="single" w:sz="4" w:space="0" w:color="auto"/>
              <w:right w:val="single" w:sz="4" w:space="0" w:color="auto"/>
            </w:tcBorders>
          </w:tcPr>
          <w:p w14:paraId="75A961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7DFDA0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cs="Arial" w:hint="eastAsia"/>
                <w:sz w:val="18"/>
                <w:lang w:eastAsia="ja-JP"/>
              </w:rPr>
              <w:t>N/A</w:t>
            </w:r>
          </w:p>
        </w:tc>
      </w:tr>
      <w:tr w:rsidR="0059590B" w:rsidRPr="0059590B" w14:paraId="2738D3D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727F0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CA_n1-n78-n79</w:t>
            </w:r>
          </w:p>
        </w:tc>
        <w:tc>
          <w:tcPr>
            <w:tcW w:w="1146" w:type="dxa"/>
            <w:tcBorders>
              <w:top w:val="single" w:sz="4" w:space="0" w:color="auto"/>
              <w:left w:val="single" w:sz="4" w:space="0" w:color="auto"/>
              <w:right w:val="single" w:sz="4" w:space="0" w:color="auto"/>
            </w:tcBorders>
          </w:tcPr>
          <w:p w14:paraId="6250A6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sz w:val="18"/>
                <w:lang w:eastAsia="ja-JP"/>
              </w:rPr>
              <w:t>n</w:t>
            </w:r>
            <w:r w:rsidRPr="0059590B">
              <w:rPr>
                <w:rFonts w:ascii="Arial" w:eastAsia="Yu Mincho" w:hAnsi="Arial" w:hint="eastAsia"/>
                <w:sz w:val="18"/>
                <w:lang w:eastAsia="ja-JP"/>
              </w:rPr>
              <w:t>1</w:t>
            </w:r>
          </w:p>
        </w:tc>
        <w:tc>
          <w:tcPr>
            <w:tcW w:w="960" w:type="dxa"/>
            <w:tcBorders>
              <w:top w:val="single" w:sz="4" w:space="0" w:color="auto"/>
              <w:left w:val="single" w:sz="4" w:space="0" w:color="auto"/>
              <w:right w:val="single" w:sz="4" w:space="0" w:color="auto"/>
            </w:tcBorders>
          </w:tcPr>
          <w:p w14:paraId="4B1CEA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1950</w:t>
            </w:r>
          </w:p>
        </w:tc>
        <w:tc>
          <w:tcPr>
            <w:tcW w:w="964" w:type="dxa"/>
            <w:tcBorders>
              <w:top w:val="single" w:sz="4" w:space="0" w:color="auto"/>
              <w:left w:val="single" w:sz="4" w:space="0" w:color="auto"/>
              <w:right w:val="single" w:sz="4" w:space="0" w:color="auto"/>
            </w:tcBorders>
          </w:tcPr>
          <w:p w14:paraId="2F6123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5</w:t>
            </w:r>
          </w:p>
        </w:tc>
        <w:tc>
          <w:tcPr>
            <w:tcW w:w="960" w:type="dxa"/>
            <w:tcBorders>
              <w:top w:val="single" w:sz="4" w:space="0" w:color="auto"/>
              <w:left w:val="single" w:sz="4" w:space="0" w:color="auto"/>
              <w:right w:val="single" w:sz="4" w:space="0" w:color="auto"/>
            </w:tcBorders>
          </w:tcPr>
          <w:p w14:paraId="3C8CCB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25</w:t>
            </w:r>
          </w:p>
        </w:tc>
        <w:tc>
          <w:tcPr>
            <w:tcW w:w="960" w:type="dxa"/>
            <w:tcBorders>
              <w:top w:val="single" w:sz="4" w:space="0" w:color="auto"/>
              <w:left w:val="single" w:sz="4" w:space="0" w:color="auto"/>
              <w:right w:val="single" w:sz="4" w:space="0" w:color="auto"/>
            </w:tcBorders>
          </w:tcPr>
          <w:p w14:paraId="00588D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2140</w:t>
            </w:r>
          </w:p>
        </w:tc>
        <w:tc>
          <w:tcPr>
            <w:tcW w:w="977" w:type="dxa"/>
            <w:tcBorders>
              <w:top w:val="single" w:sz="4" w:space="0" w:color="auto"/>
              <w:left w:val="single" w:sz="4" w:space="0" w:color="auto"/>
              <w:bottom w:val="single" w:sz="4" w:space="0" w:color="auto"/>
              <w:right w:val="single" w:sz="4" w:space="0" w:color="auto"/>
            </w:tcBorders>
          </w:tcPr>
          <w:p w14:paraId="60448D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sz w:val="18"/>
                <w:lang w:eastAsia="ko-KR"/>
              </w:rPr>
              <w:t>N/A</w:t>
            </w:r>
          </w:p>
        </w:tc>
        <w:tc>
          <w:tcPr>
            <w:tcW w:w="828" w:type="dxa"/>
            <w:tcBorders>
              <w:top w:val="single" w:sz="4" w:space="0" w:color="auto"/>
              <w:left w:val="single" w:sz="4" w:space="0" w:color="auto"/>
              <w:right w:val="single" w:sz="4" w:space="0" w:color="auto"/>
            </w:tcBorders>
          </w:tcPr>
          <w:p w14:paraId="40F238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2770A3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sz w:val="18"/>
                <w:lang w:eastAsia="ko-KR"/>
              </w:rPr>
              <w:t>N/A</w:t>
            </w:r>
          </w:p>
        </w:tc>
      </w:tr>
      <w:tr w:rsidR="0059590B" w:rsidRPr="0059590B" w14:paraId="04A088C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A23FF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620334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sz w:val="18"/>
                <w:lang w:val="en-US" w:eastAsia="ja-JP"/>
              </w:rPr>
              <w:t>n</w:t>
            </w:r>
            <w:r w:rsidRPr="0059590B">
              <w:rPr>
                <w:rFonts w:ascii="Arial" w:eastAsia="Yu Mincho" w:hAnsi="Arial" w:hint="eastAsia"/>
                <w:sz w:val="18"/>
                <w:lang w:val="en-US" w:eastAsia="ja-JP"/>
              </w:rPr>
              <w:t>7</w:t>
            </w:r>
            <w:r w:rsidRPr="0059590B">
              <w:rPr>
                <w:rFonts w:ascii="Arial" w:eastAsia="Yu Mincho" w:hAnsi="Arial"/>
                <w:sz w:val="18"/>
                <w:lang w:val="en-US" w:eastAsia="ja-JP"/>
              </w:rPr>
              <w:t>8</w:t>
            </w:r>
          </w:p>
        </w:tc>
        <w:tc>
          <w:tcPr>
            <w:tcW w:w="960" w:type="dxa"/>
            <w:tcBorders>
              <w:top w:val="single" w:sz="4" w:space="0" w:color="auto"/>
              <w:left w:val="single" w:sz="4" w:space="0" w:color="auto"/>
              <w:right w:val="single" w:sz="4" w:space="0" w:color="auto"/>
            </w:tcBorders>
          </w:tcPr>
          <w:p w14:paraId="2FF96A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3410</w:t>
            </w:r>
          </w:p>
        </w:tc>
        <w:tc>
          <w:tcPr>
            <w:tcW w:w="964" w:type="dxa"/>
            <w:tcBorders>
              <w:top w:val="single" w:sz="4" w:space="0" w:color="auto"/>
              <w:left w:val="single" w:sz="4" w:space="0" w:color="auto"/>
              <w:right w:val="single" w:sz="4" w:space="0" w:color="auto"/>
            </w:tcBorders>
          </w:tcPr>
          <w:p w14:paraId="0E70C6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10</w:t>
            </w:r>
          </w:p>
        </w:tc>
        <w:tc>
          <w:tcPr>
            <w:tcW w:w="960" w:type="dxa"/>
            <w:tcBorders>
              <w:top w:val="single" w:sz="4" w:space="0" w:color="auto"/>
              <w:left w:val="single" w:sz="4" w:space="0" w:color="auto"/>
              <w:right w:val="single" w:sz="4" w:space="0" w:color="auto"/>
            </w:tcBorders>
          </w:tcPr>
          <w:p w14:paraId="177CCA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50</w:t>
            </w:r>
          </w:p>
        </w:tc>
        <w:tc>
          <w:tcPr>
            <w:tcW w:w="960" w:type="dxa"/>
            <w:tcBorders>
              <w:top w:val="single" w:sz="4" w:space="0" w:color="auto"/>
              <w:left w:val="single" w:sz="4" w:space="0" w:color="auto"/>
              <w:right w:val="single" w:sz="4" w:space="0" w:color="auto"/>
            </w:tcBorders>
          </w:tcPr>
          <w:p w14:paraId="296D0B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3410</w:t>
            </w:r>
          </w:p>
        </w:tc>
        <w:tc>
          <w:tcPr>
            <w:tcW w:w="977" w:type="dxa"/>
            <w:tcBorders>
              <w:top w:val="single" w:sz="4" w:space="0" w:color="auto"/>
              <w:left w:val="single" w:sz="4" w:space="0" w:color="auto"/>
              <w:bottom w:val="single" w:sz="4" w:space="0" w:color="auto"/>
              <w:right w:val="single" w:sz="4" w:space="0" w:color="auto"/>
            </w:tcBorders>
          </w:tcPr>
          <w:p w14:paraId="5756C8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sz w:val="18"/>
                <w:lang w:eastAsia="ko-KR"/>
              </w:rPr>
              <w:t>N/A</w:t>
            </w:r>
          </w:p>
        </w:tc>
        <w:tc>
          <w:tcPr>
            <w:tcW w:w="828" w:type="dxa"/>
            <w:tcBorders>
              <w:top w:val="single" w:sz="4" w:space="0" w:color="auto"/>
              <w:left w:val="single" w:sz="4" w:space="0" w:color="auto"/>
              <w:right w:val="single" w:sz="4" w:space="0" w:color="auto"/>
            </w:tcBorders>
          </w:tcPr>
          <w:p w14:paraId="3760A1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111242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sz w:val="18"/>
                <w:lang w:eastAsia="ko-KR"/>
              </w:rPr>
              <w:t>N/A</w:t>
            </w:r>
          </w:p>
        </w:tc>
      </w:tr>
      <w:tr w:rsidR="0059590B" w:rsidRPr="0059590B" w14:paraId="04782FA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DABFB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69E9D7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sz w:val="18"/>
                <w:lang w:eastAsia="ja-JP"/>
              </w:rPr>
              <w:t>n</w:t>
            </w:r>
            <w:r w:rsidRPr="0059590B">
              <w:rPr>
                <w:rFonts w:ascii="Arial" w:eastAsia="Yu Mincho" w:hAnsi="Arial" w:hint="eastAsia"/>
                <w:sz w:val="18"/>
                <w:lang w:eastAsia="ja-JP"/>
              </w:rPr>
              <w:t>7</w:t>
            </w:r>
            <w:r w:rsidRPr="0059590B">
              <w:rPr>
                <w:rFonts w:ascii="Arial" w:eastAsia="Yu Mincho" w:hAnsi="Arial"/>
                <w:sz w:val="18"/>
                <w:lang w:eastAsia="ja-JP"/>
              </w:rPr>
              <w:t>9</w:t>
            </w:r>
          </w:p>
        </w:tc>
        <w:tc>
          <w:tcPr>
            <w:tcW w:w="960" w:type="dxa"/>
            <w:tcBorders>
              <w:top w:val="single" w:sz="4" w:space="0" w:color="auto"/>
              <w:left w:val="single" w:sz="4" w:space="0" w:color="auto"/>
              <w:right w:val="single" w:sz="4" w:space="0" w:color="auto"/>
            </w:tcBorders>
          </w:tcPr>
          <w:p w14:paraId="4B0D70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5DB4AE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40</w:t>
            </w:r>
          </w:p>
        </w:tc>
        <w:tc>
          <w:tcPr>
            <w:tcW w:w="960" w:type="dxa"/>
            <w:tcBorders>
              <w:top w:val="single" w:sz="4" w:space="0" w:color="auto"/>
              <w:left w:val="single" w:sz="4" w:space="0" w:color="auto"/>
              <w:right w:val="single" w:sz="4" w:space="0" w:color="auto"/>
            </w:tcBorders>
          </w:tcPr>
          <w:p w14:paraId="7799D8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6422E2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4870</w:t>
            </w:r>
          </w:p>
        </w:tc>
        <w:tc>
          <w:tcPr>
            <w:tcW w:w="977" w:type="dxa"/>
            <w:tcBorders>
              <w:top w:val="single" w:sz="4" w:space="0" w:color="auto"/>
              <w:left w:val="single" w:sz="4" w:space="0" w:color="auto"/>
              <w:bottom w:val="single" w:sz="4" w:space="0" w:color="auto"/>
              <w:right w:val="single" w:sz="4" w:space="0" w:color="auto"/>
            </w:tcBorders>
          </w:tcPr>
          <w:p w14:paraId="29636D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sz w:val="18"/>
                <w:lang w:eastAsia="ko-KR"/>
              </w:rPr>
              <w:t>15.9</w:t>
            </w:r>
          </w:p>
        </w:tc>
        <w:tc>
          <w:tcPr>
            <w:tcW w:w="828" w:type="dxa"/>
            <w:tcBorders>
              <w:top w:val="single" w:sz="4" w:space="0" w:color="auto"/>
              <w:left w:val="single" w:sz="4" w:space="0" w:color="auto"/>
              <w:right w:val="single" w:sz="4" w:space="0" w:color="auto"/>
            </w:tcBorders>
          </w:tcPr>
          <w:p w14:paraId="667336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6D0C1B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sz w:val="18"/>
                <w:lang w:eastAsia="ko-KR"/>
              </w:rPr>
              <w:t>IMD</w:t>
            </w:r>
            <w:r w:rsidRPr="0059590B">
              <w:rPr>
                <w:rFonts w:ascii="Arial" w:eastAsia="Times New Roman" w:hAnsi="Arial"/>
                <w:sz w:val="18"/>
                <w:lang w:eastAsia="en-GB"/>
              </w:rPr>
              <w:t>3</w:t>
            </w:r>
            <w:r w:rsidRPr="0059590B">
              <w:rPr>
                <w:rFonts w:ascii="Arial" w:eastAsia="Yu Mincho" w:hAnsi="Arial"/>
                <w:sz w:val="18"/>
                <w:vertAlign w:val="superscript"/>
                <w:lang w:eastAsia="ja-JP"/>
              </w:rPr>
              <w:t>1,3</w:t>
            </w:r>
          </w:p>
        </w:tc>
      </w:tr>
      <w:tr w:rsidR="0059590B" w:rsidRPr="0059590B" w14:paraId="53721CC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1C8DB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619ABD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sz w:val="18"/>
                <w:lang w:eastAsia="ja-JP"/>
              </w:rPr>
              <w:t>n</w:t>
            </w:r>
            <w:r w:rsidRPr="0059590B">
              <w:rPr>
                <w:rFonts w:ascii="Arial" w:eastAsia="Yu Mincho" w:hAnsi="Arial" w:hint="eastAsia"/>
                <w:sz w:val="18"/>
                <w:lang w:eastAsia="ja-JP"/>
              </w:rPr>
              <w:t>1</w:t>
            </w:r>
          </w:p>
        </w:tc>
        <w:tc>
          <w:tcPr>
            <w:tcW w:w="960" w:type="dxa"/>
            <w:tcBorders>
              <w:top w:val="single" w:sz="4" w:space="0" w:color="auto"/>
              <w:left w:val="single" w:sz="4" w:space="0" w:color="auto"/>
              <w:right w:val="single" w:sz="4" w:space="0" w:color="auto"/>
            </w:tcBorders>
          </w:tcPr>
          <w:p w14:paraId="085C5A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1950</w:t>
            </w:r>
          </w:p>
        </w:tc>
        <w:tc>
          <w:tcPr>
            <w:tcW w:w="964" w:type="dxa"/>
            <w:tcBorders>
              <w:top w:val="single" w:sz="4" w:space="0" w:color="auto"/>
              <w:left w:val="single" w:sz="4" w:space="0" w:color="auto"/>
              <w:right w:val="single" w:sz="4" w:space="0" w:color="auto"/>
            </w:tcBorders>
          </w:tcPr>
          <w:p w14:paraId="5A194C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5</w:t>
            </w:r>
          </w:p>
        </w:tc>
        <w:tc>
          <w:tcPr>
            <w:tcW w:w="960" w:type="dxa"/>
            <w:tcBorders>
              <w:top w:val="single" w:sz="4" w:space="0" w:color="auto"/>
              <w:left w:val="single" w:sz="4" w:space="0" w:color="auto"/>
              <w:right w:val="single" w:sz="4" w:space="0" w:color="auto"/>
            </w:tcBorders>
          </w:tcPr>
          <w:p w14:paraId="178F33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25</w:t>
            </w:r>
          </w:p>
        </w:tc>
        <w:tc>
          <w:tcPr>
            <w:tcW w:w="960" w:type="dxa"/>
            <w:tcBorders>
              <w:top w:val="single" w:sz="4" w:space="0" w:color="auto"/>
              <w:left w:val="single" w:sz="4" w:space="0" w:color="auto"/>
              <w:right w:val="single" w:sz="4" w:space="0" w:color="auto"/>
            </w:tcBorders>
          </w:tcPr>
          <w:p w14:paraId="6BC13A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2140</w:t>
            </w:r>
          </w:p>
        </w:tc>
        <w:tc>
          <w:tcPr>
            <w:tcW w:w="977" w:type="dxa"/>
            <w:tcBorders>
              <w:top w:val="single" w:sz="4" w:space="0" w:color="auto"/>
              <w:left w:val="single" w:sz="4" w:space="0" w:color="auto"/>
              <w:bottom w:val="single" w:sz="4" w:space="0" w:color="auto"/>
              <w:right w:val="single" w:sz="4" w:space="0" w:color="auto"/>
            </w:tcBorders>
          </w:tcPr>
          <w:p w14:paraId="6EE63E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sz w:val="18"/>
                <w:lang w:eastAsia="ko-KR"/>
              </w:rPr>
              <w:t>N/A</w:t>
            </w:r>
          </w:p>
        </w:tc>
        <w:tc>
          <w:tcPr>
            <w:tcW w:w="828" w:type="dxa"/>
            <w:tcBorders>
              <w:top w:val="single" w:sz="4" w:space="0" w:color="auto"/>
              <w:left w:val="single" w:sz="4" w:space="0" w:color="auto"/>
              <w:right w:val="single" w:sz="4" w:space="0" w:color="auto"/>
            </w:tcBorders>
          </w:tcPr>
          <w:p w14:paraId="11F91D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1CF739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sz w:val="18"/>
                <w:lang w:eastAsia="ko-KR"/>
              </w:rPr>
              <w:t>N/A</w:t>
            </w:r>
          </w:p>
        </w:tc>
      </w:tr>
      <w:tr w:rsidR="0059590B" w:rsidRPr="0059590B" w14:paraId="61D3A52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BC709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7DBC0D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sz w:val="18"/>
                <w:lang w:val="en-US" w:eastAsia="ja-JP"/>
              </w:rPr>
              <w:t>n</w:t>
            </w:r>
            <w:r w:rsidRPr="0059590B">
              <w:rPr>
                <w:rFonts w:ascii="Arial" w:eastAsia="Yu Mincho" w:hAnsi="Arial" w:hint="eastAsia"/>
                <w:sz w:val="18"/>
                <w:lang w:val="en-US" w:eastAsia="ja-JP"/>
              </w:rPr>
              <w:t>7</w:t>
            </w:r>
            <w:r w:rsidRPr="0059590B">
              <w:rPr>
                <w:rFonts w:ascii="Arial" w:eastAsia="Yu Mincho" w:hAnsi="Arial"/>
                <w:sz w:val="18"/>
                <w:lang w:val="en-US" w:eastAsia="ja-JP"/>
              </w:rPr>
              <w:t>8</w:t>
            </w:r>
          </w:p>
        </w:tc>
        <w:tc>
          <w:tcPr>
            <w:tcW w:w="960" w:type="dxa"/>
            <w:tcBorders>
              <w:top w:val="single" w:sz="4" w:space="0" w:color="auto"/>
              <w:left w:val="single" w:sz="4" w:space="0" w:color="auto"/>
              <w:right w:val="single" w:sz="4" w:space="0" w:color="auto"/>
            </w:tcBorders>
          </w:tcPr>
          <w:p w14:paraId="3252B1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297D89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10</w:t>
            </w:r>
          </w:p>
        </w:tc>
        <w:tc>
          <w:tcPr>
            <w:tcW w:w="960" w:type="dxa"/>
            <w:tcBorders>
              <w:top w:val="single" w:sz="4" w:space="0" w:color="auto"/>
              <w:left w:val="single" w:sz="4" w:space="0" w:color="auto"/>
              <w:right w:val="single" w:sz="4" w:space="0" w:color="auto"/>
            </w:tcBorders>
          </w:tcPr>
          <w:p w14:paraId="500B32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5898E0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3490</w:t>
            </w:r>
          </w:p>
        </w:tc>
        <w:tc>
          <w:tcPr>
            <w:tcW w:w="977" w:type="dxa"/>
            <w:tcBorders>
              <w:top w:val="single" w:sz="4" w:space="0" w:color="auto"/>
              <w:left w:val="single" w:sz="4" w:space="0" w:color="auto"/>
              <w:bottom w:val="single" w:sz="4" w:space="0" w:color="auto"/>
              <w:right w:val="single" w:sz="4" w:space="0" w:color="auto"/>
            </w:tcBorders>
          </w:tcPr>
          <w:p w14:paraId="7BFC79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sz w:val="18"/>
                <w:lang w:eastAsia="ko-KR"/>
              </w:rPr>
              <w:t>4.6</w:t>
            </w:r>
          </w:p>
        </w:tc>
        <w:tc>
          <w:tcPr>
            <w:tcW w:w="828" w:type="dxa"/>
            <w:tcBorders>
              <w:top w:val="single" w:sz="4" w:space="0" w:color="auto"/>
              <w:left w:val="single" w:sz="4" w:space="0" w:color="auto"/>
              <w:right w:val="single" w:sz="4" w:space="0" w:color="auto"/>
            </w:tcBorders>
          </w:tcPr>
          <w:p w14:paraId="1FBE5B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64BA80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sz w:val="18"/>
                <w:lang w:eastAsia="ko-KR"/>
              </w:rPr>
              <w:t>IMD5</w:t>
            </w:r>
            <w:r w:rsidRPr="0059590B">
              <w:rPr>
                <w:rFonts w:ascii="Arial" w:eastAsia="Yu Mincho" w:hAnsi="Arial"/>
                <w:sz w:val="18"/>
                <w:vertAlign w:val="superscript"/>
                <w:lang w:eastAsia="ja-JP"/>
              </w:rPr>
              <w:t>3</w:t>
            </w:r>
          </w:p>
        </w:tc>
      </w:tr>
      <w:tr w:rsidR="0059590B" w:rsidRPr="0059590B" w14:paraId="6A48D64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F7461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7ED20C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sz w:val="18"/>
                <w:lang w:eastAsia="ja-JP"/>
              </w:rPr>
              <w:t>n</w:t>
            </w:r>
            <w:r w:rsidRPr="0059590B">
              <w:rPr>
                <w:rFonts w:ascii="Arial" w:eastAsia="Yu Mincho" w:hAnsi="Arial" w:hint="eastAsia"/>
                <w:sz w:val="18"/>
                <w:lang w:eastAsia="ja-JP"/>
              </w:rPr>
              <w:t>7</w:t>
            </w:r>
            <w:r w:rsidRPr="0059590B">
              <w:rPr>
                <w:rFonts w:ascii="Arial" w:eastAsia="Yu Mincho" w:hAnsi="Arial"/>
                <w:sz w:val="18"/>
                <w:lang w:eastAsia="ja-JP"/>
              </w:rPr>
              <w:t>9</w:t>
            </w:r>
          </w:p>
        </w:tc>
        <w:tc>
          <w:tcPr>
            <w:tcW w:w="960" w:type="dxa"/>
            <w:tcBorders>
              <w:top w:val="single" w:sz="4" w:space="0" w:color="auto"/>
              <w:left w:val="single" w:sz="4" w:space="0" w:color="auto"/>
              <w:right w:val="single" w:sz="4" w:space="0" w:color="auto"/>
            </w:tcBorders>
          </w:tcPr>
          <w:p w14:paraId="5B324D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4670</w:t>
            </w:r>
          </w:p>
        </w:tc>
        <w:tc>
          <w:tcPr>
            <w:tcW w:w="964" w:type="dxa"/>
            <w:tcBorders>
              <w:top w:val="single" w:sz="4" w:space="0" w:color="auto"/>
              <w:left w:val="single" w:sz="4" w:space="0" w:color="auto"/>
              <w:right w:val="single" w:sz="4" w:space="0" w:color="auto"/>
            </w:tcBorders>
          </w:tcPr>
          <w:p w14:paraId="33CBFE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40</w:t>
            </w:r>
          </w:p>
        </w:tc>
        <w:tc>
          <w:tcPr>
            <w:tcW w:w="960" w:type="dxa"/>
            <w:tcBorders>
              <w:top w:val="single" w:sz="4" w:space="0" w:color="auto"/>
              <w:left w:val="single" w:sz="4" w:space="0" w:color="auto"/>
              <w:right w:val="single" w:sz="4" w:space="0" w:color="auto"/>
            </w:tcBorders>
          </w:tcPr>
          <w:p w14:paraId="33F14B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216</w:t>
            </w:r>
          </w:p>
        </w:tc>
        <w:tc>
          <w:tcPr>
            <w:tcW w:w="960" w:type="dxa"/>
            <w:tcBorders>
              <w:top w:val="single" w:sz="4" w:space="0" w:color="auto"/>
              <w:left w:val="single" w:sz="4" w:space="0" w:color="auto"/>
              <w:right w:val="single" w:sz="4" w:space="0" w:color="auto"/>
            </w:tcBorders>
          </w:tcPr>
          <w:p w14:paraId="4AFAA1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4670</w:t>
            </w:r>
          </w:p>
        </w:tc>
        <w:tc>
          <w:tcPr>
            <w:tcW w:w="977" w:type="dxa"/>
            <w:tcBorders>
              <w:top w:val="single" w:sz="4" w:space="0" w:color="auto"/>
              <w:left w:val="single" w:sz="4" w:space="0" w:color="auto"/>
              <w:bottom w:val="single" w:sz="4" w:space="0" w:color="auto"/>
              <w:right w:val="single" w:sz="4" w:space="0" w:color="auto"/>
            </w:tcBorders>
          </w:tcPr>
          <w:p w14:paraId="0C1B6C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sz w:val="18"/>
                <w:lang w:eastAsia="ko-KR"/>
              </w:rPr>
              <w:t>N/A</w:t>
            </w:r>
          </w:p>
        </w:tc>
        <w:tc>
          <w:tcPr>
            <w:tcW w:w="828" w:type="dxa"/>
            <w:tcBorders>
              <w:top w:val="single" w:sz="4" w:space="0" w:color="auto"/>
              <w:left w:val="single" w:sz="4" w:space="0" w:color="auto"/>
              <w:right w:val="single" w:sz="4" w:space="0" w:color="auto"/>
            </w:tcBorders>
          </w:tcPr>
          <w:p w14:paraId="13216E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0491D9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sz w:val="18"/>
                <w:lang w:eastAsia="ko-KR"/>
              </w:rPr>
              <w:t>N/A</w:t>
            </w:r>
          </w:p>
        </w:tc>
      </w:tr>
      <w:tr w:rsidR="0059590B" w:rsidRPr="0059590B" w14:paraId="2E43155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75039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2BAF65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sz w:val="18"/>
                <w:lang w:eastAsia="ja-JP"/>
              </w:rPr>
              <w:t>n</w:t>
            </w:r>
            <w:r w:rsidRPr="0059590B">
              <w:rPr>
                <w:rFonts w:ascii="Arial" w:eastAsia="Yu Mincho" w:hAnsi="Arial" w:hint="eastAsia"/>
                <w:sz w:val="18"/>
                <w:lang w:eastAsia="ja-JP"/>
              </w:rPr>
              <w:t>1</w:t>
            </w:r>
          </w:p>
        </w:tc>
        <w:tc>
          <w:tcPr>
            <w:tcW w:w="960" w:type="dxa"/>
            <w:tcBorders>
              <w:top w:val="single" w:sz="4" w:space="0" w:color="auto"/>
              <w:left w:val="single" w:sz="4" w:space="0" w:color="auto"/>
              <w:right w:val="single" w:sz="4" w:space="0" w:color="auto"/>
            </w:tcBorders>
          </w:tcPr>
          <w:p w14:paraId="02D858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40BB6A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Yu Mincho" w:hAnsi="Arial" w:hint="eastAsia"/>
                <w:sz w:val="18"/>
                <w:lang w:eastAsia="ja-JP"/>
              </w:rPr>
              <w:t>5</w:t>
            </w:r>
          </w:p>
        </w:tc>
        <w:tc>
          <w:tcPr>
            <w:tcW w:w="960" w:type="dxa"/>
            <w:tcBorders>
              <w:top w:val="single" w:sz="4" w:space="0" w:color="auto"/>
              <w:left w:val="single" w:sz="4" w:space="0" w:color="auto"/>
              <w:right w:val="single" w:sz="4" w:space="0" w:color="auto"/>
            </w:tcBorders>
          </w:tcPr>
          <w:p w14:paraId="70EE94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0BBBD0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Yu Mincho" w:hAnsi="Arial"/>
                <w:sz w:val="18"/>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3F411E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hint="eastAsia"/>
                <w:sz w:val="18"/>
                <w:lang w:eastAsia="ja-JP"/>
              </w:rPr>
              <w:t>15.6</w:t>
            </w:r>
          </w:p>
        </w:tc>
        <w:tc>
          <w:tcPr>
            <w:tcW w:w="828" w:type="dxa"/>
            <w:tcBorders>
              <w:top w:val="single" w:sz="4" w:space="0" w:color="auto"/>
              <w:left w:val="single" w:sz="4" w:space="0" w:color="auto"/>
              <w:right w:val="single" w:sz="4" w:space="0" w:color="auto"/>
            </w:tcBorders>
          </w:tcPr>
          <w:p w14:paraId="404150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24B426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hint="eastAsia"/>
                <w:sz w:val="18"/>
                <w:lang w:eastAsia="ja-JP"/>
              </w:rPr>
              <w:t>IMD</w:t>
            </w:r>
            <w:r w:rsidRPr="0059590B">
              <w:rPr>
                <w:rFonts w:ascii="Arial" w:eastAsia="Times New Roman" w:hAnsi="Arial"/>
                <w:sz w:val="18"/>
                <w:lang w:eastAsia="en-GB"/>
              </w:rPr>
              <w:t>3</w:t>
            </w:r>
            <w:r w:rsidRPr="0059590B">
              <w:rPr>
                <w:rFonts w:ascii="Arial" w:eastAsia="Yu Mincho" w:hAnsi="Arial"/>
                <w:sz w:val="18"/>
                <w:vertAlign w:val="superscript"/>
                <w:lang w:eastAsia="ja-JP"/>
              </w:rPr>
              <w:t>1,2</w:t>
            </w:r>
          </w:p>
        </w:tc>
      </w:tr>
      <w:tr w:rsidR="0059590B" w:rsidRPr="0059590B" w14:paraId="4BF8548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E979C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7956F7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sz w:val="18"/>
                <w:lang w:val="en-US" w:eastAsia="ja-JP"/>
              </w:rPr>
              <w:t>n</w:t>
            </w:r>
            <w:r w:rsidRPr="0059590B">
              <w:rPr>
                <w:rFonts w:ascii="Arial" w:eastAsia="Yu Mincho" w:hAnsi="Arial" w:hint="eastAsia"/>
                <w:sz w:val="18"/>
                <w:lang w:val="en-US" w:eastAsia="ja-JP"/>
              </w:rPr>
              <w:t>7</w:t>
            </w:r>
            <w:r w:rsidRPr="0059590B">
              <w:rPr>
                <w:rFonts w:ascii="Arial" w:eastAsia="Yu Mincho" w:hAnsi="Arial"/>
                <w:sz w:val="18"/>
                <w:lang w:val="en-US" w:eastAsia="ja-JP"/>
              </w:rPr>
              <w:t>8</w:t>
            </w:r>
          </w:p>
        </w:tc>
        <w:tc>
          <w:tcPr>
            <w:tcW w:w="960" w:type="dxa"/>
            <w:tcBorders>
              <w:top w:val="single" w:sz="4" w:space="0" w:color="auto"/>
              <w:left w:val="single" w:sz="4" w:space="0" w:color="auto"/>
              <w:right w:val="single" w:sz="4" w:space="0" w:color="auto"/>
            </w:tcBorders>
          </w:tcPr>
          <w:p w14:paraId="18720B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Yu Mincho" w:hAnsi="Arial" w:hint="eastAsia"/>
                <w:sz w:val="18"/>
                <w:lang w:val="en-US" w:eastAsia="ja-JP"/>
              </w:rPr>
              <w:t>3400</w:t>
            </w:r>
          </w:p>
        </w:tc>
        <w:tc>
          <w:tcPr>
            <w:tcW w:w="964" w:type="dxa"/>
            <w:tcBorders>
              <w:top w:val="single" w:sz="4" w:space="0" w:color="auto"/>
              <w:left w:val="single" w:sz="4" w:space="0" w:color="auto"/>
              <w:right w:val="single" w:sz="4" w:space="0" w:color="auto"/>
            </w:tcBorders>
          </w:tcPr>
          <w:p w14:paraId="6A3F57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Yu Mincho" w:hAnsi="Arial" w:hint="eastAsia"/>
                <w:sz w:val="18"/>
                <w:lang w:eastAsia="ja-JP"/>
              </w:rPr>
              <w:t>10</w:t>
            </w:r>
          </w:p>
        </w:tc>
        <w:tc>
          <w:tcPr>
            <w:tcW w:w="960" w:type="dxa"/>
            <w:tcBorders>
              <w:top w:val="single" w:sz="4" w:space="0" w:color="auto"/>
              <w:left w:val="single" w:sz="4" w:space="0" w:color="auto"/>
              <w:right w:val="single" w:sz="4" w:space="0" w:color="auto"/>
            </w:tcBorders>
          </w:tcPr>
          <w:p w14:paraId="1B0A38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50</w:t>
            </w:r>
          </w:p>
        </w:tc>
        <w:tc>
          <w:tcPr>
            <w:tcW w:w="960" w:type="dxa"/>
            <w:tcBorders>
              <w:top w:val="single" w:sz="4" w:space="0" w:color="auto"/>
              <w:left w:val="single" w:sz="4" w:space="0" w:color="auto"/>
              <w:right w:val="single" w:sz="4" w:space="0" w:color="auto"/>
            </w:tcBorders>
          </w:tcPr>
          <w:p w14:paraId="721B1E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Yu Mincho" w:hAnsi="Arial" w:hint="eastAsia"/>
                <w:sz w:val="18"/>
                <w:lang w:val="en-US" w:eastAsia="ja-JP"/>
              </w:rPr>
              <w:t>3400</w:t>
            </w:r>
          </w:p>
        </w:tc>
        <w:tc>
          <w:tcPr>
            <w:tcW w:w="977" w:type="dxa"/>
            <w:tcBorders>
              <w:top w:val="single" w:sz="4" w:space="0" w:color="auto"/>
              <w:left w:val="single" w:sz="4" w:space="0" w:color="auto"/>
              <w:bottom w:val="single" w:sz="4" w:space="0" w:color="auto"/>
              <w:right w:val="single" w:sz="4" w:space="0" w:color="auto"/>
            </w:tcBorders>
          </w:tcPr>
          <w:p w14:paraId="157D28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hint="eastAsia"/>
                <w:sz w:val="18"/>
                <w:lang w:eastAsia="ja-JP"/>
              </w:rPr>
              <w:t>N/A</w:t>
            </w:r>
          </w:p>
        </w:tc>
        <w:tc>
          <w:tcPr>
            <w:tcW w:w="828" w:type="dxa"/>
            <w:tcBorders>
              <w:top w:val="single" w:sz="4" w:space="0" w:color="auto"/>
              <w:left w:val="single" w:sz="4" w:space="0" w:color="auto"/>
              <w:right w:val="single" w:sz="4" w:space="0" w:color="auto"/>
            </w:tcBorders>
          </w:tcPr>
          <w:p w14:paraId="7D8CA8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183BDF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hint="eastAsia"/>
                <w:sz w:val="18"/>
                <w:lang w:eastAsia="ja-JP"/>
              </w:rPr>
              <w:t>N/A</w:t>
            </w:r>
          </w:p>
        </w:tc>
      </w:tr>
      <w:tr w:rsidR="0059590B" w:rsidRPr="0059590B" w14:paraId="069C3CA7"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0D0CF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35B96F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sz w:val="18"/>
                <w:lang w:eastAsia="ja-JP"/>
              </w:rPr>
              <w:t>n</w:t>
            </w:r>
            <w:r w:rsidRPr="0059590B">
              <w:rPr>
                <w:rFonts w:ascii="Arial" w:eastAsia="Yu Mincho" w:hAnsi="Arial" w:hint="eastAsia"/>
                <w:sz w:val="18"/>
                <w:lang w:eastAsia="ja-JP"/>
              </w:rPr>
              <w:t>7</w:t>
            </w:r>
            <w:r w:rsidRPr="0059590B">
              <w:rPr>
                <w:rFonts w:ascii="Arial" w:eastAsia="Yu Mincho" w:hAnsi="Arial"/>
                <w:sz w:val="18"/>
                <w:lang w:eastAsia="ja-JP"/>
              </w:rPr>
              <w:t>9</w:t>
            </w:r>
          </w:p>
        </w:tc>
        <w:tc>
          <w:tcPr>
            <w:tcW w:w="960" w:type="dxa"/>
            <w:tcBorders>
              <w:top w:val="single" w:sz="4" w:space="0" w:color="auto"/>
              <w:left w:val="single" w:sz="4" w:space="0" w:color="auto"/>
              <w:right w:val="single" w:sz="4" w:space="0" w:color="auto"/>
            </w:tcBorders>
          </w:tcPr>
          <w:p w14:paraId="25F5C8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Yu Mincho" w:hAnsi="Arial" w:hint="eastAsia"/>
                <w:sz w:val="18"/>
                <w:lang w:val="en-US" w:eastAsia="ja-JP"/>
              </w:rPr>
              <w:t>4660</w:t>
            </w:r>
          </w:p>
        </w:tc>
        <w:tc>
          <w:tcPr>
            <w:tcW w:w="964" w:type="dxa"/>
            <w:tcBorders>
              <w:top w:val="single" w:sz="4" w:space="0" w:color="auto"/>
              <w:left w:val="single" w:sz="4" w:space="0" w:color="auto"/>
              <w:right w:val="single" w:sz="4" w:space="0" w:color="auto"/>
            </w:tcBorders>
          </w:tcPr>
          <w:p w14:paraId="612900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Yu Mincho" w:hAnsi="Arial" w:hint="eastAsia"/>
                <w:sz w:val="18"/>
                <w:lang w:eastAsia="ja-JP"/>
              </w:rPr>
              <w:t>40</w:t>
            </w:r>
          </w:p>
        </w:tc>
        <w:tc>
          <w:tcPr>
            <w:tcW w:w="960" w:type="dxa"/>
            <w:tcBorders>
              <w:top w:val="single" w:sz="4" w:space="0" w:color="auto"/>
              <w:left w:val="single" w:sz="4" w:space="0" w:color="auto"/>
              <w:right w:val="single" w:sz="4" w:space="0" w:color="auto"/>
            </w:tcBorders>
          </w:tcPr>
          <w:p w14:paraId="7D13DC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216</w:t>
            </w:r>
          </w:p>
        </w:tc>
        <w:tc>
          <w:tcPr>
            <w:tcW w:w="960" w:type="dxa"/>
            <w:tcBorders>
              <w:top w:val="single" w:sz="4" w:space="0" w:color="auto"/>
              <w:left w:val="single" w:sz="4" w:space="0" w:color="auto"/>
              <w:right w:val="single" w:sz="4" w:space="0" w:color="auto"/>
            </w:tcBorders>
          </w:tcPr>
          <w:p w14:paraId="7DFC4B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Yu Mincho" w:hAnsi="Arial" w:hint="eastAsia"/>
                <w:sz w:val="18"/>
                <w:lang w:val="en-US" w:eastAsia="ja-JP"/>
              </w:rPr>
              <w:t>4660</w:t>
            </w:r>
          </w:p>
        </w:tc>
        <w:tc>
          <w:tcPr>
            <w:tcW w:w="977" w:type="dxa"/>
            <w:tcBorders>
              <w:top w:val="single" w:sz="4" w:space="0" w:color="auto"/>
              <w:left w:val="single" w:sz="4" w:space="0" w:color="auto"/>
              <w:bottom w:val="single" w:sz="4" w:space="0" w:color="auto"/>
              <w:right w:val="single" w:sz="4" w:space="0" w:color="auto"/>
            </w:tcBorders>
          </w:tcPr>
          <w:p w14:paraId="52DF56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cs="Arial" w:hint="eastAsia"/>
                <w:sz w:val="18"/>
                <w:lang w:eastAsia="ja-JP"/>
              </w:rPr>
              <w:t>N/A</w:t>
            </w:r>
          </w:p>
        </w:tc>
        <w:tc>
          <w:tcPr>
            <w:tcW w:w="828" w:type="dxa"/>
            <w:tcBorders>
              <w:top w:val="single" w:sz="4" w:space="0" w:color="auto"/>
              <w:left w:val="single" w:sz="4" w:space="0" w:color="auto"/>
              <w:right w:val="single" w:sz="4" w:space="0" w:color="auto"/>
            </w:tcBorders>
          </w:tcPr>
          <w:p w14:paraId="5D168E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45526F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cs="Arial" w:hint="eastAsia"/>
                <w:sz w:val="18"/>
                <w:lang w:eastAsia="ja-JP"/>
              </w:rPr>
              <w:t>N/A</w:t>
            </w:r>
          </w:p>
        </w:tc>
      </w:tr>
      <w:tr w:rsidR="0059590B" w:rsidRPr="0059590B" w14:paraId="15172E05"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2CF81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zh-CN"/>
              </w:rPr>
              <w:t>CA_n1-n78-n102</w:t>
            </w:r>
          </w:p>
        </w:tc>
        <w:tc>
          <w:tcPr>
            <w:tcW w:w="1146" w:type="dxa"/>
            <w:tcBorders>
              <w:top w:val="single" w:sz="4" w:space="0" w:color="auto"/>
              <w:left w:val="single" w:sz="4" w:space="0" w:color="auto"/>
              <w:right w:val="single" w:sz="4" w:space="0" w:color="auto"/>
            </w:tcBorders>
          </w:tcPr>
          <w:p w14:paraId="5DAAB3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n1</w:t>
            </w:r>
          </w:p>
        </w:tc>
        <w:tc>
          <w:tcPr>
            <w:tcW w:w="960" w:type="dxa"/>
            <w:tcBorders>
              <w:top w:val="single" w:sz="4" w:space="0" w:color="auto"/>
              <w:left w:val="single" w:sz="4" w:space="0" w:color="auto"/>
              <w:right w:val="single" w:sz="4" w:space="0" w:color="auto"/>
            </w:tcBorders>
            <w:vAlign w:val="center"/>
          </w:tcPr>
          <w:p w14:paraId="78A1F5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1970</w:t>
            </w:r>
          </w:p>
        </w:tc>
        <w:tc>
          <w:tcPr>
            <w:tcW w:w="964" w:type="dxa"/>
            <w:tcBorders>
              <w:top w:val="single" w:sz="4" w:space="0" w:color="auto"/>
              <w:left w:val="single" w:sz="4" w:space="0" w:color="auto"/>
              <w:right w:val="single" w:sz="4" w:space="0" w:color="auto"/>
            </w:tcBorders>
          </w:tcPr>
          <w:p w14:paraId="7857A5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val="en-US" w:eastAsia="ko-KR"/>
              </w:rPr>
              <w:t>5</w:t>
            </w:r>
          </w:p>
        </w:tc>
        <w:tc>
          <w:tcPr>
            <w:tcW w:w="960" w:type="dxa"/>
            <w:tcBorders>
              <w:top w:val="single" w:sz="4" w:space="0" w:color="auto"/>
              <w:left w:val="single" w:sz="4" w:space="0" w:color="auto"/>
              <w:right w:val="single" w:sz="4" w:space="0" w:color="auto"/>
            </w:tcBorders>
          </w:tcPr>
          <w:p w14:paraId="558664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ko-KR"/>
              </w:rPr>
              <w:t>25</w:t>
            </w:r>
          </w:p>
        </w:tc>
        <w:tc>
          <w:tcPr>
            <w:tcW w:w="960" w:type="dxa"/>
            <w:tcBorders>
              <w:top w:val="single" w:sz="4" w:space="0" w:color="auto"/>
              <w:left w:val="single" w:sz="4" w:space="0" w:color="auto"/>
              <w:right w:val="single" w:sz="4" w:space="0" w:color="auto"/>
            </w:tcBorders>
            <w:vAlign w:val="center"/>
          </w:tcPr>
          <w:p w14:paraId="1FC93F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2160</w:t>
            </w:r>
          </w:p>
        </w:tc>
        <w:tc>
          <w:tcPr>
            <w:tcW w:w="977" w:type="dxa"/>
            <w:tcBorders>
              <w:top w:val="single" w:sz="4" w:space="0" w:color="auto"/>
              <w:left w:val="single" w:sz="4" w:space="0" w:color="auto"/>
              <w:bottom w:val="single" w:sz="4" w:space="0" w:color="auto"/>
              <w:right w:val="single" w:sz="4" w:space="0" w:color="auto"/>
            </w:tcBorders>
          </w:tcPr>
          <w:p w14:paraId="06A5B2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1DB21F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5564BF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r>
      <w:tr w:rsidR="0059590B" w:rsidRPr="0059590B" w14:paraId="068F285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54D3C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6F1E72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n78</w:t>
            </w:r>
          </w:p>
        </w:tc>
        <w:tc>
          <w:tcPr>
            <w:tcW w:w="960" w:type="dxa"/>
            <w:tcBorders>
              <w:top w:val="single" w:sz="4" w:space="0" w:color="auto"/>
              <w:left w:val="single" w:sz="4" w:space="0" w:color="auto"/>
              <w:right w:val="single" w:sz="4" w:space="0" w:color="auto"/>
            </w:tcBorders>
            <w:vAlign w:val="center"/>
          </w:tcPr>
          <w:p w14:paraId="7E1879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3320</w:t>
            </w:r>
          </w:p>
        </w:tc>
        <w:tc>
          <w:tcPr>
            <w:tcW w:w="964" w:type="dxa"/>
            <w:tcBorders>
              <w:top w:val="single" w:sz="4" w:space="0" w:color="auto"/>
              <w:left w:val="single" w:sz="4" w:space="0" w:color="auto"/>
              <w:right w:val="single" w:sz="4" w:space="0" w:color="auto"/>
            </w:tcBorders>
          </w:tcPr>
          <w:p w14:paraId="0BF7C6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3B8A16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3B90D4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3320</w:t>
            </w:r>
          </w:p>
        </w:tc>
        <w:tc>
          <w:tcPr>
            <w:tcW w:w="977" w:type="dxa"/>
            <w:tcBorders>
              <w:top w:val="single" w:sz="4" w:space="0" w:color="auto"/>
              <w:left w:val="single" w:sz="4" w:space="0" w:color="auto"/>
              <w:bottom w:val="single" w:sz="4" w:space="0" w:color="auto"/>
              <w:right w:val="single" w:sz="4" w:space="0" w:color="auto"/>
            </w:tcBorders>
          </w:tcPr>
          <w:p w14:paraId="3E24D2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25AAF8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2B1959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r>
      <w:tr w:rsidR="0059590B" w:rsidRPr="0059590B" w14:paraId="4D697F6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D0B38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727D5E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n102</w:t>
            </w:r>
          </w:p>
        </w:tc>
        <w:tc>
          <w:tcPr>
            <w:tcW w:w="960" w:type="dxa"/>
            <w:tcBorders>
              <w:top w:val="single" w:sz="4" w:space="0" w:color="auto"/>
              <w:left w:val="single" w:sz="4" w:space="0" w:color="auto"/>
              <w:right w:val="single" w:sz="4" w:space="0" w:color="auto"/>
            </w:tcBorders>
            <w:vAlign w:val="center"/>
          </w:tcPr>
          <w:p w14:paraId="4E96F9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10FFBA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40</w:t>
            </w:r>
          </w:p>
        </w:tc>
        <w:tc>
          <w:tcPr>
            <w:tcW w:w="960" w:type="dxa"/>
            <w:tcBorders>
              <w:top w:val="single" w:sz="4" w:space="0" w:color="auto"/>
              <w:left w:val="single" w:sz="4" w:space="0" w:color="auto"/>
              <w:right w:val="single" w:sz="4" w:space="0" w:color="auto"/>
            </w:tcBorders>
          </w:tcPr>
          <w:p w14:paraId="3DA702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4B2A51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6020</w:t>
            </w:r>
          </w:p>
        </w:tc>
        <w:tc>
          <w:tcPr>
            <w:tcW w:w="977" w:type="dxa"/>
            <w:tcBorders>
              <w:top w:val="single" w:sz="4" w:space="0" w:color="auto"/>
              <w:left w:val="single" w:sz="4" w:space="0" w:color="auto"/>
              <w:bottom w:val="single" w:sz="4" w:space="0" w:color="auto"/>
              <w:right w:val="single" w:sz="4" w:space="0" w:color="auto"/>
            </w:tcBorders>
          </w:tcPr>
          <w:p w14:paraId="317B8D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r w:rsidRPr="0059590B">
              <w:rPr>
                <w:rFonts w:ascii="Arial" w:eastAsia="Times New Roman" w:hAnsi="Arial"/>
                <w:sz w:val="18"/>
                <w:vertAlign w:val="superscript"/>
                <w:lang w:eastAsia="en-GB"/>
              </w:rPr>
              <w:t>12</w:t>
            </w:r>
          </w:p>
        </w:tc>
        <w:tc>
          <w:tcPr>
            <w:tcW w:w="828" w:type="dxa"/>
            <w:tcBorders>
              <w:top w:val="single" w:sz="4" w:space="0" w:color="auto"/>
              <w:left w:val="single" w:sz="4" w:space="0" w:color="auto"/>
              <w:right w:val="single" w:sz="4" w:space="0" w:color="auto"/>
            </w:tcBorders>
          </w:tcPr>
          <w:p w14:paraId="6BE655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7E6D97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IMD5</w:t>
            </w:r>
          </w:p>
        </w:tc>
      </w:tr>
      <w:tr w:rsidR="0059590B" w:rsidRPr="0059590B" w14:paraId="559406F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349E1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244F27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n1</w:t>
            </w:r>
          </w:p>
        </w:tc>
        <w:tc>
          <w:tcPr>
            <w:tcW w:w="960" w:type="dxa"/>
            <w:tcBorders>
              <w:top w:val="single" w:sz="4" w:space="0" w:color="auto"/>
              <w:left w:val="single" w:sz="4" w:space="0" w:color="auto"/>
              <w:right w:val="single" w:sz="4" w:space="0" w:color="auto"/>
            </w:tcBorders>
            <w:vAlign w:val="center"/>
          </w:tcPr>
          <w:p w14:paraId="0BBA8C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0E9EA5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val="en-US" w:eastAsia="ko-KR"/>
              </w:rPr>
              <w:t>5</w:t>
            </w:r>
          </w:p>
        </w:tc>
        <w:tc>
          <w:tcPr>
            <w:tcW w:w="960" w:type="dxa"/>
            <w:tcBorders>
              <w:top w:val="single" w:sz="4" w:space="0" w:color="auto"/>
              <w:left w:val="single" w:sz="4" w:space="0" w:color="auto"/>
              <w:right w:val="single" w:sz="4" w:space="0" w:color="auto"/>
            </w:tcBorders>
          </w:tcPr>
          <w:p w14:paraId="7734A6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39D95C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2155</w:t>
            </w:r>
          </w:p>
        </w:tc>
        <w:tc>
          <w:tcPr>
            <w:tcW w:w="977" w:type="dxa"/>
            <w:tcBorders>
              <w:top w:val="single" w:sz="4" w:space="0" w:color="auto"/>
              <w:left w:val="single" w:sz="4" w:space="0" w:color="auto"/>
              <w:bottom w:val="single" w:sz="4" w:space="0" w:color="auto"/>
              <w:right w:val="single" w:sz="4" w:space="0" w:color="auto"/>
            </w:tcBorders>
          </w:tcPr>
          <w:p w14:paraId="62B12B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29.9</w:t>
            </w:r>
          </w:p>
        </w:tc>
        <w:tc>
          <w:tcPr>
            <w:tcW w:w="828" w:type="dxa"/>
            <w:tcBorders>
              <w:top w:val="single" w:sz="4" w:space="0" w:color="auto"/>
              <w:left w:val="single" w:sz="4" w:space="0" w:color="auto"/>
              <w:right w:val="single" w:sz="4" w:space="0" w:color="auto"/>
            </w:tcBorders>
          </w:tcPr>
          <w:p w14:paraId="41E9EC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4626B2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1</w:t>
            </w:r>
          </w:p>
        </w:tc>
      </w:tr>
      <w:tr w:rsidR="0059590B" w:rsidRPr="0059590B" w14:paraId="157B6E9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ADB68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3E3A4B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n78</w:t>
            </w:r>
          </w:p>
        </w:tc>
        <w:tc>
          <w:tcPr>
            <w:tcW w:w="960" w:type="dxa"/>
            <w:tcBorders>
              <w:top w:val="single" w:sz="4" w:space="0" w:color="auto"/>
              <w:left w:val="single" w:sz="4" w:space="0" w:color="auto"/>
              <w:right w:val="single" w:sz="4" w:space="0" w:color="auto"/>
            </w:tcBorders>
            <w:vAlign w:val="center"/>
          </w:tcPr>
          <w:p w14:paraId="5D74B2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3790</w:t>
            </w:r>
          </w:p>
        </w:tc>
        <w:tc>
          <w:tcPr>
            <w:tcW w:w="964" w:type="dxa"/>
            <w:tcBorders>
              <w:top w:val="single" w:sz="4" w:space="0" w:color="auto"/>
              <w:left w:val="single" w:sz="4" w:space="0" w:color="auto"/>
              <w:right w:val="single" w:sz="4" w:space="0" w:color="auto"/>
            </w:tcBorders>
          </w:tcPr>
          <w:p w14:paraId="60FE8B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20377E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0BFC23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3790</w:t>
            </w:r>
          </w:p>
        </w:tc>
        <w:tc>
          <w:tcPr>
            <w:tcW w:w="977" w:type="dxa"/>
            <w:tcBorders>
              <w:top w:val="single" w:sz="4" w:space="0" w:color="auto"/>
              <w:left w:val="single" w:sz="4" w:space="0" w:color="auto"/>
              <w:bottom w:val="single" w:sz="4" w:space="0" w:color="auto"/>
              <w:right w:val="single" w:sz="4" w:space="0" w:color="auto"/>
            </w:tcBorders>
          </w:tcPr>
          <w:p w14:paraId="62DC78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3F12A2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48DE5B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r>
      <w:tr w:rsidR="0059590B" w:rsidRPr="0059590B" w14:paraId="6D19A830"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B4DAE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2E25BD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n102</w:t>
            </w:r>
          </w:p>
        </w:tc>
        <w:tc>
          <w:tcPr>
            <w:tcW w:w="960" w:type="dxa"/>
            <w:tcBorders>
              <w:top w:val="single" w:sz="4" w:space="0" w:color="auto"/>
              <w:left w:val="single" w:sz="4" w:space="0" w:color="auto"/>
              <w:right w:val="single" w:sz="4" w:space="0" w:color="auto"/>
            </w:tcBorders>
            <w:vAlign w:val="center"/>
          </w:tcPr>
          <w:p w14:paraId="78EF7A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5945</w:t>
            </w:r>
          </w:p>
        </w:tc>
        <w:tc>
          <w:tcPr>
            <w:tcW w:w="964" w:type="dxa"/>
            <w:tcBorders>
              <w:top w:val="single" w:sz="4" w:space="0" w:color="auto"/>
              <w:left w:val="single" w:sz="4" w:space="0" w:color="auto"/>
              <w:right w:val="single" w:sz="4" w:space="0" w:color="auto"/>
            </w:tcBorders>
          </w:tcPr>
          <w:p w14:paraId="1631D1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40</w:t>
            </w:r>
          </w:p>
        </w:tc>
        <w:tc>
          <w:tcPr>
            <w:tcW w:w="960" w:type="dxa"/>
            <w:tcBorders>
              <w:top w:val="single" w:sz="4" w:space="0" w:color="auto"/>
              <w:left w:val="single" w:sz="4" w:space="0" w:color="auto"/>
              <w:right w:val="single" w:sz="4" w:space="0" w:color="auto"/>
            </w:tcBorders>
          </w:tcPr>
          <w:p w14:paraId="102FA2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216</w:t>
            </w:r>
          </w:p>
        </w:tc>
        <w:tc>
          <w:tcPr>
            <w:tcW w:w="960" w:type="dxa"/>
            <w:tcBorders>
              <w:top w:val="single" w:sz="4" w:space="0" w:color="auto"/>
              <w:left w:val="single" w:sz="4" w:space="0" w:color="auto"/>
              <w:right w:val="single" w:sz="4" w:space="0" w:color="auto"/>
            </w:tcBorders>
            <w:vAlign w:val="center"/>
          </w:tcPr>
          <w:p w14:paraId="0E8CCE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5945</w:t>
            </w:r>
          </w:p>
        </w:tc>
        <w:tc>
          <w:tcPr>
            <w:tcW w:w="977" w:type="dxa"/>
            <w:tcBorders>
              <w:top w:val="single" w:sz="4" w:space="0" w:color="auto"/>
              <w:left w:val="single" w:sz="4" w:space="0" w:color="auto"/>
              <w:bottom w:val="single" w:sz="4" w:space="0" w:color="auto"/>
              <w:right w:val="single" w:sz="4" w:space="0" w:color="auto"/>
            </w:tcBorders>
          </w:tcPr>
          <w:p w14:paraId="4AD06C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38E8C7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554903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r>
      <w:tr w:rsidR="0059590B" w:rsidRPr="0059590B" w14:paraId="3EEF6364"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C5618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olor w:val="000000"/>
                <w:sz w:val="18"/>
                <w:lang w:eastAsia="zh-CN"/>
              </w:rPr>
              <w:t>CA_n1-n78-n105</w:t>
            </w:r>
          </w:p>
        </w:tc>
        <w:tc>
          <w:tcPr>
            <w:tcW w:w="1146" w:type="dxa"/>
            <w:tcBorders>
              <w:top w:val="single" w:sz="4" w:space="0" w:color="auto"/>
              <w:left w:val="single" w:sz="4" w:space="0" w:color="auto"/>
              <w:right w:val="single" w:sz="4" w:space="0" w:color="auto"/>
            </w:tcBorders>
            <w:vAlign w:val="center"/>
          </w:tcPr>
          <w:p w14:paraId="5DEC14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n1</w:t>
            </w:r>
          </w:p>
        </w:tc>
        <w:tc>
          <w:tcPr>
            <w:tcW w:w="960" w:type="dxa"/>
            <w:tcBorders>
              <w:top w:val="single" w:sz="4" w:space="0" w:color="auto"/>
              <w:left w:val="single" w:sz="4" w:space="0" w:color="auto"/>
              <w:right w:val="single" w:sz="4" w:space="0" w:color="auto"/>
            </w:tcBorders>
            <w:vAlign w:val="center"/>
          </w:tcPr>
          <w:p w14:paraId="44C847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1970</w:t>
            </w:r>
          </w:p>
        </w:tc>
        <w:tc>
          <w:tcPr>
            <w:tcW w:w="964" w:type="dxa"/>
            <w:tcBorders>
              <w:top w:val="single" w:sz="4" w:space="0" w:color="auto"/>
              <w:left w:val="single" w:sz="4" w:space="0" w:color="auto"/>
              <w:right w:val="single" w:sz="4" w:space="0" w:color="auto"/>
            </w:tcBorders>
          </w:tcPr>
          <w:p w14:paraId="52632B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417F73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vAlign w:val="center"/>
          </w:tcPr>
          <w:p w14:paraId="517408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2160</w:t>
            </w:r>
          </w:p>
        </w:tc>
        <w:tc>
          <w:tcPr>
            <w:tcW w:w="977" w:type="dxa"/>
            <w:tcBorders>
              <w:top w:val="single" w:sz="4" w:space="0" w:color="auto"/>
              <w:left w:val="single" w:sz="4" w:space="0" w:color="auto"/>
              <w:bottom w:val="single" w:sz="4" w:space="0" w:color="auto"/>
              <w:right w:val="single" w:sz="4" w:space="0" w:color="auto"/>
            </w:tcBorders>
          </w:tcPr>
          <w:p w14:paraId="6B8767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vAlign w:val="center"/>
          </w:tcPr>
          <w:p w14:paraId="449200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3022B7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76E8634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0C4C0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172291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n78</w:t>
            </w:r>
          </w:p>
        </w:tc>
        <w:tc>
          <w:tcPr>
            <w:tcW w:w="960" w:type="dxa"/>
            <w:tcBorders>
              <w:top w:val="single" w:sz="4" w:space="0" w:color="auto"/>
              <w:left w:val="single" w:sz="4" w:space="0" w:color="auto"/>
              <w:right w:val="single" w:sz="4" w:space="0" w:color="auto"/>
            </w:tcBorders>
            <w:vAlign w:val="center"/>
          </w:tcPr>
          <w:p w14:paraId="243EB8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3305</w:t>
            </w:r>
          </w:p>
        </w:tc>
        <w:tc>
          <w:tcPr>
            <w:tcW w:w="964" w:type="dxa"/>
            <w:tcBorders>
              <w:top w:val="single" w:sz="4" w:space="0" w:color="auto"/>
              <w:left w:val="single" w:sz="4" w:space="0" w:color="auto"/>
              <w:right w:val="single" w:sz="4" w:space="0" w:color="auto"/>
            </w:tcBorders>
          </w:tcPr>
          <w:p w14:paraId="1543DF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10</w:t>
            </w:r>
          </w:p>
        </w:tc>
        <w:tc>
          <w:tcPr>
            <w:tcW w:w="960" w:type="dxa"/>
            <w:tcBorders>
              <w:top w:val="single" w:sz="4" w:space="0" w:color="auto"/>
              <w:left w:val="single" w:sz="4" w:space="0" w:color="auto"/>
              <w:right w:val="single" w:sz="4" w:space="0" w:color="auto"/>
            </w:tcBorders>
          </w:tcPr>
          <w:p w14:paraId="67D9B0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50</w:t>
            </w:r>
          </w:p>
        </w:tc>
        <w:tc>
          <w:tcPr>
            <w:tcW w:w="960" w:type="dxa"/>
            <w:tcBorders>
              <w:top w:val="single" w:sz="4" w:space="0" w:color="auto"/>
              <w:left w:val="single" w:sz="4" w:space="0" w:color="auto"/>
              <w:right w:val="single" w:sz="4" w:space="0" w:color="auto"/>
            </w:tcBorders>
            <w:vAlign w:val="center"/>
          </w:tcPr>
          <w:p w14:paraId="255C95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3305</w:t>
            </w:r>
          </w:p>
        </w:tc>
        <w:tc>
          <w:tcPr>
            <w:tcW w:w="977" w:type="dxa"/>
            <w:tcBorders>
              <w:top w:val="single" w:sz="4" w:space="0" w:color="auto"/>
              <w:left w:val="single" w:sz="4" w:space="0" w:color="auto"/>
              <w:bottom w:val="single" w:sz="4" w:space="0" w:color="auto"/>
              <w:right w:val="single" w:sz="4" w:space="0" w:color="auto"/>
            </w:tcBorders>
          </w:tcPr>
          <w:p w14:paraId="6BE27E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vAlign w:val="center"/>
          </w:tcPr>
          <w:p w14:paraId="6B2AD8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65CFFB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6265310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C3699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65A123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n105</w:t>
            </w:r>
          </w:p>
        </w:tc>
        <w:tc>
          <w:tcPr>
            <w:tcW w:w="960" w:type="dxa"/>
            <w:tcBorders>
              <w:top w:val="single" w:sz="4" w:space="0" w:color="auto"/>
              <w:left w:val="single" w:sz="4" w:space="0" w:color="auto"/>
              <w:right w:val="single" w:sz="4" w:space="0" w:color="auto"/>
            </w:tcBorders>
            <w:vAlign w:val="center"/>
          </w:tcPr>
          <w:p w14:paraId="71DBF9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1EF07A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0A9AEC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74815C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635</w:t>
            </w:r>
          </w:p>
        </w:tc>
        <w:tc>
          <w:tcPr>
            <w:tcW w:w="977" w:type="dxa"/>
            <w:tcBorders>
              <w:top w:val="single" w:sz="4" w:space="0" w:color="auto"/>
              <w:left w:val="single" w:sz="4" w:space="0" w:color="auto"/>
              <w:bottom w:val="single" w:sz="4" w:space="0" w:color="auto"/>
              <w:right w:val="single" w:sz="4" w:space="0" w:color="auto"/>
            </w:tcBorders>
          </w:tcPr>
          <w:p w14:paraId="21C691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15.2</w:t>
            </w:r>
          </w:p>
        </w:tc>
        <w:tc>
          <w:tcPr>
            <w:tcW w:w="828" w:type="dxa"/>
            <w:tcBorders>
              <w:top w:val="single" w:sz="4" w:space="0" w:color="auto"/>
              <w:left w:val="single" w:sz="4" w:space="0" w:color="auto"/>
              <w:right w:val="single" w:sz="4" w:space="0" w:color="auto"/>
            </w:tcBorders>
            <w:vAlign w:val="center"/>
          </w:tcPr>
          <w:p w14:paraId="59B9CD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4814D6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IMD3</w:t>
            </w:r>
          </w:p>
        </w:tc>
      </w:tr>
      <w:tr w:rsidR="0059590B" w:rsidRPr="0059590B" w14:paraId="2354240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F17A8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29ACC0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n1</w:t>
            </w:r>
          </w:p>
        </w:tc>
        <w:tc>
          <w:tcPr>
            <w:tcW w:w="960" w:type="dxa"/>
            <w:tcBorders>
              <w:top w:val="single" w:sz="4" w:space="0" w:color="auto"/>
              <w:left w:val="single" w:sz="4" w:space="0" w:color="auto"/>
              <w:right w:val="single" w:sz="4" w:space="0" w:color="auto"/>
            </w:tcBorders>
            <w:vAlign w:val="center"/>
          </w:tcPr>
          <w:p w14:paraId="637492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1970</w:t>
            </w:r>
          </w:p>
        </w:tc>
        <w:tc>
          <w:tcPr>
            <w:tcW w:w="964" w:type="dxa"/>
            <w:tcBorders>
              <w:top w:val="single" w:sz="4" w:space="0" w:color="auto"/>
              <w:left w:val="single" w:sz="4" w:space="0" w:color="auto"/>
              <w:right w:val="single" w:sz="4" w:space="0" w:color="auto"/>
            </w:tcBorders>
          </w:tcPr>
          <w:p w14:paraId="0A36B4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6FAAB6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vAlign w:val="center"/>
          </w:tcPr>
          <w:p w14:paraId="032567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2160</w:t>
            </w:r>
          </w:p>
        </w:tc>
        <w:tc>
          <w:tcPr>
            <w:tcW w:w="977" w:type="dxa"/>
            <w:tcBorders>
              <w:top w:val="single" w:sz="4" w:space="0" w:color="auto"/>
              <w:left w:val="single" w:sz="4" w:space="0" w:color="auto"/>
              <w:bottom w:val="single" w:sz="4" w:space="0" w:color="auto"/>
              <w:right w:val="single" w:sz="4" w:space="0" w:color="auto"/>
            </w:tcBorders>
          </w:tcPr>
          <w:p w14:paraId="4D00E6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vAlign w:val="center"/>
          </w:tcPr>
          <w:p w14:paraId="3694DB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07BAC6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782AD46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DF7AC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51B23F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n78</w:t>
            </w:r>
          </w:p>
        </w:tc>
        <w:tc>
          <w:tcPr>
            <w:tcW w:w="960" w:type="dxa"/>
            <w:tcBorders>
              <w:top w:val="single" w:sz="4" w:space="0" w:color="auto"/>
              <w:left w:val="single" w:sz="4" w:space="0" w:color="auto"/>
              <w:right w:val="single" w:sz="4" w:space="0" w:color="auto"/>
            </w:tcBorders>
            <w:vAlign w:val="center"/>
          </w:tcPr>
          <w:p w14:paraId="3E2B2F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19C422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10</w:t>
            </w:r>
          </w:p>
        </w:tc>
        <w:tc>
          <w:tcPr>
            <w:tcW w:w="960" w:type="dxa"/>
            <w:tcBorders>
              <w:top w:val="single" w:sz="4" w:space="0" w:color="auto"/>
              <w:left w:val="single" w:sz="4" w:space="0" w:color="auto"/>
              <w:right w:val="single" w:sz="4" w:space="0" w:color="auto"/>
            </w:tcBorders>
          </w:tcPr>
          <w:p w14:paraId="146F58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0EB2D7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3342</w:t>
            </w:r>
          </w:p>
        </w:tc>
        <w:tc>
          <w:tcPr>
            <w:tcW w:w="977" w:type="dxa"/>
            <w:tcBorders>
              <w:top w:val="single" w:sz="4" w:space="0" w:color="auto"/>
              <w:left w:val="single" w:sz="4" w:space="0" w:color="auto"/>
              <w:bottom w:val="single" w:sz="4" w:space="0" w:color="auto"/>
              <w:right w:val="single" w:sz="4" w:space="0" w:color="auto"/>
            </w:tcBorders>
          </w:tcPr>
          <w:p w14:paraId="7E14A3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15.7</w:t>
            </w:r>
          </w:p>
        </w:tc>
        <w:tc>
          <w:tcPr>
            <w:tcW w:w="828" w:type="dxa"/>
            <w:tcBorders>
              <w:top w:val="single" w:sz="4" w:space="0" w:color="auto"/>
              <w:left w:val="single" w:sz="4" w:space="0" w:color="auto"/>
              <w:right w:val="single" w:sz="4" w:space="0" w:color="auto"/>
            </w:tcBorders>
            <w:vAlign w:val="center"/>
          </w:tcPr>
          <w:p w14:paraId="78C7E4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2786C4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IMD3</w:t>
            </w:r>
          </w:p>
        </w:tc>
      </w:tr>
      <w:tr w:rsidR="0059590B" w:rsidRPr="0059590B" w14:paraId="56AB3FE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E244E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71DE13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n105</w:t>
            </w:r>
          </w:p>
        </w:tc>
        <w:tc>
          <w:tcPr>
            <w:tcW w:w="960" w:type="dxa"/>
            <w:tcBorders>
              <w:top w:val="single" w:sz="4" w:space="0" w:color="auto"/>
              <w:left w:val="single" w:sz="4" w:space="0" w:color="auto"/>
              <w:right w:val="single" w:sz="4" w:space="0" w:color="auto"/>
            </w:tcBorders>
            <w:vAlign w:val="center"/>
          </w:tcPr>
          <w:p w14:paraId="6F8EDE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686</w:t>
            </w:r>
          </w:p>
        </w:tc>
        <w:tc>
          <w:tcPr>
            <w:tcW w:w="964" w:type="dxa"/>
            <w:tcBorders>
              <w:top w:val="single" w:sz="4" w:space="0" w:color="auto"/>
              <w:left w:val="single" w:sz="4" w:space="0" w:color="auto"/>
              <w:right w:val="single" w:sz="4" w:space="0" w:color="auto"/>
            </w:tcBorders>
          </w:tcPr>
          <w:p w14:paraId="56F309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44C0C2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vAlign w:val="center"/>
          </w:tcPr>
          <w:p w14:paraId="31FF09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635</w:t>
            </w:r>
          </w:p>
        </w:tc>
        <w:tc>
          <w:tcPr>
            <w:tcW w:w="977" w:type="dxa"/>
            <w:tcBorders>
              <w:top w:val="single" w:sz="4" w:space="0" w:color="auto"/>
              <w:left w:val="single" w:sz="4" w:space="0" w:color="auto"/>
              <w:bottom w:val="single" w:sz="4" w:space="0" w:color="auto"/>
              <w:right w:val="single" w:sz="4" w:space="0" w:color="auto"/>
            </w:tcBorders>
          </w:tcPr>
          <w:p w14:paraId="201C15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vAlign w:val="center"/>
          </w:tcPr>
          <w:p w14:paraId="707AF4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37F896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4E61784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2C017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1E5DEF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n1</w:t>
            </w:r>
          </w:p>
        </w:tc>
        <w:tc>
          <w:tcPr>
            <w:tcW w:w="960" w:type="dxa"/>
            <w:tcBorders>
              <w:top w:val="single" w:sz="4" w:space="0" w:color="auto"/>
              <w:left w:val="single" w:sz="4" w:space="0" w:color="auto"/>
              <w:right w:val="single" w:sz="4" w:space="0" w:color="auto"/>
            </w:tcBorders>
            <w:vAlign w:val="center"/>
          </w:tcPr>
          <w:p w14:paraId="14C7A3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49D217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1BEE7D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274BD3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2160</w:t>
            </w:r>
          </w:p>
        </w:tc>
        <w:tc>
          <w:tcPr>
            <w:tcW w:w="977" w:type="dxa"/>
            <w:tcBorders>
              <w:top w:val="single" w:sz="4" w:space="0" w:color="auto"/>
              <w:left w:val="single" w:sz="4" w:space="0" w:color="auto"/>
              <w:bottom w:val="single" w:sz="4" w:space="0" w:color="auto"/>
              <w:right w:val="single" w:sz="4" w:space="0" w:color="auto"/>
            </w:tcBorders>
          </w:tcPr>
          <w:p w14:paraId="231079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15.7</w:t>
            </w:r>
          </w:p>
        </w:tc>
        <w:tc>
          <w:tcPr>
            <w:tcW w:w="828" w:type="dxa"/>
            <w:tcBorders>
              <w:top w:val="single" w:sz="4" w:space="0" w:color="auto"/>
              <w:left w:val="single" w:sz="4" w:space="0" w:color="auto"/>
              <w:right w:val="single" w:sz="4" w:space="0" w:color="auto"/>
            </w:tcBorders>
            <w:vAlign w:val="center"/>
          </w:tcPr>
          <w:p w14:paraId="4A0400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169788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IMD3</w:t>
            </w:r>
          </w:p>
        </w:tc>
      </w:tr>
      <w:tr w:rsidR="0059590B" w:rsidRPr="0059590B" w14:paraId="3CF04A7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C503C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7D25F6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n78</w:t>
            </w:r>
          </w:p>
        </w:tc>
        <w:tc>
          <w:tcPr>
            <w:tcW w:w="960" w:type="dxa"/>
            <w:tcBorders>
              <w:top w:val="single" w:sz="4" w:space="0" w:color="auto"/>
              <w:left w:val="single" w:sz="4" w:space="0" w:color="auto"/>
              <w:right w:val="single" w:sz="4" w:space="0" w:color="auto"/>
            </w:tcBorders>
            <w:vAlign w:val="center"/>
          </w:tcPr>
          <w:p w14:paraId="347992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3532</w:t>
            </w:r>
          </w:p>
        </w:tc>
        <w:tc>
          <w:tcPr>
            <w:tcW w:w="964" w:type="dxa"/>
            <w:tcBorders>
              <w:top w:val="single" w:sz="4" w:space="0" w:color="auto"/>
              <w:left w:val="single" w:sz="4" w:space="0" w:color="auto"/>
              <w:right w:val="single" w:sz="4" w:space="0" w:color="auto"/>
            </w:tcBorders>
          </w:tcPr>
          <w:p w14:paraId="36FBE0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10</w:t>
            </w:r>
          </w:p>
        </w:tc>
        <w:tc>
          <w:tcPr>
            <w:tcW w:w="960" w:type="dxa"/>
            <w:tcBorders>
              <w:top w:val="single" w:sz="4" w:space="0" w:color="auto"/>
              <w:left w:val="single" w:sz="4" w:space="0" w:color="auto"/>
              <w:right w:val="single" w:sz="4" w:space="0" w:color="auto"/>
            </w:tcBorders>
          </w:tcPr>
          <w:p w14:paraId="77DF20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50</w:t>
            </w:r>
          </w:p>
        </w:tc>
        <w:tc>
          <w:tcPr>
            <w:tcW w:w="960" w:type="dxa"/>
            <w:tcBorders>
              <w:top w:val="single" w:sz="4" w:space="0" w:color="auto"/>
              <w:left w:val="single" w:sz="4" w:space="0" w:color="auto"/>
              <w:right w:val="single" w:sz="4" w:space="0" w:color="auto"/>
            </w:tcBorders>
            <w:vAlign w:val="center"/>
          </w:tcPr>
          <w:p w14:paraId="45E439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3532</w:t>
            </w:r>
          </w:p>
        </w:tc>
        <w:tc>
          <w:tcPr>
            <w:tcW w:w="977" w:type="dxa"/>
            <w:tcBorders>
              <w:top w:val="single" w:sz="4" w:space="0" w:color="auto"/>
              <w:left w:val="single" w:sz="4" w:space="0" w:color="auto"/>
              <w:bottom w:val="single" w:sz="4" w:space="0" w:color="auto"/>
              <w:right w:val="single" w:sz="4" w:space="0" w:color="auto"/>
            </w:tcBorders>
          </w:tcPr>
          <w:p w14:paraId="5F8265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vAlign w:val="center"/>
          </w:tcPr>
          <w:p w14:paraId="286B35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33E6EB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0AF6C358"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964DB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5D4EEA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n105</w:t>
            </w:r>
          </w:p>
        </w:tc>
        <w:tc>
          <w:tcPr>
            <w:tcW w:w="960" w:type="dxa"/>
            <w:tcBorders>
              <w:top w:val="single" w:sz="4" w:space="0" w:color="auto"/>
              <w:left w:val="single" w:sz="4" w:space="0" w:color="auto"/>
              <w:right w:val="single" w:sz="4" w:space="0" w:color="auto"/>
            </w:tcBorders>
            <w:vAlign w:val="center"/>
          </w:tcPr>
          <w:p w14:paraId="377ABE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686</w:t>
            </w:r>
          </w:p>
        </w:tc>
        <w:tc>
          <w:tcPr>
            <w:tcW w:w="964" w:type="dxa"/>
            <w:tcBorders>
              <w:top w:val="single" w:sz="4" w:space="0" w:color="auto"/>
              <w:left w:val="single" w:sz="4" w:space="0" w:color="auto"/>
              <w:right w:val="single" w:sz="4" w:space="0" w:color="auto"/>
            </w:tcBorders>
          </w:tcPr>
          <w:p w14:paraId="7AEEF6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3C6A13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vAlign w:val="center"/>
          </w:tcPr>
          <w:p w14:paraId="4C7801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635</w:t>
            </w:r>
          </w:p>
        </w:tc>
        <w:tc>
          <w:tcPr>
            <w:tcW w:w="977" w:type="dxa"/>
            <w:tcBorders>
              <w:top w:val="single" w:sz="4" w:space="0" w:color="auto"/>
              <w:left w:val="single" w:sz="4" w:space="0" w:color="auto"/>
              <w:bottom w:val="single" w:sz="4" w:space="0" w:color="auto"/>
              <w:right w:val="single" w:sz="4" w:space="0" w:color="auto"/>
            </w:tcBorders>
          </w:tcPr>
          <w:p w14:paraId="32D13D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vAlign w:val="center"/>
          </w:tcPr>
          <w:p w14:paraId="202161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3BB432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47A4BD9A"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7B0C1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CA_n2-n5-n30</w:t>
            </w:r>
          </w:p>
        </w:tc>
        <w:tc>
          <w:tcPr>
            <w:tcW w:w="1146" w:type="dxa"/>
            <w:tcBorders>
              <w:top w:val="single" w:sz="4" w:space="0" w:color="auto"/>
              <w:left w:val="single" w:sz="4" w:space="0" w:color="auto"/>
              <w:right w:val="single" w:sz="4" w:space="0" w:color="auto"/>
            </w:tcBorders>
            <w:vAlign w:val="center"/>
          </w:tcPr>
          <w:p w14:paraId="12F30D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szCs w:val="18"/>
                <w:lang w:eastAsia="en-GB"/>
              </w:rPr>
              <w:t>n2</w:t>
            </w:r>
          </w:p>
        </w:tc>
        <w:tc>
          <w:tcPr>
            <w:tcW w:w="960" w:type="dxa"/>
            <w:tcBorders>
              <w:top w:val="single" w:sz="4" w:space="0" w:color="auto"/>
              <w:left w:val="single" w:sz="4" w:space="0" w:color="auto"/>
              <w:right w:val="single" w:sz="4" w:space="0" w:color="auto"/>
            </w:tcBorders>
            <w:vAlign w:val="center"/>
          </w:tcPr>
          <w:p w14:paraId="1152BE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szCs w:val="18"/>
                <w:lang w:eastAsia="en-GB"/>
              </w:rPr>
              <w:t>1870</w:t>
            </w:r>
          </w:p>
        </w:tc>
        <w:tc>
          <w:tcPr>
            <w:tcW w:w="964" w:type="dxa"/>
            <w:tcBorders>
              <w:top w:val="single" w:sz="4" w:space="0" w:color="auto"/>
              <w:left w:val="single" w:sz="4" w:space="0" w:color="auto"/>
              <w:right w:val="single" w:sz="4" w:space="0" w:color="auto"/>
            </w:tcBorders>
            <w:vAlign w:val="center"/>
          </w:tcPr>
          <w:p w14:paraId="2E6072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szCs w:val="18"/>
                <w:lang w:eastAsia="en-GB"/>
              </w:rPr>
              <w:t>5</w:t>
            </w:r>
          </w:p>
        </w:tc>
        <w:tc>
          <w:tcPr>
            <w:tcW w:w="960" w:type="dxa"/>
            <w:tcBorders>
              <w:top w:val="single" w:sz="4" w:space="0" w:color="auto"/>
              <w:left w:val="single" w:sz="4" w:space="0" w:color="auto"/>
              <w:right w:val="single" w:sz="4" w:space="0" w:color="auto"/>
            </w:tcBorders>
            <w:vAlign w:val="center"/>
          </w:tcPr>
          <w:p w14:paraId="450CF2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szCs w:val="18"/>
                <w:lang w:eastAsia="en-GB"/>
              </w:rPr>
              <w:t>25</w:t>
            </w:r>
          </w:p>
        </w:tc>
        <w:tc>
          <w:tcPr>
            <w:tcW w:w="960" w:type="dxa"/>
            <w:tcBorders>
              <w:top w:val="single" w:sz="4" w:space="0" w:color="auto"/>
              <w:left w:val="single" w:sz="4" w:space="0" w:color="auto"/>
              <w:right w:val="single" w:sz="4" w:space="0" w:color="auto"/>
            </w:tcBorders>
            <w:vAlign w:val="center"/>
          </w:tcPr>
          <w:p w14:paraId="1CBA11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lang w:val="en-US" w:eastAsia="zh-CN"/>
              </w:rPr>
              <w:t>1959</w:t>
            </w:r>
          </w:p>
        </w:tc>
        <w:tc>
          <w:tcPr>
            <w:tcW w:w="977" w:type="dxa"/>
            <w:tcBorders>
              <w:top w:val="single" w:sz="4" w:space="0" w:color="auto"/>
              <w:left w:val="single" w:sz="4" w:space="0" w:color="auto"/>
              <w:bottom w:val="single" w:sz="4" w:space="0" w:color="auto"/>
              <w:right w:val="single" w:sz="4" w:space="0" w:color="auto"/>
            </w:tcBorders>
            <w:vAlign w:val="center"/>
          </w:tcPr>
          <w:p w14:paraId="292C2B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szCs w:val="18"/>
                <w:lang w:eastAsia="en-GB"/>
              </w:rPr>
              <w:t>N/A</w:t>
            </w:r>
          </w:p>
        </w:tc>
        <w:tc>
          <w:tcPr>
            <w:tcW w:w="828" w:type="dxa"/>
            <w:tcBorders>
              <w:top w:val="single" w:sz="4" w:space="0" w:color="auto"/>
              <w:left w:val="single" w:sz="4" w:space="0" w:color="auto"/>
              <w:right w:val="single" w:sz="4" w:space="0" w:color="auto"/>
            </w:tcBorders>
            <w:vAlign w:val="center"/>
          </w:tcPr>
          <w:p w14:paraId="1E8B1E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5A27E5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r>
      <w:tr w:rsidR="0059590B" w:rsidRPr="0059590B" w14:paraId="3D95743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60A9D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303BC3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szCs w:val="18"/>
                <w:lang w:eastAsia="en-GB"/>
              </w:rPr>
              <w:t>n5</w:t>
            </w:r>
          </w:p>
        </w:tc>
        <w:tc>
          <w:tcPr>
            <w:tcW w:w="960" w:type="dxa"/>
            <w:tcBorders>
              <w:top w:val="single" w:sz="4" w:space="0" w:color="auto"/>
              <w:left w:val="single" w:sz="4" w:space="0" w:color="auto"/>
              <w:right w:val="single" w:sz="4" w:space="0" w:color="auto"/>
            </w:tcBorders>
            <w:vAlign w:val="center"/>
          </w:tcPr>
          <w:p w14:paraId="7FCF7E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5630D6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szCs w:val="18"/>
                <w:lang w:eastAsia="en-GB"/>
              </w:rPr>
              <w:t>5</w:t>
            </w:r>
          </w:p>
        </w:tc>
        <w:tc>
          <w:tcPr>
            <w:tcW w:w="960" w:type="dxa"/>
            <w:tcBorders>
              <w:top w:val="single" w:sz="4" w:space="0" w:color="auto"/>
              <w:left w:val="single" w:sz="4" w:space="0" w:color="auto"/>
              <w:right w:val="single" w:sz="4" w:space="0" w:color="auto"/>
            </w:tcBorders>
            <w:vAlign w:val="center"/>
          </w:tcPr>
          <w:p w14:paraId="2AABCA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1B7A40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szCs w:val="18"/>
                <w:lang w:eastAsia="en-GB"/>
              </w:rPr>
              <w:t>880</w:t>
            </w:r>
          </w:p>
        </w:tc>
        <w:tc>
          <w:tcPr>
            <w:tcW w:w="977" w:type="dxa"/>
            <w:tcBorders>
              <w:top w:val="single" w:sz="4" w:space="0" w:color="auto"/>
              <w:left w:val="single" w:sz="4" w:space="0" w:color="auto"/>
              <w:bottom w:val="single" w:sz="4" w:space="0" w:color="auto"/>
              <w:right w:val="single" w:sz="4" w:space="0" w:color="auto"/>
            </w:tcBorders>
            <w:vAlign w:val="center"/>
          </w:tcPr>
          <w:p w14:paraId="3BF648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lang w:val="en-US" w:eastAsia="zh-CN"/>
              </w:rPr>
              <w:t>9.7</w:t>
            </w:r>
          </w:p>
        </w:tc>
        <w:tc>
          <w:tcPr>
            <w:tcW w:w="828" w:type="dxa"/>
            <w:tcBorders>
              <w:top w:val="single" w:sz="4" w:space="0" w:color="auto"/>
              <w:left w:val="single" w:sz="4" w:space="0" w:color="auto"/>
              <w:right w:val="single" w:sz="4" w:space="0" w:color="auto"/>
            </w:tcBorders>
            <w:vAlign w:val="center"/>
          </w:tcPr>
          <w:p w14:paraId="72574D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1A4755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IMD4</w:t>
            </w:r>
          </w:p>
        </w:tc>
      </w:tr>
      <w:tr w:rsidR="0059590B" w:rsidRPr="0059590B" w14:paraId="42E02B37"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29981B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4B7050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szCs w:val="18"/>
                <w:lang w:eastAsia="en-GB"/>
              </w:rPr>
              <w:t>n30</w:t>
            </w:r>
          </w:p>
        </w:tc>
        <w:tc>
          <w:tcPr>
            <w:tcW w:w="960" w:type="dxa"/>
            <w:tcBorders>
              <w:top w:val="single" w:sz="4" w:space="0" w:color="auto"/>
              <w:left w:val="single" w:sz="4" w:space="0" w:color="auto"/>
              <w:right w:val="single" w:sz="4" w:space="0" w:color="auto"/>
            </w:tcBorders>
            <w:vAlign w:val="center"/>
          </w:tcPr>
          <w:p w14:paraId="2EC0EF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lang w:val="en-US" w:eastAsia="zh-CN"/>
              </w:rPr>
              <w:t>2310</w:t>
            </w:r>
          </w:p>
        </w:tc>
        <w:tc>
          <w:tcPr>
            <w:tcW w:w="964" w:type="dxa"/>
            <w:tcBorders>
              <w:top w:val="single" w:sz="4" w:space="0" w:color="auto"/>
              <w:left w:val="single" w:sz="4" w:space="0" w:color="auto"/>
              <w:right w:val="single" w:sz="4" w:space="0" w:color="auto"/>
            </w:tcBorders>
            <w:vAlign w:val="center"/>
          </w:tcPr>
          <w:p w14:paraId="3AAEB0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hint="eastAsia"/>
                <w:sz w:val="18"/>
                <w:lang w:val="en-US" w:eastAsia="en-GB"/>
              </w:rPr>
              <w:t>10</w:t>
            </w:r>
          </w:p>
        </w:tc>
        <w:tc>
          <w:tcPr>
            <w:tcW w:w="960" w:type="dxa"/>
            <w:tcBorders>
              <w:top w:val="single" w:sz="4" w:space="0" w:color="auto"/>
              <w:left w:val="single" w:sz="4" w:space="0" w:color="auto"/>
              <w:right w:val="single" w:sz="4" w:space="0" w:color="auto"/>
            </w:tcBorders>
            <w:vAlign w:val="center"/>
          </w:tcPr>
          <w:p w14:paraId="5AA768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sz w:val="18"/>
                <w:lang w:val="en-US" w:eastAsia="en-GB"/>
              </w:rPr>
              <w:t>50</w:t>
            </w:r>
          </w:p>
        </w:tc>
        <w:tc>
          <w:tcPr>
            <w:tcW w:w="960" w:type="dxa"/>
            <w:tcBorders>
              <w:top w:val="single" w:sz="4" w:space="0" w:color="auto"/>
              <w:left w:val="single" w:sz="4" w:space="0" w:color="auto"/>
              <w:right w:val="single" w:sz="4" w:space="0" w:color="auto"/>
            </w:tcBorders>
            <w:vAlign w:val="center"/>
          </w:tcPr>
          <w:p w14:paraId="6363F5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lang w:val="en-US" w:eastAsia="zh-CN"/>
              </w:rPr>
              <w:t>2355</w:t>
            </w:r>
          </w:p>
        </w:tc>
        <w:tc>
          <w:tcPr>
            <w:tcW w:w="977" w:type="dxa"/>
            <w:tcBorders>
              <w:top w:val="single" w:sz="4" w:space="0" w:color="auto"/>
              <w:left w:val="single" w:sz="4" w:space="0" w:color="auto"/>
              <w:bottom w:val="single" w:sz="4" w:space="0" w:color="auto"/>
              <w:right w:val="single" w:sz="4" w:space="0" w:color="auto"/>
            </w:tcBorders>
            <w:vAlign w:val="center"/>
          </w:tcPr>
          <w:p w14:paraId="0CC8FD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szCs w:val="18"/>
                <w:lang w:eastAsia="en-GB"/>
              </w:rPr>
              <w:t>N/A</w:t>
            </w:r>
          </w:p>
        </w:tc>
        <w:tc>
          <w:tcPr>
            <w:tcW w:w="828" w:type="dxa"/>
            <w:tcBorders>
              <w:top w:val="single" w:sz="4" w:space="0" w:color="auto"/>
              <w:left w:val="single" w:sz="4" w:space="0" w:color="auto"/>
              <w:right w:val="single" w:sz="4" w:space="0" w:color="auto"/>
            </w:tcBorders>
            <w:vAlign w:val="center"/>
          </w:tcPr>
          <w:p w14:paraId="15BD75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205047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r>
      <w:tr w:rsidR="0059590B" w:rsidRPr="0059590B" w14:paraId="3285CD66"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2CE6B4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等线" w:hAnsi="Arial"/>
                <w:sz w:val="18"/>
                <w:lang w:val="en-US" w:eastAsia="zh-CN"/>
              </w:rPr>
              <w:t>CA_n2-n5-n41</w:t>
            </w:r>
          </w:p>
        </w:tc>
        <w:tc>
          <w:tcPr>
            <w:tcW w:w="1146" w:type="dxa"/>
            <w:tcBorders>
              <w:top w:val="single" w:sz="4" w:space="0" w:color="auto"/>
              <w:left w:val="single" w:sz="4" w:space="0" w:color="auto"/>
              <w:right w:val="single" w:sz="4" w:space="0" w:color="auto"/>
            </w:tcBorders>
            <w:vAlign w:val="center"/>
          </w:tcPr>
          <w:p w14:paraId="29A18C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sz w:val="18"/>
                <w:lang w:eastAsia="en-GB"/>
              </w:rPr>
              <w:t>n2</w:t>
            </w:r>
          </w:p>
        </w:tc>
        <w:tc>
          <w:tcPr>
            <w:tcW w:w="960" w:type="dxa"/>
            <w:tcBorders>
              <w:top w:val="single" w:sz="4" w:space="0" w:color="auto"/>
              <w:left w:val="single" w:sz="4" w:space="0" w:color="auto"/>
              <w:right w:val="single" w:sz="4" w:space="0" w:color="auto"/>
            </w:tcBorders>
          </w:tcPr>
          <w:p w14:paraId="358D7B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1855</w:t>
            </w:r>
          </w:p>
        </w:tc>
        <w:tc>
          <w:tcPr>
            <w:tcW w:w="964" w:type="dxa"/>
            <w:tcBorders>
              <w:top w:val="single" w:sz="4" w:space="0" w:color="auto"/>
              <w:left w:val="single" w:sz="4" w:space="0" w:color="auto"/>
              <w:right w:val="single" w:sz="4" w:space="0" w:color="auto"/>
            </w:tcBorders>
          </w:tcPr>
          <w:p w14:paraId="0FC287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sz w:val="18"/>
                <w:lang w:eastAsia="en-GB"/>
              </w:rPr>
              <w:t>10</w:t>
            </w:r>
          </w:p>
        </w:tc>
        <w:tc>
          <w:tcPr>
            <w:tcW w:w="960" w:type="dxa"/>
            <w:tcBorders>
              <w:top w:val="single" w:sz="4" w:space="0" w:color="auto"/>
              <w:left w:val="single" w:sz="4" w:space="0" w:color="auto"/>
              <w:right w:val="single" w:sz="4" w:space="0" w:color="auto"/>
            </w:tcBorders>
          </w:tcPr>
          <w:p w14:paraId="34C24A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sz w:val="18"/>
                <w:lang w:eastAsia="en-GB"/>
              </w:rPr>
              <w:t>50</w:t>
            </w:r>
          </w:p>
        </w:tc>
        <w:tc>
          <w:tcPr>
            <w:tcW w:w="960" w:type="dxa"/>
            <w:tcBorders>
              <w:top w:val="single" w:sz="4" w:space="0" w:color="auto"/>
              <w:left w:val="single" w:sz="4" w:space="0" w:color="auto"/>
              <w:right w:val="single" w:sz="4" w:space="0" w:color="auto"/>
            </w:tcBorders>
          </w:tcPr>
          <w:p w14:paraId="1CC2CD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1935</w:t>
            </w:r>
          </w:p>
        </w:tc>
        <w:tc>
          <w:tcPr>
            <w:tcW w:w="977" w:type="dxa"/>
            <w:tcBorders>
              <w:top w:val="single" w:sz="4" w:space="0" w:color="auto"/>
              <w:left w:val="single" w:sz="4" w:space="0" w:color="auto"/>
              <w:bottom w:val="single" w:sz="4" w:space="0" w:color="auto"/>
              <w:right w:val="single" w:sz="4" w:space="0" w:color="auto"/>
            </w:tcBorders>
          </w:tcPr>
          <w:p w14:paraId="7852BD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sz w:val="18"/>
                <w:lang w:eastAsia="en-GB"/>
              </w:rPr>
              <w:t>N/A</w:t>
            </w:r>
          </w:p>
        </w:tc>
        <w:tc>
          <w:tcPr>
            <w:tcW w:w="828" w:type="dxa"/>
            <w:tcBorders>
              <w:top w:val="single" w:sz="4" w:space="0" w:color="auto"/>
              <w:left w:val="single" w:sz="4" w:space="0" w:color="auto"/>
              <w:right w:val="single" w:sz="4" w:space="0" w:color="auto"/>
            </w:tcBorders>
            <w:vAlign w:val="center"/>
          </w:tcPr>
          <w:p w14:paraId="1942B0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2E6D4F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1D80A92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2258D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05B84A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sz w:val="18"/>
                <w:lang w:eastAsia="en-GB"/>
              </w:rPr>
              <w:t>n5</w:t>
            </w:r>
          </w:p>
        </w:tc>
        <w:tc>
          <w:tcPr>
            <w:tcW w:w="960" w:type="dxa"/>
            <w:tcBorders>
              <w:top w:val="single" w:sz="4" w:space="0" w:color="auto"/>
              <w:left w:val="single" w:sz="4" w:space="0" w:color="auto"/>
              <w:right w:val="single" w:sz="4" w:space="0" w:color="auto"/>
            </w:tcBorders>
          </w:tcPr>
          <w:p w14:paraId="0A0C6D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830</w:t>
            </w:r>
          </w:p>
        </w:tc>
        <w:tc>
          <w:tcPr>
            <w:tcW w:w="964" w:type="dxa"/>
            <w:tcBorders>
              <w:top w:val="single" w:sz="4" w:space="0" w:color="auto"/>
              <w:left w:val="single" w:sz="4" w:space="0" w:color="auto"/>
              <w:right w:val="single" w:sz="4" w:space="0" w:color="auto"/>
            </w:tcBorders>
          </w:tcPr>
          <w:p w14:paraId="19CFA8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sz w:val="18"/>
                <w:lang w:eastAsia="en-GB"/>
              </w:rPr>
              <w:t>5</w:t>
            </w:r>
          </w:p>
        </w:tc>
        <w:tc>
          <w:tcPr>
            <w:tcW w:w="960" w:type="dxa"/>
            <w:tcBorders>
              <w:top w:val="single" w:sz="4" w:space="0" w:color="auto"/>
              <w:left w:val="single" w:sz="4" w:space="0" w:color="auto"/>
              <w:right w:val="single" w:sz="4" w:space="0" w:color="auto"/>
            </w:tcBorders>
          </w:tcPr>
          <w:p w14:paraId="4E81DF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sz w:val="18"/>
                <w:lang w:eastAsia="en-GB"/>
              </w:rPr>
              <w:t>25</w:t>
            </w:r>
          </w:p>
        </w:tc>
        <w:tc>
          <w:tcPr>
            <w:tcW w:w="960" w:type="dxa"/>
            <w:tcBorders>
              <w:top w:val="single" w:sz="4" w:space="0" w:color="auto"/>
              <w:left w:val="single" w:sz="4" w:space="0" w:color="auto"/>
              <w:right w:val="single" w:sz="4" w:space="0" w:color="auto"/>
            </w:tcBorders>
          </w:tcPr>
          <w:p w14:paraId="6769CB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875</w:t>
            </w:r>
          </w:p>
        </w:tc>
        <w:tc>
          <w:tcPr>
            <w:tcW w:w="977" w:type="dxa"/>
            <w:tcBorders>
              <w:top w:val="single" w:sz="4" w:space="0" w:color="auto"/>
              <w:left w:val="single" w:sz="4" w:space="0" w:color="auto"/>
              <w:bottom w:val="single" w:sz="4" w:space="0" w:color="auto"/>
              <w:right w:val="single" w:sz="4" w:space="0" w:color="auto"/>
            </w:tcBorders>
          </w:tcPr>
          <w:p w14:paraId="60BBB4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sz w:val="18"/>
                <w:lang w:eastAsia="en-GB"/>
              </w:rPr>
              <w:t>N/A</w:t>
            </w:r>
          </w:p>
        </w:tc>
        <w:tc>
          <w:tcPr>
            <w:tcW w:w="828" w:type="dxa"/>
            <w:tcBorders>
              <w:top w:val="single" w:sz="4" w:space="0" w:color="auto"/>
              <w:left w:val="single" w:sz="4" w:space="0" w:color="auto"/>
              <w:right w:val="single" w:sz="4" w:space="0" w:color="auto"/>
            </w:tcBorders>
            <w:vAlign w:val="center"/>
          </w:tcPr>
          <w:p w14:paraId="1BFF4A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2BE579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743DEAAB"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BE68B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068630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sz w:val="18"/>
                <w:lang w:eastAsia="en-GB"/>
              </w:rPr>
              <w:t>n41</w:t>
            </w:r>
          </w:p>
        </w:tc>
        <w:tc>
          <w:tcPr>
            <w:tcW w:w="960" w:type="dxa"/>
            <w:tcBorders>
              <w:top w:val="single" w:sz="4" w:space="0" w:color="auto"/>
              <w:left w:val="single" w:sz="4" w:space="0" w:color="auto"/>
              <w:right w:val="single" w:sz="4" w:space="0" w:color="auto"/>
            </w:tcBorders>
          </w:tcPr>
          <w:p w14:paraId="64F2B5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4E2879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sz w:val="18"/>
                <w:lang w:eastAsia="en-GB"/>
              </w:rPr>
              <w:t>10</w:t>
            </w:r>
          </w:p>
        </w:tc>
        <w:tc>
          <w:tcPr>
            <w:tcW w:w="960" w:type="dxa"/>
            <w:tcBorders>
              <w:top w:val="single" w:sz="4" w:space="0" w:color="auto"/>
              <w:left w:val="single" w:sz="4" w:space="0" w:color="auto"/>
              <w:right w:val="single" w:sz="4" w:space="0" w:color="auto"/>
            </w:tcBorders>
          </w:tcPr>
          <w:p w14:paraId="01D8C3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73C804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2685</w:t>
            </w:r>
          </w:p>
        </w:tc>
        <w:tc>
          <w:tcPr>
            <w:tcW w:w="977" w:type="dxa"/>
            <w:tcBorders>
              <w:top w:val="single" w:sz="4" w:space="0" w:color="auto"/>
              <w:left w:val="single" w:sz="4" w:space="0" w:color="auto"/>
              <w:bottom w:val="single" w:sz="4" w:space="0" w:color="auto"/>
              <w:right w:val="single" w:sz="4" w:space="0" w:color="auto"/>
            </w:tcBorders>
          </w:tcPr>
          <w:p w14:paraId="5B6886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sz w:val="18"/>
                <w:lang w:eastAsia="en-GB"/>
              </w:rPr>
              <w:t>30.0</w:t>
            </w:r>
          </w:p>
        </w:tc>
        <w:tc>
          <w:tcPr>
            <w:tcW w:w="828" w:type="dxa"/>
            <w:tcBorders>
              <w:top w:val="single" w:sz="4" w:space="0" w:color="auto"/>
              <w:left w:val="single" w:sz="4" w:space="0" w:color="auto"/>
              <w:right w:val="single" w:sz="4" w:space="0" w:color="auto"/>
            </w:tcBorders>
            <w:vAlign w:val="center"/>
          </w:tcPr>
          <w:p w14:paraId="53FD57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TDD</w:t>
            </w:r>
          </w:p>
        </w:tc>
        <w:tc>
          <w:tcPr>
            <w:tcW w:w="1057" w:type="dxa"/>
            <w:tcBorders>
              <w:top w:val="single" w:sz="4" w:space="0" w:color="auto"/>
              <w:left w:val="single" w:sz="4" w:space="0" w:color="auto"/>
              <w:right w:val="single" w:sz="4" w:space="0" w:color="auto"/>
            </w:tcBorders>
          </w:tcPr>
          <w:p w14:paraId="391BA2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w:t>
            </w:r>
            <w:r w:rsidRPr="0059590B">
              <w:rPr>
                <w:rFonts w:ascii="Arial" w:hAnsi="Arial" w:hint="eastAsia"/>
                <w:sz w:val="18"/>
                <w:lang w:val="en-US" w:eastAsia="zh-CN"/>
              </w:rPr>
              <w:t>2</w:t>
            </w:r>
          </w:p>
        </w:tc>
      </w:tr>
      <w:tr w:rsidR="0059590B" w:rsidRPr="0059590B" w14:paraId="502ED7B5"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66098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CA_n2-n5-n48</w:t>
            </w:r>
          </w:p>
        </w:tc>
        <w:tc>
          <w:tcPr>
            <w:tcW w:w="1146" w:type="dxa"/>
            <w:tcBorders>
              <w:top w:val="single" w:sz="4" w:space="0" w:color="auto"/>
              <w:left w:val="single" w:sz="4" w:space="0" w:color="auto"/>
              <w:right w:val="single" w:sz="4" w:space="0" w:color="auto"/>
            </w:tcBorders>
          </w:tcPr>
          <w:p w14:paraId="42B64D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sz w:val="18"/>
                <w:szCs w:val="18"/>
                <w:lang w:eastAsia="ja-JP"/>
              </w:rPr>
              <w:t>n2</w:t>
            </w:r>
          </w:p>
        </w:tc>
        <w:tc>
          <w:tcPr>
            <w:tcW w:w="960" w:type="dxa"/>
            <w:tcBorders>
              <w:top w:val="single" w:sz="4" w:space="0" w:color="auto"/>
              <w:left w:val="single" w:sz="4" w:space="0" w:color="auto"/>
              <w:right w:val="single" w:sz="4" w:space="0" w:color="auto"/>
            </w:tcBorders>
          </w:tcPr>
          <w:p w14:paraId="66CF5B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3C0027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6CED98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71F910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val="en-US" w:eastAsia="zh-CN"/>
              </w:rPr>
              <w:t>1</w:t>
            </w:r>
            <w:r w:rsidRPr="0059590B">
              <w:rPr>
                <w:rFonts w:ascii="Arial" w:eastAsia="Times New Roman" w:hAnsi="Arial" w:cs="Arial"/>
                <w:sz w:val="18"/>
                <w:lang w:val="en-US" w:eastAsia="zh-CN"/>
              </w:rPr>
              <w:t>962</w:t>
            </w:r>
          </w:p>
        </w:tc>
        <w:tc>
          <w:tcPr>
            <w:tcW w:w="977" w:type="dxa"/>
            <w:tcBorders>
              <w:top w:val="single" w:sz="4" w:space="0" w:color="auto"/>
              <w:left w:val="single" w:sz="4" w:space="0" w:color="auto"/>
              <w:bottom w:val="single" w:sz="4" w:space="0" w:color="auto"/>
              <w:right w:val="single" w:sz="4" w:space="0" w:color="auto"/>
            </w:tcBorders>
          </w:tcPr>
          <w:p w14:paraId="7AF703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hint="eastAsia"/>
                <w:sz w:val="18"/>
                <w:szCs w:val="18"/>
                <w:lang w:eastAsia="zh-CN"/>
              </w:rPr>
              <w:t>1</w:t>
            </w:r>
            <w:r w:rsidRPr="0059590B">
              <w:rPr>
                <w:rFonts w:ascii="Arial" w:eastAsia="Times New Roman" w:hAnsi="Arial" w:cs="Arial"/>
                <w:sz w:val="18"/>
                <w:szCs w:val="18"/>
                <w:lang w:eastAsia="zh-CN"/>
              </w:rPr>
              <w:t>5.6</w:t>
            </w:r>
          </w:p>
        </w:tc>
        <w:tc>
          <w:tcPr>
            <w:tcW w:w="828" w:type="dxa"/>
            <w:tcBorders>
              <w:top w:val="single" w:sz="4" w:space="0" w:color="auto"/>
              <w:left w:val="single" w:sz="4" w:space="0" w:color="auto"/>
              <w:right w:val="single" w:sz="4" w:space="0" w:color="auto"/>
            </w:tcBorders>
          </w:tcPr>
          <w:p w14:paraId="713DF1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right w:val="single" w:sz="4" w:space="0" w:color="auto"/>
            </w:tcBorders>
          </w:tcPr>
          <w:p w14:paraId="70538C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IMD3</w:t>
            </w:r>
          </w:p>
        </w:tc>
      </w:tr>
      <w:tr w:rsidR="0059590B" w:rsidRPr="0059590B" w14:paraId="202C88A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01610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597FE4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sz w:val="18"/>
                <w:szCs w:val="18"/>
                <w:lang w:eastAsia="ja-JP"/>
              </w:rPr>
              <w:t>n5</w:t>
            </w:r>
          </w:p>
        </w:tc>
        <w:tc>
          <w:tcPr>
            <w:tcW w:w="960" w:type="dxa"/>
            <w:tcBorders>
              <w:top w:val="single" w:sz="4" w:space="0" w:color="auto"/>
              <w:left w:val="single" w:sz="4" w:space="0" w:color="auto"/>
              <w:right w:val="single" w:sz="4" w:space="0" w:color="auto"/>
            </w:tcBorders>
          </w:tcPr>
          <w:p w14:paraId="1A5FC6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val="en-US" w:eastAsia="zh-CN"/>
              </w:rPr>
              <w:t>8</w:t>
            </w:r>
            <w:r w:rsidRPr="0059590B">
              <w:rPr>
                <w:rFonts w:ascii="Arial" w:eastAsia="Times New Roman" w:hAnsi="Arial" w:cs="Arial"/>
                <w:sz w:val="18"/>
                <w:lang w:val="en-US" w:eastAsia="zh-CN"/>
              </w:rPr>
              <w:t>39</w:t>
            </w:r>
          </w:p>
        </w:tc>
        <w:tc>
          <w:tcPr>
            <w:tcW w:w="964" w:type="dxa"/>
            <w:tcBorders>
              <w:top w:val="single" w:sz="4" w:space="0" w:color="auto"/>
              <w:left w:val="single" w:sz="4" w:space="0" w:color="auto"/>
              <w:right w:val="single" w:sz="4" w:space="0" w:color="auto"/>
            </w:tcBorders>
          </w:tcPr>
          <w:p w14:paraId="6748D7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70752A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59DE02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val="en-US" w:eastAsia="zh-CN"/>
              </w:rPr>
              <w:t>8</w:t>
            </w:r>
            <w:r w:rsidRPr="0059590B">
              <w:rPr>
                <w:rFonts w:ascii="Arial" w:eastAsia="Times New Roman" w:hAnsi="Arial" w:cs="Arial"/>
                <w:sz w:val="18"/>
                <w:lang w:val="en-US" w:eastAsia="zh-CN"/>
              </w:rPr>
              <w:t>84</w:t>
            </w:r>
          </w:p>
        </w:tc>
        <w:tc>
          <w:tcPr>
            <w:tcW w:w="977" w:type="dxa"/>
            <w:tcBorders>
              <w:top w:val="single" w:sz="4" w:space="0" w:color="auto"/>
              <w:left w:val="single" w:sz="4" w:space="0" w:color="auto"/>
              <w:bottom w:val="single" w:sz="4" w:space="0" w:color="auto"/>
              <w:right w:val="single" w:sz="4" w:space="0" w:color="auto"/>
            </w:tcBorders>
          </w:tcPr>
          <w:p w14:paraId="352482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right w:val="single" w:sz="4" w:space="0" w:color="auto"/>
            </w:tcBorders>
          </w:tcPr>
          <w:p w14:paraId="54B2B1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 xml:space="preserve"> FDD</w:t>
            </w:r>
          </w:p>
        </w:tc>
        <w:tc>
          <w:tcPr>
            <w:tcW w:w="1057" w:type="dxa"/>
            <w:tcBorders>
              <w:top w:val="single" w:sz="4" w:space="0" w:color="auto"/>
              <w:left w:val="single" w:sz="4" w:space="0" w:color="auto"/>
              <w:right w:val="single" w:sz="4" w:space="0" w:color="auto"/>
            </w:tcBorders>
          </w:tcPr>
          <w:p w14:paraId="666087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N/A</w:t>
            </w:r>
          </w:p>
        </w:tc>
      </w:tr>
      <w:tr w:rsidR="0059590B" w:rsidRPr="0059590B" w14:paraId="0937A2C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7843B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56EE51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sz w:val="18"/>
                <w:szCs w:val="18"/>
                <w:lang w:eastAsia="ja-JP"/>
              </w:rPr>
              <w:t>n48</w:t>
            </w:r>
          </w:p>
        </w:tc>
        <w:tc>
          <w:tcPr>
            <w:tcW w:w="960" w:type="dxa"/>
            <w:tcBorders>
              <w:top w:val="single" w:sz="4" w:space="0" w:color="auto"/>
              <w:left w:val="single" w:sz="4" w:space="0" w:color="auto"/>
              <w:right w:val="single" w:sz="4" w:space="0" w:color="auto"/>
            </w:tcBorders>
          </w:tcPr>
          <w:p w14:paraId="0FB44A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val="en-US" w:eastAsia="zh-CN"/>
              </w:rPr>
              <w:t>3</w:t>
            </w:r>
            <w:r w:rsidRPr="0059590B">
              <w:rPr>
                <w:rFonts w:ascii="Arial" w:eastAsia="Times New Roman" w:hAnsi="Arial" w:cs="Arial"/>
                <w:sz w:val="18"/>
                <w:lang w:val="en-US" w:eastAsia="zh-CN"/>
              </w:rPr>
              <w:t>640</w:t>
            </w:r>
          </w:p>
        </w:tc>
        <w:tc>
          <w:tcPr>
            <w:tcW w:w="964" w:type="dxa"/>
            <w:tcBorders>
              <w:top w:val="single" w:sz="4" w:space="0" w:color="auto"/>
              <w:left w:val="single" w:sz="4" w:space="0" w:color="auto"/>
              <w:right w:val="single" w:sz="4" w:space="0" w:color="auto"/>
            </w:tcBorders>
            <w:shd w:val="clear" w:color="auto" w:fill="auto"/>
          </w:tcPr>
          <w:p w14:paraId="129187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sz w:val="18"/>
                <w:szCs w:val="18"/>
                <w:lang w:eastAsia="ja-JP"/>
              </w:rPr>
              <w:t xml:space="preserve">10 </w:t>
            </w:r>
          </w:p>
        </w:tc>
        <w:tc>
          <w:tcPr>
            <w:tcW w:w="960" w:type="dxa"/>
            <w:tcBorders>
              <w:top w:val="single" w:sz="4" w:space="0" w:color="auto"/>
              <w:left w:val="single" w:sz="4" w:space="0" w:color="auto"/>
              <w:right w:val="single" w:sz="4" w:space="0" w:color="auto"/>
            </w:tcBorders>
            <w:shd w:val="clear" w:color="auto" w:fill="auto"/>
          </w:tcPr>
          <w:p w14:paraId="7417EF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sz w:val="18"/>
                <w:szCs w:val="18"/>
                <w:lang w:eastAsia="ja-JP"/>
              </w:rPr>
              <w:t xml:space="preserve">50 </w:t>
            </w:r>
          </w:p>
        </w:tc>
        <w:tc>
          <w:tcPr>
            <w:tcW w:w="960" w:type="dxa"/>
            <w:tcBorders>
              <w:top w:val="single" w:sz="4" w:space="0" w:color="auto"/>
              <w:left w:val="single" w:sz="4" w:space="0" w:color="auto"/>
              <w:right w:val="single" w:sz="4" w:space="0" w:color="auto"/>
            </w:tcBorders>
          </w:tcPr>
          <w:p w14:paraId="555961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val="en-US" w:eastAsia="zh-CN"/>
              </w:rPr>
              <w:t>3</w:t>
            </w:r>
            <w:r w:rsidRPr="0059590B">
              <w:rPr>
                <w:rFonts w:ascii="Arial" w:eastAsia="Times New Roman" w:hAnsi="Arial" w:cs="Arial"/>
                <w:sz w:val="18"/>
                <w:lang w:val="en-US" w:eastAsia="zh-CN"/>
              </w:rPr>
              <w:t>640</w:t>
            </w:r>
          </w:p>
        </w:tc>
        <w:tc>
          <w:tcPr>
            <w:tcW w:w="977" w:type="dxa"/>
            <w:tcBorders>
              <w:top w:val="single" w:sz="4" w:space="0" w:color="auto"/>
              <w:left w:val="single" w:sz="4" w:space="0" w:color="auto"/>
              <w:bottom w:val="single" w:sz="4" w:space="0" w:color="auto"/>
              <w:right w:val="single" w:sz="4" w:space="0" w:color="auto"/>
            </w:tcBorders>
          </w:tcPr>
          <w:p w14:paraId="610BB2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right w:val="single" w:sz="4" w:space="0" w:color="auto"/>
            </w:tcBorders>
          </w:tcPr>
          <w:p w14:paraId="18BE40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TDD</w:t>
            </w:r>
          </w:p>
        </w:tc>
        <w:tc>
          <w:tcPr>
            <w:tcW w:w="1057" w:type="dxa"/>
            <w:tcBorders>
              <w:top w:val="single" w:sz="4" w:space="0" w:color="auto"/>
              <w:left w:val="single" w:sz="4" w:space="0" w:color="auto"/>
              <w:right w:val="single" w:sz="4" w:space="0" w:color="auto"/>
            </w:tcBorders>
          </w:tcPr>
          <w:p w14:paraId="55B7DA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N/A</w:t>
            </w:r>
          </w:p>
        </w:tc>
      </w:tr>
      <w:tr w:rsidR="0059590B" w:rsidRPr="0059590B" w14:paraId="7FB73FC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66CFC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0E2BCB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sz w:val="18"/>
                <w:szCs w:val="18"/>
                <w:lang w:eastAsia="ja-JP"/>
              </w:rPr>
              <w:t>n2</w:t>
            </w:r>
          </w:p>
        </w:tc>
        <w:tc>
          <w:tcPr>
            <w:tcW w:w="960" w:type="dxa"/>
            <w:tcBorders>
              <w:top w:val="single" w:sz="4" w:space="0" w:color="auto"/>
              <w:left w:val="single" w:sz="4" w:space="0" w:color="auto"/>
              <w:right w:val="single" w:sz="4" w:space="0" w:color="auto"/>
            </w:tcBorders>
          </w:tcPr>
          <w:p w14:paraId="411E2A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1</w:t>
            </w:r>
            <w:r w:rsidRPr="0059590B">
              <w:rPr>
                <w:rFonts w:ascii="Arial" w:eastAsia="Times New Roman" w:hAnsi="Arial" w:cs="Arial"/>
                <w:sz w:val="18"/>
                <w:szCs w:val="18"/>
                <w:lang w:eastAsia="zh-CN"/>
              </w:rPr>
              <w:t>905</w:t>
            </w:r>
          </w:p>
        </w:tc>
        <w:tc>
          <w:tcPr>
            <w:tcW w:w="964" w:type="dxa"/>
            <w:tcBorders>
              <w:top w:val="single" w:sz="4" w:space="0" w:color="auto"/>
              <w:left w:val="single" w:sz="4" w:space="0" w:color="auto"/>
              <w:right w:val="single" w:sz="4" w:space="0" w:color="auto"/>
            </w:tcBorders>
          </w:tcPr>
          <w:p w14:paraId="3D4CAB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415A16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382F16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1</w:t>
            </w:r>
            <w:r w:rsidRPr="0059590B">
              <w:rPr>
                <w:rFonts w:ascii="Arial" w:eastAsia="Times New Roman" w:hAnsi="Arial" w:cs="Arial"/>
                <w:sz w:val="18"/>
                <w:szCs w:val="18"/>
                <w:lang w:eastAsia="zh-CN"/>
              </w:rPr>
              <w:t>985</w:t>
            </w:r>
          </w:p>
        </w:tc>
        <w:tc>
          <w:tcPr>
            <w:tcW w:w="977" w:type="dxa"/>
            <w:tcBorders>
              <w:top w:val="single" w:sz="4" w:space="0" w:color="auto"/>
              <w:left w:val="single" w:sz="4" w:space="0" w:color="auto"/>
              <w:bottom w:val="single" w:sz="4" w:space="0" w:color="auto"/>
              <w:right w:val="single" w:sz="4" w:space="0" w:color="auto"/>
            </w:tcBorders>
          </w:tcPr>
          <w:p w14:paraId="0176B6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right w:val="single" w:sz="4" w:space="0" w:color="auto"/>
            </w:tcBorders>
          </w:tcPr>
          <w:p w14:paraId="4239A2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right w:val="single" w:sz="4" w:space="0" w:color="auto"/>
            </w:tcBorders>
          </w:tcPr>
          <w:p w14:paraId="3817AF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N/A</w:t>
            </w:r>
          </w:p>
        </w:tc>
      </w:tr>
      <w:tr w:rsidR="0059590B" w:rsidRPr="0059590B" w14:paraId="2F84BDD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4171A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75690C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sz w:val="18"/>
                <w:szCs w:val="18"/>
                <w:lang w:eastAsia="ja-JP"/>
              </w:rPr>
              <w:t>n5</w:t>
            </w:r>
          </w:p>
        </w:tc>
        <w:tc>
          <w:tcPr>
            <w:tcW w:w="960" w:type="dxa"/>
            <w:tcBorders>
              <w:top w:val="single" w:sz="4" w:space="0" w:color="auto"/>
              <w:left w:val="single" w:sz="4" w:space="0" w:color="auto"/>
              <w:right w:val="single" w:sz="4" w:space="0" w:color="auto"/>
            </w:tcBorders>
          </w:tcPr>
          <w:p w14:paraId="5A0762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8</w:t>
            </w:r>
            <w:r w:rsidRPr="0059590B">
              <w:rPr>
                <w:rFonts w:ascii="Arial" w:eastAsia="Times New Roman" w:hAnsi="Arial" w:cs="Arial"/>
                <w:sz w:val="18"/>
                <w:szCs w:val="18"/>
                <w:lang w:eastAsia="zh-CN"/>
              </w:rPr>
              <w:t>44</w:t>
            </w:r>
          </w:p>
        </w:tc>
        <w:tc>
          <w:tcPr>
            <w:tcW w:w="964" w:type="dxa"/>
            <w:tcBorders>
              <w:top w:val="single" w:sz="4" w:space="0" w:color="auto"/>
              <w:left w:val="single" w:sz="4" w:space="0" w:color="auto"/>
              <w:right w:val="single" w:sz="4" w:space="0" w:color="auto"/>
            </w:tcBorders>
          </w:tcPr>
          <w:p w14:paraId="685F14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22B388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5C76D8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8</w:t>
            </w:r>
            <w:r w:rsidRPr="0059590B">
              <w:rPr>
                <w:rFonts w:ascii="Arial" w:eastAsia="Times New Roman" w:hAnsi="Arial" w:cs="Arial"/>
                <w:sz w:val="18"/>
                <w:szCs w:val="18"/>
                <w:lang w:eastAsia="zh-CN"/>
              </w:rPr>
              <w:t>89</w:t>
            </w:r>
          </w:p>
        </w:tc>
        <w:tc>
          <w:tcPr>
            <w:tcW w:w="977" w:type="dxa"/>
            <w:tcBorders>
              <w:top w:val="single" w:sz="4" w:space="0" w:color="auto"/>
              <w:left w:val="single" w:sz="4" w:space="0" w:color="auto"/>
              <w:bottom w:val="single" w:sz="4" w:space="0" w:color="auto"/>
              <w:right w:val="single" w:sz="4" w:space="0" w:color="auto"/>
            </w:tcBorders>
          </w:tcPr>
          <w:p w14:paraId="566428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right w:val="single" w:sz="4" w:space="0" w:color="auto"/>
            </w:tcBorders>
          </w:tcPr>
          <w:p w14:paraId="5B7403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right w:val="single" w:sz="4" w:space="0" w:color="auto"/>
            </w:tcBorders>
          </w:tcPr>
          <w:p w14:paraId="0CC9A9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N/A</w:t>
            </w:r>
          </w:p>
        </w:tc>
      </w:tr>
      <w:tr w:rsidR="0059590B" w:rsidRPr="0059590B" w14:paraId="6E8EE4CB"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274F3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2B9BEC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sz w:val="18"/>
                <w:szCs w:val="18"/>
                <w:lang w:eastAsia="ja-JP"/>
              </w:rPr>
              <w:t>n48</w:t>
            </w:r>
          </w:p>
        </w:tc>
        <w:tc>
          <w:tcPr>
            <w:tcW w:w="960" w:type="dxa"/>
            <w:tcBorders>
              <w:top w:val="single" w:sz="4" w:space="0" w:color="auto"/>
              <w:left w:val="single" w:sz="4" w:space="0" w:color="auto"/>
              <w:right w:val="single" w:sz="4" w:space="0" w:color="auto"/>
            </w:tcBorders>
          </w:tcPr>
          <w:p w14:paraId="17DDC9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3287CE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sz w:val="18"/>
                <w:szCs w:val="18"/>
                <w:lang w:eastAsia="ja-JP"/>
              </w:rPr>
              <w:t xml:space="preserve">10 </w:t>
            </w:r>
          </w:p>
        </w:tc>
        <w:tc>
          <w:tcPr>
            <w:tcW w:w="960" w:type="dxa"/>
            <w:tcBorders>
              <w:top w:val="single" w:sz="4" w:space="0" w:color="auto"/>
              <w:left w:val="single" w:sz="4" w:space="0" w:color="auto"/>
              <w:right w:val="single" w:sz="4" w:space="0" w:color="auto"/>
            </w:tcBorders>
          </w:tcPr>
          <w:p w14:paraId="1F1740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sz w:val="18"/>
                <w:szCs w:val="18"/>
                <w:lang w:eastAsia="ja-JP"/>
              </w:rPr>
              <w:t xml:space="preserve">50 </w:t>
            </w:r>
          </w:p>
        </w:tc>
        <w:tc>
          <w:tcPr>
            <w:tcW w:w="960" w:type="dxa"/>
            <w:tcBorders>
              <w:top w:val="single" w:sz="4" w:space="0" w:color="auto"/>
              <w:left w:val="single" w:sz="4" w:space="0" w:color="auto"/>
              <w:right w:val="single" w:sz="4" w:space="0" w:color="auto"/>
            </w:tcBorders>
          </w:tcPr>
          <w:p w14:paraId="5A0448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3</w:t>
            </w:r>
            <w:r w:rsidRPr="0059590B">
              <w:rPr>
                <w:rFonts w:ascii="Arial" w:eastAsia="Times New Roman" w:hAnsi="Arial" w:cs="Arial"/>
                <w:sz w:val="18"/>
                <w:szCs w:val="18"/>
                <w:lang w:eastAsia="zh-CN"/>
              </w:rPr>
              <w:t>593</w:t>
            </w:r>
          </w:p>
        </w:tc>
        <w:tc>
          <w:tcPr>
            <w:tcW w:w="977" w:type="dxa"/>
            <w:tcBorders>
              <w:top w:val="single" w:sz="4" w:space="0" w:color="auto"/>
              <w:left w:val="single" w:sz="4" w:space="0" w:color="auto"/>
              <w:bottom w:val="single" w:sz="4" w:space="0" w:color="auto"/>
              <w:right w:val="single" w:sz="4" w:space="0" w:color="auto"/>
            </w:tcBorders>
          </w:tcPr>
          <w:p w14:paraId="71592D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sz w:val="18"/>
                <w:szCs w:val="18"/>
                <w:lang w:eastAsia="zh-CN"/>
              </w:rPr>
              <w:t>16.6</w:t>
            </w:r>
          </w:p>
        </w:tc>
        <w:tc>
          <w:tcPr>
            <w:tcW w:w="828" w:type="dxa"/>
            <w:tcBorders>
              <w:top w:val="single" w:sz="4" w:space="0" w:color="auto"/>
              <w:left w:val="single" w:sz="4" w:space="0" w:color="auto"/>
              <w:right w:val="single" w:sz="4" w:space="0" w:color="auto"/>
            </w:tcBorders>
          </w:tcPr>
          <w:p w14:paraId="052791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TDD</w:t>
            </w:r>
          </w:p>
        </w:tc>
        <w:tc>
          <w:tcPr>
            <w:tcW w:w="1057" w:type="dxa"/>
            <w:tcBorders>
              <w:top w:val="single" w:sz="4" w:space="0" w:color="auto"/>
              <w:left w:val="single" w:sz="4" w:space="0" w:color="auto"/>
              <w:right w:val="single" w:sz="4" w:space="0" w:color="auto"/>
            </w:tcBorders>
          </w:tcPr>
          <w:p w14:paraId="5A183A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IMD3</w:t>
            </w:r>
          </w:p>
        </w:tc>
      </w:tr>
      <w:tr w:rsidR="0059590B" w:rsidRPr="0059590B" w14:paraId="2E5E1AD5"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AEC2E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r w:rsidRPr="0059590B">
              <w:rPr>
                <w:rFonts w:ascii="Arial" w:eastAsia="Times New Roman" w:hAnsi="Arial"/>
                <w:sz w:val="18"/>
                <w:lang w:eastAsia="en-GB"/>
              </w:rPr>
              <w:t>CA_n2-n5-n66</w:t>
            </w:r>
          </w:p>
        </w:tc>
        <w:tc>
          <w:tcPr>
            <w:tcW w:w="1146" w:type="dxa"/>
            <w:tcBorders>
              <w:top w:val="single" w:sz="4" w:space="0" w:color="auto"/>
              <w:left w:val="single" w:sz="4" w:space="0" w:color="auto"/>
              <w:right w:val="single" w:sz="4" w:space="0" w:color="auto"/>
            </w:tcBorders>
            <w:vAlign w:val="center"/>
          </w:tcPr>
          <w:p w14:paraId="51C33D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szCs w:val="18"/>
                <w:lang w:eastAsia="en-GB"/>
              </w:rPr>
              <w:t>n2</w:t>
            </w:r>
          </w:p>
        </w:tc>
        <w:tc>
          <w:tcPr>
            <w:tcW w:w="960" w:type="dxa"/>
            <w:tcBorders>
              <w:top w:val="single" w:sz="4" w:space="0" w:color="auto"/>
              <w:left w:val="single" w:sz="4" w:space="0" w:color="auto"/>
              <w:right w:val="single" w:sz="4" w:space="0" w:color="auto"/>
            </w:tcBorders>
            <w:vAlign w:val="center"/>
          </w:tcPr>
          <w:p w14:paraId="4A0912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eastAsia="en-GB"/>
              </w:rPr>
              <w:t>1900</w:t>
            </w:r>
          </w:p>
        </w:tc>
        <w:tc>
          <w:tcPr>
            <w:tcW w:w="964" w:type="dxa"/>
            <w:tcBorders>
              <w:top w:val="single" w:sz="4" w:space="0" w:color="auto"/>
              <w:left w:val="single" w:sz="4" w:space="0" w:color="auto"/>
              <w:right w:val="single" w:sz="4" w:space="0" w:color="auto"/>
            </w:tcBorders>
            <w:vAlign w:val="center"/>
          </w:tcPr>
          <w:p w14:paraId="5929EE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eastAsia="en-GB"/>
              </w:rPr>
              <w:t>5</w:t>
            </w:r>
          </w:p>
        </w:tc>
        <w:tc>
          <w:tcPr>
            <w:tcW w:w="960" w:type="dxa"/>
            <w:tcBorders>
              <w:top w:val="single" w:sz="4" w:space="0" w:color="auto"/>
              <w:left w:val="single" w:sz="4" w:space="0" w:color="auto"/>
              <w:right w:val="single" w:sz="4" w:space="0" w:color="auto"/>
            </w:tcBorders>
            <w:vAlign w:val="center"/>
          </w:tcPr>
          <w:p w14:paraId="389ED5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eastAsia="en-GB"/>
              </w:rPr>
              <w:t>25</w:t>
            </w:r>
          </w:p>
        </w:tc>
        <w:tc>
          <w:tcPr>
            <w:tcW w:w="960" w:type="dxa"/>
            <w:tcBorders>
              <w:top w:val="single" w:sz="4" w:space="0" w:color="auto"/>
              <w:left w:val="single" w:sz="4" w:space="0" w:color="auto"/>
              <w:right w:val="single" w:sz="4" w:space="0" w:color="auto"/>
            </w:tcBorders>
            <w:vAlign w:val="center"/>
          </w:tcPr>
          <w:p w14:paraId="407422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eastAsia="en-GB"/>
              </w:rPr>
              <w:t>1980</w:t>
            </w:r>
          </w:p>
        </w:tc>
        <w:tc>
          <w:tcPr>
            <w:tcW w:w="977" w:type="dxa"/>
            <w:tcBorders>
              <w:top w:val="single" w:sz="4" w:space="0" w:color="auto"/>
              <w:left w:val="single" w:sz="4" w:space="0" w:color="auto"/>
              <w:bottom w:val="single" w:sz="4" w:space="0" w:color="auto"/>
              <w:right w:val="single" w:sz="4" w:space="0" w:color="auto"/>
            </w:tcBorders>
            <w:vAlign w:val="center"/>
          </w:tcPr>
          <w:p w14:paraId="4252AD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eastAsia="en-GB"/>
              </w:rPr>
              <w:t>N/A</w:t>
            </w:r>
          </w:p>
        </w:tc>
        <w:tc>
          <w:tcPr>
            <w:tcW w:w="828" w:type="dxa"/>
            <w:tcBorders>
              <w:top w:val="single" w:sz="4" w:space="0" w:color="auto"/>
              <w:left w:val="single" w:sz="4" w:space="0" w:color="auto"/>
              <w:right w:val="single" w:sz="4" w:space="0" w:color="auto"/>
            </w:tcBorders>
            <w:vAlign w:val="center"/>
          </w:tcPr>
          <w:p w14:paraId="78D3B6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6D0330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44121C4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B3817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61E2A8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szCs w:val="18"/>
                <w:lang w:eastAsia="en-GB"/>
              </w:rPr>
              <w:t>n5</w:t>
            </w:r>
          </w:p>
        </w:tc>
        <w:tc>
          <w:tcPr>
            <w:tcW w:w="960" w:type="dxa"/>
            <w:tcBorders>
              <w:top w:val="single" w:sz="4" w:space="0" w:color="auto"/>
              <w:left w:val="single" w:sz="4" w:space="0" w:color="auto"/>
              <w:right w:val="single" w:sz="4" w:space="0" w:color="auto"/>
            </w:tcBorders>
            <w:vAlign w:val="center"/>
          </w:tcPr>
          <w:p w14:paraId="4F580A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eastAsia="en-GB"/>
              </w:rPr>
              <w:t>830</w:t>
            </w:r>
          </w:p>
        </w:tc>
        <w:tc>
          <w:tcPr>
            <w:tcW w:w="964" w:type="dxa"/>
            <w:tcBorders>
              <w:top w:val="single" w:sz="4" w:space="0" w:color="auto"/>
              <w:left w:val="single" w:sz="4" w:space="0" w:color="auto"/>
              <w:right w:val="single" w:sz="4" w:space="0" w:color="auto"/>
            </w:tcBorders>
            <w:vAlign w:val="center"/>
          </w:tcPr>
          <w:p w14:paraId="7F9499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eastAsia="en-GB"/>
              </w:rPr>
              <w:t>5</w:t>
            </w:r>
          </w:p>
        </w:tc>
        <w:tc>
          <w:tcPr>
            <w:tcW w:w="960" w:type="dxa"/>
            <w:tcBorders>
              <w:top w:val="single" w:sz="4" w:space="0" w:color="auto"/>
              <w:left w:val="single" w:sz="4" w:space="0" w:color="auto"/>
              <w:right w:val="single" w:sz="4" w:space="0" w:color="auto"/>
            </w:tcBorders>
            <w:vAlign w:val="center"/>
          </w:tcPr>
          <w:p w14:paraId="02CA88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eastAsia="en-GB"/>
              </w:rPr>
              <w:t>25</w:t>
            </w:r>
          </w:p>
        </w:tc>
        <w:tc>
          <w:tcPr>
            <w:tcW w:w="960" w:type="dxa"/>
            <w:tcBorders>
              <w:top w:val="single" w:sz="4" w:space="0" w:color="auto"/>
              <w:left w:val="single" w:sz="4" w:space="0" w:color="auto"/>
              <w:right w:val="single" w:sz="4" w:space="0" w:color="auto"/>
            </w:tcBorders>
            <w:vAlign w:val="center"/>
          </w:tcPr>
          <w:p w14:paraId="2ED8DD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eastAsia="en-GB"/>
              </w:rPr>
              <w:t>875</w:t>
            </w:r>
          </w:p>
        </w:tc>
        <w:tc>
          <w:tcPr>
            <w:tcW w:w="977" w:type="dxa"/>
            <w:tcBorders>
              <w:top w:val="single" w:sz="4" w:space="0" w:color="auto"/>
              <w:left w:val="single" w:sz="4" w:space="0" w:color="auto"/>
              <w:bottom w:val="single" w:sz="4" w:space="0" w:color="auto"/>
              <w:right w:val="single" w:sz="4" w:space="0" w:color="auto"/>
            </w:tcBorders>
            <w:vAlign w:val="center"/>
          </w:tcPr>
          <w:p w14:paraId="50C10A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eastAsia="en-GB"/>
              </w:rPr>
              <w:t>N/A</w:t>
            </w:r>
          </w:p>
        </w:tc>
        <w:tc>
          <w:tcPr>
            <w:tcW w:w="828" w:type="dxa"/>
            <w:tcBorders>
              <w:top w:val="single" w:sz="4" w:space="0" w:color="auto"/>
              <w:left w:val="single" w:sz="4" w:space="0" w:color="auto"/>
              <w:right w:val="single" w:sz="4" w:space="0" w:color="auto"/>
            </w:tcBorders>
            <w:vAlign w:val="center"/>
          </w:tcPr>
          <w:p w14:paraId="18C7BC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419D21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2748A28D"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5D46D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4173AB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szCs w:val="18"/>
                <w:lang w:eastAsia="en-GB"/>
              </w:rPr>
              <w:t>n66</w:t>
            </w:r>
          </w:p>
        </w:tc>
        <w:tc>
          <w:tcPr>
            <w:tcW w:w="960" w:type="dxa"/>
            <w:tcBorders>
              <w:top w:val="single" w:sz="4" w:space="0" w:color="auto"/>
              <w:left w:val="single" w:sz="4" w:space="0" w:color="auto"/>
              <w:right w:val="single" w:sz="4" w:space="0" w:color="auto"/>
            </w:tcBorders>
            <w:vAlign w:val="center"/>
          </w:tcPr>
          <w:p w14:paraId="0D8FC1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5EFE6D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eastAsia="en-GB"/>
              </w:rPr>
              <w:t>5</w:t>
            </w:r>
          </w:p>
        </w:tc>
        <w:tc>
          <w:tcPr>
            <w:tcW w:w="960" w:type="dxa"/>
            <w:tcBorders>
              <w:top w:val="single" w:sz="4" w:space="0" w:color="auto"/>
              <w:left w:val="single" w:sz="4" w:space="0" w:color="auto"/>
              <w:right w:val="single" w:sz="4" w:space="0" w:color="auto"/>
            </w:tcBorders>
            <w:vAlign w:val="center"/>
          </w:tcPr>
          <w:p w14:paraId="61B769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54619F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eastAsia="en-GB"/>
              </w:rPr>
              <w:t>2140</w:t>
            </w:r>
          </w:p>
        </w:tc>
        <w:tc>
          <w:tcPr>
            <w:tcW w:w="977" w:type="dxa"/>
            <w:tcBorders>
              <w:top w:val="single" w:sz="4" w:space="0" w:color="auto"/>
              <w:left w:val="single" w:sz="4" w:space="0" w:color="auto"/>
              <w:bottom w:val="single" w:sz="4" w:space="0" w:color="auto"/>
              <w:right w:val="single" w:sz="4" w:space="0" w:color="auto"/>
            </w:tcBorders>
            <w:vAlign w:val="center"/>
          </w:tcPr>
          <w:p w14:paraId="4034CC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7.2</w:t>
            </w:r>
          </w:p>
        </w:tc>
        <w:tc>
          <w:tcPr>
            <w:tcW w:w="828" w:type="dxa"/>
            <w:tcBorders>
              <w:top w:val="single" w:sz="4" w:space="0" w:color="auto"/>
              <w:left w:val="single" w:sz="4" w:space="0" w:color="auto"/>
              <w:right w:val="single" w:sz="4" w:space="0" w:color="auto"/>
            </w:tcBorders>
            <w:vAlign w:val="center"/>
          </w:tcPr>
          <w:p w14:paraId="449670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5A73CB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IMD4</w:t>
            </w:r>
          </w:p>
        </w:tc>
      </w:tr>
      <w:tr w:rsidR="0059590B" w:rsidRPr="0059590B" w14:paraId="35B2EC0A"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890C8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r w:rsidRPr="0059590B">
              <w:rPr>
                <w:rFonts w:ascii="Arial" w:eastAsia="Times New Roman" w:hAnsi="Arial" w:cs="Arial"/>
                <w:sz w:val="18"/>
                <w:szCs w:val="22"/>
                <w:lang w:val="en-US" w:eastAsia="zh-CN"/>
              </w:rPr>
              <w:t>CA_n2-n5-n77</w:t>
            </w:r>
          </w:p>
        </w:tc>
        <w:tc>
          <w:tcPr>
            <w:tcW w:w="1146" w:type="dxa"/>
            <w:tcBorders>
              <w:top w:val="single" w:sz="4" w:space="0" w:color="auto"/>
              <w:left w:val="single" w:sz="4" w:space="0" w:color="auto"/>
              <w:right w:val="single" w:sz="4" w:space="0" w:color="auto"/>
            </w:tcBorders>
            <w:vAlign w:val="center"/>
          </w:tcPr>
          <w:p w14:paraId="5561EE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n2</w:t>
            </w:r>
          </w:p>
        </w:tc>
        <w:tc>
          <w:tcPr>
            <w:tcW w:w="960" w:type="dxa"/>
            <w:tcBorders>
              <w:top w:val="single" w:sz="4" w:space="0" w:color="auto"/>
              <w:left w:val="single" w:sz="4" w:space="0" w:color="auto"/>
              <w:right w:val="single" w:sz="4" w:space="0" w:color="auto"/>
            </w:tcBorders>
            <w:vAlign w:val="center"/>
          </w:tcPr>
          <w:p w14:paraId="290655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1907.5</w:t>
            </w:r>
          </w:p>
        </w:tc>
        <w:tc>
          <w:tcPr>
            <w:tcW w:w="964" w:type="dxa"/>
            <w:tcBorders>
              <w:top w:val="single" w:sz="4" w:space="0" w:color="auto"/>
              <w:left w:val="single" w:sz="4" w:space="0" w:color="auto"/>
              <w:right w:val="single" w:sz="4" w:space="0" w:color="auto"/>
            </w:tcBorders>
          </w:tcPr>
          <w:p w14:paraId="72F8A2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477CAC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14E086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1987.5</w:t>
            </w:r>
          </w:p>
        </w:tc>
        <w:tc>
          <w:tcPr>
            <w:tcW w:w="977" w:type="dxa"/>
            <w:tcBorders>
              <w:top w:val="single" w:sz="4" w:space="0" w:color="auto"/>
              <w:left w:val="single" w:sz="4" w:space="0" w:color="auto"/>
              <w:bottom w:val="single" w:sz="4" w:space="0" w:color="auto"/>
              <w:right w:val="single" w:sz="4" w:space="0" w:color="auto"/>
            </w:tcBorders>
          </w:tcPr>
          <w:p w14:paraId="04A01C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0D6F2C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7D11FA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E2A50B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C1606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63FDEE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n5</w:t>
            </w:r>
          </w:p>
        </w:tc>
        <w:tc>
          <w:tcPr>
            <w:tcW w:w="960" w:type="dxa"/>
            <w:tcBorders>
              <w:top w:val="single" w:sz="4" w:space="0" w:color="auto"/>
              <w:left w:val="single" w:sz="4" w:space="0" w:color="auto"/>
              <w:right w:val="single" w:sz="4" w:space="0" w:color="auto"/>
            </w:tcBorders>
            <w:vAlign w:val="center"/>
          </w:tcPr>
          <w:p w14:paraId="1FBD2F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37E5E6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09B594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161FE6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887.5</w:t>
            </w:r>
          </w:p>
        </w:tc>
        <w:tc>
          <w:tcPr>
            <w:tcW w:w="977" w:type="dxa"/>
            <w:tcBorders>
              <w:top w:val="single" w:sz="4" w:space="0" w:color="auto"/>
              <w:left w:val="single" w:sz="4" w:space="0" w:color="auto"/>
              <w:bottom w:val="single" w:sz="4" w:space="0" w:color="auto"/>
              <w:right w:val="single" w:sz="4" w:space="0" w:color="auto"/>
            </w:tcBorders>
          </w:tcPr>
          <w:p w14:paraId="60EAD1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3.8</w:t>
            </w:r>
          </w:p>
        </w:tc>
        <w:tc>
          <w:tcPr>
            <w:tcW w:w="828" w:type="dxa"/>
            <w:tcBorders>
              <w:top w:val="single" w:sz="4" w:space="0" w:color="auto"/>
              <w:left w:val="single" w:sz="4" w:space="0" w:color="auto"/>
              <w:right w:val="single" w:sz="4" w:space="0" w:color="auto"/>
            </w:tcBorders>
          </w:tcPr>
          <w:p w14:paraId="2B81D4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2ED00A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IMD5</w:t>
            </w:r>
            <w:r w:rsidRPr="0059590B">
              <w:rPr>
                <w:rFonts w:ascii="Arial" w:eastAsia="Times New Roman" w:hAnsi="Arial"/>
                <w:sz w:val="18"/>
                <w:vertAlign w:val="superscript"/>
                <w:lang w:eastAsia="en-GB"/>
              </w:rPr>
              <w:t>5</w:t>
            </w:r>
          </w:p>
        </w:tc>
      </w:tr>
      <w:tr w:rsidR="0059590B" w:rsidRPr="0059590B" w14:paraId="3CB6E45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867B9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7E39AE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right w:val="single" w:sz="4" w:space="0" w:color="auto"/>
            </w:tcBorders>
            <w:vAlign w:val="center"/>
          </w:tcPr>
          <w:p w14:paraId="05F4BC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3305</w:t>
            </w:r>
          </w:p>
        </w:tc>
        <w:tc>
          <w:tcPr>
            <w:tcW w:w="964" w:type="dxa"/>
            <w:tcBorders>
              <w:top w:val="single" w:sz="4" w:space="0" w:color="auto"/>
              <w:left w:val="single" w:sz="4" w:space="0" w:color="auto"/>
              <w:right w:val="single" w:sz="4" w:space="0" w:color="auto"/>
            </w:tcBorders>
          </w:tcPr>
          <w:p w14:paraId="18FBF0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 xml:space="preserve">10 </w:t>
            </w:r>
          </w:p>
        </w:tc>
        <w:tc>
          <w:tcPr>
            <w:tcW w:w="960" w:type="dxa"/>
            <w:tcBorders>
              <w:top w:val="single" w:sz="4" w:space="0" w:color="auto"/>
              <w:left w:val="single" w:sz="4" w:space="0" w:color="auto"/>
              <w:right w:val="single" w:sz="4" w:space="0" w:color="auto"/>
            </w:tcBorders>
          </w:tcPr>
          <w:p w14:paraId="145554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 xml:space="preserve">50 </w:t>
            </w:r>
          </w:p>
        </w:tc>
        <w:tc>
          <w:tcPr>
            <w:tcW w:w="960" w:type="dxa"/>
            <w:tcBorders>
              <w:top w:val="single" w:sz="4" w:space="0" w:color="auto"/>
              <w:left w:val="single" w:sz="4" w:space="0" w:color="auto"/>
              <w:right w:val="single" w:sz="4" w:space="0" w:color="auto"/>
            </w:tcBorders>
            <w:vAlign w:val="center"/>
          </w:tcPr>
          <w:p w14:paraId="289DBE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3305</w:t>
            </w:r>
          </w:p>
        </w:tc>
        <w:tc>
          <w:tcPr>
            <w:tcW w:w="977" w:type="dxa"/>
            <w:tcBorders>
              <w:top w:val="single" w:sz="4" w:space="0" w:color="auto"/>
              <w:left w:val="single" w:sz="4" w:space="0" w:color="auto"/>
              <w:bottom w:val="single" w:sz="4" w:space="0" w:color="auto"/>
              <w:right w:val="single" w:sz="4" w:space="0" w:color="auto"/>
            </w:tcBorders>
          </w:tcPr>
          <w:p w14:paraId="46A4C5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3A37A1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vAlign w:val="center"/>
          </w:tcPr>
          <w:p w14:paraId="033C55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4D2143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F639E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3BD3C9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n2</w:t>
            </w:r>
          </w:p>
        </w:tc>
        <w:tc>
          <w:tcPr>
            <w:tcW w:w="960" w:type="dxa"/>
            <w:tcBorders>
              <w:top w:val="single" w:sz="4" w:space="0" w:color="auto"/>
              <w:left w:val="single" w:sz="4" w:space="0" w:color="auto"/>
              <w:right w:val="single" w:sz="4" w:space="0" w:color="auto"/>
            </w:tcBorders>
            <w:vAlign w:val="center"/>
          </w:tcPr>
          <w:p w14:paraId="46E9EF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17A69F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6E45D9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08C319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1987</w:t>
            </w:r>
          </w:p>
        </w:tc>
        <w:tc>
          <w:tcPr>
            <w:tcW w:w="977" w:type="dxa"/>
            <w:tcBorders>
              <w:top w:val="single" w:sz="4" w:space="0" w:color="auto"/>
              <w:left w:val="single" w:sz="4" w:space="0" w:color="auto"/>
              <w:bottom w:val="single" w:sz="4" w:space="0" w:color="auto"/>
              <w:right w:val="single" w:sz="4" w:space="0" w:color="auto"/>
            </w:tcBorders>
          </w:tcPr>
          <w:p w14:paraId="3FC26B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16.5</w:t>
            </w:r>
          </w:p>
        </w:tc>
        <w:tc>
          <w:tcPr>
            <w:tcW w:w="828" w:type="dxa"/>
            <w:tcBorders>
              <w:top w:val="single" w:sz="4" w:space="0" w:color="auto"/>
              <w:left w:val="single" w:sz="4" w:space="0" w:color="auto"/>
              <w:right w:val="single" w:sz="4" w:space="0" w:color="auto"/>
            </w:tcBorders>
          </w:tcPr>
          <w:p w14:paraId="20B326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13D45B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5</w:t>
            </w:r>
          </w:p>
        </w:tc>
      </w:tr>
      <w:tr w:rsidR="0059590B" w:rsidRPr="0059590B" w14:paraId="3D8F567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A5E9F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3B1064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n5</w:t>
            </w:r>
          </w:p>
        </w:tc>
        <w:tc>
          <w:tcPr>
            <w:tcW w:w="960" w:type="dxa"/>
            <w:tcBorders>
              <w:top w:val="single" w:sz="4" w:space="0" w:color="auto"/>
              <w:left w:val="single" w:sz="4" w:space="0" w:color="auto"/>
              <w:right w:val="single" w:sz="4" w:space="0" w:color="auto"/>
            </w:tcBorders>
            <w:vAlign w:val="center"/>
          </w:tcPr>
          <w:p w14:paraId="7EEEF4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846.5</w:t>
            </w:r>
          </w:p>
        </w:tc>
        <w:tc>
          <w:tcPr>
            <w:tcW w:w="964" w:type="dxa"/>
            <w:tcBorders>
              <w:top w:val="single" w:sz="4" w:space="0" w:color="auto"/>
              <w:left w:val="single" w:sz="4" w:space="0" w:color="auto"/>
              <w:right w:val="single" w:sz="4" w:space="0" w:color="auto"/>
            </w:tcBorders>
          </w:tcPr>
          <w:p w14:paraId="30210D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7F03EB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546466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891.5</w:t>
            </w:r>
          </w:p>
        </w:tc>
        <w:tc>
          <w:tcPr>
            <w:tcW w:w="977" w:type="dxa"/>
            <w:tcBorders>
              <w:top w:val="single" w:sz="4" w:space="0" w:color="auto"/>
              <w:left w:val="single" w:sz="4" w:space="0" w:color="auto"/>
              <w:bottom w:val="single" w:sz="4" w:space="0" w:color="auto"/>
              <w:right w:val="single" w:sz="4" w:space="0" w:color="auto"/>
            </w:tcBorders>
          </w:tcPr>
          <w:p w14:paraId="2AB22A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102532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7E0269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793728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EF5E2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79F4F6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right w:val="single" w:sz="4" w:space="0" w:color="auto"/>
            </w:tcBorders>
            <w:vAlign w:val="center"/>
          </w:tcPr>
          <w:p w14:paraId="459064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3680</w:t>
            </w:r>
          </w:p>
        </w:tc>
        <w:tc>
          <w:tcPr>
            <w:tcW w:w="964" w:type="dxa"/>
            <w:tcBorders>
              <w:top w:val="single" w:sz="4" w:space="0" w:color="auto"/>
              <w:left w:val="single" w:sz="4" w:space="0" w:color="auto"/>
              <w:right w:val="single" w:sz="4" w:space="0" w:color="auto"/>
            </w:tcBorders>
          </w:tcPr>
          <w:p w14:paraId="4F6304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 xml:space="preserve">10 </w:t>
            </w:r>
          </w:p>
        </w:tc>
        <w:tc>
          <w:tcPr>
            <w:tcW w:w="960" w:type="dxa"/>
            <w:tcBorders>
              <w:top w:val="single" w:sz="4" w:space="0" w:color="auto"/>
              <w:left w:val="single" w:sz="4" w:space="0" w:color="auto"/>
              <w:right w:val="single" w:sz="4" w:space="0" w:color="auto"/>
            </w:tcBorders>
          </w:tcPr>
          <w:p w14:paraId="24AFA7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 xml:space="preserve">50 </w:t>
            </w:r>
          </w:p>
        </w:tc>
        <w:tc>
          <w:tcPr>
            <w:tcW w:w="960" w:type="dxa"/>
            <w:tcBorders>
              <w:top w:val="single" w:sz="4" w:space="0" w:color="auto"/>
              <w:left w:val="single" w:sz="4" w:space="0" w:color="auto"/>
              <w:right w:val="single" w:sz="4" w:space="0" w:color="auto"/>
            </w:tcBorders>
            <w:vAlign w:val="center"/>
          </w:tcPr>
          <w:p w14:paraId="01BE36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3680</w:t>
            </w:r>
          </w:p>
        </w:tc>
        <w:tc>
          <w:tcPr>
            <w:tcW w:w="977" w:type="dxa"/>
            <w:tcBorders>
              <w:top w:val="single" w:sz="4" w:space="0" w:color="auto"/>
              <w:left w:val="single" w:sz="4" w:space="0" w:color="auto"/>
              <w:bottom w:val="single" w:sz="4" w:space="0" w:color="auto"/>
              <w:right w:val="single" w:sz="4" w:space="0" w:color="auto"/>
            </w:tcBorders>
          </w:tcPr>
          <w:p w14:paraId="793B18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6B2B31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vAlign w:val="center"/>
          </w:tcPr>
          <w:p w14:paraId="731C81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3BB86C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E9DC2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654000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n2</w:t>
            </w:r>
          </w:p>
        </w:tc>
        <w:tc>
          <w:tcPr>
            <w:tcW w:w="960" w:type="dxa"/>
            <w:tcBorders>
              <w:top w:val="single" w:sz="4" w:space="0" w:color="auto"/>
              <w:left w:val="single" w:sz="4" w:space="0" w:color="auto"/>
              <w:right w:val="single" w:sz="4" w:space="0" w:color="auto"/>
            </w:tcBorders>
            <w:vAlign w:val="center"/>
          </w:tcPr>
          <w:p w14:paraId="636DF3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1880</w:t>
            </w:r>
          </w:p>
        </w:tc>
        <w:tc>
          <w:tcPr>
            <w:tcW w:w="964" w:type="dxa"/>
            <w:tcBorders>
              <w:top w:val="single" w:sz="4" w:space="0" w:color="auto"/>
              <w:left w:val="single" w:sz="4" w:space="0" w:color="auto"/>
              <w:right w:val="single" w:sz="4" w:space="0" w:color="auto"/>
            </w:tcBorders>
          </w:tcPr>
          <w:p w14:paraId="0C227D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222E58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6710A7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1960</w:t>
            </w:r>
          </w:p>
        </w:tc>
        <w:tc>
          <w:tcPr>
            <w:tcW w:w="977" w:type="dxa"/>
            <w:tcBorders>
              <w:top w:val="single" w:sz="4" w:space="0" w:color="auto"/>
              <w:left w:val="single" w:sz="4" w:space="0" w:color="auto"/>
              <w:bottom w:val="single" w:sz="4" w:space="0" w:color="auto"/>
              <w:right w:val="single" w:sz="4" w:space="0" w:color="auto"/>
            </w:tcBorders>
          </w:tcPr>
          <w:p w14:paraId="04FC97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695DF6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54C3B9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4599CF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C2F29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3847F6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n5</w:t>
            </w:r>
          </w:p>
        </w:tc>
        <w:tc>
          <w:tcPr>
            <w:tcW w:w="960" w:type="dxa"/>
            <w:tcBorders>
              <w:top w:val="single" w:sz="4" w:space="0" w:color="auto"/>
              <w:left w:val="single" w:sz="4" w:space="0" w:color="auto"/>
              <w:right w:val="single" w:sz="4" w:space="0" w:color="auto"/>
            </w:tcBorders>
            <w:vAlign w:val="center"/>
          </w:tcPr>
          <w:p w14:paraId="3BD7C1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830</w:t>
            </w:r>
          </w:p>
        </w:tc>
        <w:tc>
          <w:tcPr>
            <w:tcW w:w="964" w:type="dxa"/>
            <w:tcBorders>
              <w:top w:val="single" w:sz="4" w:space="0" w:color="auto"/>
              <w:left w:val="single" w:sz="4" w:space="0" w:color="auto"/>
              <w:right w:val="single" w:sz="4" w:space="0" w:color="auto"/>
            </w:tcBorders>
          </w:tcPr>
          <w:p w14:paraId="5F2828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2295ED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6CCD61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875</w:t>
            </w:r>
          </w:p>
        </w:tc>
        <w:tc>
          <w:tcPr>
            <w:tcW w:w="977" w:type="dxa"/>
            <w:tcBorders>
              <w:top w:val="single" w:sz="4" w:space="0" w:color="auto"/>
              <w:left w:val="single" w:sz="4" w:space="0" w:color="auto"/>
              <w:bottom w:val="single" w:sz="4" w:space="0" w:color="auto"/>
              <w:right w:val="single" w:sz="4" w:space="0" w:color="auto"/>
            </w:tcBorders>
          </w:tcPr>
          <w:p w14:paraId="1E27BA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7528C0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377EBE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8FA2B2F"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CE7D6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751213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right w:val="single" w:sz="4" w:space="0" w:color="auto"/>
            </w:tcBorders>
            <w:vAlign w:val="center"/>
          </w:tcPr>
          <w:p w14:paraId="517F80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23777A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39B1FF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7C9EE6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3540</w:t>
            </w:r>
          </w:p>
        </w:tc>
        <w:tc>
          <w:tcPr>
            <w:tcW w:w="977" w:type="dxa"/>
            <w:tcBorders>
              <w:top w:val="single" w:sz="4" w:space="0" w:color="auto"/>
              <w:left w:val="single" w:sz="4" w:space="0" w:color="auto"/>
              <w:bottom w:val="single" w:sz="4" w:space="0" w:color="auto"/>
              <w:right w:val="single" w:sz="4" w:space="0" w:color="auto"/>
            </w:tcBorders>
          </w:tcPr>
          <w:p w14:paraId="76FBF5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16.0</w:t>
            </w:r>
          </w:p>
        </w:tc>
        <w:tc>
          <w:tcPr>
            <w:tcW w:w="828" w:type="dxa"/>
            <w:tcBorders>
              <w:top w:val="single" w:sz="4" w:space="0" w:color="auto"/>
              <w:left w:val="single" w:sz="4" w:space="0" w:color="auto"/>
              <w:right w:val="single" w:sz="4" w:space="0" w:color="auto"/>
            </w:tcBorders>
          </w:tcPr>
          <w:p w14:paraId="3B0688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vAlign w:val="center"/>
          </w:tcPr>
          <w:p w14:paraId="04B7C4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1</w:t>
            </w:r>
          </w:p>
        </w:tc>
      </w:tr>
      <w:tr w:rsidR="0059590B" w:rsidRPr="0059590B" w14:paraId="17FF3D61"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505764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CA_n2-n12-n30</w:t>
            </w:r>
          </w:p>
        </w:tc>
        <w:tc>
          <w:tcPr>
            <w:tcW w:w="1146" w:type="dxa"/>
            <w:tcBorders>
              <w:top w:val="single" w:sz="4" w:space="0" w:color="auto"/>
              <w:left w:val="single" w:sz="4" w:space="0" w:color="auto"/>
              <w:right w:val="single" w:sz="4" w:space="0" w:color="auto"/>
            </w:tcBorders>
            <w:vAlign w:val="center"/>
          </w:tcPr>
          <w:p w14:paraId="43C66F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n2</w:t>
            </w:r>
          </w:p>
        </w:tc>
        <w:tc>
          <w:tcPr>
            <w:tcW w:w="960" w:type="dxa"/>
            <w:tcBorders>
              <w:top w:val="single" w:sz="4" w:space="0" w:color="auto"/>
              <w:left w:val="single" w:sz="4" w:space="0" w:color="auto"/>
              <w:right w:val="single" w:sz="4" w:space="0" w:color="auto"/>
            </w:tcBorders>
            <w:vAlign w:val="center"/>
          </w:tcPr>
          <w:p w14:paraId="2EA5A2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1885</w:t>
            </w:r>
          </w:p>
        </w:tc>
        <w:tc>
          <w:tcPr>
            <w:tcW w:w="964" w:type="dxa"/>
            <w:tcBorders>
              <w:top w:val="single" w:sz="4" w:space="0" w:color="auto"/>
              <w:left w:val="single" w:sz="4" w:space="0" w:color="auto"/>
              <w:right w:val="single" w:sz="4" w:space="0" w:color="auto"/>
            </w:tcBorders>
          </w:tcPr>
          <w:p w14:paraId="2365EB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17FDDB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00ECB9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1965</w:t>
            </w:r>
          </w:p>
        </w:tc>
        <w:tc>
          <w:tcPr>
            <w:tcW w:w="977" w:type="dxa"/>
            <w:tcBorders>
              <w:top w:val="single" w:sz="4" w:space="0" w:color="auto"/>
              <w:left w:val="single" w:sz="4" w:space="0" w:color="auto"/>
              <w:bottom w:val="single" w:sz="4" w:space="0" w:color="auto"/>
              <w:right w:val="single" w:sz="4" w:space="0" w:color="auto"/>
            </w:tcBorders>
          </w:tcPr>
          <w:p w14:paraId="14904A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7E798F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188095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r>
      <w:tr w:rsidR="0059590B" w:rsidRPr="0059590B" w14:paraId="6A105AC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5E261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48BB56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n12</w:t>
            </w:r>
          </w:p>
        </w:tc>
        <w:tc>
          <w:tcPr>
            <w:tcW w:w="960" w:type="dxa"/>
            <w:tcBorders>
              <w:top w:val="single" w:sz="4" w:space="0" w:color="auto"/>
              <w:left w:val="single" w:sz="4" w:space="0" w:color="auto"/>
              <w:right w:val="single" w:sz="4" w:space="0" w:color="auto"/>
            </w:tcBorders>
            <w:vAlign w:val="center"/>
          </w:tcPr>
          <w:p w14:paraId="55FD1D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708.5</w:t>
            </w:r>
          </w:p>
        </w:tc>
        <w:tc>
          <w:tcPr>
            <w:tcW w:w="964" w:type="dxa"/>
            <w:tcBorders>
              <w:top w:val="single" w:sz="4" w:space="0" w:color="auto"/>
              <w:left w:val="single" w:sz="4" w:space="0" w:color="auto"/>
              <w:right w:val="single" w:sz="4" w:space="0" w:color="auto"/>
            </w:tcBorders>
          </w:tcPr>
          <w:p w14:paraId="6A4EB4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686457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6C7717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738.5</w:t>
            </w:r>
          </w:p>
        </w:tc>
        <w:tc>
          <w:tcPr>
            <w:tcW w:w="977" w:type="dxa"/>
            <w:tcBorders>
              <w:top w:val="single" w:sz="4" w:space="0" w:color="auto"/>
              <w:left w:val="single" w:sz="4" w:space="0" w:color="auto"/>
              <w:bottom w:val="single" w:sz="4" w:space="0" w:color="auto"/>
              <w:right w:val="single" w:sz="4" w:space="0" w:color="auto"/>
            </w:tcBorders>
          </w:tcPr>
          <w:p w14:paraId="2FDE5E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00C924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3F7AEE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r>
      <w:tr w:rsidR="0059590B" w:rsidRPr="0059590B" w14:paraId="5BF892B8"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076E0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3B8BA9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n30</w:t>
            </w:r>
          </w:p>
        </w:tc>
        <w:tc>
          <w:tcPr>
            <w:tcW w:w="960" w:type="dxa"/>
            <w:tcBorders>
              <w:top w:val="single" w:sz="4" w:space="0" w:color="auto"/>
              <w:left w:val="single" w:sz="4" w:space="0" w:color="auto"/>
              <w:right w:val="single" w:sz="4" w:space="0" w:color="auto"/>
            </w:tcBorders>
            <w:vAlign w:val="center"/>
          </w:tcPr>
          <w:p w14:paraId="77E07B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79DCEE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2BA429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53D645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2353</w:t>
            </w:r>
          </w:p>
        </w:tc>
        <w:tc>
          <w:tcPr>
            <w:tcW w:w="977" w:type="dxa"/>
            <w:tcBorders>
              <w:top w:val="single" w:sz="4" w:space="0" w:color="auto"/>
              <w:left w:val="single" w:sz="4" w:space="0" w:color="auto"/>
              <w:bottom w:val="single" w:sz="4" w:space="0" w:color="auto"/>
              <w:right w:val="single" w:sz="4" w:space="0" w:color="auto"/>
            </w:tcBorders>
          </w:tcPr>
          <w:p w14:paraId="5E2D0A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12.0</w:t>
            </w:r>
          </w:p>
        </w:tc>
        <w:tc>
          <w:tcPr>
            <w:tcW w:w="828" w:type="dxa"/>
            <w:tcBorders>
              <w:top w:val="single" w:sz="4" w:space="0" w:color="auto"/>
              <w:left w:val="single" w:sz="4" w:space="0" w:color="auto"/>
              <w:right w:val="single" w:sz="4" w:space="0" w:color="auto"/>
            </w:tcBorders>
          </w:tcPr>
          <w:p w14:paraId="00E6F9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37FF65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IMD4</w:t>
            </w:r>
          </w:p>
        </w:tc>
      </w:tr>
      <w:tr w:rsidR="0059590B" w:rsidRPr="0059590B" w14:paraId="33968C27"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A2193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等线" w:hAnsi="Arial"/>
                <w:sz w:val="18"/>
                <w:lang w:eastAsia="zh-CN"/>
              </w:rPr>
              <w:t>CA_n2-n12-n71</w:t>
            </w:r>
          </w:p>
        </w:tc>
        <w:tc>
          <w:tcPr>
            <w:tcW w:w="1146" w:type="dxa"/>
            <w:tcBorders>
              <w:top w:val="single" w:sz="4" w:space="0" w:color="auto"/>
              <w:left w:val="single" w:sz="4" w:space="0" w:color="auto"/>
              <w:right w:val="single" w:sz="4" w:space="0" w:color="auto"/>
            </w:tcBorders>
            <w:vAlign w:val="center"/>
          </w:tcPr>
          <w:p w14:paraId="251738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n2</w:t>
            </w:r>
          </w:p>
        </w:tc>
        <w:tc>
          <w:tcPr>
            <w:tcW w:w="960" w:type="dxa"/>
            <w:tcBorders>
              <w:top w:val="single" w:sz="4" w:space="0" w:color="auto"/>
              <w:left w:val="single" w:sz="4" w:space="0" w:color="auto"/>
              <w:right w:val="single" w:sz="4" w:space="0" w:color="auto"/>
            </w:tcBorders>
          </w:tcPr>
          <w:p w14:paraId="06D01D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zh-CN"/>
              </w:rPr>
              <w:t>1907.5</w:t>
            </w:r>
          </w:p>
        </w:tc>
        <w:tc>
          <w:tcPr>
            <w:tcW w:w="964" w:type="dxa"/>
            <w:tcBorders>
              <w:top w:val="single" w:sz="4" w:space="0" w:color="auto"/>
              <w:left w:val="single" w:sz="4" w:space="0" w:color="auto"/>
              <w:right w:val="single" w:sz="4" w:space="0" w:color="auto"/>
            </w:tcBorders>
          </w:tcPr>
          <w:p w14:paraId="791152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5</w:t>
            </w:r>
          </w:p>
        </w:tc>
        <w:tc>
          <w:tcPr>
            <w:tcW w:w="960" w:type="dxa"/>
            <w:tcBorders>
              <w:top w:val="single" w:sz="4" w:space="0" w:color="auto"/>
              <w:left w:val="single" w:sz="4" w:space="0" w:color="auto"/>
              <w:right w:val="single" w:sz="4" w:space="0" w:color="auto"/>
            </w:tcBorders>
          </w:tcPr>
          <w:p w14:paraId="28864C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25</w:t>
            </w:r>
          </w:p>
        </w:tc>
        <w:tc>
          <w:tcPr>
            <w:tcW w:w="960" w:type="dxa"/>
            <w:tcBorders>
              <w:top w:val="single" w:sz="4" w:space="0" w:color="auto"/>
              <w:left w:val="single" w:sz="4" w:space="0" w:color="auto"/>
              <w:right w:val="single" w:sz="4" w:space="0" w:color="auto"/>
            </w:tcBorders>
          </w:tcPr>
          <w:p w14:paraId="433CA9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1987.5</w:t>
            </w:r>
          </w:p>
        </w:tc>
        <w:tc>
          <w:tcPr>
            <w:tcW w:w="977" w:type="dxa"/>
            <w:tcBorders>
              <w:top w:val="single" w:sz="4" w:space="0" w:color="auto"/>
              <w:left w:val="single" w:sz="4" w:space="0" w:color="auto"/>
              <w:bottom w:val="single" w:sz="4" w:space="0" w:color="auto"/>
              <w:right w:val="single" w:sz="4" w:space="0" w:color="auto"/>
            </w:tcBorders>
          </w:tcPr>
          <w:p w14:paraId="0940E9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1A5A03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0A427B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E1DBB7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18B76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4E5B7C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n12</w:t>
            </w:r>
          </w:p>
        </w:tc>
        <w:tc>
          <w:tcPr>
            <w:tcW w:w="960" w:type="dxa"/>
            <w:tcBorders>
              <w:top w:val="single" w:sz="4" w:space="0" w:color="auto"/>
              <w:left w:val="single" w:sz="4" w:space="0" w:color="auto"/>
              <w:right w:val="single" w:sz="4" w:space="0" w:color="auto"/>
            </w:tcBorders>
          </w:tcPr>
          <w:p w14:paraId="26BEB6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sz w:val="18"/>
                <w:szCs w:val="18"/>
                <w:lang w:eastAsia="ko-KR"/>
              </w:rPr>
              <w:t>N/A</w:t>
            </w:r>
          </w:p>
        </w:tc>
        <w:tc>
          <w:tcPr>
            <w:tcW w:w="964" w:type="dxa"/>
            <w:tcBorders>
              <w:top w:val="single" w:sz="4" w:space="0" w:color="auto"/>
              <w:left w:val="single" w:sz="4" w:space="0" w:color="auto"/>
              <w:right w:val="single" w:sz="4" w:space="0" w:color="auto"/>
            </w:tcBorders>
            <w:vAlign w:val="center"/>
          </w:tcPr>
          <w:p w14:paraId="7D61C2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5</w:t>
            </w:r>
          </w:p>
        </w:tc>
        <w:tc>
          <w:tcPr>
            <w:tcW w:w="960" w:type="dxa"/>
            <w:tcBorders>
              <w:top w:val="single" w:sz="4" w:space="0" w:color="auto"/>
              <w:left w:val="single" w:sz="4" w:space="0" w:color="auto"/>
              <w:right w:val="single" w:sz="4" w:space="0" w:color="auto"/>
            </w:tcBorders>
          </w:tcPr>
          <w:p w14:paraId="2A8217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c>
          <w:tcPr>
            <w:tcW w:w="960" w:type="dxa"/>
            <w:tcBorders>
              <w:top w:val="single" w:sz="4" w:space="0" w:color="auto"/>
              <w:left w:val="single" w:sz="4" w:space="0" w:color="auto"/>
              <w:right w:val="single" w:sz="4" w:space="0" w:color="auto"/>
            </w:tcBorders>
          </w:tcPr>
          <w:p w14:paraId="5BC522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743.5</w:t>
            </w:r>
          </w:p>
        </w:tc>
        <w:tc>
          <w:tcPr>
            <w:tcW w:w="977" w:type="dxa"/>
            <w:tcBorders>
              <w:top w:val="single" w:sz="4" w:space="0" w:color="auto"/>
              <w:left w:val="single" w:sz="4" w:space="0" w:color="auto"/>
              <w:bottom w:val="single" w:sz="4" w:space="0" w:color="auto"/>
              <w:right w:val="single" w:sz="4" w:space="0" w:color="auto"/>
            </w:tcBorders>
          </w:tcPr>
          <w:p w14:paraId="34D956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4.2</w:t>
            </w:r>
          </w:p>
        </w:tc>
        <w:tc>
          <w:tcPr>
            <w:tcW w:w="828" w:type="dxa"/>
            <w:tcBorders>
              <w:top w:val="single" w:sz="4" w:space="0" w:color="auto"/>
              <w:left w:val="single" w:sz="4" w:space="0" w:color="auto"/>
              <w:right w:val="single" w:sz="4" w:space="0" w:color="auto"/>
            </w:tcBorders>
          </w:tcPr>
          <w:p w14:paraId="10D68C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11CA04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IMD5</w:t>
            </w:r>
          </w:p>
        </w:tc>
      </w:tr>
      <w:tr w:rsidR="0059590B" w:rsidRPr="0059590B" w14:paraId="2938AAAA"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25AE86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336D78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n71</w:t>
            </w:r>
          </w:p>
        </w:tc>
        <w:tc>
          <w:tcPr>
            <w:tcW w:w="960" w:type="dxa"/>
            <w:tcBorders>
              <w:top w:val="single" w:sz="4" w:space="0" w:color="auto"/>
              <w:left w:val="single" w:sz="4" w:space="0" w:color="auto"/>
              <w:right w:val="single" w:sz="4" w:space="0" w:color="auto"/>
            </w:tcBorders>
          </w:tcPr>
          <w:p w14:paraId="09C475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zh-CN"/>
              </w:rPr>
              <w:t>665.5</w:t>
            </w:r>
          </w:p>
        </w:tc>
        <w:tc>
          <w:tcPr>
            <w:tcW w:w="964" w:type="dxa"/>
            <w:tcBorders>
              <w:top w:val="single" w:sz="4" w:space="0" w:color="auto"/>
              <w:left w:val="single" w:sz="4" w:space="0" w:color="auto"/>
              <w:right w:val="single" w:sz="4" w:space="0" w:color="auto"/>
            </w:tcBorders>
          </w:tcPr>
          <w:p w14:paraId="50E587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107E1B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50ED7E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649.5</w:t>
            </w:r>
          </w:p>
        </w:tc>
        <w:tc>
          <w:tcPr>
            <w:tcW w:w="977" w:type="dxa"/>
            <w:tcBorders>
              <w:top w:val="single" w:sz="4" w:space="0" w:color="auto"/>
              <w:left w:val="single" w:sz="4" w:space="0" w:color="auto"/>
              <w:bottom w:val="single" w:sz="4" w:space="0" w:color="auto"/>
              <w:right w:val="single" w:sz="4" w:space="0" w:color="auto"/>
            </w:tcBorders>
          </w:tcPr>
          <w:p w14:paraId="421537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42F6B7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0DE1C4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780AF8F"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DF810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r w:rsidRPr="0059590B">
              <w:rPr>
                <w:rFonts w:ascii="Arial" w:eastAsia="Times New Roman" w:hAnsi="Arial" w:cs="Arial"/>
                <w:sz w:val="18"/>
                <w:szCs w:val="22"/>
                <w:lang w:val="en-US" w:eastAsia="zh-CN"/>
              </w:rPr>
              <w:t>CA_n2-n12-n77</w:t>
            </w:r>
          </w:p>
        </w:tc>
        <w:tc>
          <w:tcPr>
            <w:tcW w:w="1146" w:type="dxa"/>
            <w:tcBorders>
              <w:top w:val="single" w:sz="4" w:space="0" w:color="auto"/>
              <w:left w:val="single" w:sz="4" w:space="0" w:color="auto"/>
              <w:right w:val="single" w:sz="4" w:space="0" w:color="auto"/>
            </w:tcBorders>
            <w:vAlign w:val="center"/>
          </w:tcPr>
          <w:p w14:paraId="309549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n2</w:t>
            </w:r>
          </w:p>
        </w:tc>
        <w:tc>
          <w:tcPr>
            <w:tcW w:w="960" w:type="dxa"/>
            <w:tcBorders>
              <w:top w:val="single" w:sz="4" w:space="0" w:color="auto"/>
              <w:left w:val="single" w:sz="4" w:space="0" w:color="auto"/>
              <w:right w:val="single" w:sz="4" w:space="0" w:color="auto"/>
            </w:tcBorders>
            <w:vAlign w:val="center"/>
          </w:tcPr>
          <w:p w14:paraId="6A2F18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2BD8D1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37D92E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21D211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1960</w:t>
            </w:r>
          </w:p>
        </w:tc>
        <w:tc>
          <w:tcPr>
            <w:tcW w:w="977" w:type="dxa"/>
            <w:tcBorders>
              <w:top w:val="single" w:sz="4" w:space="0" w:color="auto"/>
              <w:left w:val="single" w:sz="4" w:space="0" w:color="auto"/>
              <w:bottom w:val="single" w:sz="4" w:space="0" w:color="auto"/>
              <w:right w:val="single" w:sz="4" w:space="0" w:color="auto"/>
            </w:tcBorders>
          </w:tcPr>
          <w:p w14:paraId="12F600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16.5</w:t>
            </w:r>
          </w:p>
        </w:tc>
        <w:tc>
          <w:tcPr>
            <w:tcW w:w="828" w:type="dxa"/>
            <w:tcBorders>
              <w:top w:val="single" w:sz="4" w:space="0" w:color="auto"/>
              <w:left w:val="single" w:sz="4" w:space="0" w:color="auto"/>
              <w:right w:val="single" w:sz="4" w:space="0" w:color="auto"/>
            </w:tcBorders>
          </w:tcPr>
          <w:p w14:paraId="028177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3BCB76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2,5</w:t>
            </w:r>
          </w:p>
        </w:tc>
      </w:tr>
      <w:tr w:rsidR="0059590B" w:rsidRPr="0059590B" w14:paraId="02F9180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EDBAE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7CD3B4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n12</w:t>
            </w:r>
          </w:p>
        </w:tc>
        <w:tc>
          <w:tcPr>
            <w:tcW w:w="960" w:type="dxa"/>
            <w:tcBorders>
              <w:top w:val="single" w:sz="4" w:space="0" w:color="auto"/>
              <w:left w:val="single" w:sz="4" w:space="0" w:color="auto"/>
              <w:right w:val="single" w:sz="4" w:space="0" w:color="auto"/>
            </w:tcBorders>
            <w:vAlign w:val="center"/>
          </w:tcPr>
          <w:p w14:paraId="60C87D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707.5</w:t>
            </w:r>
          </w:p>
        </w:tc>
        <w:tc>
          <w:tcPr>
            <w:tcW w:w="964" w:type="dxa"/>
            <w:tcBorders>
              <w:top w:val="single" w:sz="4" w:space="0" w:color="auto"/>
              <w:left w:val="single" w:sz="4" w:space="0" w:color="auto"/>
              <w:right w:val="single" w:sz="4" w:space="0" w:color="auto"/>
            </w:tcBorders>
          </w:tcPr>
          <w:p w14:paraId="0683EA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0DD656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72C1AF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737.5</w:t>
            </w:r>
          </w:p>
        </w:tc>
        <w:tc>
          <w:tcPr>
            <w:tcW w:w="977" w:type="dxa"/>
            <w:tcBorders>
              <w:top w:val="single" w:sz="4" w:space="0" w:color="auto"/>
              <w:left w:val="single" w:sz="4" w:space="0" w:color="auto"/>
              <w:bottom w:val="single" w:sz="4" w:space="0" w:color="auto"/>
              <w:right w:val="single" w:sz="4" w:space="0" w:color="auto"/>
            </w:tcBorders>
          </w:tcPr>
          <w:p w14:paraId="0B8393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51B268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445B70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82EDDD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91C94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486F1E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right w:val="single" w:sz="4" w:space="0" w:color="auto"/>
            </w:tcBorders>
            <w:vAlign w:val="center"/>
          </w:tcPr>
          <w:p w14:paraId="6A037C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3375</w:t>
            </w:r>
          </w:p>
        </w:tc>
        <w:tc>
          <w:tcPr>
            <w:tcW w:w="964" w:type="dxa"/>
            <w:tcBorders>
              <w:top w:val="single" w:sz="4" w:space="0" w:color="auto"/>
              <w:left w:val="single" w:sz="4" w:space="0" w:color="auto"/>
              <w:right w:val="single" w:sz="4" w:space="0" w:color="auto"/>
            </w:tcBorders>
          </w:tcPr>
          <w:p w14:paraId="22BC45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2BB348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right w:val="single" w:sz="4" w:space="0" w:color="auto"/>
            </w:tcBorders>
            <w:vAlign w:val="center"/>
          </w:tcPr>
          <w:p w14:paraId="17FD3C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3375</w:t>
            </w:r>
          </w:p>
        </w:tc>
        <w:tc>
          <w:tcPr>
            <w:tcW w:w="977" w:type="dxa"/>
            <w:tcBorders>
              <w:top w:val="single" w:sz="4" w:space="0" w:color="auto"/>
              <w:left w:val="single" w:sz="4" w:space="0" w:color="auto"/>
              <w:bottom w:val="single" w:sz="4" w:space="0" w:color="auto"/>
              <w:right w:val="single" w:sz="4" w:space="0" w:color="auto"/>
            </w:tcBorders>
          </w:tcPr>
          <w:p w14:paraId="68F420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789DE6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vAlign w:val="center"/>
          </w:tcPr>
          <w:p w14:paraId="5C9DAE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3D1935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90077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1207EF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n2</w:t>
            </w:r>
          </w:p>
        </w:tc>
        <w:tc>
          <w:tcPr>
            <w:tcW w:w="960" w:type="dxa"/>
            <w:tcBorders>
              <w:top w:val="single" w:sz="4" w:space="0" w:color="auto"/>
              <w:left w:val="single" w:sz="4" w:space="0" w:color="auto"/>
              <w:right w:val="single" w:sz="4" w:space="0" w:color="auto"/>
            </w:tcBorders>
            <w:vAlign w:val="center"/>
          </w:tcPr>
          <w:p w14:paraId="5574B8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1900</w:t>
            </w:r>
          </w:p>
        </w:tc>
        <w:tc>
          <w:tcPr>
            <w:tcW w:w="964" w:type="dxa"/>
            <w:tcBorders>
              <w:top w:val="single" w:sz="4" w:space="0" w:color="auto"/>
              <w:left w:val="single" w:sz="4" w:space="0" w:color="auto"/>
              <w:right w:val="single" w:sz="4" w:space="0" w:color="auto"/>
            </w:tcBorders>
          </w:tcPr>
          <w:p w14:paraId="79C61C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4032AB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72ED3B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1980</w:t>
            </w:r>
          </w:p>
        </w:tc>
        <w:tc>
          <w:tcPr>
            <w:tcW w:w="977" w:type="dxa"/>
            <w:tcBorders>
              <w:top w:val="single" w:sz="4" w:space="0" w:color="auto"/>
              <w:left w:val="single" w:sz="4" w:space="0" w:color="auto"/>
              <w:bottom w:val="single" w:sz="4" w:space="0" w:color="auto"/>
              <w:right w:val="single" w:sz="4" w:space="0" w:color="auto"/>
            </w:tcBorders>
          </w:tcPr>
          <w:p w14:paraId="1213B5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19311D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0C368D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E52CB7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A0E54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52D497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n12</w:t>
            </w:r>
          </w:p>
        </w:tc>
        <w:tc>
          <w:tcPr>
            <w:tcW w:w="960" w:type="dxa"/>
            <w:tcBorders>
              <w:top w:val="single" w:sz="4" w:space="0" w:color="auto"/>
              <w:left w:val="single" w:sz="4" w:space="0" w:color="auto"/>
              <w:right w:val="single" w:sz="4" w:space="0" w:color="auto"/>
            </w:tcBorders>
            <w:vAlign w:val="center"/>
          </w:tcPr>
          <w:p w14:paraId="40BFD5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707.5</w:t>
            </w:r>
          </w:p>
        </w:tc>
        <w:tc>
          <w:tcPr>
            <w:tcW w:w="964" w:type="dxa"/>
            <w:tcBorders>
              <w:top w:val="single" w:sz="4" w:space="0" w:color="auto"/>
              <w:left w:val="single" w:sz="4" w:space="0" w:color="auto"/>
              <w:right w:val="single" w:sz="4" w:space="0" w:color="auto"/>
            </w:tcBorders>
          </w:tcPr>
          <w:p w14:paraId="1A6AAB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094635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657866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737.5</w:t>
            </w:r>
          </w:p>
        </w:tc>
        <w:tc>
          <w:tcPr>
            <w:tcW w:w="977" w:type="dxa"/>
            <w:tcBorders>
              <w:top w:val="single" w:sz="4" w:space="0" w:color="auto"/>
              <w:left w:val="single" w:sz="4" w:space="0" w:color="auto"/>
              <w:bottom w:val="single" w:sz="4" w:space="0" w:color="auto"/>
              <w:right w:val="single" w:sz="4" w:space="0" w:color="auto"/>
            </w:tcBorders>
          </w:tcPr>
          <w:p w14:paraId="5709C2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2C7901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3930C0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D699B90"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954AB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7041B0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right w:val="single" w:sz="4" w:space="0" w:color="auto"/>
            </w:tcBorders>
            <w:vAlign w:val="center"/>
          </w:tcPr>
          <w:p w14:paraId="231507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78CC08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465C6C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62BF20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3315</w:t>
            </w:r>
          </w:p>
        </w:tc>
        <w:tc>
          <w:tcPr>
            <w:tcW w:w="977" w:type="dxa"/>
            <w:tcBorders>
              <w:top w:val="single" w:sz="4" w:space="0" w:color="auto"/>
              <w:left w:val="single" w:sz="4" w:space="0" w:color="auto"/>
              <w:bottom w:val="single" w:sz="4" w:space="0" w:color="auto"/>
              <w:right w:val="single" w:sz="4" w:space="0" w:color="auto"/>
            </w:tcBorders>
          </w:tcPr>
          <w:p w14:paraId="5942E6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16.0</w:t>
            </w:r>
          </w:p>
        </w:tc>
        <w:tc>
          <w:tcPr>
            <w:tcW w:w="828" w:type="dxa"/>
            <w:tcBorders>
              <w:top w:val="single" w:sz="4" w:space="0" w:color="auto"/>
              <w:left w:val="single" w:sz="4" w:space="0" w:color="auto"/>
              <w:right w:val="single" w:sz="4" w:space="0" w:color="auto"/>
            </w:tcBorders>
          </w:tcPr>
          <w:p w14:paraId="7687CE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vAlign w:val="center"/>
          </w:tcPr>
          <w:p w14:paraId="5310FA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1,2,5</w:t>
            </w:r>
          </w:p>
        </w:tc>
      </w:tr>
      <w:tr w:rsidR="0059590B" w:rsidRPr="0059590B" w14:paraId="0A7A3C7C"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781CC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r w:rsidRPr="0059590B">
              <w:rPr>
                <w:rFonts w:ascii="Arial" w:eastAsia="Times New Roman" w:hAnsi="Arial" w:cs="Arial" w:hint="eastAsia"/>
                <w:bCs/>
                <w:sz w:val="18"/>
                <w:lang w:val="en-US" w:eastAsia="zh-CN"/>
              </w:rPr>
              <w:t>CA</w:t>
            </w:r>
            <w:r w:rsidRPr="0059590B">
              <w:rPr>
                <w:rFonts w:ascii="Arial" w:eastAsia="Times New Roman" w:hAnsi="Arial" w:cs="Arial"/>
                <w:bCs/>
                <w:sz w:val="18"/>
                <w:lang w:val="en-US" w:eastAsia="en-GB"/>
              </w:rPr>
              <w:t>_</w:t>
            </w:r>
            <w:r w:rsidRPr="0059590B">
              <w:rPr>
                <w:rFonts w:ascii="Arial" w:eastAsia="Times New Roman" w:hAnsi="Arial" w:cs="Arial" w:hint="eastAsia"/>
                <w:bCs/>
                <w:sz w:val="18"/>
                <w:lang w:val="en-US" w:eastAsia="zh-CN"/>
              </w:rPr>
              <w:t>n</w:t>
            </w:r>
            <w:r w:rsidRPr="0059590B">
              <w:rPr>
                <w:rFonts w:ascii="Arial" w:eastAsia="Times New Roman" w:hAnsi="Arial" w:cs="Arial"/>
                <w:bCs/>
                <w:sz w:val="18"/>
                <w:lang w:val="en-US" w:eastAsia="en-GB"/>
              </w:rPr>
              <w:t>2</w:t>
            </w:r>
            <w:r w:rsidRPr="0059590B">
              <w:rPr>
                <w:rFonts w:ascii="Arial" w:eastAsia="Times New Roman" w:hAnsi="Arial" w:cs="Arial" w:hint="eastAsia"/>
                <w:bCs/>
                <w:sz w:val="18"/>
                <w:lang w:val="en-US" w:eastAsia="zh-CN"/>
              </w:rPr>
              <w:t>-</w:t>
            </w:r>
            <w:r w:rsidRPr="0059590B">
              <w:rPr>
                <w:rFonts w:ascii="Arial" w:eastAsia="Times New Roman" w:hAnsi="Arial" w:cs="Arial"/>
                <w:bCs/>
                <w:sz w:val="18"/>
                <w:lang w:val="en-US" w:eastAsia="en-GB"/>
              </w:rPr>
              <w:t>n14-n66</w:t>
            </w:r>
          </w:p>
        </w:tc>
        <w:tc>
          <w:tcPr>
            <w:tcW w:w="1146" w:type="dxa"/>
            <w:tcBorders>
              <w:top w:val="single" w:sz="4" w:space="0" w:color="auto"/>
              <w:left w:val="single" w:sz="4" w:space="0" w:color="auto"/>
              <w:right w:val="single" w:sz="4" w:space="0" w:color="auto"/>
            </w:tcBorders>
            <w:vAlign w:val="center"/>
          </w:tcPr>
          <w:p w14:paraId="797E59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zh-CN"/>
              </w:rPr>
              <w:t>n</w:t>
            </w:r>
            <w:r w:rsidRPr="0059590B">
              <w:rPr>
                <w:rFonts w:ascii="Arial" w:eastAsia="Times New Roman" w:hAnsi="Arial" w:cs="Arial"/>
                <w:sz w:val="18"/>
                <w:szCs w:val="18"/>
                <w:lang w:eastAsia="en-GB"/>
              </w:rPr>
              <w:t>2</w:t>
            </w:r>
          </w:p>
        </w:tc>
        <w:tc>
          <w:tcPr>
            <w:tcW w:w="960" w:type="dxa"/>
            <w:tcBorders>
              <w:top w:val="single" w:sz="4" w:space="0" w:color="auto"/>
              <w:left w:val="single" w:sz="4" w:space="0" w:color="auto"/>
              <w:right w:val="single" w:sz="4" w:space="0" w:color="auto"/>
            </w:tcBorders>
            <w:vAlign w:val="center"/>
          </w:tcPr>
          <w:p w14:paraId="7F2D2B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1874</w:t>
            </w:r>
          </w:p>
        </w:tc>
        <w:tc>
          <w:tcPr>
            <w:tcW w:w="964" w:type="dxa"/>
            <w:tcBorders>
              <w:top w:val="single" w:sz="4" w:space="0" w:color="auto"/>
              <w:left w:val="single" w:sz="4" w:space="0" w:color="auto"/>
              <w:right w:val="single" w:sz="4" w:space="0" w:color="auto"/>
            </w:tcBorders>
            <w:vAlign w:val="center"/>
          </w:tcPr>
          <w:p w14:paraId="02F3BD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right w:val="single" w:sz="4" w:space="0" w:color="auto"/>
            </w:tcBorders>
            <w:vAlign w:val="center"/>
          </w:tcPr>
          <w:p w14:paraId="5BC1D7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right w:val="single" w:sz="4" w:space="0" w:color="auto"/>
            </w:tcBorders>
            <w:vAlign w:val="center"/>
          </w:tcPr>
          <w:p w14:paraId="366398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1954</w:t>
            </w:r>
          </w:p>
        </w:tc>
        <w:tc>
          <w:tcPr>
            <w:tcW w:w="977" w:type="dxa"/>
            <w:tcBorders>
              <w:top w:val="single" w:sz="4" w:space="0" w:color="auto"/>
              <w:left w:val="single" w:sz="4" w:space="0" w:color="auto"/>
              <w:bottom w:val="single" w:sz="4" w:space="0" w:color="auto"/>
              <w:right w:val="single" w:sz="4" w:space="0" w:color="auto"/>
            </w:tcBorders>
            <w:vAlign w:val="center"/>
          </w:tcPr>
          <w:p w14:paraId="25D910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right w:val="single" w:sz="4" w:space="0" w:color="auto"/>
            </w:tcBorders>
            <w:vAlign w:val="center"/>
          </w:tcPr>
          <w:p w14:paraId="1361EE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FDD</w:t>
            </w:r>
          </w:p>
        </w:tc>
        <w:tc>
          <w:tcPr>
            <w:tcW w:w="1057" w:type="dxa"/>
            <w:tcBorders>
              <w:top w:val="single" w:sz="4" w:space="0" w:color="auto"/>
              <w:left w:val="single" w:sz="4" w:space="0" w:color="auto"/>
              <w:right w:val="single" w:sz="4" w:space="0" w:color="auto"/>
            </w:tcBorders>
            <w:vAlign w:val="center"/>
          </w:tcPr>
          <w:p w14:paraId="2F1317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r>
      <w:tr w:rsidR="0059590B" w:rsidRPr="0059590B" w14:paraId="51A9123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E6F1B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right w:val="single" w:sz="4" w:space="0" w:color="auto"/>
            </w:tcBorders>
            <w:vAlign w:val="center"/>
          </w:tcPr>
          <w:p w14:paraId="577E7E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sv-SE" w:eastAsia="en-GB"/>
              </w:rPr>
              <w:t>n</w:t>
            </w:r>
            <w:r w:rsidRPr="0059590B">
              <w:rPr>
                <w:rFonts w:ascii="Arial" w:eastAsia="Times New Roman" w:hAnsi="Arial" w:cs="Arial"/>
                <w:sz w:val="18"/>
                <w:szCs w:val="18"/>
                <w:lang w:eastAsia="en-GB"/>
              </w:rPr>
              <w:t>14</w:t>
            </w:r>
          </w:p>
        </w:tc>
        <w:tc>
          <w:tcPr>
            <w:tcW w:w="960" w:type="dxa"/>
            <w:tcBorders>
              <w:top w:val="single" w:sz="4" w:space="0" w:color="auto"/>
              <w:left w:val="single" w:sz="4" w:space="0" w:color="auto"/>
              <w:right w:val="single" w:sz="4" w:space="0" w:color="auto"/>
            </w:tcBorders>
            <w:vAlign w:val="center"/>
          </w:tcPr>
          <w:p w14:paraId="2AC10F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793</w:t>
            </w:r>
          </w:p>
        </w:tc>
        <w:tc>
          <w:tcPr>
            <w:tcW w:w="964" w:type="dxa"/>
            <w:tcBorders>
              <w:top w:val="single" w:sz="4" w:space="0" w:color="auto"/>
              <w:left w:val="single" w:sz="4" w:space="0" w:color="auto"/>
              <w:right w:val="single" w:sz="4" w:space="0" w:color="auto"/>
            </w:tcBorders>
            <w:vAlign w:val="center"/>
          </w:tcPr>
          <w:p w14:paraId="4B8C75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right w:val="single" w:sz="4" w:space="0" w:color="auto"/>
            </w:tcBorders>
            <w:vAlign w:val="center"/>
          </w:tcPr>
          <w:p w14:paraId="667437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right w:val="single" w:sz="4" w:space="0" w:color="auto"/>
            </w:tcBorders>
            <w:vAlign w:val="center"/>
          </w:tcPr>
          <w:p w14:paraId="137EAB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763</w:t>
            </w:r>
          </w:p>
        </w:tc>
        <w:tc>
          <w:tcPr>
            <w:tcW w:w="977" w:type="dxa"/>
            <w:tcBorders>
              <w:top w:val="single" w:sz="4" w:space="0" w:color="auto"/>
              <w:left w:val="single" w:sz="4" w:space="0" w:color="auto"/>
              <w:bottom w:val="single" w:sz="4" w:space="0" w:color="auto"/>
              <w:right w:val="single" w:sz="4" w:space="0" w:color="auto"/>
            </w:tcBorders>
            <w:vAlign w:val="center"/>
          </w:tcPr>
          <w:p w14:paraId="7D80B7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right w:val="single" w:sz="4" w:space="0" w:color="auto"/>
            </w:tcBorders>
            <w:vAlign w:val="center"/>
          </w:tcPr>
          <w:p w14:paraId="4E1408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FDD</w:t>
            </w:r>
          </w:p>
        </w:tc>
        <w:tc>
          <w:tcPr>
            <w:tcW w:w="1057" w:type="dxa"/>
            <w:tcBorders>
              <w:top w:val="single" w:sz="4" w:space="0" w:color="auto"/>
              <w:left w:val="single" w:sz="4" w:space="0" w:color="auto"/>
              <w:right w:val="single" w:sz="4" w:space="0" w:color="auto"/>
            </w:tcBorders>
            <w:vAlign w:val="center"/>
          </w:tcPr>
          <w:p w14:paraId="718D37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r>
      <w:tr w:rsidR="0059590B" w:rsidRPr="0059590B" w14:paraId="5665127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E2BA7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right w:val="single" w:sz="4" w:space="0" w:color="auto"/>
            </w:tcBorders>
            <w:vAlign w:val="center"/>
          </w:tcPr>
          <w:p w14:paraId="4BBC77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n66</w:t>
            </w:r>
          </w:p>
        </w:tc>
        <w:tc>
          <w:tcPr>
            <w:tcW w:w="960" w:type="dxa"/>
            <w:tcBorders>
              <w:top w:val="single" w:sz="4" w:space="0" w:color="auto"/>
              <w:left w:val="single" w:sz="4" w:space="0" w:color="auto"/>
              <w:right w:val="single" w:sz="4" w:space="0" w:color="auto"/>
            </w:tcBorders>
            <w:vAlign w:val="center"/>
          </w:tcPr>
          <w:p w14:paraId="183E72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2EB6CE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right w:val="single" w:sz="4" w:space="0" w:color="auto"/>
            </w:tcBorders>
            <w:vAlign w:val="center"/>
          </w:tcPr>
          <w:p w14:paraId="3622A7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6A7605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2162</w:t>
            </w:r>
          </w:p>
        </w:tc>
        <w:tc>
          <w:tcPr>
            <w:tcW w:w="977" w:type="dxa"/>
            <w:tcBorders>
              <w:top w:val="single" w:sz="4" w:space="0" w:color="auto"/>
              <w:left w:val="single" w:sz="4" w:space="0" w:color="auto"/>
              <w:bottom w:val="single" w:sz="4" w:space="0" w:color="auto"/>
              <w:right w:val="single" w:sz="4" w:space="0" w:color="auto"/>
            </w:tcBorders>
            <w:vAlign w:val="center"/>
          </w:tcPr>
          <w:p w14:paraId="4CB571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7.6</w:t>
            </w:r>
          </w:p>
        </w:tc>
        <w:tc>
          <w:tcPr>
            <w:tcW w:w="828" w:type="dxa"/>
            <w:tcBorders>
              <w:top w:val="single" w:sz="4" w:space="0" w:color="auto"/>
              <w:left w:val="single" w:sz="4" w:space="0" w:color="auto"/>
              <w:right w:val="single" w:sz="4" w:space="0" w:color="auto"/>
            </w:tcBorders>
            <w:vAlign w:val="center"/>
          </w:tcPr>
          <w:p w14:paraId="67C672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FDD</w:t>
            </w:r>
          </w:p>
        </w:tc>
        <w:tc>
          <w:tcPr>
            <w:tcW w:w="1057" w:type="dxa"/>
            <w:tcBorders>
              <w:top w:val="single" w:sz="4" w:space="0" w:color="auto"/>
              <w:left w:val="single" w:sz="4" w:space="0" w:color="auto"/>
              <w:right w:val="single" w:sz="4" w:space="0" w:color="auto"/>
            </w:tcBorders>
            <w:vAlign w:val="center"/>
          </w:tcPr>
          <w:p w14:paraId="432DFD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IMD4</w:t>
            </w:r>
          </w:p>
        </w:tc>
      </w:tr>
      <w:tr w:rsidR="0059590B" w:rsidRPr="0059590B" w14:paraId="216EA61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E815B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right w:val="single" w:sz="4" w:space="0" w:color="auto"/>
            </w:tcBorders>
            <w:vAlign w:val="center"/>
          </w:tcPr>
          <w:p w14:paraId="439D77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zh-CN"/>
              </w:rPr>
              <w:t>n</w:t>
            </w:r>
            <w:r w:rsidRPr="0059590B">
              <w:rPr>
                <w:rFonts w:ascii="Arial" w:eastAsia="Times New Roman" w:hAnsi="Arial" w:cs="Arial"/>
                <w:sz w:val="18"/>
                <w:szCs w:val="18"/>
                <w:lang w:eastAsia="en-GB"/>
              </w:rPr>
              <w:t>2</w:t>
            </w:r>
          </w:p>
        </w:tc>
        <w:tc>
          <w:tcPr>
            <w:tcW w:w="960" w:type="dxa"/>
            <w:tcBorders>
              <w:top w:val="single" w:sz="4" w:space="0" w:color="auto"/>
              <w:left w:val="single" w:sz="4" w:space="0" w:color="auto"/>
              <w:right w:val="single" w:sz="4" w:space="0" w:color="auto"/>
            </w:tcBorders>
          </w:tcPr>
          <w:p w14:paraId="0B081D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515DB1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12629E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6C76ED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1954</w:t>
            </w:r>
          </w:p>
        </w:tc>
        <w:tc>
          <w:tcPr>
            <w:tcW w:w="977" w:type="dxa"/>
            <w:tcBorders>
              <w:top w:val="single" w:sz="4" w:space="0" w:color="auto"/>
              <w:left w:val="single" w:sz="4" w:space="0" w:color="auto"/>
              <w:bottom w:val="single" w:sz="4" w:space="0" w:color="auto"/>
              <w:right w:val="single" w:sz="4" w:space="0" w:color="auto"/>
            </w:tcBorders>
          </w:tcPr>
          <w:p w14:paraId="297EF2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7.2</w:t>
            </w:r>
          </w:p>
        </w:tc>
        <w:tc>
          <w:tcPr>
            <w:tcW w:w="828" w:type="dxa"/>
            <w:tcBorders>
              <w:top w:val="single" w:sz="4" w:space="0" w:color="auto"/>
              <w:left w:val="single" w:sz="4" w:space="0" w:color="auto"/>
              <w:right w:val="single" w:sz="4" w:space="0" w:color="auto"/>
            </w:tcBorders>
          </w:tcPr>
          <w:p w14:paraId="061B57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FDD</w:t>
            </w:r>
          </w:p>
        </w:tc>
        <w:tc>
          <w:tcPr>
            <w:tcW w:w="1057" w:type="dxa"/>
            <w:tcBorders>
              <w:top w:val="single" w:sz="4" w:space="0" w:color="auto"/>
              <w:left w:val="single" w:sz="4" w:space="0" w:color="auto"/>
              <w:right w:val="single" w:sz="4" w:space="0" w:color="auto"/>
            </w:tcBorders>
            <w:vAlign w:val="center"/>
          </w:tcPr>
          <w:p w14:paraId="61F57A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IMD4</w:t>
            </w:r>
          </w:p>
        </w:tc>
      </w:tr>
      <w:tr w:rsidR="0059590B" w:rsidRPr="0059590B" w14:paraId="5DEADD4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CE6A9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right w:val="single" w:sz="4" w:space="0" w:color="auto"/>
            </w:tcBorders>
            <w:vAlign w:val="center"/>
          </w:tcPr>
          <w:p w14:paraId="27F807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sv-SE" w:eastAsia="en-GB"/>
              </w:rPr>
              <w:t>n</w:t>
            </w:r>
            <w:r w:rsidRPr="0059590B">
              <w:rPr>
                <w:rFonts w:ascii="Arial" w:eastAsia="Times New Roman" w:hAnsi="Arial" w:cs="Arial"/>
                <w:sz w:val="18"/>
                <w:szCs w:val="18"/>
                <w:lang w:eastAsia="en-GB"/>
              </w:rPr>
              <w:t>14</w:t>
            </w:r>
          </w:p>
        </w:tc>
        <w:tc>
          <w:tcPr>
            <w:tcW w:w="960" w:type="dxa"/>
            <w:tcBorders>
              <w:top w:val="single" w:sz="4" w:space="0" w:color="auto"/>
              <w:left w:val="single" w:sz="4" w:space="0" w:color="auto"/>
              <w:right w:val="single" w:sz="4" w:space="0" w:color="auto"/>
            </w:tcBorders>
          </w:tcPr>
          <w:p w14:paraId="7151AC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793</w:t>
            </w:r>
          </w:p>
        </w:tc>
        <w:tc>
          <w:tcPr>
            <w:tcW w:w="964" w:type="dxa"/>
            <w:tcBorders>
              <w:top w:val="single" w:sz="4" w:space="0" w:color="auto"/>
              <w:left w:val="single" w:sz="4" w:space="0" w:color="auto"/>
              <w:right w:val="single" w:sz="4" w:space="0" w:color="auto"/>
            </w:tcBorders>
          </w:tcPr>
          <w:p w14:paraId="654647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542B68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205ED5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763</w:t>
            </w:r>
          </w:p>
        </w:tc>
        <w:tc>
          <w:tcPr>
            <w:tcW w:w="977" w:type="dxa"/>
            <w:tcBorders>
              <w:top w:val="single" w:sz="4" w:space="0" w:color="auto"/>
              <w:left w:val="single" w:sz="4" w:space="0" w:color="auto"/>
              <w:bottom w:val="single" w:sz="4" w:space="0" w:color="auto"/>
              <w:right w:val="single" w:sz="4" w:space="0" w:color="auto"/>
            </w:tcBorders>
            <w:vAlign w:val="center"/>
          </w:tcPr>
          <w:p w14:paraId="712C00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right w:val="single" w:sz="4" w:space="0" w:color="auto"/>
            </w:tcBorders>
            <w:vAlign w:val="center"/>
          </w:tcPr>
          <w:p w14:paraId="400B57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FDD</w:t>
            </w:r>
          </w:p>
        </w:tc>
        <w:tc>
          <w:tcPr>
            <w:tcW w:w="1057" w:type="dxa"/>
            <w:tcBorders>
              <w:top w:val="single" w:sz="4" w:space="0" w:color="auto"/>
              <w:left w:val="single" w:sz="4" w:space="0" w:color="auto"/>
              <w:right w:val="single" w:sz="4" w:space="0" w:color="auto"/>
            </w:tcBorders>
            <w:vAlign w:val="center"/>
          </w:tcPr>
          <w:p w14:paraId="0E1F32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r>
      <w:tr w:rsidR="0059590B" w:rsidRPr="0059590B" w14:paraId="27B2BF76"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63875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right w:val="single" w:sz="4" w:space="0" w:color="auto"/>
            </w:tcBorders>
            <w:vAlign w:val="center"/>
          </w:tcPr>
          <w:p w14:paraId="0F0118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n66</w:t>
            </w:r>
          </w:p>
        </w:tc>
        <w:tc>
          <w:tcPr>
            <w:tcW w:w="960" w:type="dxa"/>
            <w:tcBorders>
              <w:top w:val="single" w:sz="4" w:space="0" w:color="auto"/>
              <w:left w:val="single" w:sz="4" w:space="0" w:color="auto"/>
              <w:right w:val="single" w:sz="4" w:space="0" w:color="auto"/>
            </w:tcBorders>
          </w:tcPr>
          <w:p w14:paraId="381C88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1770</w:t>
            </w:r>
          </w:p>
        </w:tc>
        <w:tc>
          <w:tcPr>
            <w:tcW w:w="964" w:type="dxa"/>
            <w:tcBorders>
              <w:top w:val="single" w:sz="4" w:space="0" w:color="auto"/>
              <w:left w:val="single" w:sz="4" w:space="0" w:color="auto"/>
              <w:right w:val="single" w:sz="4" w:space="0" w:color="auto"/>
            </w:tcBorders>
          </w:tcPr>
          <w:p w14:paraId="39BBE6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787436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1D4FD0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2170</w:t>
            </w:r>
          </w:p>
        </w:tc>
        <w:tc>
          <w:tcPr>
            <w:tcW w:w="977" w:type="dxa"/>
            <w:tcBorders>
              <w:top w:val="single" w:sz="4" w:space="0" w:color="auto"/>
              <w:left w:val="single" w:sz="4" w:space="0" w:color="auto"/>
              <w:bottom w:val="single" w:sz="4" w:space="0" w:color="auto"/>
              <w:right w:val="single" w:sz="4" w:space="0" w:color="auto"/>
            </w:tcBorders>
            <w:vAlign w:val="center"/>
          </w:tcPr>
          <w:p w14:paraId="1A02F6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right w:val="single" w:sz="4" w:space="0" w:color="auto"/>
            </w:tcBorders>
            <w:vAlign w:val="center"/>
          </w:tcPr>
          <w:p w14:paraId="7EBA09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FDD</w:t>
            </w:r>
          </w:p>
        </w:tc>
        <w:tc>
          <w:tcPr>
            <w:tcW w:w="1057" w:type="dxa"/>
            <w:tcBorders>
              <w:top w:val="single" w:sz="4" w:space="0" w:color="auto"/>
              <w:left w:val="single" w:sz="4" w:space="0" w:color="auto"/>
              <w:right w:val="single" w:sz="4" w:space="0" w:color="auto"/>
            </w:tcBorders>
            <w:vAlign w:val="center"/>
          </w:tcPr>
          <w:p w14:paraId="42007C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r>
      <w:tr w:rsidR="0059590B" w:rsidRPr="0059590B" w14:paraId="7D139898"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F67E5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r w:rsidRPr="0059590B">
              <w:rPr>
                <w:rFonts w:ascii="Arial" w:eastAsia="Times New Roman" w:hAnsi="Arial" w:cs="Arial"/>
                <w:sz w:val="18"/>
                <w:szCs w:val="22"/>
                <w:lang w:val="en-US" w:eastAsia="zh-CN"/>
              </w:rPr>
              <w:t>CA_n2-n14-n77</w:t>
            </w:r>
          </w:p>
        </w:tc>
        <w:tc>
          <w:tcPr>
            <w:tcW w:w="1146" w:type="dxa"/>
            <w:tcBorders>
              <w:top w:val="single" w:sz="4" w:space="0" w:color="auto"/>
              <w:left w:val="single" w:sz="4" w:space="0" w:color="auto"/>
              <w:right w:val="single" w:sz="4" w:space="0" w:color="auto"/>
            </w:tcBorders>
            <w:vAlign w:val="center"/>
          </w:tcPr>
          <w:p w14:paraId="1FDBBB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n2</w:t>
            </w:r>
          </w:p>
        </w:tc>
        <w:tc>
          <w:tcPr>
            <w:tcW w:w="960" w:type="dxa"/>
            <w:tcBorders>
              <w:top w:val="single" w:sz="4" w:space="0" w:color="auto"/>
              <w:left w:val="single" w:sz="4" w:space="0" w:color="auto"/>
              <w:right w:val="single" w:sz="4" w:space="0" w:color="auto"/>
            </w:tcBorders>
            <w:vAlign w:val="center"/>
          </w:tcPr>
          <w:p w14:paraId="4BA7EA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03CB3D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26FBBC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228866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1954</w:t>
            </w:r>
          </w:p>
        </w:tc>
        <w:tc>
          <w:tcPr>
            <w:tcW w:w="977" w:type="dxa"/>
            <w:tcBorders>
              <w:top w:val="single" w:sz="4" w:space="0" w:color="auto"/>
              <w:left w:val="single" w:sz="4" w:space="0" w:color="auto"/>
              <w:bottom w:val="single" w:sz="4" w:space="0" w:color="auto"/>
              <w:right w:val="single" w:sz="4" w:space="0" w:color="auto"/>
            </w:tcBorders>
          </w:tcPr>
          <w:p w14:paraId="65CAD0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16.5</w:t>
            </w:r>
          </w:p>
        </w:tc>
        <w:tc>
          <w:tcPr>
            <w:tcW w:w="828" w:type="dxa"/>
            <w:tcBorders>
              <w:top w:val="single" w:sz="4" w:space="0" w:color="auto"/>
              <w:left w:val="single" w:sz="4" w:space="0" w:color="auto"/>
              <w:right w:val="single" w:sz="4" w:space="0" w:color="auto"/>
            </w:tcBorders>
          </w:tcPr>
          <w:p w14:paraId="309E4D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441538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4D7D64D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3D1EB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5746E6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n14</w:t>
            </w:r>
          </w:p>
        </w:tc>
        <w:tc>
          <w:tcPr>
            <w:tcW w:w="960" w:type="dxa"/>
            <w:tcBorders>
              <w:top w:val="single" w:sz="4" w:space="0" w:color="auto"/>
              <w:left w:val="single" w:sz="4" w:space="0" w:color="auto"/>
              <w:right w:val="single" w:sz="4" w:space="0" w:color="auto"/>
            </w:tcBorders>
            <w:vAlign w:val="center"/>
          </w:tcPr>
          <w:p w14:paraId="55FEF7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793</w:t>
            </w:r>
          </w:p>
        </w:tc>
        <w:tc>
          <w:tcPr>
            <w:tcW w:w="964" w:type="dxa"/>
            <w:tcBorders>
              <w:top w:val="single" w:sz="4" w:space="0" w:color="auto"/>
              <w:left w:val="single" w:sz="4" w:space="0" w:color="auto"/>
              <w:right w:val="single" w:sz="4" w:space="0" w:color="auto"/>
            </w:tcBorders>
          </w:tcPr>
          <w:p w14:paraId="316846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086A63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747378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763</w:t>
            </w:r>
          </w:p>
        </w:tc>
        <w:tc>
          <w:tcPr>
            <w:tcW w:w="977" w:type="dxa"/>
            <w:tcBorders>
              <w:top w:val="single" w:sz="4" w:space="0" w:color="auto"/>
              <w:left w:val="single" w:sz="4" w:space="0" w:color="auto"/>
              <w:bottom w:val="single" w:sz="4" w:space="0" w:color="auto"/>
              <w:right w:val="single" w:sz="4" w:space="0" w:color="auto"/>
            </w:tcBorders>
          </w:tcPr>
          <w:p w14:paraId="0CEB2E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355237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2E38A0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7F4203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E923E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2B72EA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right w:val="single" w:sz="4" w:space="0" w:color="auto"/>
            </w:tcBorders>
            <w:vAlign w:val="center"/>
          </w:tcPr>
          <w:p w14:paraId="72A445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3540</w:t>
            </w:r>
          </w:p>
        </w:tc>
        <w:tc>
          <w:tcPr>
            <w:tcW w:w="964" w:type="dxa"/>
            <w:tcBorders>
              <w:top w:val="single" w:sz="4" w:space="0" w:color="auto"/>
              <w:left w:val="single" w:sz="4" w:space="0" w:color="auto"/>
              <w:right w:val="single" w:sz="4" w:space="0" w:color="auto"/>
            </w:tcBorders>
          </w:tcPr>
          <w:p w14:paraId="230B2E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7F028B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right w:val="single" w:sz="4" w:space="0" w:color="auto"/>
            </w:tcBorders>
            <w:vAlign w:val="center"/>
          </w:tcPr>
          <w:p w14:paraId="1FBD32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3540</w:t>
            </w:r>
          </w:p>
        </w:tc>
        <w:tc>
          <w:tcPr>
            <w:tcW w:w="977" w:type="dxa"/>
            <w:tcBorders>
              <w:top w:val="single" w:sz="4" w:space="0" w:color="auto"/>
              <w:left w:val="single" w:sz="4" w:space="0" w:color="auto"/>
              <w:bottom w:val="single" w:sz="4" w:space="0" w:color="auto"/>
              <w:right w:val="single" w:sz="4" w:space="0" w:color="auto"/>
            </w:tcBorders>
          </w:tcPr>
          <w:p w14:paraId="383C75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026F8D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vAlign w:val="center"/>
          </w:tcPr>
          <w:p w14:paraId="0CA6D9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47D2B2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B846E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527D08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n2</w:t>
            </w:r>
          </w:p>
        </w:tc>
        <w:tc>
          <w:tcPr>
            <w:tcW w:w="960" w:type="dxa"/>
            <w:tcBorders>
              <w:top w:val="single" w:sz="4" w:space="0" w:color="auto"/>
              <w:left w:val="single" w:sz="4" w:space="0" w:color="auto"/>
              <w:right w:val="single" w:sz="4" w:space="0" w:color="auto"/>
            </w:tcBorders>
            <w:vAlign w:val="center"/>
          </w:tcPr>
          <w:p w14:paraId="21BB5B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1880</w:t>
            </w:r>
          </w:p>
        </w:tc>
        <w:tc>
          <w:tcPr>
            <w:tcW w:w="964" w:type="dxa"/>
            <w:tcBorders>
              <w:top w:val="single" w:sz="4" w:space="0" w:color="auto"/>
              <w:left w:val="single" w:sz="4" w:space="0" w:color="auto"/>
              <w:right w:val="single" w:sz="4" w:space="0" w:color="auto"/>
            </w:tcBorders>
          </w:tcPr>
          <w:p w14:paraId="2BA20C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02D585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5481D1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1960</w:t>
            </w:r>
          </w:p>
        </w:tc>
        <w:tc>
          <w:tcPr>
            <w:tcW w:w="977" w:type="dxa"/>
            <w:tcBorders>
              <w:top w:val="single" w:sz="4" w:space="0" w:color="auto"/>
              <w:left w:val="single" w:sz="4" w:space="0" w:color="auto"/>
              <w:bottom w:val="single" w:sz="4" w:space="0" w:color="auto"/>
              <w:right w:val="single" w:sz="4" w:space="0" w:color="auto"/>
            </w:tcBorders>
          </w:tcPr>
          <w:p w14:paraId="134AAF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3342D2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25A275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3EB101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0ED64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1E268A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n14</w:t>
            </w:r>
          </w:p>
        </w:tc>
        <w:tc>
          <w:tcPr>
            <w:tcW w:w="960" w:type="dxa"/>
            <w:tcBorders>
              <w:top w:val="single" w:sz="4" w:space="0" w:color="auto"/>
              <w:left w:val="single" w:sz="4" w:space="0" w:color="auto"/>
              <w:right w:val="single" w:sz="4" w:space="0" w:color="auto"/>
            </w:tcBorders>
            <w:vAlign w:val="center"/>
          </w:tcPr>
          <w:p w14:paraId="47991B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793</w:t>
            </w:r>
          </w:p>
        </w:tc>
        <w:tc>
          <w:tcPr>
            <w:tcW w:w="964" w:type="dxa"/>
            <w:tcBorders>
              <w:top w:val="single" w:sz="4" w:space="0" w:color="auto"/>
              <w:left w:val="single" w:sz="4" w:space="0" w:color="auto"/>
              <w:right w:val="single" w:sz="4" w:space="0" w:color="auto"/>
            </w:tcBorders>
          </w:tcPr>
          <w:p w14:paraId="57C344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7921C6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1FC611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763</w:t>
            </w:r>
          </w:p>
        </w:tc>
        <w:tc>
          <w:tcPr>
            <w:tcW w:w="977" w:type="dxa"/>
            <w:tcBorders>
              <w:top w:val="single" w:sz="4" w:space="0" w:color="auto"/>
              <w:left w:val="single" w:sz="4" w:space="0" w:color="auto"/>
              <w:bottom w:val="single" w:sz="4" w:space="0" w:color="auto"/>
              <w:right w:val="single" w:sz="4" w:space="0" w:color="auto"/>
            </w:tcBorders>
          </w:tcPr>
          <w:p w14:paraId="0C86F8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31078F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0A25B7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133C61D"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BD4EA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423891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right w:val="single" w:sz="4" w:space="0" w:color="auto"/>
            </w:tcBorders>
            <w:vAlign w:val="center"/>
          </w:tcPr>
          <w:p w14:paraId="0F30C6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5D3C72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72FB83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35E6C3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3466</w:t>
            </w:r>
          </w:p>
        </w:tc>
        <w:tc>
          <w:tcPr>
            <w:tcW w:w="977" w:type="dxa"/>
            <w:tcBorders>
              <w:top w:val="single" w:sz="4" w:space="0" w:color="auto"/>
              <w:left w:val="single" w:sz="4" w:space="0" w:color="auto"/>
              <w:bottom w:val="single" w:sz="4" w:space="0" w:color="auto"/>
              <w:right w:val="single" w:sz="4" w:space="0" w:color="auto"/>
            </w:tcBorders>
          </w:tcPr>
          <w:p w14:paraId="70DC82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16.0</w:t>
            </w:r>
          </w:p>
        </w:tc>
        <w:tc>
          <w:tcPr>
            <w:tcW w:w="828" w:type="dxa"/>
            <w:tcBorders>
              <w:top w:val="single" w:sz="4" w:space="0" w:color="auto"/>
              <w:left w:val="single" w:sz="4" w:space="0" w:color="auto"/>
              <w:right w:val="single" w:sz="4" w:space="0" w:color="auto"/>
            </w:tcBorders>
          </w:tcPr>
          <w:p w14:paraId="5695C0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vAlign w:val="center"/>
          </w:tcPr>
          <w:p w14:paraId="4A0371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1</w:t>
            </w:r>
          </w:p>
        </w:tc>
      </w:tr>
      <w:tr w:rsidR="0059590B" w:rsidRPr="0059590B" w14:paraId="48C766C5"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A43FB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r w:rsidRPr="0059590B">
              <w:rPr>
                <w:rFonts w:ascii="Arial" w:eastAsia="Times New Roman" w:hAnsi="Arial" w:cs="Arial"/>
                <w:sz w:val="18"/>
                <w:szCs w:val="22"/>
                <w:lang w:val="en-US" w:eastAsia="zh-CN"/>
              </w:rPr>
              <w:t>CA_n2-n30-n77</w:t>
            </w:r>
          </w:p>
        </w:tc>
        <w:tc>
          <w:tcPr>
            <w:tcW w:w="1146" w:type="dxa"/>
            <w:tcBorders>
              <w:top w:val="single" w:sz="4" w:space="0" w:color="auto"/>
              <w:left w:val="single" w:sz="4" w:space="0" w:color="auto"/>
              <w:right w:val="single" w:sz="4" w:space="0" w:color="auto"/>
            </w:tcBorders>
            <w:vAlign w:val="center"/>
          </w:tcPr>
          <w:p w14:paraId="5D0354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n2</w:t>
            </w:r>
          </w:p>
        </w:tc>
        <w:tc>
          <w:tcPr>
            <w:tcW w:w="960" w:type="dxa"/>
            <w:tcBorders>
              <w:top w:val="single" w:sz="4" w:space="0" w:color="auto"/>
              <w:left w:val="single" w:sz="4" w:space="0" w:color="auto"/>
              <w:right w:val="single" w:sz="4" w:space="0" w:color="auto"/>
            </w:tcBorders>
            <w:vAlign w:val="center"/>
          </w:tcPr>
          <w:p w14:paraId="63DEE6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7930A4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5A2BB0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592235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1986</w:t>
            </w:r>
          </w:p>
        </w:tc>
        <w:tc>
          <w:tcPr>
            <w:tcW w:w="977" w:type="dxa"/>
            <w:tcBorders>
              <w:top w:val="single" w:sz="4" w:space="0" w:color="auto"/>
              <w:left w:val="single" w:sz="4" w:space="0" w:color="auto"/>
              <w:bottom w:val="single" w:sz="4" w:space="0" w:color="auto"/>
              <w:right w:val="single" w:sz="4" w:space="0" w:color="auto"/>
            </w:tcBorders>
          </w:tcPr>
          <w:p w14:paraId="1070DB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8.6</w:t>
            </w:r>
          </w:p>
        </w:tc>
        <w:tc>
          <w:tcPr>
            <w:tcW w:w="828" w:type="dxa"/>
            <w:tcBorders>
              <w:top w:val="single" w:sz="4" w:space="0" w:color="auto"/>
              <w:left w:val="single" w:sz="4" w:space="0" w:color="auto"/>
              <w:right w:val="single" w:sz="4" w:space="0" w:color="auto"/>
            </w:tcBorders>
          </w:tcPr>
          <w:p w14:paraId="54B0E2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20DC91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IMD4</w:t>
            </w:r>
            <w:r w:rsidRPr="0059590B">
              <w:rPr>
                <w:rFonts w:ascii="Arial" w:eastAsia="Times New Roman" w:hAnsi="Arial"/>
                <w:sz w:val="18"/>
                <w:vertAlign w:val="superscript"/>
                <w:lang w:eastAsia="en-GB"/>
              </w:rPr>
              <w:t>5</w:t>
            </w:r>
          </w:p>
        </w:tc>
      </w:tr>
      <w:tr w:rsidR="0059590B" w:rsidRPr="0059590B" w14:paraId="4BE48F1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4BE6A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37F6A6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n30</w:t>
            </w:r>
          </w:p>
        </w:tc>
        <w:tc>
          <w:tcPr>
            <w:tcW w:w="960" w:type="dxa"/>
            <w:tcBorders>
              <w:top w:val="single" w:sz="4" w:space="0" w:color="auto"/>
              <w:left w:val="single" w:sz="4" w:space="0" w:color="auto"/>
              <w:right w:val="single" w:sz="4" w:space="0" w:color="auto"/>
            </w:tcBorders>
            <w:vAlign w:val="center"/>
          </w:tcPr>
          <w:p w14:paraId="0C559E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2312</w:t>
            </w:r>
          </w:p>
        </w:tc>
        <w:tc>
          <w:tcPr>
            <w:tcW w:w="964" w:type="dxa"/>
            <w:tcBorders>
              <w:top w:val="single" w:sz="4" w:space="0" w:color="auto"/>
              <w:left w:val="single" w:sz="4" w:space="0" w:color="auto"/>
              <w:right w:val="single" w:sz="4" w:space="0" w:color="auto"/>
            </w:tcBorders>
          </w:tcPr>
          <w:p w14:paraId="4BAC85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348A9D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44B5DB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2357</w:t>
            </w:r>
          </w:p>
        </w:tc>
        <w:tc>
          <w:tcPr>
            <w:tcW w:w="977" w:type="dxa"/>
            <w:tcBorders>
              <w:top w:val="single" w:sz="4" w:space="0" w:color="auto"/>
              <w:left w:val="single" w:sz="4" w:space="0" w:color="auto"/>
              <w:bottom w:val="single" w:sz="4" w:space="0" w:color="auto"/>
              <w:right w:val="single" w:sz="4" w:space="0" w:color="auto"/>
            </w:tcBorders>
          </w:tcPr>
          <w:p w14:paraId="0FB270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4B90D9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0EF0ED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753D74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A513D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39A650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right w:val="single" w:sz="4" w:space="0" w:color="auto"/>
            </w:tcBorders>
            <w:vAlign w:val="center"/>
          </w:tcPr>
          <w:p w14:paraId="3C5BEF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3305</w:t>
            </w:r>
          </w:p>
        </w:tc>
        <w:tc>
          <w:tcPr>
            <w:tcW w:w="964" w:type="dxa"/>
            <w:tcBorders>
              <w:top w:val="single" w:sz="4" w:space="0" w:color="auto"/>
              <w:left w:val="single" w:sz="4" w:space="0" w:color="auto"/>
              <w:right w:val="single" w:sz="4" w:space="0" w:color="auto"/>
            </w:tcBorders>
          </w:tcPr>
          <w:p w14:paraId="2E02DD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3EF679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right w:val="single" w:sz="4" w:space="0" w:color="auto"/>
            </w:tcBorders>
            <w:vAlign w:val="center"/>
          </w:tcPr>
          <w:p w14:paraId="108F57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3305</w:t>
            </w:r>
          </w:p>
        </w:tc>
        <w:tc>
          <w:tcPr>
            <w:tcW w:w="977" w:type="dxa"/>
            <w:tcBorders>
              <w:top w:val="single" w:sz="4" w:space="0" w:color="auto"/>
              <w:left w:val="single" w:sz="4" w:space="0" w:color="auto"/>
              <w:bottom w:val="single" w:sz="4" w:space="0" w:color="auto"/>
              <w:right w:val="single" w:sz="4" w:space="0" w:color="auto"/>
            </w:tcBorders>
          </w:tcPr>
          <w:p w14:paraId="661980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7B5D1C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vAlign w:val="center"/>
          </w:tcPr>
          <w:p w14:paraId="3E1218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3871E1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6759C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28F624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n2</w:t>
            </w:r>
          </w:p>
        </w:tc>
        <w:tc>
          <w:tcPr>
            <w:tcW w:w="960" w:type="dxa"/>
            <w:tcBorders>
              <w:top w:val="single" w:sz="4" w:space="0" w:color="auto"/>
              <w:left w:val="single" w:sz="4" w:space="0" w:color="auto"/>
              <w:right w:val="single" w:sz="4" w:space="0" w:color="auto"/>
            </w:tcBorders>
            <w:vAlign w:val="center"/>
          </w:tcPr>
          <w:p w14:paraId="05D874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1905</w:t>
            </w:r>
          </w:p>
        </w:tc>
        <w:tc>
          <w:tcPr>
            <w:tcW w:w="964" w:type="dxa"/>
            <w:tcBorders>
              <w:top w:val="single" w:sz="4" w:space="0" w:color="auto"/>
              <w:left w:val="single" w:sz="4" w:space="0" w:color="auto"/>
              <w:right w:val="single" w:sz="4" w:space="0" w:color="auto"/>
            </w:tcBorders>
          </w:tcPr>
          <w:p w14:paraId="5BF74B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391DCE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4793BB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1985</w:t>
            </w:r>
          </w:p>
        </w:tc>
        <w:tc>
          <w:tcPr>
            <w:tcW w:w="977" w:type="dxa"/>
            <w:tcBorders>
              <w:top w:val="single" w:sz="4" w:space="0" w:color="auto"/>
              <w:left w:val="single" w:sz="4" w:space="0" w:color="auto"/>
              <w:bottom w:val="single" w:sz="4" w:space="0" w:color="auto"/>
              <w:right w:val="single" w:sz="4" w:space="0" w:color="auto"/>
            </w:tcBorders>
          </w:tcPr>
          <w:p w14:paraId="0980C7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2C79FE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5F2F45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A500ED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19B55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1F2F62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n30</w:t>
            </w:r>
          </w:p>
        </w:tc>
        <w:tc>
          <w:tcPr>
            <w:tcW w:w="960" w:type="dxa"/>
            <w:tcBorders>
              <w:top w:val="single" w:sz="4" w:space="0" w:color="auto"/>
              <w:left w:val="single" w:sz="4" w:space="0" w:color="auto"/>
              <w:right w:val="single" w:sz="4" w:space="0" w:color="auto"/>
            </w:tcBorders>
            <w:vAlign w:val="center"/>
          </w:tcPr>
          <w:p w14:paraId="77F180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06EBAB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1A1129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1F766C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2354</w:t>
            </w:r>
          </w:p>
        </w:tc>
        <w:tc>
          <w:tcPr>
            <w:tcW w:w="977" w:type="dxa"/>
            <w:tcBorders>
              <w:top w:val="single" w:sz="4" w:space="0" w:color="auto"/>
              <w:left w:val="single" w:sz="4" w:space="0" w:color="auto"/>
              <w:bottom w:val="single" w:sz="4" w:space="0" w:color="auto"/>
              <w:right w:val="single" w:sz="4" w:space="0" w:color="auto"/>
            </w:tcBorders>
          </w:tcPr>
          <w:p w14:paraId="1D2611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10.6</w:t>
            </w:r>
          </w:p>
        </w:tc>
        <w:tc>
          <w:tcPr>
            <w:tcW w:w="828" w:type="dxa"/>
            <w:tcBorders>
              <w:top w:val="single" w:sz="4" w:space="0" w:color="auto"/>
              <w:left w:val="single" w:sz="4" w:space="0" w:color="auto"/>
              <w:right w:val="single" w:sz="4" w:space="0" w:color="auto"/>
            </w:tcBorders>
          </w:tcPr>
          <w:p w14:paraId="5881FB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0DA050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IMD4</w:t>
            </w:r>
            <w:r w:rsidRPr="0059590B">
              <w:rPr>
                <w:rFonts w:ascii="Arial" w:eastAsia="Times New Roman" w:hAnsi="Arial"/>
                <w:sz w:val="18"/>
                <w:vertAlign w:val="superscript"/>
                <w:lang w:eastAsia="en-GB"/>
              </w:rPr>
              <w:t>5</w:t>
            </w:r>
          </w:p>
        </w:tc>
      </w:tr>
      <w:tr w:rsidR="0059590B" w:rsidRPr="0059590B" w14:paraId="78A1B66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C5738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491AEA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right w:val="single" w:sz="4" w:space="0" w:color="auto"/>
            </w:tcBorders>
            <w:vAlign w:val="center"/>
          </w:tcPr>
          <w:p w14:paraId="289D8E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3361</w:t>
            </w:r>
          </w:p>
        </w:tc>
        <w:tc>
          <w:tcPr>
            <w:tcW w:w="964" w:type="dxa"/>
            <w:tcBorders>
              <w:top w:val="single" w:sz="4" w:space="0" w:color="auto"/>
              <w:left w:val="single" w:sz="4" w:space="0" w:color="auto"/>
              <w:right w:val="single" w:sz="4" w:space="0" w:color="auto"/>
            </w:tcBorders>
          </w:tcPr>
          <w:p w14:paraId="3F6A34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687032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right w:val="single" w:sz="4" w:space="0" w:color="auto"/>
            </w:tcBorders>
            <w:vAlign w:val="center"/>
          </w:tcPr>
          <w:p w14:paraId="335EEF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3361</w:t>
            </w:r>
          </w:p>
        </w:tc>
        <w:tc>
          <w:tcPr>
            <w:tcW w:w="977" w:type="dxa"/>
            <w:tcBorders>
              <w:top w:val="single" w:sz="4" w:space="0" w:color="auto"/>
              <w:left w:val="single" w:sz="4" w:space="0" w:color="auto"/>
              <w:bottom w:val="single" w:sz="4" w:space="0" w:color="auto"/>
              <w:right w:val="single" w:sz="4" w:space="0" w:color="auto"/>
            </w:tcBorders>
          </w:tcPr>
          <w:p w14:paraId="5C24C0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08F92E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vAlign w:val="center"/>
          </w:tcPr>
          <w:p w14:paraId="5A7FEC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A17552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EE08D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379E64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n2</w:t>
            </w:r>
          </w:p>
        </w:tc>
        <w:tc>
          <w:tcPr>
            <w:tcW w:w="960" w:type="dxa"/>
            <w:tcBorders>
              <w:top w:val="single" w:sz="4" w:space="0" w:color="auto"/>
              <w:left w:val="single" w:sz="4" w:space="0" w:color="auto"/>
              <w:right w:val="single" w:sz="4" w:space="0" w:color="auto"/>
            </w:tcBorders>
            <w:vAlign w:val="center"/>
          </w:tcPr>
          <w:p w14:paraId="529528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1860</w:t>
            </w:r>
          </w:p>
        </w:tc>
        <w:tc>
          <w:tcPr>
            <w:tcW w:w="964" w:type="dxa"/>
            <w:tcBorders>
              <w:top w:val="single" w:sz="4" w:space="0" w:color="auto"/>
              <w:left w:val="single" w:sz="4" w:space="0" w:color="auto"/>
              <w:right w:val="single" w:sz="4" w:space="0" w:color="auto"/>
            </w:tcBorders>
          </w:tcPr>
          <w:p w14:paraId="3F3B15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58BCC6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5D123F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1940</w:t>
            </w:r>
          </w:p>
        </w:tc>
        <w:tc>
          <w:tcPr>
            <w:tcW w:w="977" w:type="dxa"/>
            <w:tcBorders>
              <w:top w:val="single" w:sz="4" w:space="0" w:color="auto"/>
              <w:left w:val="single" w:sz="4" w:space="0" w:color="auto"/>
              <w:bottom w:val="single" w:sz="4" w:space="0" w:color="auto"/>
              <w:right w:val="single" w:sz="4" w:space="0" w:color="auto"/>
            </w:tcBorders>
          </w:tcPr>
          <w:p w14:paraId="2015B6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7C01F6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726CFC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90DE75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C2ADB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232988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n30</w:t>
            </w:r>
          </w:p>
        </w:tc>
        <w:tc>
          <w:tcPr>
            <w:tcW w:w="960" w:type="dxa"/>
            <w:tcBorders>
              <w:top w:val="single" w:sz="4" w:space="0" w:color="auto"/>
              <w:left w:val="single" w:sz="4" w:space="0" w:color="auto"/>
              <w:right w:val="single" w:sz="4" w:space="0" w:color="auto"/>
            </w:tcBorders>
            <w:vAlign w:val="center"/>
          </w:tcPr>
          <w:p w14:paraId="0B6F32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43DFAE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772721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332B77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2354</w:t>
            </w:r>
          </w:p>
        </w:tc>
        <w:tc>
          <w:tcPr>
            <w:tcW w:w="977" w:type="dxa"/>
            <w:tcBorders>
              <w:top w:val="single" w:sz="4" w:space="0" w:color="auto"/>
              <w:left w:val="single" w:sz="4" w:space="0" w:color="auto"/>
              <w:bottom w:val="single" w:sz="4" w:space="0" w:color="auto"/>
              <w:right w:val="single" w:sz="4" w:space="0" w:color="auto"/>
            </w:tcBorders>
          </w:tcPr>
          <w:p w14:paraId="259A98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3.4</w:t>
            </w:r>
          </w:p>
        </w:tc>
        <w:tc>
          <w:tcPr>
            <w:tcW w:w="828" w:type="dxa"/>
            <w:tcBorders>
              <w:top w:val="single" w:sz="4" w:space="0" w:color="auto"/>
              <w:left w:val="single" w:sz="4" w:space="0" w:color="auto"/>
              <w:right w:val="single" w:sz="4" w:space="0" w:color="auto"/>
            </w:tcBorders>
          </w:tcPr>
          <w:p w14:paraId="36D8C4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34EB11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IMD5</w:t>
            </w:r>
          </w:p>
        </w:tc>
      </w:tr>
      <w:tr w:rsidR="0059590B" w:rsidRPr="0059590B" w14:paraId="56E8F3F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57155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47E2D4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right w:val="single" w:sz="4" w:space="0" w:color="auto"/>
            </w:tcBorders>
            <w:vAlign w:val="center"/>
          </w:tcPr>
          <w:p w14:paraId="63F759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3967</w:t>
            </w:r>
          </w:p>
        </w:tc>
        <w:tc>
          <w:tcPr>
            <w:tcW w:w="964" w:type="dxa"/>
            <w:tcBorders>
              <w:top w:val="single" w:sz="4" w:space="0" w:color="auto"/>
              <w:left w:val="single" w:sz="4" w:space="0" w:color="auto"/>
              <w:right w:val="single" w:sz="4" w:space="0" w:color="auto"/>
            </w:tcBorders>
          </w:tcPr>
          <w:p w14:paraId="233440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26A707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right w:val="single" w:sz="4" w:space="0" w:color="auto"/>
            </w:tcBorders>
            <w:vAlign w:val="center"/>
          </w:tcPr>
          <w:p w14:paraId="70E93C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3967</w:t>
            </w:r>
          </w:p>
        </w:tc>
        <w:tc>
          <w:tcPr>
            <w:tcW w:w="977" w:type="dxa"/>
            <w:tcBorders>
              <w:top w:val="single" w:sz="4" w:space="0" w:color="auto"/>
              <w:left w:val="single" w:sz="4" w:space="0" w:color="auto"/>
              <w:bottom w:val="single" w:sz="4" w:space="0" w:color="auto"/>
              <w:right w:val="single" w:sz="4" w:space="0" w:color="auto"/>
            </w:tcBorders>
          </w:tcPr>
          <w:p w14:paraId="3EB4E7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3D1E28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vAlign w:val="center"/>
          </w:tcPr>
          <w:p w14:paraId="49016E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43F4F6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1E450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6EFE9A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n2</w:t>
            </w:r>
          </w:p>
        </w:tc>
        <w:tc>
          <w:tcPr>
            <w:tcW w:w="960" w:type="dxa"/>
            <w:tcBorders>
              <w:top w:val="single" w:sz="4" w:space="0" w:color="auto"/>
              <w:left w:val="single" w:sz="4" w:space="0" w:color="auto"/>
              <w:right w:val="single" w:sz="4" w:space="0" w:color="auto"/>
            </w:tcBorders>
            <w:vAlign w:val="center"/>
          </w:tcPr>
          <w:p w14:paraId="387182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1870</w:t>
            </w:r>
          </w:p>
        </w:tc>
        <w:tc>
          <w:tcPr>
            <w:tcW w:w="964" w:type="dxa"/>
            <w:tcBorders>
              <w:top w:val="single" w:sz="4" w:space="0" w:color="auto"/>
              <w:left w:val="single" w:sz="4" w:space="0" w:color="auto"/>
              <w:right w:val="single" w:sz="4" w:space="0" w:color="auto"/>
            </w:tcBorders>
          </w:tcPr>
          <w:p w14:paraId="75B72A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0EDE1A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79BD7E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1950</w:t>
            </w:r>
          </w:p>
        </w:tc>
        <w:tc>
          <w:tcPr>
            <w:tcW w:w="977" w:type="dxa"/>
            <w:tcBorders>
              <w:top w:val="single" w:sz="4" w:space="0" w:color="auto"/>
              <w:left w:val="single" w:sz="4" w:space="0" w:color="auto"/>
              <w:bottom w:val="single" w:sz="4" w:space="0" w:color="auto"/>
              <w:right w:val="single" w:sz="4" w:space="0" w:color="auto"/>
            </w:tcBorders>
          </w:tcPr>
          <w:p w14:paraId="759895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79AD44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0737D6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98196C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BD5CB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23E636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n30</w:t>
            </w:r>
          </w:p>
        </w:tc>
        <w:tc>
          <w:tcPr>
            <w:tcW w:w="960" w:type="dxa"/>
            <w:tcBorders>
              <w:top w:val="single" w:sz="4" w:space="0" w:color="auto"/>
              <w:left w:val="single" w:sz="4" w:space="0" w:color="auto"/>
              <w:right w:val="single" w:sz="4" w:space="0" w:color="auto"/>
            </w:tcBorders>
            <w:vAlign w:val="center"/>
          </w:tcPr>
          <w:p w14:paraId="51B63C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2310</w:t>
            </w:r>
          </w:p>
        </w:tc>
        <w:tc>
          <w:tcPr>
            <w:tcW w:w="964" w:type="dxa"/>
            <w:tcBorders>
              <w:top w:val="single" w:sz="4" w:space="0" w:color="auto"/>
              <w:left w:val="single" w:sz="4" w:space="0" w:color="auto"/>
              <w:right w:val="single" w:sz="4" w:space="0" w:color="auto"/>
            </w:tcBorders>
          </w:tcPr>
          <w:p w14:paraId="572C24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538072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01BA4C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2355</w:t>
            </w:r>
          </w:p>
        </w:tc>
        <w:tc>
          <w:tcPr>
            <w:tcW w:w="977" w:type="dxa"/>
            <w:tcBorders>
              <w:top w:val="single" w:sz="4" w:space="0" w:color="auto"/>
              <w:left w:val="single" w:sz="4" w:space="0" w:color="auto"/>
              <w:bottom w:val="single" w:sz="4" w:space="0" w:color="auto"/>
              <w:right w:val="single" w:sz="4" w:space="0" w:color="auto"/>
            </w:tcBorders>
          </w:tcPr>
          <w:p w14:paraId="630A25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175A26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787206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553A780"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B815B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7C9990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right w:val="single" w:sz="4" w:space="0" w:color="auto"/>
            </w:tcBorders>
            <w:vAlign w:val="center"/>
          </w:tcPr>
          <w:p w14:paraId="2A5B19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03E7EE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73BD4F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40AF02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4180</w:t>
            </w:r>
          </w:p>
        </w:tc>
        <w:tc>
          <w:tcPr>
            <w:tcW w:w="977" w:type="dxa"/>
            <w:tcBorders>
              <w:top w:val="single" w:sz="4" w:space="0" w:color="auto"/>
              <w:left w:val="single" w:sz="4" w:space="0" w:color="auto"/>
              <w:bottom w:val="single" w:sz="4" w:space="0" w:color="auto"/>
              <w:right w:val="single" w:sz="4" w:space="0" w:color="auto"/>
            </w:tcBorders>
          </w:tcPr>
          <w:p w14:paraId="15036B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29.4</w:t>
            </w:r>
          </w:p>
        </w:tc>
        <w:tc>
          <w:tcPr>
            <w:tcW w:w="828" w:type="dxa"/>
            <w:tcBorders>
              <w:top w:val="single" w:sz="4" w:space="0" w:color="auto"/>
              <w:left w:val="single" w:sz="4" w:space="0" w:color="auto"/>
              <w:right w:val="single" w:sz="4" w:space="0" w:color="auto"/>
            </w:tcBorders>
          </w:tcPr>
          <w:p w14:paraId="3F4183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vAlign w:val="center"/>
          </w:tcPr>
          <w:p w14:paraId="4F651E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2,5</w:t>
            </w:r>
          </w:p>
        </w:tc>
      </w:tr>
      <w:tr w:rsidR="0059590B" w:rsidRPr="0059590B" w14:paraId="643E78B8"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54DC4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r w:rsidRPr="0059590B">
              <w:rPr>
                <w:rFonts w:ascii="Arial" w:eastAsia="Times New Roman" w:hAnsi="Arial" w:cs="Arial"/>
                <w:sz w:val="18"/>
                <w:szCs w:val="18"/>
                <w:lang w:eastAsia="ja-JP"/>
              </w:rPr>
              <w:t>CA_n2-n48-n66</w:t>
            </w:r>
          </w:p>
        </w:tc>
        <w:tc>
          <w:tcPr>
            <w:tcW w:w="1146" w:type="dxa"/>
            <w:tcBorders>
              <w:top w:val="single" w:sz="4" w:space="0" w:color="auto"/>
              <w:left w:val="single" w:sz="4" w:space="0" w:color="auto"/>
              <w:right w:val="single" w:sz="4" w:space="0" w:color="auto"/>
            </w:tcBorders>
          </w:tcPr>
          <w:p w14:paraId="3369C5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n2</w:t>
            </w:r>
          </w:p>
        </w:tc>
        <w:tc>
          <w:tcPr>
            <w:tcW w:w="960" w:type="dxa"/>
            <w:tcBorders>
              <w:top w:val="single" w:sz="4" w:space="0" w:color="auto"/>
              <w:left w:val="single" w:sz="4" w:space="0" w:color="auto"/>
              <w:right w:val="single" w:sz="4" w:space="0" w:color="auto"/>
            </w:tcBorders>
          </w:tcPr>
          <w:p w14:paraId="7BC61E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1855</w:t>
            </w:r>
          </w:p>
        </w:tc>
        <w:tc>
          <w:tcPr>
            <w:tcW w:w="964" w:type="dxa"/>
            <w:tcBorders>
              <w:top w:val="single" w:sz="4" w:space="0" w:color="auto"/>
              <w:left w:val="single" w:sz="4" w:space="0" w:color="auto"/>
              <w:right w:val="single" w:sz="4" w:space="0" w:color="auto"/>
            </w:tcBorders>
          </w:tcPr>
          <w:p w14:paraId="7A8F4B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66547C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523F22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1935</w:t>
            </w:r>
          </w:p>
        </w:tc>
        <w:tc>
          <w:tcPr>
            <w:tcW w:w="977" w:type="dxa"/>
            <w:tcBorders>
              <w:top w:val="single" w:sz="4" w:space="0" w:color="auto"/>
              <w:left w:val="single" w:sz="4" w:space="0" w:color="auto"/>
              <w:bottom w:val="single" w:sz="4" w:space="0" w:color="auto"/>
              <w:right w:val="single" w:sz="4" w:space="0" w:color="auto"/>
            </w:tcBorders>
          </w:tcPr>
          <w:p w14:paraId="5B2AEB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right w:val="single" w:sz="4" w:space="0" w:color="auto"/>
            </w:tcBorders>
          </w:tcPr>
          <w:p w14:paraId="188685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right w:val="single" w:sz="4" w:space="0" w:color="auto"/>
            </w:tcBorders>
          </w:tcPr>
          <w:p w14:paraId="7BBEDD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r>
      <w:tr w:rsidR="0059590B" w:rsidRPr="0059590B" w14:paraId="660F785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BAA1F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588790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n48</w:t>
            </w:r>
          </w:p>
        </w:tc>
        <w:tc>
          <w:tcPr>
            <w:tcW w:w="960" w:type="dxa"/>
            <w:tcBorders>
              <w:top w:val="single" w:sz="4" w:space="0" w:color="auto"/>
              <w:left w:val="single" w:sz="4" w:space="0" w:color="auto"/>
              <w:right w:val="single" w:sz="4" w:space="0" w:color="auto"/>
            </w:tcBorders>
          </w:tcPr>
          <w:p w14:paraId="63D082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shd w:val="clear" w:color="auto" w:fill="auto"/>
          </w:tcPr>
          <w:p w14:paraId="511D33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 xml:space="preserve">10 </w:t>
            </w:r>
          </w:p>
        </w:tc>
        <w:tc>
          <w:tcPr>
            <w:tcW w:w="960" w:type="dxa"/>
            <w:tcBorders>
              <w:top w:val="single" w:sz="4" w:space="0" w:color="auto"/>
              <w:left w:val="single" w:sz="4" w:space="0" w:color="auto"/>
              <w:right w:val="single" w:sz="4" w:space="0" w:color="auto"/>
            </w:tcBorders>
            <w:shd w:val="clear" w:color="auto" w:fill="auto"/>
          </w:tcPr>
          <w:p w14:paraId="6851B8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 xml:space="preserve">50 </w:t>
            </w:r>
          </w:p>
        </w:tc>
        <w:tc>
          <w:tcPr>
            <w:tcW w:w="960" w:type="dxa"/>
            <w:tcBorders>
              <w:top w:val="single" w:sz="4" w:space="0" w:color="auto"/>
              <w:left w:val="single" w:sz="4" w:space="0" w:color="auto"/>
              <w:right w:val="single" w:sz="4" w:space="0" w:color="auto"/>
            </w:tcBorders>
          </w:tcPr>
          <w:p w14:paraId="22265F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lang w:val="en-US" w:eastAsia="zh-CN"/>
              </w:rPr>
              <w:t>3</w:t>
            </w:r>
            <w:r w:rsidRPr="0059590B">
              <w:rPr>
                <w:rFonts w:ascii="Arial" w:eastAsia="Times New Roman" w:hAnsi="Arial" w:cs="Arial"/>
                <w:sz w:val="18"/>
                <w:lang w:val="en-US" w:eastAsia="zh-CN"/>
              </w:rPr>
              <w:t>625</w:t>
            </w:r>
          </w:p>
        </w:tc>
        <w:tc>
          <w:tcPr>
            <w:tcW w:w="977" w:type="dxa"/>
            <w:tcBorders>
              <w:top w:val="single" w:sz="4" w:space="0" w:color="auto"/>
              <w:left w:val="single" w:sz="4" w:space="0" w:color="auto"/>
              <w:bottom w:val="single" w:sz="4" w:space="0" w:color="auto"/>
              <w:right w:val="single" w:sz="4" w:space="0" w:color="auto"/>
            </w:tcBorders>
          </w:tcPr>
          <w:p w14:paraId="352B64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32.0</w:t>
            </w:r>
          </w:p>
        </w:tc>
        <w:tc>
          <w:tcPr>
            <w:tcW w:w="828" w:type="dxa"/>
            <w:tcBorders>
              <w:top w:val="single" w:sz="4" w:space="0" w:color="auto"/>
              <w:left w:val="single" w:sz="4" w:space="0" w:color="auto"/>
              <w:right w:val="single" w:sz="4" w:space="0" w:color="auto"/>
            </w:tcBorders>
          </w:tcPr>
          <w:p w14:paraId="5CC063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TDD</w:t>
            </w:r>
          </w:p>
        </w:tc>
        <w:tc>
          <w:tcPr>
            <w:tcW w:w="1057" w:type="dxa"/>
            <w:tcBorders>
              <w:top w:val="single" w:sz="4" w:space="0" w:color="auto"/>
              <w:left w:val="single" w:sz="4" w:space="0" w:color="auto"/>
              <w:right w:val="single" w:sz="4" w:space="0" w:color="auto"/>
            </w:tcBorders>
          </w:tcPr>
          <w:p w14:paraId="5BABBA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IMD2</w:t>
            </w:r>
          </w:p>
        </w:tc>
      </w:tr>
      <w:tr w:rsidR="0059590B" w:rsidRPr="0059590B" w14:paraId="25FFD7C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A87CB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46A2C5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 xml:space="preserve">    n66</w:t>
            </w:r>
          </w:p>
        </w:tc>
        <w:tc>
          <w:tcPr>
            <w:tcW w:w="960" w:type="dxa"/>
            <w:tcBorders>
              <w:top w:val="single" w:sz="4" w:space="0" w:color="auto"/>
              <w:left w:val="single" w:sz="4" w:space="0" w:color="auto"/>
              <w:right w:val="single" w:sz="4" w:space="0" w:color="auto"/>
            </w:tcBorders>
          </w:tcPr>
          <w:p w14:paraId="6D7513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lang w:val="en-US" w:eastAsia="zh-CN"/>
              </w:rPr>
              <w:t>1</w:t>
            </w:r>
            <w:r w:rsidRPr="0059590B">
              <w:rPr>
                <w:rFonts w:ascii="Arial" w:eastAsia="Times New Roman" w:hAnsi="Arial" w:cs="Arial"/>
                <w:sz w:val="18"/>
                <w:lang w:val="en-US" w:eastAsia="zh-CN"/>
              </w:rPr>
              <w:t>770</w:t>
            </w:r>
          </w:p>
        </w:tc>
        <w:tc>
          <w:tcPr>
            <w:tcW w:w="964" w:type="dxa"/>
            <w:tcBorders>
              <w:top w:val="single" w:sz="4" w:space="0" w:color="auto"/>
              <w:left w:val="single" w:sz="4" w:space="0" w:color="auto"/>
              <w:right w:val="single" w:sz="4" w:space="0" w:color="auto"/>
            </w:tcBorders>
          </w:tcPr>
          <w:p w14:paraId="3F8619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1684CF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0023B8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lang w:val="en-US" w:eastAsia="zh-CN"/>
              </w:rPr>
              <w:t>2</w:t>
            </w:r>
            <w:r w:rsidRPr="0059590B">
              <w:rPr>
                <w:rFonts w:ascii="Arial" w:eastAsia="Times New Roman" w:hAnsi="Arial" w:cs="Arial"/>
                <w:sz w:val="18"/>
                <w:lang w:val="en-US" w:eastAsia="zh-CN"/>
              </w:rPr>
              <w:t>190</w:t>
            </w:r>
          </w:p>
        </w:tc>
        <w:tc>
          <w:tcPr>
            <w:tcW w:w="977" w:type="dxa"/>
            <w:tcBorders>
              <w:top w:val="single" w:sz="4" w:space="0" w:color="auto"/>
              <w:left w:val="single" w:sz="4" w:space="0" w:color="auto"/>
              <w:bottom w:val="single" w:sz="4" w:space="0" w:color="auto"/>
              <w:right w:val="single" w:sz="4" w:space="0" w:color="auto"/>
            </w:tcBorders>
          </w:tcPr>
          <w:p w14:paraId="757CCE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right w:val="single" w:sz="4" w:space="0" w:color="auto"/>
            </w:tcBorders>
          </w:tcPr>
          <w:p w14:paraId="50184E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right w:val="single" w:sz="4" w:space="0" w:color="auto"/>
            </w:tcBorders>
          </w:tcPr>
          <w:p w14:paraId="4F7DBE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r>
      <w:tr w:rsidR="0059590B" w:rsidRPr="0059590B" w14:paraId="502FF21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306E3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1A438A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n2</w:t>
            </w:r>
          </w:p>
        </w:tc>
        <w:tc>
          <w:tcPr>
            <w:tcW w:w="960" w:type="dxa"/>
            <w:tcBorders>
              <w:top w:val="single" w:sz="4" w:space="0" w:color="auto"/>
              <w:left w:val="single" w:sz="4" w:space="0" w:color="auto"/>
              <w:right w:val="single" w:sz="4" w:space="0" w:color="auto"/>
            </w:tcBorders>
          </w:tcPr>
          <w:p w14:paraId="2C33AE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zh-CN"/>
              </w:rPr>
              <w:t>1</w:t>
            </w:r>
            <w:r w:rsidRPr="0059590B">
              <w:rPr>
                <w:rFonts w:ascii="Arial" w:eastAsia="Times New Roman" w:hAnsi="Arial" w:cs="Arial"/>
                <w:sz w:val="18"/>
                <w:szCs w:val="18"/>
                <w:lang w:eastAsia="zh-CN"/>
              </w:rPr>
              <w:t>905</w:t>
            </w:r>
          </w:p>
        </w:tc>
        <w:tc>
          <w:tcPr>
            <w:tcW w:w="964" w:type="dxa"/>
            <w:tcBorders>
              <w:top w:val="single" w:sz="4" w:space="0" w:color="auto"/>
              <w:left w:val="single" w:sz="4" w:space="0" w:color="auto"/>
              <w:right w:val="single" w:sz="4" w:space="0" w:color="auto"/>
            </w:tcBorders>
          </w:tcPr>
          <w:p w14:paraId="55AE0F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119F07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1D00CE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zh-CN"/>
              </w:rPr>
              <w:t>1</w:t>
            </w:r>
            <w:r w:rsidRPr="0059590B">
              <w:rPr>
                <w:rFonts w:ascii="Arial" w:eastAsia="Times New Roman" w:hAnsi="Arial" w:cs="Arial"/>
                <w:sz w:val="18"/>
                <w:szCs w:val="18"/>
                <w:lang w:eastAsia="zh-CN"/>
              </w:rPr>
              <w:t>985</w:t>
            </w:r>
          </w:p>
        </w:tc>
        <w:tc>
          <w:tcPr>
            <w:tcW w:w="977" w:type="dxa"/>
            <w:tcBorders>
              <w:top w:val="single" w:sz="4" w:space="0" w:color="auto"/>
              <w:left w:val="single" w:sz="4" w:space="0" w:color="auto"/>
              <w:bottom w:val="single" w:sz="4" w:space="0" w:color="auto"/>
              <w:right w:val="single" w:sz="4" w:space="0" w:color="auto"/>
            </w:tcBorders>
          </w:tcPr>
          <w:p w14:paraId="430DE3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right w:val="single" w:sz="4" w:space="0" w:color="auto"/>
            </w:tcBorders>
          </w:tcPr>
          <w:p w14:paraId="06EF13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right w:val="single" w:sz="4" w:space="0" w:color="auto"/>
            </w:tcBorders>
          </w:tcPr>
          <w:p w14:paraId="1CD5C6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r>
      <w:tr w:rsidR="0059590B" w:rsidRPr="0059590B" w14:paraId="23523B0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A66F3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3A8761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n48</w:t>
            </w:r>
          </w:p>
        </w:tc>
        <w:tc>
          <w:tcPr>
            <w:tcW w:w="960" w:type="dxa"/>
            <w:tcBorders>
              <w:top w:val="single" w:sz="4" w:space="0" w:color="auto"/>
              <w:left w:val="single" w:sz="4" w:space="0" w:color="auto"/>
              <w:right w:val="single" w:sz="4" w:space="0" w:color="auto"/>
            </w:tcBorders>
          </w:tcPr>
          <w:p w14:paraId="76BC66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zh-CN"/>
              </w:rPr>
              <w:t>3</w:t>
            </w:r>
            <w:r w:rsidRPr="0059590B">
              <w:rPr>
                <w:rFonts w:ascii="Arial" w:eastAsia="Times New Roman" w:hAnsi="Arial" w:cs="Arial"/>
                <w:sz w:val="18"/>
                <w:szCs w:val="18"/>
                <w:lang w:eastAsia="zh-CN"/>
              </w:rPr>
              <w:t>560</w:t>
            </w:r>
          </w:p>
        </w:tc>
        <w:tc>
          <w:tcPr>
            <w:tcW w:w="964" w:type="dxa"/>
            <w:tcBorders>
              <w:top w:val="single" w:sz="4" w:space="0" w:color="auto"/>
              <w:left w:val="single" w:sz="4" w:space="0" w:color="auto"/>
              <w:right w:val="single" w:sz="4" w:space="0" w:color="auto"/>
            </w:tcBorders>
            <w:shd w:val="clear" w:color="auto" w:fill="auto"/>
          </w:tcPr>
          <w:p w14:paraId="34A5A4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 xml:space="preserve">10 </w:t>
            </w:r>
          </w:p>
        </w:tc>
        <w:tc>
          <w:tcPr>
            <w:tcW w:w="960" w:type="dxa"/>
            <w:tcBorders>
              <w:top w:val="single" w:sz="4" w:space="0" w:color="auto"/>
              <w:left w:val="single" w:sz="4" w:space="0" w:color="auto"/>
              <w:right w:val="single" w:sz="4" w:space="0" w:color="auto"/>
            </w:tcBorders>
            <w:shd w:val="clear" w:color="auto" w:fill="auto"/>
          </w:tcPr>
          <w:p w14:paraId="51B3E0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 xml:space="preserve">50 </w:t>
            </w:r>
          </w:p>
        </w:tc>
        <w:tc>
          <w:tcPr>
            <w:tcW w:w="960" w:type="dxa"/>
            <w:tcBorders>
              <w:top w:val="single" w:sz="4" w:space="0" w:color="auto"/>
              <w:left w:val="single" w:sz="4" w:space="0" w:color="auto"/>
              <w:right w:val="single" w:sz="4" w:space="0" w:color="auto"/>
            </w:tcBorders>
          </w:tcPr>
          <w:p w14:paraId="7CC7AD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zh-CN"/>
              </w:rPr>
              <w:t>3</w:t>
            </w:r>
            <w:r w:rsidRPr="0059590B">
              <w:rPr>
                <w:rFonts w:ascii="Arial" w:eastAsia="Times New Roman" w:hAnsi="Arial" w:cs="Arial"/>
                <w:sz w:val="18"/>
                <w:szCs w:val="18"/>
                <w:lang w:eastAsia="zh-CN"/>
              </w:rPr>
              <w:t>560</w:t>
            </w:r>
          </w:p>
        </w:tc>
        <w:tc>
          <w:tcPr>
            <w:tcW w:w="977" w:type="dxa"/>
            <w:tcBorders>
              <w:top w:val="single" w:sz="4" w:space="0" w:color="auto"/>
              <w:left w:val="single" w:sz="4" w:space="0" w:color="auto"/>
              <w:bottom w:val="single" w:sz="4" w:space="0" w:color="auto"/>
              <w:right w:val="single" w:sz="4" w:space="0" w:color="auto"/>
            </w:tcBorders>
          </w:tcPr>
          <w:p w14:paraId="134968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right w:val="single" w:sz="4" w:space="0" w:color="auto"/>
            </w:tcBorders>
          </w:tcPr>
          <w:p w14:paraId="0243D2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TDD</w:t>
            </w:r>
          </w:p>
        </w:tc>
        <w:tc>
          <w:tcPr>
            <w:tcW w:w="1057" w:type="dxa"/>
            <w:tcBorders>
              <w:top w:val="single" w:sz="4" w:space="0" w:color="auto"/>
              <w:left w:val="single" w:sz="4" w:space="0" w:color="auto"/>
              <w:right w:val="single" w:sz="4" w:space="0" w:color="auto"/>
            </w:tcBorders>
          </w:tcPr>
          <w:p w14:paraId="7EEE9E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r>
      <w:tr w:rsidR="0059590B" w:rsidRPr="0059590B" w14:paraId="443E721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4AEDD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6362F1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n66</w:t>
            </w:r>
          </w:p>
        </w:tc>
        <w:tc>
          <w:tcPr>
            <w:tcW w:w="960" w:type="dxa"/>
            <w:tcBorders>
              <w:top w:val="single" w:sz="4" w:space="0" w:color="auto"/>
              <w:left w:val="single" w:sz="4" w:space="0" w:color="auto"/>
              <w:right w:val="single" w:sz="4" w:space="0" w:color="auto"/>
            </w:tcBorders>
          </w:tcPr>
          <w:p w14:paraId="65E9A4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4F5550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170C57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4F763C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zh-CN"/>
              </w:rPr>
              <w:t>2</w:t>
            </w:r>
            <w:r w:rsidRPr="0059590B">
              <w:rPr>
                <w:rFonts w:ascii="Arial" w:eastAsia="Times New Roman" w:hAnsi="Arial" w:cs="Arial"/>
                <w:sz w:val="18"/>
                <w:szCs w:val="18"/>
                <w:lang w:eastAsia="zh-CN"/>
              </w:rPr>
              <w:t>155</w:t>
            </w:r>
          </w:p>
        </w:tc>
        <w:tc>
          <w:tcPr>
            <w:tcW w:w="977" w:type="dxa"/>
            <w:tcBorders>
              <w:top w:val="single" w:sz="4" w:space="0" w:color="auto"/>
              <w:left w:val="single" w:sz="4" w:space="0" w:color="auto"/>
              <w:bottom w:val="single" w:sz="4" w:space="0" w:color="auto"/>
              <w:right w:val="single" w:sz="4" w:space="0" w:color="auto"/>
            </w:tcBorders>
          </w:tcPr>
          <w:p w14:paraId="060E86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12.1</w:t>
            </w:r>
          </w:p>
        </w:tc>
        <w:tc>
          <w:tcPr>
            <w:tcW w:w="828" w:type="dxa"/>
            <w:tcBorders>
              <w:top w:val="single" w:sz="4" w:space="0" w:color="auto"/>
              <w:left w:val="single" w:sz="4" w:space="0" w:color="auto"/>
              <w:right w:val="single" w:sz="4" w:space="0" w:color="auto"/>
            </w:tcBorders>
          </w:tcPr>
          <w:p w14:paraId="765499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right w:val="single" w:sz="4" w:space="0" w:color="auto"/>
            </w:tcBorders>
          </w:tcPr>
          <w:p w14:paraId="26A287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IM</w:t>
            </w:r>
            <w:r w:rsidRPr="0059590B">
              <w:rPr>
                <w:rFonts w:ascii="Arial" w:eastAsia="Times New Roman" w:hAnsi="Arial" w:cs="Arial"/>
                <w:sz w:val="18"/>
                <w:szCs w:val="18"/>
                <w:lang w:eastAsia="ja-JP"/>
              </w:rPr>
              <w:t>D4</w:t>
            </w:r>
          </w:p>
        </w:tc>
      </w:tr>
      <w:tr w:rsidR="0059590B" w:rsidRPr="0059590B" w14:paraId="1BB0712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AABD6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1D3F16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n2</w:t>
            </w:r>
          </w:p>
        </w:tc>
        <w:tc>
          <w:tcPr>
            <w:tcW w:w="960" w:type="dxa"/>
            <w:tcBorders>
              <w:top w:val="single" w:sz="4" w:space="0" w:color="auto"/>
              <w:left w:val="single" w:sz="4" w:space="0" w:color="auto"/>
              <w:right w:val="single" w:sz="4" w:space="0" w:color="auto"/>
            </w:tcBorders>
          </w:tcPr>
          <w:p w14:paraId="185D4F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4EC600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1D17B7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31E16C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zh-CN"/>
              </w:rPr>
              <w:t>1</w:t>
            </w:r>
            <w:r w:rsidRPr="0059590B">
              <w:rPr>
                <w:rFonts w:ascii="Arial" w:eastAsia="Times New Roman" w:hAnsi="Arial" w:cs="Arial"/>
                <w:sz w:val="18"/>
                <w:szCs w:val="18"/>
                <w:lang w:eastAsia="zh-CN"/>
              </w:rPr>
              <w:t>960</w:t>
            </w:r>
          </w:p>
        </w:tc>
        <w:tc>
          <w:tcPr>
            <w:tcW w:w="977" w:type="dxa"/>
            <w:tcBorders>
              <w:top w:val="single" w:sz="4" w:space="0" w:color="auto"/>
              <w:left w:val="single" w:sz="4" w:space="0" w:color="auto"/>
              <w:bottom w:val="single" w:sz="4" w:space="0" w:color="auto"/>
              <w:right w:val="single" w:sz="4" w:space="0" w:color="auto"/>
            </w:tcBorders>
          </w:tcPr>
          <w:p w14:paraId="300D74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28.3</w:t>
            </w:r>
          </w:p>
        </w:tc>
        <w:tc>
          <w:tcPr>
            <w:tcW w:w="828" w:type="dxa"/>
            <w:tcBorders>
              <w:top w:val="single" w:sz="4" w:space="0" w:color="auto"/>
              <w:left w:val="single" w:sz="4" w:space="0" w:color="auto"/>
              <w:right w:val="single" w:sz="4" w:space="0" w:color="auto"/>
            </w:tcBorders>
          </w:tcPr>
          <w:p w14:paraId="0F45A1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right w:val="single" w:sz="4" w:space="0" w:color="auto"/>
            </w:tcBorders>
          </w:tcPr>
          <w:p w14:paraId="7D5E09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IMD2</w:t>
            </w:r>
            <w:r w:rsidRPr="0059590B">
              <w:rPr>
                <w:rFonts w:ascii="Arial" w:eastAsia="Times New Roman" w:hAnsi="Arial" w:cs="Arial"/>
                <w:sz w:val="18"/>
                <w:szCs w:val="18"/>
                <w:vertAlign w:val="superscript"/>
                <w:lang w:eastAsia="ja-JP"/>
              </w:rPr>
              <w:t>1</w:t>
            </w:r>
          </w:p>
        </w:tc>
      </w:tr>
      <w:tr w:rsidR="0059590B" w:rsidRPr="0059590B" w14:paraId="48109D1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AF13F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740BDE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zh-CN"/>
              </w:rPr>
              <w:t>n</w:t>
            </w:r>
            <w:r w:rsidRPr="0059590B">
              <w:rPr>
                <w:rFonts w:ascii="Arial" w:eastAsia="Times New Roman" w:hAnsi="Arial" w:cs="Arial" w:hint="eastAsia"/>
                <w:sz w:val="18"/>
                <w:szCs w:val="18"/>
                <w:lang w:eastAsia="zh-CN"/>
              </w:rPr>
              <w:t>4</w:t>
            </w:r>
            <w:r w:rsidRPr="0059590B">
              <w:rPr>
                <w:rFonts w:ascii="Arial" w:eastAsia="Times New Roman" w:hAnsi="Arial" w:cs="Arial"/>
                <w:sz w:val="18"/>
                <w:szCs w:val="18"/>
                <w:lang w:eastAsia="zh-CN"/>
              </w:rPr>
              <w:t>8</w:t>
            </w:r>
          </w:p>
        </w:tc>
        <w:tc>
          <w:tcPr>
            <w:tcW w:w="960" w:type="dxa"/>
            <w:tcBorders>
              <w:top w:val="single" w:sz="4" w:space="0" w:color="auto"/>
              <w:left w:val="single" w:sz="4" w:space="0" w:color="auto"/>
              <w:right w:val="single" w:sz="4" w:space="0" w:color="auto"/>
            </w:tcBorders>
          </w:tcPr>
          <w:p w14:paraId="065B82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zh-CN"/>
              </w:rPr>
              <w:t>3</w:t>
            </w:r>
            <w:r w:rsidRPr="0059590B">
              <w:rPr>
                <w:rFonts w:ascii="Arial" w:eastAsia="Times New Roman" w:hAnsi="Arial" w:cs="Arial"/>
                <w:sz w:val="18"/>
                <w:szCs w:val="18"/>
                <w:lang w:eastAsia="zh-CN"/>
              </w:rPr>
              <w:t>695</w:t>
            </w:r>
          </w:p>
        </w:tc>
        <w:tc>
          <w:tcPr>
            <w:tcW w:w="964" w:type="dxa"/>
            <w:tcBorders>
              <w:top w:val="single" w:sz="4" w:space="0" w:color="auto"/>
              <w:left w:val="single" w:sz="4" w:space="0" w:color="auto"/>
              <w:right w:val="single" w:sz="4" w:space="0" w:color="auto"/>
            </w:tcBorders>
            <w:shd w:val="clear" w:color="auto" w:fill="auto"/>
          </w:tcPr>
          <w:p w14:paraId="7F9E6C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等线" w:hAnsi="Arial" w:cs="Arial"/>
                <w:sz w:val="18"/>
                <w:szCs w:val="18"/>
                <w:lang w:eastAsia="zh-CN"/>
              </w:rPr>
              <w:t xml:space="preserve">10 </w:t>
            </w:r>
          </w:p>
        </w:tc>
        <w:tc>
          <w:tcPr>
            <w:tcW w:w="960" w:type="dxa"/>
            <w:tcBorders>
              <w:top w:val="single" w:sz="4" w:space="0" w:color="auto"/>
              <w:left w:val="single" w:sz="4" w:space="0" w:color="auto"/>
              <w:right w:val="single" w:sz="4" w:space="0" w:color="auto"/>
            </w:tcBorders>
            <w:shd w:val="clear" w:color="auto" w:fill="auto"/>
          </w:tcPr>
          <w:p w14:paraId="7BB102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等线" w:hAnsi="Arial" w:cs="Arial"/>
                <w:sz w:val="18"/>
                <w:szCs w:val="18"/>
                <w:lang w:eastAsia="zh-CN"/>
              </w:rPr>
              <w:t xml:space="preserve">50 </w:t>
            </w:r>
          </w:p>
        </w:tc>
        <w:tc>
          <w:tcPr>
            <w:tcW w:w="960" w:type="dxa"/>
            <w:tcBorders>
              <w:top w:val="single" w:sz="4" w:space="0" w:color="auto"/>
              <w:left w:val="single" w:sz="4" w:space="0" w:color="auto"/>
              <w:right w:val="single" w:sz="4" w:space="0" w:color="auto"/>
            </w:tcBorders>
          </w:tcPr>
          <w:p w14:paraId="50CB47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zh-CN"/>
              </w:rPr>
              <w:t>3</w:t>
            </w:r>
            <w:r w:rsidRPr="0059590B">
              <w:rPr>
                <w:rFonts w:ascii="Arial" w:eastAsia="Times New Roman" w:hAnsi="Arial" w:cs="Arial"/>
                <w:sz w:val="18"/>
                <w:szCs w:val="18"/>
                <w:lang w:eastAsia="zh-CN"/>
              </w:rPr>
              <w:t>695</w:t>
            </w:r>
          </w:p>
        </w:tc>
        <w:tc>
          <w:tcPr>
            <w:tcW w:w="977" w:type="dxa"/>
            <w:tcBorders>
              <w:top w:val="single" w:sz="4" w:space="0" w:color="auto"/>
              <w:left w:val="single" w:sz="4" w:space="0" w:color="auto"/>
              <w:bottom w:val="single" w:sz="4" w:space="0" w:color="auto"/>
              <w:right w:val="single" w:sz="4" w:space="0" w:color="auto"/>
            </w:tcBorders>
          </w:tcPr>
          <w:p w14:paraId="218497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right w:val="single" w:sz="4" w:space="0" w:color="auto"/>
            </w:tcBorders>
          </w:tcPr>
          <w:p w14:paraId="76C475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zh-CN"/>
              </w:rPr>
              <w:t>T</w:t>
            </w:r>
            <w:r w:rsidRPr="0059590B">
              <w:rPr>
                <w:rFonts w:ascii="Arial" w:eastAsia="Times New Roman" w:hAnsi="Arial" w:cs="Arial"/>
                <w:sz w:val="18"/>
                <w:szCs w:val="18"/>
                <w:lang w:eastAsia="zh-CN"/>
              </w:rPr>
              <w:t>DD</w:t>
            </w:r>
          </w:p>
        </w:tc>
        <w:tc>
          <w:tcPr>
            <w:tcW w:w="1057" w:type="dxa"/>
            <w:tcBorders>
              <w:top w:val="single" w:sz="4" w:space="0" w:color="auto"/>
              <w:left w:val="single" w:sz="4" w:space="0" w:color="auto"/>
              <w:right w:val="single" w:sz="4" w:space="0" w:color="auto"/>
            </w:tcBorders>
          </w:tcPr>
          <w:p w14:paraId="69CF12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r>
      <w:tr w:rsidR="0059590B" w:rsidRPr="0059590B" w14:paraId="29BFCB6D"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06716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4DD07D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n66</w:t>
            </w:r>
          </w:p>
        </w:tc>
        <w:tc>
          <w:tcPr>
            <w:tcW w:w="960" w:type="dxa"/>
            <w:tcBorders>
              <w:top w:val="single" w:sz="4" w:space="0" w:color="auto"/>
              <w:left w:val="single" w:sz="4" w:space="0" w:color="auto"/>
              <w:right w:val="single" w:sz="4" w:space="0" w:color="auto"/>
            </w:tcBorders>
          </w:tcPr>
          <w:p w14:paraId="526550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zh-CN"/>
              </w:rPr>
              <w:t>1</w:t>
            </w:r>
            <w:r w:rsidRPr="0059590B">
              <w:rPr>
                <w:rFonts w:ascii="Arial" w:eastAsia="Times New Roman" w:hAnsi="Arial" w:cs="Arial"/>
                <w:sz w:val="18"/>
                <w:szCs w:val="18"/>
                <w:lang w:eastAsia="zh-CN"/>
              </w:rPr>
              <w:t>735</w:t>
            </w:r>
          </w:p>
        </w:tc>
        <w:tc>
          <w:tcPr>
            <w:tcW w:w="964" w:type="dxa"/>
            <w:tcBorders>
              <w:top w:val="single" w:sz="4" w:space="0" w:color="auto"/>
              <w:left w:val="single" w:sz="4" w:space="0" w:color="auto"/>
              <w:right w:val="single" w:sz="4" w:space="0" w:color="auto"/>
            </w:tcBorders>
          </w:tcPr>
          <w:p w14:paraId="13DC1B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7E1623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326D45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zh-CN"/>
              </w:rPr>
              <w:t>2</w:t>
            </w:r>
            <w:r w:rsidRPr="0059590B">
              <w:rPr>
                <w:rFonts w:ascii="Arial" w:eastAsia="Times New Roman" w:hAnsi="Arial" w:cs="Arial"/>
                <w:sz w:val="18"/>
                <w:szCs w:val="18"/>
                <w:lang w:eastAsia="zh-CN"/>
              </w:rPr>
              <w:t>135</w:t>
            </w:r>
          </w:p>
        </w:tc>
        <w:tc>
          <w:tcPr>
            <w:tcW w:w="977" w:type="dxa"/>
            <w:tcBorders>
              <w:top w:val="single" w:sz="4" w:space="0" w:color="auto"/>
              <w:left w:val="single" w:sz="4" w:space="0" w:color="auto"/>
              <w:bottom w:val="single" w:sz="4" w:space="0" w:color="auto"/>
              <w:right w:val="single" w:sz="4" w:space="0" w:color="auto"/>
            </w:tcBorders>
          </w:tcPr>
          <w:p w14:paraId="251B38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right w:val="single" w:sz="4" w:space="0" w:color="auto"/>
            </w:tcBorders>
          </w:tcPr>
          <w:p w14:paraId="2057BD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right w:val="single" w:sz="4" w:space="0" w:color="auto"/>
            </w:tcBorders>
          </w:tcPr>
          <w:p w14:paraId="611CD2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r>
      <w:tr w:rsidR="0059590B" w:rsidRPr="0059590B" w14:paraId="01A71388"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DEBD5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bCs/>
                <w:sz w:val="18"/>
                <w:lang w:val="en-US" w:eastAsia="zh-CN"/>
              </w:rPr>
              <w:t>CA</w:t>
            </w:r>
            <w:r w:rsidRPr="0059590B">
              <w:rPr>
                <w:rFonts w:ascii="Arial" w:eastAsia="Times New Roman" w:hAnsi="Arial" w:cs="Arial"/>
                <w:bCs/>
                <w:sz w:val="18"/>
                <w:lang w:val="en-US" w:eastAsia="en-GB"/>
              </w:rPr>
              <w:t>_</w:t>
            </w:r>
            <w:r w:rsidRPr="0059590B">
              <w:rPr>
                <w:rFonts w:ascii="Arial" w:eastAsia="Times New Roman" w:hAnsi="Arial" w:cs="Arial" w:hint="eastAsia"/>
                <w:bCs/>
                <w:sz w:val="18"/>
                <w:lang w:val="en-US" w:eastAsia="zh-CN"/>
              </w:rPr>
              <w:t>n</w:t>
            </w:r>
            <w:r w:rsidRPr="0059590B">
              <w:rPr>
                <w:rFonts w:ascii="Arial" w:eastAsia="Times New Roman" w:hAnsi="Arial" w:cs="Arial"/>
                <w:bCs/>
                <w:sz w:val="18"/>
                <w:lang w:val="en-US" w:eastAsia="en-GB"/>
              </w:rPr>
              <w:t>2</w:t>
            </w:r>
            <w:r w:rsidRPr="0059590B">
              <w:rPr>
                <w:rFonts w:ascii="Arial" w:eastAsia="Times New Roman" w:hAnsi="Arial" w:cs="Arial" w:hint="eastAsia"/>
                <w:bCs/>
                <w:sz w:val="18"/>
                <w:lang w:val="en-US" w:eastAsia="zh-CN"/>
              </w:rPr>
              <w:t>-</w:t>
            </w:r>
            <w:r w:rsidRPr="0059590B">
              <w:rPr>
                <w:rFonts w:ascii="Arial" w:eastAsia="Times New Roman" w:hAnsi="Arial" w:cs="Arial"/>
                <w:bCs/>
                <w:sz w:val="18"/>
                <w:lang w:val="en-US" w:eastAsia="en-GB"/>
              </w:rPr>
              <w:t>n66-n77</w:t>
            </w:r>
          </w:p>
        </w:tc>
        <w:tc>
          <w:tcPr>
            <w:tcW w:w="1146" w:type="dxa"/>
            <w:tcBorders>
              <w:top w:val="single" w:sz="4" w:space="0" w:color="auto"/>
              <w:left w:val="single" w:sz="4" w:space="0" w:color="auto"/>
              <w:right w:val="single" w:sz="4" w:space="0" w:color="auto"/>
            </w:tcBorders>
          </w:tcPr>
          <w:p w14:paraId="1B6CBB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hint="eastAsia"/>
                <w:sz w:val="18"/>
                <w:lang w:eastAsia="zh-CN"/>
              </w:rPr>
              <w:t>n</w:t>
            </w:r>
            <w:r w:rsidRPr="0059590B">
              <w:rPr>
                <w:rFonts w:ascii="Arial" w:eastAsia="Times New Roman" w:hAnsi="Arial"/>
                <w:sz w:val="18"/>
                <w:lang w:eastAsia="en-GB"/>
              </w:rPr>
              <w:t>2</w:t>
            </w:r>
          </w:p>
        </w:tc>
        <w:tc>
          <w:tcPr>
            <w:tcW w:w="960" w:type="dxa"/>
            <w:tcBorders>
              <w:top w:val="single" w:sz="4" w:space="0" w:color="auto"/>
              <w:left w:val="single" w:sz="4" w:space="0" w:color="auto"/>
              <w:right w:val="single" w:sz="4" w:space="0" w:color="auto"/>
            </w:tcBorders>
          </w:tcPr>
          <w:p w14:paraId="355A1F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1880</w:t>
            </w:r>
          </w:p>
        </w:tc>
        <w:tc>
          <w:tcPr>
            <w:tcW w:w="964" w:type="dxa"/>
            <w:tcBorders>
              <w:top w:val="single" w:sz="4" w:space="0" w:color="auto"/>
              <w:left w:val="single" w:sz="4" w:space="0" w:color="auto"/>
              <w:right w:val="single" w:sz="4" w:space="0" w:color="auto"/>
            </w:tcBorders>
          </w:tcPr>
          <w:p w14:paraId="5D6860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0849B9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0F632D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1960</w:t>
            </w:r>
          </w:p>
        </w:tc>
        <w:tc>
          <w:tcPr>
            <w:tcW w:w="977" w:type="dxa"/>
            <w:tcBorders>
              <w:top w:val="single" w:sz="4" w:space="0" w:color="auto"/>
              <w:left w:val="single" w:sz="4" w:space="0" w:color="auto"/>
              <w:bottom w:val="single" w:sz="4" w:space="0" w:color="auto"/>
              <w:right w:val="single" w:sz="4" w:space="0" w:color="auto"/>
            </w:tcBorders>
          </w:tcPr>
          <w:p w14:paraId="6ADF1D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0C8B0A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4D1033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r>
      <w:tr w:rsidR="0059590B" w:rsidRPr="0059590B" w14:paraId="4C02723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1A4F8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30E724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sv-SE" w:eastAsia="en-GB"/>
              </w:rPr>
              <w:t>n</w:t>
            </w:r>
            <w:r w:rsidRPr="0059590B">
              <w:rPr>
                <w:rFonts w:ascii="Arial" w:eastAsia="Times New Roman" w:hAnsi="Arial"/>
                <w:sz w:val="18"/>
                <w:lang w:eastAsia="en-GB"/>
              </w:rPr>
              <w:t>66</w:t>
            </w:r>
          </w:p>
        </w:tc>
        <w:tc>
          <w:tcPr>
            <w:tcW w:w="960" w:type="dxa"/>
            <w:tcBorders>
              <w:top w:val="single" w:sz="4" w:space="0" w:color="auto"/>
              <w:left w:val="single" w:sz="4" w:space="0" w:color="auto"/>
              <w:right w:val="single" w:sz="4" w:space="0" w:color="auto"/>
            </w:tcBorders>
          </w:tcPr>
          <w:p w14:paraId="2E64D7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1740</w:t>
            </w:r>
          </w:p>
        </w:tc>
        <w:tc>
          <w:tcPr>
            <w:tcW w:w="964" w:type="dxa"/>
            <w:tcBorders>
              <w:top w:val="single" w:sz="4" w:space="0" w:color="auto"/>
              <w:left w:val="single" w:sz="4" w:space="0" w:color="auto"/>
              <w:right w:val="single" w:sz="4" w:space="0" w:color="auto"/>
            </w:tcBorders>
          </w:tcPr>
          <w:p w14:paraId="6DA8B3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7C0090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3CB93D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2140</w:t>
            </w:r>
          </w:p>
        </w:tc>
        <w:tc>
          <w:tcPr>
            <w:tcW w:w="977" w:type="dxa"/>
            <w:tcBorders>
              <w:top w:val="single" w:sz="4" w:space="0" w:color="auto"/>
              <w:left w:val="single" w:sz="4" w:space="0" w:color="auto"/>
              <w:bottom w:val="single" w:sz="4" w:space="0" w:color="auto"/>
              <w:right w:val="single" w:sz="4" w:space="0" w:color="auto"/>
            </w:tcBorders>
          </w:tcPr>
          <w:p w14:paraId="29881F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663622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45E3B7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r>
      <w:tr w:rsidR="0059590B" w:rsidRPr="0059590B" w14:paraId="7DBAD05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4E4E9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2CE533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n77</w:t>
            </w:r>
          </w:p>
        </w:tc>
        <w:tc>
          <w:tcPr>
            <w:tcW w:w="960" w:type="dxa"/>
            <w:tcBorders>
              <w:top w:val="single" w:sz="4" w:space="0" w:color="auto"/>
              <w:left w:val="single" w:sz="4" w:space="0" w:color="auto"/>
              <w:right w:val="single" w:sz="4" w:space="0" w:color="auto"/>
            </w:tcBorders>
          </w:tcPr>
          <w:p w14:paraId="6FFDD1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77500D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552BCE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0CA658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3620</w:t>
            </w:r>
          </w:p>
        </w:tc>
        <w:tc>
          <w:tcPr>
            <w:tcW w:w="977" w:type="dxa"/>
            <w:tcBorders>
              <w:top w:val="single" w:sz="4" w:space="0" w:color="auto"/>
              <w:left w:val="single" w:sz="4" w:space="0" w:color="auto"/>
              <w:bottom w:val="single" w:sz="4" w:space="0" w:color="auto"/>
              <w:right w:val="single" w:sz="4" w:space="0" w:color="auto"/>
            </w:tcBorders>
          </w:tcPr>
          <w:p w14:paraId="64A05F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29.4</w:t>
            </w:r>
          </w:p>
        </w:tc>
        <w:tc>
          <w:tcPr>
            <w:tcW w:w="828" w:type="dxa"/>
            <w:tcBorders>
              <w:top w:val="single" w:sz="4" w:space="0" w:color="auto"/>
              <w:left w:val="single" w:sz="4" w:space="0" w:color="auto"/>
              <w:right w:val="single" w:sz="4" w:space="0" w:color="auto"/>
            </w:tcBorders>
          </w:tcPr>
          <w:p w14:paraId="777BE3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66CDBC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5</w:t>
            </w:r>
          </w:p>
        </w:tc>
      </w:tr>
      <w:tr w:rsidR="0059590B" w:rsidRPr="0059590B" w14:paraId="1A33D1D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2D685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7AD3E8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hint="eastAsia"/>
                <w:sz w:val="18"/>
                <w:lang w:eastAsia="zh-CN"/>
              </w:rPr>
              <w:t>n</w:t>
            </w:r>
            <w:r w:rsidRPr="0059590B">
              <w:rPr>
                <w:rFonts w:ascii="Arial" w:eastAsia="Times New Roman" w:hAnsi="Arial"/>
                <w:sz w:val="18"/>
                <w:lang w:eastAsia="en-GB"/>
              </w:rPr>
              <w:t>2</w:t>
            </w:r>
          </w:p>
        </w:tc>
        <w:tc>
          <w:tcPr>
            <w:tcW w:w="960" w:type="dxa"/>
            <w:tcBorders>
              <w:top w:val="single" w:sz="4" w:space="0" w:color="auto"/>
              <w:left w:val="single" w:sz="4" w:space="0" w:color="auto"/>
              <w:right w:val="single" w:sz="4" w:space="0" w:color="auto"/>
            </w:tcBorders>
          </w:tcPr>
          <w:p w14:paraId="2E8EA4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1880</w:t>
            </w:r>
          </w:p>
        </w:tc>
        <w:tc>
          <w:tcPr>
            <w:tcW w:w="964" w:type="dxa"/>
            <w:tcBorders>
              <w:top w:val="single" w:sz="4" w:space="0" w:color="auto"/>
              <w:left w:val="single" w:sz="4" w:space="0" w:color="auto"/>
              <w:right w:val="single" w:sz="4" w:space="0" w:color="auto"/>
            </w:tcBorders>
          </w:tcPr>
          <w:p w14:paraId="313864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5B6CFF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7F935C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1960</w:t>
            </w:r>
          </w:p>
        </w:tc>
        <w:tc>
          <w:tcPr>
            <w:tcW w:w="977" w:type="dxa"/>
            <w:tcBorders>
              <w:top w:val="single" w:sz="4" w:space="0" w:color="auto"/>
              <w:left w:val="single" w:sz="4" w:space="0" w:color="auto"/>
              <w:bottom w:val="single" w:sz="4" w:space="0" w:color="auto"/>
              <w:right w:val="single" w:sz="4" w:space="0" w:color="auto"/>
            </w:tcBorders>
          </w:tcPr>
          <w:p w14:paraId="534F48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239F24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2B55EB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r>
      <w:tr w:rsidR="0059590B" w:rsidRPr="0059590B" w14:paraId="1DBCFFA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104EF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456F8F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sv-SE" w:eastAsia="en-GB"/>
              </w:rPr>
              <w:t>n</w:t>
            </w:r>
            <w:r w:rsidRPr="0059590B">
              <w:rPr>
                <w:rFonts w:ascii="Arial" w:eastAsia="Times New Roman" w:hAnsi="Arial"/>
                <w:sz w:val="18"/>
                <w:lang w:eastAsia="en-GB"/>
              </w:rPr>
              <w:t>66</w:t>
            </w:r>
          </w:p>
        </w:tc>
        <w:tc>
          <w:tcPr>
            <w:tcW w:w="960" w:type="dxa"/>
            <w:tcBorders>
              <w:top w:val="single" w:sz="4" w:space="0" w:color="auto"/>
              <w:left w:val="single" w:sz="4" w:space="0" w:color="auto"/>
              <w:right w:val="single" w:sz="4" w:space="0" w:color="auto"/>
            </w:tcBorders>
          </w:tcPr>
          <w:p w14:paraId="63E570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1740</w:t>
            </w:r>
          </w:p>
        </w:tc>
        <w:tc>
          <w:tcPr>
            <w:tcW w:w="964" w:type="dxa"/>
            <w:tcBorders>
              <w:top w:val="single" w:sz="4" w:space="0" w:color="auto"/>
              <w:left w:val="single" w:sz="4" w:space="0" w:color="auto"/>
              <w:right w:val="single" w:sz="4" w:space="0" w:color="auto"/>
            </w:tcBorders>
          </w:tcPr>
          <w:p w14:paraId="741C78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034833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03FADC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2140</w:t>
            </w:r>
          </w:p>
        </w:tc>
        <w:tc>
          <w:tcPr>
            <w:tcW w:w="977" w:type="dxa"/>
            <w:tcBorders>
              <w:top w:val="single" w:sz="4" w:space="0" w:color="auto"/>
              <w:left w:val="single" w:sz="4" w:space="0" w:color="auto"/>
              <w:bottom w:val="single" w:sz="4" w:space="0" w:color="auto"/>
              <w:right w:val="single" w:sz="4" w:space="0" w:color="auto"/>
            </w:tcBorders>
          </w:tcPr>
          <w:p w14:paraId="49EF1E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75814B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7C3BD0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r>
      <w:tr w:rsidR="0059590B" w:rsidRPr="0059590B" w14:paraId="0D2D7FA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6A86D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36770A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n77</w:t>
            </w:r>
          </w:p>
        </w:tc>
        <w:tc>
          <w:tcPr>
            <w:tcW w:w="960" w:type="dxa"/>
            <w:tcBorders>
              <w:top w:val="single" w:sz="4" w:space="0" w:color="auto"/>
              <w:left w:val="single" w:sz="4" w:space="0" w:color="auto"/>
              <w:right w:val="single" w:sz="4" w:space="0" w:color="auto"/>
            </w:tcBorders>
          </w:tcPr>
          <w:p w14:paraId="0FCE58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7A2460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60A4C8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2CA870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3900</w:t>
            </w:r>
          </w:p>
        </w:tc>
        <w:tc>
          <w:tcPr>
            <w:tcW w:w="977" w:type="dxa"/>
            <w:tcBorders>
              <w:top w:val="single" w:sz="4" w:space="0" w:color="auto"/>
              <w:left w:val="single" w:sz="4" w:space="0" w:color="auto"/>
              <w:bottom w:val="single" w:sz="4" w:space="0" w:color="auto"/>
              <w:right w:val="single" w:sz="4" w:space="0" w:color="auto"/>
            </w:tcBorders>
          </w:tcPr>
          <w:p w14:paraId="54F1E0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8.9</w:t>
            </w:r>
          </w:p>
        </w:tc>
        <w:tc>
          <w:tcPr>
            <w:tcW w:w="828" w:type="dxa"/>
            <w:tcBorders>
              <w:top w:val="single" w:sz="4" w:space="0" w:color="auto"/>
              <w:left w:val="single" w:sz="4" w:space="0" w:color="auto"/>
              <w:right w:val="single" w:sz="4" w:space="0" w:color="auto"/>
            </w:tcBorders>
          </w:tcPr>
          <w:p w14:paraId="5E4B13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013945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IMD4</w:t>
            </w:r>
          </w:p>
        </w:tc>
      </w:tr>
      <w:tr w:rsidR="0059590B" w:rsidRPr="0059590B" w14:paraId="7BC7098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586C5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3E60B9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hint="eastAsia"/>
                <w:sz w:val="18"/>
                <w:lang w:eastAsia="zh-CN"/>
              </w:rPr>
              <w:t>n</w:t>
            </w:r>
            <w:r w:rsidRPr="0059590B">
              <w:rPr>
                <w:rFonts w:ascii="Arial" w:eastAsia="Times New Roman" w:hAnsi="Arial"/>
                <w:sz w:val="18"/>
                <w:lang w:eastAsia="en-GB"/>
              </w:rPr>
              <w:t>2</w:t>
            </w:r>
          </w:p>
        </w:tc>
        <w:tc>
          <w:tcPr>
            <w:tcW w:w="960" w:type="dxa"/>
            <w:tcBorders>
              <w:top w:val="single" w:sz="4" w:space="0" w:color="auto"/>
              <w:left w:val="single" w:sz="4" w:space="0" w:color="auto"/>
              <w:right w:val="single" w:sz="4" w:space="0" w:color="auto"/>
            </w:tcBorders>
          </w:tcPr>
          <w:p w14:paraId="1FC618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1855</w:t>
            </w:r>
          </w:p>
        </w:tc>
        <w:tc>
          <w:tcPr>
            <w:tcW w:w="964" w:type="dxa"/>
            <w:tcBorders>
              <w:top w:val="single" w:sz="4" w:space="0" w:color="auto"/>
              <w:left w:val="single" w:sz="4" w:space="0" w:color="auto"/>
              <w:right w:val="single" w:sz="4" w:space="0" w:color="auto"/>
            </w:tcBorders>
          </w:tcPr>
          <w:p w14:paraId="0D9684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6263C0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27D682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1935</w:t>
            </w:r>
          </w:p>
        </w:tc>
        <w:tc>
          <w:tcPr>
            <w:tcW w:w="977" w:type="dxa"/>
            <w:tcBorders>
              <w:top w:val="single" w:sz="4" w:space="0" w:color="auto"/>
              <w:left w:val="single" w:sz="4" w:space="0" w:color="auto"/>
              <w:bottom w:val="single" w:sz="4" w:space="0" w:color="auto"/>
              <w:right w:val="single" w:sz="4" w:space="0" w:color="auto"/>
            </w:tcBorders>
          </w:tcPr>
          <w:p w14:paraId="6B5B36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255475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3427F3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r>
      <w:tr w:rsidR="0059590B" w:rsidRPr="0059590B" w14:paraId="1BEDF20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DC515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2CD2BB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sv-SE" w:eastAsia="en-GB"/>
              </w:rPr>
              <w:t>n</w:t>
            </w:r>
            <w:r w:rsidRPr="0059590B">
              <w:rPr>
                <w:rFonts w:ascii="Arial" w:eastAsia="Times New Roman" w:hAnsi="Arial"/>
                <w:sz w:val="18"/>
                <w:lang w:eastAsia="en-GB"/>
              </w:rPr>
              <w:t>66</w:t>
            </w:r>
          </w:p>
        </w:tc>
        <w:tc>
          <w:tcPr>
            <w:tcW w:w="960" w:type="dxa"/>
            <w:tcBorders>
              <w:top w:val="single" w:sz="4" w:space="0" w:color="auto"/>
              <w:left w:val="single" w:sz="4" w:space="0" w:color="auto"/>
              <w:right w:val="single" w:sz="4" w:space="0" w:color="auto"/>
            </w:tcBorders>
          </w:tcPr>
          <w:p w14:paraId="2B5EC9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6E569D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0BE7FF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5E341A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2115</w:t>
            </w:r>
          </w:p>
        </w:tc>
        <w:tc>
          <w:tcPr>
            <w:tcW w:w="977" w:type="dxa"/>
            <w:tcBorders>
              <w:top w:val="single" w:sz="4" w:space="0" w:color="auto"/>
              <w:left w:val="single" w:sz="4" w:space="0" w:color="auto"/>
              <w:bottom w:val="single" w:sz="4" w:space="0" w:color="auto"/>
              <w:right w:val="single" w:sz="4" w:space="0" w:color="auto"/>
            </w:tcBorders>
          </w:tcPr>
          <w:p w14:paraId="0FE064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29.2</w:t>
            </w:r>
          </w:p>
        </w:tc>
        <w:tc>
          <w:tcPr>
            <w:tcW w:w="828" w:type="dxa"/>
            <w:tcBorders>
              <w:top w:val="single" w:sz="4" w:space="0" w:color="auto"/>
              <w:left w:val="single" w:sz="4" w:space="0" w:color="auto"/>
              <w:right w:val="single" w:sz="4" w:space="0" w:color="auto"/>
            </w:tcBorders>
          </w:tcPr>
          <w:p w14:paraId="2E877B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1E8CD5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IMD2</w:t>
            </w:r>
          </w:p>
        </w:tc>
      </w:tr>
      <w:tr w:rsidR="0059590B" w:rsidRPr="0059590B" w14:paraId="1DE0B1A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26B39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367E7C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n77</w:t>
            </w:r>
          </w:p>
        </w:tc>
        <w:tc>
          <w:tcPr>
            <w:tcW w:w="960" w:type="dxa"/>
            <w:tcBorders>
              <w:top w:val="single" w:sz="4" w:space="0" w:color="auto"/>
              <w:left w:val="single" w:sz="4" w:space="0" w:color="auto"/>
              <w:right w:val="single" w:sz="4" w:space="0" w:color="auto"/>
            </w:tcBorders>
          </w:tcPr>
          <w:p w14:paraId="2D7530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3970</w:t>
            </w:r>
          </w:p>
        </w:tc>
        <w:tc>
          <w:tcPr>
            <w:tcW w:w="964" w:type="dxa"/>
            <w:tcBorders>
              <w:top w:val="single" w:sz="4" w:space="0" w:color="auto"/>
              <w:left w:val="single" w:sz="4" w:space="0" w:color="auto"/>
              <w:right w:val="single" w:sz="4" w:space="0" w:color="auto"/>
            </w:tcBorders>
          </w:tcPr>
          <w:p w14:paraId="03E029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4998D1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50</w:t>
            </w:r>
          </w:p>
        </w:tc>
        <w:tc>
          <w:tcPr>
            <w:tcW w:w="960" w:type="dxa"/>
            <w:tcBorders>
              <w:top w:val="single" w:sz="4" w:space="0" w:color="auto"/>
              <w:left w:val="single" w:sz="4" w:space="0" w:color="auto"/>
              <w:right w:val="single" w:sz="4" w:space="0" w:color="auto"/>
            </w:tcBorders>
          </w:tcPr>
          <w:p w14:paraId="06BA79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3970</w:t>
            </w:r>
          </w:p>
        </w:tc>
        <w:tc>
          <w:tcPr>
            <w:tcW w:w="977" w:type="dxa"/>
            <w:tcBorders>
              <w:top w:val="single" w:sz="4" w:space="0" w:color="auto"/>
              <w:left w:val="single" w:sz="4" w:space="0" w:color="auto"/>
              <w:bottom w:val="single" w:sz="4" w:space="0" w:color="auto"/>
              <w:right w:val="single" w:sz="4" w:space="0" w:color="auto"/>
            </w:tcBorders>
          </w:tcPr>
          <w:p w14:paraId="3AE119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68AB82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16C851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r>
      <w:tr w:rsidR="0059590B" w:rsidRPr="0059590B" w14:paraId="4871E48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00B30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58553A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hint="eastAsia"/>
                <w:sz w:val="18"/>
                <w:lang w:eastAsia="zh-CN"/>
              </w:rPr>
              <w:t>n</w:t>
            </w:r>
            <w:r w:rsidRPr="0059590B">
              <w:rPr>
                <w:rFonts w:ascii="Arial" w:eastAsia="Times New Roman" w:hAnsi="Arial"/>
                <w:sz w:val="18"/>
                <w:lang w:eastAsia="en-GB"/>
              </w:rPr>
              <w:t>2</w:t>
            </w:r>
          </w:p>
        </w:tc>
        <w:tc>
          <w:tcPr>
            <w:tcW w:w="960" w:type="dxa"/>
            <w:tcBorders>
              <w:top w:val="single" w:sz="4" w:space="0" w:color="auto"/>
              <w:left w:val="single" w:sz="4" w:space="0" w:color="auto"/>
              <w:right w:val="single" w:sz="4" w:space="0" w:color="auto"/>
            </w:tcBorders>
          </w:tcPr>
          <w:p w14:paraId="58AD3C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1880</w:t>
            </w:r>
          </w:p>
        </w:tc>
        <w:tc>
          <w:tcPr>
            <w:tcW w:w="964" w:type="dxa"/>
            <w:tcBorders>
              <w:top w:val="single" w:sz="4" w:space="0" w:color="auto"/>
              <w:left w:val="single" w:sz="4" w:space="0" w:color="auto"/>
              <w:right w:val="single" w:sz="4" w:space="0" w:color="auto"/>
            </w:tcBorders>
          </w:tcPr>
          <w:p w14:paraId="090852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1F5D6D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5E3D7D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1960</w:t>
            </w:r>
          </w:p>
        </w:tc>
        <w:tc>
          <w:tcPr>
            <w:tcW w:w="977" w:type="dxa"/>
            <w:tcBorders>
              <w:top w:val="single" w:sz="4" w:space="0" w:color="auto"/>
              <w:left w:val="single" w:sz="4" w:space="0" w:color="auto"/>
              <w:bottom w:val="single" w:sz="4" w:space="0" w:color="auto"/>
              <w:right w:val="single" w:sz="4" w:space="0" w:color="auto"/>
            </w:tcBorders>
          </w:tcPr>
          <w:p w14:paraId="77F5D0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2C5247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6B9183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r>
      <w:tr w:rsidR="0059590B" w:rsidRPr="0059590B" w14:paraId="43F5DC2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45859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5C676F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sv-SE" w:eastAsia="en-GB"/>
              </w:rPr>
              <w:t>n</w:t>
            </w:r>
            <w:r w:rsidRPr="0059590B">
              <w:rPr>
                <w:rFonts w:ascii="Arial" w:eastAsia="Times New Roman" w:hAnsi="Arial"/>
                <w:sz w:val="18"/>
                <w:lang w:eastAsia="en-GB"/>
              </w:rPr>
              <w:t>66</w:t>
            </w:r>
          </w:p>
        </w:tc>
        <w:tc>
          <w:tcPr>
            <w:tcW w:w="960" w:type="dxa"/>
            <w:tcBorders>
              <w:top w:val="single" w:sz="4" w:space="0" w:color="auto"/>
              <w:left w:val="single" w:sz="4" w:space="0" w:color="auto"/>
              <w:right w:val="single" w:sz="4" w:space="0" w:color="auto"/>
            </w:tcBorders>
          </w:tcPr>
          <w:p w14:paraId="072FB9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4CF813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641176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0CF0C5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2140</w:t>
            </w:r>
          </w:p>
        </w:tc>
        <w:tc>
          <w:tcPr>
            <w:tcW w:w="977" w:type="dxa"/>
            <w:tcBorders>
              <w:top w:val="single" w:sz="4" w:space="0" w:color="auto"/>
              <w:left w:val="single" w:sz="4" w:space="0" w:color="auto"/>
              <w:bottom w:val="single" w:sz="4" w:space="0" w:color="auto"/>
              <w:right w:val="single" w:sz="4" w:space="0" w:color="auto"/>
            </w:tcBorders>
          </w:tcPr>
          <w:p w14:paraId="0BD53E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10.4</w:t>
            </w:r>
          </w:p>
        </w:tc>
        <w:tc>
          <w:tcPr>
            <w:tcW w:w="828" w:type="dxa"/>
            <w:tcBorders>
              <w:top w:val="single" w:sz="4" w:space="0" w:color="auto"/>
              <w:left w:val="single" w:sz="4" w:space="0" w:color="auto"/>
              <w:right w:val="single" w:sz="4" w:space="0" w:color="auto"/>
            </w:tcBorders>
          </w:tcPr>
          <w:p w14:paraId="0EC6CD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7BBE05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IMD4</w:t>
            </w:r>
          </w:p>
        </w:tc>
      </w:tr>
      <w:tr w:rsidR="0059590B" w:rsidRPr="0059590B" w14:paraId="735764D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A0B2D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29ED45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n77</w:t>
            </w:r>
          </w:p>
        </w:tc>
        <w:tc>
          <w:tcPr>
            <w:tcW w:w="960" w:type="dxa"/>
            <w:tcBorders>
              <w:top w:val="single" w:sz="4" w:space="0" w:color="auto"/>
              <w:left w:val="single" w:sz="4" w:space="0" w:color="auto"/>
              <w:right w:val="single" w:sz="4" w:space="0" w:color="auto"/>
            </w:tcBorders>
          </w:tcPr>
          <w:p w14:paraId="0E9E4A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3500</w:t>
            </w:r>
          </w:p>
        </w:tc>
        <w:tc>
          <w:tcPr>
            <w:tcW w:w="964" w:type="dxa"/>
            <w:tcBorders>
              <w:top w:val="single" w:sz="4" w:space="0" w:color="auto"/>
              <w:left w:val="single" w:sz="4" w:space="0" w:color="auto"/>
              <w:right w:val="single" w:sz="4" w:space="0" w:color="auto"/>
            </w:tcBorders>
          </w:tcPr>
          <w:p w14:paraId="698A32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75B88C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50</w:t>
            </w:r>
          </w:p>
        </w:tc>
        <w:tc>
          <w:tcPr>
            <w:tcW w:w="960" w:type="dxa"/>
            <w:tcBorders>
              <w:top w:val="single" w:sz="4" w:space="0" w:color="auto"/>
              <w:left w:val="single" w:sz="4" w:space="0" w:color="auto"/>
              <w:right w:val="single" w:sz="4" w:space="0" w:color="auto"/>
            </w:tcBorders>
          </w:tcPr>
          <w:p w14:paraId="43EBB8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3500</w:t>
            </w:r>
          </w:p>
        </w:tc>
        <w:tc>
          <w:tcPr>
            <w:tcW w:w="977" w:type="dxa"/>
            <w:tcBorders>
              <w:top w:val="single" w:sz="4" w:space="0" w:color="auto"/>
              <w:left w:val="single" w:sz="4" w:space="0" w:color="auto"/>
              <w:bottom w:val="single" w:sz="4" w:space="0" w:color="auto"/>
              <w:right w:val="single" w:sz="4" w:space="0" w:color="auto"/>
            </w:tcBorders>
          </w:tcPr>
          <w:p w14:paraId="451E2F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3211FC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770AC5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r>
      <w:tr w:rsidR="0059590B" w:rsidRPr="0059590B" w14:paraId="3EC4E7A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AC48D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616A02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hint="eastAsia"/>
                <w:sz w:val="18"/>
                <w:lang w:eastAsia="zh-CN"/>
              </w:rPr>
              <w:t>n</w:t>
            </w:r>
            <w:r w:rsidRPr="0059590B">
              <w:rPr>
                <w:rFonts w:ascii="Arial" w:eastAsia="Times New Roman" w:hAnsi="Arial"/>
                <w:sz w:val="18"/>
                <w:lang w:eastAsia="en-GB"/>
              </w:rPr>
              <w:t>2</w:t>
            </w:r>
          </w:p>
        </w:tc>
        <w:tc>
          <w:tcPr>
            <w:tcW w:w="960" w:type="dxa"/>
            <w:tcBorders>
              <w:top w:val="single" w:sz="4" w:space="0" w:color="auto"/>
              <w:left w:val="single" w:sz="4" w:space="0" w:color="auto"/>
              <w:right w:val="single" w:sz="4" w:space="0" w:color="auto"/>
            </w:tcBorders>
          </w:tcPr>
          <w:p w14:paraId="3AFDE0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1885</w:t>
            </w:r>
          </w:p>
        </w:tc>
        <w:tc>
          <w:tcPr>
            <w:tcW w:w="964" w:type="dxa"/>
            <w:tcBorders>
              <w:top w:val="single" w:sz="4" w:space="0" w:color="auto"/>
              <w:left w:val="single" w:sz="4" w:space="0" w:color="auto"/>
              <w:right w:val="single" w:sz="4" w:space="0" w:color="auto"/>
            </w:tcBorders>
          </w:tcPr>
          <w:p w14:paraId="389BBD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49BB76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37C628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1965</w:t>
            </w:r>
          </w:p>
        </w:tc>
        <w:tc>
          <w:tcPr>
            <w:tcW w:w="977" w:type="dxa"/>
            <w:tcBorders>
              <w:top w:val="single" w:sz="4" w:space="0" w:color="auto"/>
              <w:left w:val="single" w:sz="4" w:space="0" w:color="auto"/>
              <w:bottom w:val="single" w:sz="4" w:space="0" w:color="auto"/>
              <w:right w:val="single" w:sz="4" w:space="0" w:color="auto"/>
            </w:tcBorders>
          </w:tcPr>
          <w:p w14:paraId="481008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2A132F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3CFFDC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r>
      <w:tr w:rsidR="0059590B" w:rsidRPr="0059590B" w14:paraId="2FEB2D5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2F8B2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39E7FD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sv-SE" w:eastAsia="en-GB"/>
              </w:rPr>
              <w:t>n</w:t>
            </w:r>
            <w:r w:rsidRPr="0059590B">
              <w:rPr>
                <w:rFonts w:ascii="Arial" w:eastAsia="Times New Roman" w:hAnsi="Arial"/>
                <w:sz w:val="18"/>
                <w:lang w:eastAsia="en-GB"/>
              </w:rPr>
              <w:t>66</w:t>
            </w:r>
          </w:p>
        </w:tc>
        <w:tc>
          <w:tcPr>
            <w:tcW w:w="960" w:type="dxa"/>
            <w:tcBorders>
              <w:top w:val="single" w:sz="4" w:space="0" w:color="auto"/>
              <w:left w:val="single" w:sz="4" w:space="0" w:color="auto"/>
              <w:right w:val="single" w:sz="4" w:space="0" w:color="auto"/>
            </w:tcBorders>
          </w:tcPr>
          <w:p w14:paraId="13E3F6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2B7DF6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1A6547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3A80D7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2175</w:t>
            </w:r>
          </w:p>
        </w:tc>
        <w:tc>
          <w:tcPr>
            <w:tcW w:w="977" w:type="dxa"/>
            <w:tcBorders>
              <w:top w:val="single" w:sz="4" w:space="0" w:color="auto"/>
              <w:left w:val="single" w:sz="4" w:space="0" w:color="auto"/>
              <w:bottom w:val="single" w:sz="4" w:space="0" w:color="auto"/>
              <w:right w:val="single" w:sz="4" w:space="0" w:color="auto"/>
            </w:tcBorders>
          </w:tcPr>
          <w:p w14:paraId="7BE464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4.0</w:t>
            </w:r>
          </w:p>
        </w:tc>
        <w:tc>
          <w:tcPr>
            <w:tcW w:w="828" w:type="dxa"/>
            <w:tcBorders>
              <w:top w:val="single" w:sz="4" w:space="0" w:color="auto"/>
              <w:left w:val="single" w:sz="4" w:space="0" w:color="auto"/>
              <w:right w:val="single" w:sz="4" w:space="0" w:color="auto"/>
            </w:tcBorders>
          </w:tcPr>
          <w:p w14:paraId="03E82B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7CE9C9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IMD5</w:t>
            </w:r>
          </w:p>
        </w:tc>
      </w:tr>
      <w:tr w:rsidR="0059590B" w:rsidRPr="0059590B" w14:paraId="4B74E2F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C3668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7E4A21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n77</w:t>
            </w:r>
          </w:p>
        </w:tc>
        <w:tc>
          <w:tcPr>
            <w:tcW w:w="960" w:type="dxa"/>
            <w:tcBorders>
              <w:top w:val="single" w:sz="4" w:space="0" w:color="auto"/>
              <w:left w:val="single" w:sz="4" w:space="0" w:color="auto"/>
              <w:right w:val="single" w:sz="4" w:space="0" w:color="auto"/>
            </w:tcBorders>
          </w:tcPr>
          <w:p w14:paraId="7CEDC2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3915</w:t>
            </w:r>
          </w:p>
        </w:tc>
        <w:tc>
          <w:tcPr>
            <w:tcW w:w="964" w:type="dxa"/>
            <w:tcBorders>
              <w:top w:val="single" w:sz="4" w:space="0" w:color="auto"/>
              <w:left w:val="single" w:sz="4" w:space="0" w:color="auto"/>
              <w:right w:val="single" w:sz="4" w:space="0" w:color="auto"/>
            </w:tcBorders>
          </w:tcPr>
          <w:p w14:paraId="483EFB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333FB4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50</w:t>
            </w:r>
          </w:p>
        </w:tc>
        <w:tc>
          <w:tcPr>
            <w:tcW w:w="960" w:type="dxa"/>
            <w:tcBorders>
              <w:top w:val="single" w:sz="4" w:space="0" w:color="auto"/>
              <w:left w:val="single" w:sz="4" w:space="0" w:color="auto"/>
              <w:right w:val="single" w:sz="4" w:space="0" w:color="auto"/>
            </w:tcBorders>
          </w:tcPr>
          <w:p w14:paraId="2DFC65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3915</w:t>
            </w:r>
          </w:p>
        </w:tc>
        <w:tc>
          <w:tcPr>
            <w:tcW w:w="977" w:type="dxa"/>
            <w:tcBorders>
              <w:top w:val="single" w:sz="4" w:space="0" w:color="auto"/>
              <w:left w:val="single" w:sz="4" w:space="0" w:color="auto"/>
              <w:bottom w:val="single" w:sz="4" w:space="0" w:color="auto"/>
              <w:right w:val="single" w:sz="4" w:space="0" w:color="auto"/>
            </w:tcBorders>
          </w:tcPr>
          <w:p w14:paraId="46D542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7E7007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2AEC6F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r>
      <w:tr w:rsidR="0059590B" w:rsidRPr="0059590B" w14:paraId="6E3B25B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E33C2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02C2E8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hint="eastAsia"/>
                <w:sz w:val="18"/>
                <w:lang w:eastAsia="zh-CN"/>
              </w:rPr>
              <w:t>n</w:t>
            </w:r>
            <w:r w:rsidRPr="0059590B">
              <w:rPr>
                <w:rFonts w:ascii="Arial" w:eastAsia="Times New Roman" w:hAnsi="Arial"/>
                <w:sz w:val="18"/>
                <w:lang w:eastAsia="en-GB"/>
              </w:rPr>
              <w:t>2</w:t>
            </w:r>
          </w:p>
        </w:tc>
        <w:tc>
          <w:tcPr>
            <w:tcW w:w="960" w:type="dxa"/>
            <w:tcBorders>
              <w:top w:val="single" w:sz="4" w:space="0" w:color="auto"/>
              <w:left w:val="single" w:sz="4" w:space="0" w:color="auto"/>
              <w:right w:val="single" w:sz="4" w:space="0" w:color="auto"/>
            </w:tcBorders>
          </w:tcPr>
          <w:p w14:paraId="0A6D1B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16C842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1BAC26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36573A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1960</w:t>
            </w:r>
          </w:p>
        </w:tc>
        <w:tc>
          <w:tcPr>
            <w:tcW w:w="977" w:type="dxa"/>
            <w:tcBorders>
              <w:top w:val="single" w:sz="4" w:space="0" w:color="auto"/>
              <w:left w:val="single" w:sz="4" w:space="0" w:color="auto"/>
              <w:bottom w:val="single" w:sz="4" w:space="0" w:color="auto"/>
              <w:right w:val="single" w:sz="4" w:space="0" w:color="auto"/>
            </w:tcBorders>
          </w:tcPr>
          <w:p w14:paraId="4B6A33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32.1</w:t>
            </w:r>
          </w:p>
        </w:tc>
        <w:tc>
          <w:tcPr>
            <w:tcW w:w="828" w:type="dxa"/>
            <w:tcBorders>
              <w:top w:val="single" w:sz="4" w:space="0" w:color="auto"/>
              <w:left w:val="single" w:sz="4" w:space="0" w:color="auto"/>
              <w:right w:val="single" w:sz="4" w:space="0" w:color="auto"/>
            </w:tcBorders>
          </w:tcPr>
          <w:p w14:paraId="4451C5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100015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IMD2</w:t>
            </w:r>
          </w:p>
        </w:tc>
      </w:tr>
      <w:tr w:rsidR="0059590B" w:rsidRPr="0059590B" w14:paraId="1356072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E21C6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20B7B6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sv-SE" w:eastAsia="en-GB"/>
              </w:rPr>
              <w:t>n</w:t>
            </w:r>
            <w:r w:rsidRPr="0059590B">
              <w:rPr>
                <w:rFonts w:ascii="Arial" w:eastAsia="Times New Roman" w:hAnsi="Arial"/>
                <w:sz w:val="18"/>
                <w:lang w:eastAsia="en-GB"/>
              </w:rPr>
              <w:t>66</w:t>
            </w:r>
          </w:p>
        </w:tc>
        <w:tc>
          <w:tcPr>
            <w:tcW w:w="960" w:type="dxa"/>
            <w:tcBorders>
              <w:top w:val="single" w:sz="4" w:space="0" w:color="auto"/>
              <w:left w:val="single" w:sz="4" w:space="0" w:color="auto"/>
              <w:right w:val="single" w:sz="4" w:space="0" w:color="auto"/>
            </w:tcBorders>
          </w:tcPr>
          <w:p w14:paraId="42F2FE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1760</w:t>
            </w:r>
          </w:p>
        </w:tc>
        <w:tc>
          <w:tcPr>
            <w:tcW w:w="964" w:type="dxa"/>
            <w:tcBorders>
              <w:top w:val="single" w:sz="4" w:space="0" w:color="auto"/>
              <w:left w:val="single" w:sz="4" w:space="0" w:color="auto"/>
              <w:right w:val="single" w:sz="4" w:space="0" w:color="auto"/>
            </w:tcBorders>
          </w:tcPr>
          <w:p w14:paraId="7F115D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582BC0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21877C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2160</w:t>
            </w:r>
          </w:p>
        </w:tc>
        <w:tc>
          <w:tcPr>
            <w:tcW w:w="977" w:type="dxa"/>
            <w:tcBorders>
              <w:top w:val="single" w:sz="4" w:space="0" w:color="auto"/>
              <w:left w:val="single" w:sz="4" w:space="0" w:color="auto"/>
              <w:bottom w:val="single" w:sz="4" w:space="0" w:color="auto"/>
              <w:right w:val="single" w:sz="4" w:space="0" w:color="auto"/>
            </w:tcBorders>
          </w:tcPr>
          <w:p w14:paraId="65CC98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74F1E5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7F058F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r>
      <w:tr w:rsidR="0059590B" w:rsidRPr="0059590B" w14:paraId="0FA3871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65C7E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05750F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n77</w:t>
            </w:r>
          </w:p>
        </w:tc>
        <w:tc>
          <w:tcPr>
            <w:tcW w:w="960" w:type="dxa"/>
            <w:tcBorders>
              <w:top w:val="single" w:sz="4" w:space="0" w:color="auto"/>
              <w:left w:val="single" w:sz="4" w:space="0" w:color="auto"/>
              <w:right w:val="single" w:sz="4" w:space="0" w:color="auto"/>
            </w:tcBorders>
          </w:tcPr>
          <w:p w14:paraId="76EF4B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3720</w:t>
            </w:r>
          </w:p>
        </w:tc>
        <w:tc>
          <w:tcPr>
            <w:tcW w:w="964" w:type="dxa"/>
            <w:tcBorders>
              <w:top w:val="single" w:sz="4" w:space="0" w:color="auto"/>
              <w:left w:val="single" w:sz="4" w:space="0" w:color="auto"/>
              <w:right w:val="single" w:sz="4" w:space="0" w:color="auto"/>
            </w:tcBorders>
          </w:tcPr>
          <w:p w14:paraId="552339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43660E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50</w:t>
            </w:r>
          </w:p>
        </w:tc>
        <w:tc>
          <w:tcPr>
            <w:tcW w:w="960" w:type="dxa"/>
            <w:tcBorders>
              <w:top w:val="single" w:sz="4" w:space="0" w:color="auto"/>
              <w:left w:val="single" w:sz="4" w:space="0" w:color="auto"/>
              <w:right w:val="single" w:sz="4" w:space="0" w:color="auto"/>
            </w:tcBorders>
          </w:tcPr>
          <w:p w14:paraId="3D3711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3720</w:t>
            </w:r>
          </w:p>
        </w:tc>
        <w:tc>
          <w:tcPr>
            <w:tcW w:w="977" w:type="dxa"/>
            <w:tcBorders>
              <w:top w:val="single" w:sz="4" w:space="0" w:color="auto"/>
              <w:left w:val="single" w:sz="4" w:space="0" w:color="auto"/>
              <w:bottom w:val="single" w:sz="4" w:space="0" w:color="auto"/>
              <w:right w:val="single" w:sz="4" w:space="0" w:color="auto"/>
            </w:tcBorders>
          </w:tcPr>
          <w:p w14:paraId="04A715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18E213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3421CC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r>
      <w:tr w:rsidR="0059590B" w:rsidRPr="0059590B" w14:paraId="1188864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F831B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33B1D8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hint="eastAsia"/>
                <w:sz w:val="18"/>
                <w:lang w:eastAsia="zh-CN"/>
              </w:rPr>
              <w:t>n</w:t>
            </w:r>
            <w:r w:rsidRPr="0059590B">
              <w:rPr>
                <w:rFonts w:ascii="Arial" w:eastAsia="Times New Roman" w:hAnsi="Arial"/>
                <w:sz w:val="18"/>
                <w:lang w:eastAsia="en-GB"/>
              </w:rPr>
              <w:t>2</w:t>
            </w:r>
          </w:p>
        </w:tc>
        <w:tc>
          <w:tcPr>
            <w:tcW w:w="960" w:type="dxa"/>
            <w:tcBorders>
              <w:top w:val="single" w:sz="4" w:space="0" w:color="auto"/>
              <w:left w:val="single" w:sz="4" w:space="0" w:color="auto"/>
              <w:right w:val="single" w:sz="4" w:space="0" w:color="auto"/>
            </w:tcBorders>
          </w:tcPr>
          <w:p w14:paraId="48D62B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5B48F1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right w:val="single" w:sz="4" w:space="0" w:color="auto"/>
            </w:tcBorders>
          </w:tcPr>
          <w:p w14:paraId="1869BB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2B3A93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kern w:val="2"/>
                <w:sz w:val="18"/>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14:paraId="01423F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9.1</w:t>
            </w:r>
          </w:p>
        </w:tc>
        <w:tc>
          <w:tcPr>
            <w:tcW w:w="828" w:type="dxa"/>
            <w:tcBorders>
              <w:top w:val="single" w:sz="4" w:space="0" w:color="auto"/>
              <w:left w:val="single" w:sz="4" w:space="0" w:color="auto"/>
              <w:right w:val="single" w:sz="4" w:space="0" w:color="auto"/>
            </w:tcBorders>
          </w:tcPr>
          <w:p w14:paraId="659977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4B8A3E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IMD4</w:t>
            </w:r>
            <w:r w:rsidRPr="0059590B">
              <w:rPr>
                <w:rFonts w:ascii="Arial" w:eastAsia="Times New Roman" w:hAnsi="Arial"/>
                <w:sz w:val="18"/>
                <w:vertAlign w:val="superscript"/>
                <w:lang w:eastAsia="en-GB"/>
              </w:rPr>
              <w:t>5</w:t>
            </w:r>
          </w:p>
        </w:tc>
      </w:tr>
      <w:tr w:rsidR="0059590B" w:rsidRPr="0059590B" w14:paraId="477FE98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D9426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779A20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sv-SE" w:eastAsia="en-GB"/>
              </w:rPr>
              <w:t>n</w:t>
            </w:r>
            <w:r w:rsidRPr="0059590B">
              <w:rPr>
                <w:rFonts w:ascii="Arial" w:eastAsia="Times New Roman" w:hAnsi="Arial"/>
                <w:sz w:val="18"/>
                <w:lang w:eastAsia="en-GB"/>
              </w:rPr>
              <w:t>66</w:t>
            </w:r>
          </w:p>
        </w:tc>
        <w:tc>
          <w:tcPr>
            <w:tcW w:w="960" w:type="dxa"/>
            <w:tcBorders>
              <w:top w:val="single" w:sz="4" w:space="0" w:color="auto"/>
              <w:left w:val="single" w:sz="4" w:space="0" w:color="auto"/>
              <w:right w:val="single" w:sz="4" w:space="0" w:color="auto"/>
            </w:tcBorders>
          </w:tcPr>
          <w:p w14:paraId="6ED1B2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Malgun Gothic" w:hAnsi="Arial" w:cs="Arial"/>
                <w:kern w:val="2"/>
                <w:sz w:val="18"/>
                <w:szCs w:val="24"/>
                <w:lang w:eastAsia="ko-KR"/>
              </w:rPr>
              <w:t>1770</w:t>
            </w:r>
          </w:p>
        </w:tc>
        <w:tc>
          <w:tcPr>
            <w:tcW w:w="964" w:type="dxa"/>
            <w:tcBorders>
              <w:top w:val="single" w:sz="4" w:space="0" w:color="auto"/>
              <w:left w:val="single" w:sz="4" w:space="0" w:color="auto"/>
              <w:right w:val="single" w:sz="4" w:space="0" w:color="auto"/>
            </w:tcBorders>
          </w:tcPr>
          <w:p w14:paraId="7DB5A8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right w:val="single" w:sz="4" w:space="0" w:color="auto"/>
            </w:tcBorders>
          </w:tcPr>
          <w:p w14:paraId="3D077E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right w:val="single" w:sz="4" w:space="0" w:color="auto"/>
            </w:tcBorders>
          </w:tcPr>
          <w:p w14:paraId="637B82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Malgun Gothic" w:hAnsi="Arial" w:cs="Arial"/>
                <w:kern w:val="2"/>
                <w:sz w:val="18"/>
                <w:szCs w:val="24"/>
                <w:lang w:eastAsia="ko-KR"/>
              </w:rPr>
              <w:t>2170</w:t>
            </w:r>
          </w:p>
        </w:tc>
        <w:tc>
          <w:tcPr>
            <w:tcW w:w="977" w:type="dxa"/>
            <w:tcBorders>
              <w:top w:val="single" w:sz="4" w:space="0" w:color="auto"/>
              <w:left w:val="single" w:sz="4" w:space="0" w:color="auto"/>
              <w:bottom w:val="single" w:sz="4" w:space="0" w:color="auto"/>
              <w:right w:val="single" w:sz="4" w:space="0" w:color="auto"/>
            </w:tcBorders>
          </w:tcPr>
          <w:p w14:paraId="145C8A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3D48E6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30C66E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r>
      <w:tr w:rsidR="0059590B" w:rsidRPr="0059590B" w14:paraId="0AC6697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12E07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2DED38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n77</w:t>
            </w:r>
          </w:p>
        </w:tc>
        <w:tc>
          <w:tcPr>
            <w:tcW w:w="960" w:type="dxa"/>
            <w:tcBorders>
              <w:top w:val="single" w:sz="4" w:space="0" w:color="auto"/>
              <w:left w:val="single" w:sz="4" w:space="0" w:color="auto"/>
              <w:right w:val="single" w:sz="4" w:space="0" w:color="auto"/>
            </w:tcBorders>
          </w:tcPr>
          <w:p w14:paraId="009123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Malgun Gothic" w:hAnsi="Arial" w:cs="Arial"/>
                <w:kern w:val="2"/>
                <w:sz w:val="18"/>
                <w:szCs w:val="24"/>
                <w:lang w:eastAsia="ko-KR"/>
              </w:rPr>
              <w:t>3350</w:t>
            </w:r>
          </w:p>
        </w:tc>
        <w:tc>
          <w:tcPr>
            <w:tcW w:w="964" w:type="dxa"/>
            <w:tcBorders>
              <w:top w:val="single" w:sz="4" w:space="0" w:color="auto"/>
              <w:left w:val="single" w:sz="4" w:space="0" w:color="auto"/>
              <w:right w:val="single" w:sz="4" w:space="0" w:color="auto"/>
            </w:tcBorders>
          </w:tcPr>
          <w:p w14:paraId="5B00BB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Malgun Gothic" w:hAnsi="Arial" w:cs="Arial"/>
                <w:kern w:val="2"/>
                <w:sz w:val="18"/>
                <w:szCs w:val="24"/>
                <w:lang w:eastAsia="ko-KR"/>
              </w:rPr>
              <w:t>10</w:t>
            </w:r>
          </w:p>
        </w:tc>
        <w:tc>
          <w:tcPr>
            <w:tcW w:w="960" w:type="dxa"/>
            <w:tcBorders>
              <w:top w:val="single" w:sz="4" w:space="0" w:color="auto"/>
              <w:left w:val="single" w:sz="4" w:space="0" w:color="auto"/>
              <w:right w:val="single" w:sz="4" w:space="0" w:color="auto"/>
            </w:tcBorders>
          </w:tcPr>
          <w:p w14:paraId="461442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Malgun Gothic" w:hAnsi="Arial" w:cs="Arial"/>
                <w:kern w:val="2"/>
                <w:sz w:val="18"/>
                <w:szCs w:val="24"/>
                <w:lang w:eastAsia="ko-KR"/>
              </w:rPr>
              <w:t>50</w:t>
            </w:r>
          </w:p>
        </w:tc>
        <w:tc>
          <w:tcPr>
            <w:tcW w:w="960" w:type="dxa"/>
            <w:tcBorders>
              <w:top w:val="single" w:sz="4" w:space="0" w:color="auto"/>
              <w:left w:val="single" w:sz="4" w:space="0" w:color="auto"/>
              <w:right w:val="single" w:sz="4" w:space="0" w:color="auto"/>
            </w:tcBorders>
          </w:tcPr>
          <w:p w14:paraId="1238D2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kern w:val="2"/>
                <w:sz w:val="18"/>
                <w:szCs w:val="24"/>
                <w:lang w:eastAsia="zh-CN"/>
              </w:rPr>
              <w:t>3350</w:t>
            </w:r>
          </w:p>
        </w:tc>
        <w:tc>
          <w:tcPr>
            <w:tcW w:w="977" w:type="dxa"/>
            <w:tcBorders>
              <w:top w:val="single" w:sz="4" w:space="0" w:color="auto"/>
              <w:left w:val="single" w:sz="4" w:space="0" w:color="auto"/>
              <w:bottom w:val="single" w:sz="4" w:space="0" w:color="auto"/>
              <w:right w:val="single" w:sz="4" w:space="0" w:color="auto"/>
            </w:tcBorders>
          </w:tcPr>
          <w:p w14:paraId="28E06C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44AAD6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68E095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r>
      <w:tr w:rsidR="0059590B" w:rsidRPr="0059590B" w14:paraId="70A9CA2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8C79B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1CA9E3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hint="eastAsia"/>
                <w:sz w:val="18"/>
                <w:lang w:eastAsia="zh-CN"/>
              </w:rPr>
              <w:t>n</w:t>
            </w:r>
            <w:r w:rsidRPr="0059590B">
              <w:rPr>
                <w:rFonts w:ascii="Arial" w:eastAsia="Times New Roman" w:hAnsi="Arial"/>
                <w:sz w:val="18"/>
                <w:lang w:eastAsia="en-GB"/>
              </w:rPr>
              <w:t>2</w:t>
            </w:r>
          </w:p>
        </w:tc>
        <w:tc>
          <w:tcPr>
            <w:tcW w:w="960" w:type="dxa"/>
            <w:tcBorders>
              <w:top w:val="single" w:sz="4" w:space="0" w:color="auto"/>
              <w:left w:val="single" w:sz="4" w:space="0" w:color="auto"/>
              <w:right w:val="single" w:sz="4" w:space="0" w:color="auto"/>
            </w:tcBorders>
          </w:tcPr>
          <w:p w14:paraId="3C897C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018B02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right w:val="single" w:sz="4" w:space="0" w:color="auto"/>
            </w:tcBorders>
          </w:tcPr>
          <w:p w14:paraId="4CE886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0F83A9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kern w:val="2"/>
                <w:sz w:val="18"/>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14:paraId="491665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2.1</w:t>
            </w:r>
          </w:p>
        </w:tc>
        <w:tc>
          <w:tcPr>
            <w:tcW w:w="828" w:type="dxa"/>
            <w:tcBorders>
              <w:top w:val="single" w:sz="4" w:space="0" w:color="auto"/>
              <w:left w:val="single" w:sz="4" w:space="0" w:color="auto"/>
              <w:right w:val="single" w:sz="4" w:space="0" w:color="auto"/>
            </w:tcBorders>
          </w:tcPr>
          <w:p w14:paraId="7B3C2B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4E676C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IMD5</w:t>
            </w:r>
            <w:r w:rsidRPr="0059590B">
              <w:rPr>
                <w:rFonts w:ascii="Arial" w:eastAsia="Times New Roman" w:hAnsi="Arial"/>
                <w:sz w:val="18"/>
                <w:vertAlign w:val="superscript"/>
                <w:lang w:eastAsia="en-GB"/>
              </w:rPr>
              <w:t>5</w:t>
            </w:r>
          </w:p>
        </w:tc>
      </w:tr>
      <w:tr w:rsidR="0059590B" w:rsidRPr="0059590B" w14:paraId="6CE9019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CBDFF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600B6B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sv-SE" w:eastAsia="en-GB"/>
              </w:rPr>
              <w:t>n</w:t>
            </w:r>
            <w:r w:rsidRPr="0059590B">
              <w:rPr>
                <w:rFonts w:ascii="Arial" w:eastAsia="Times New Roman" w:hAnsi="Arial"/>
                <w:sz w:val="18"/>
                <w:lang w:eastAsia="en-GB"/>
              </w:rPr>
              <w:t>66</w:t>
            </w:r>
          </w:p>
        </w:tc>
        <w:tc>
          <w:tcPr>
            <w:tcW w:w="960" w:type="dxa"/>
            <w:tcBorders>
              <w:top w:val="single" w:sz="4" w:space="0" w:color="auto"/>
              <w:left w:val="single" w:sz="4" w:space="0" w:color="auto"/>
              <w:right w:val="single" w:sz="4" w:space="0" w:color="auto"/>
            </w:tcBorders>
          </w:tcPr>
          <w:p w14:paraId="312A32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Malgun Gothic" w:hAnsi="Arial" w:cs="Arial"/>
                <w:kern w:val="2"/>
                <w:sz w:val="18"/>
                <w:szCs w:val="24"/>
                <w:lang w:eastAsia="ko-KR"/>
              </w:rPr>
              <w:t>1760</w:t>
            </w:r>
          </w:p>
        </w:tc>
        <w:tc>
          <w:tcPr>
            <w:tcW w:w="964" w:type="dxa"/>
            <w:tcBorders>
              <w:top w:val="single" w:sz="4" w:space="0" w:color="auto"/>
              <w:left w:val="single" w:sz="4" w:space="0" w:color="auto"/>
              <w:right w:val="single" w:sz="4" w:space="0" w:color="auto"/>
            </w:tcBorders>
          </w:tcPr>
          <w:p w14:paraId="3AD0F1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right w:val="single" w:sz="4" w:space="0" w:color="auto"/>
            </w:tcBorders>
          </w:tcPr>
          <w:p w14:paraId="7CCE98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right w:val="single" w:sz="4" w:space="0" w:color="auto"/>
            </w:tcBorders>
          </w:tcPr>
          <w:p w14:paraId="1CCF1C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Malgun Gothic" w:hAnsi="Arial" w:cs="Arial"/>
                <w:kern w:val="2"/>
                <w:sz w:val="18"/>
                <w:szCs w:val="24"/>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507848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317E8C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5EEAB3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r>
      <w:tr w:rsidR="0059590B" w:rsidRPr="0059590B" w14:paraId="525F8C63"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1EDFC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61F514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n77</w:t>
            </w:r>
          </w:p>
        </w:tc>
        <w:tc>
          <w:tcPr>
            <w:tcW w:w="960" w:type="dxa"/>
            <w:tcBorders>
              <w:top w:val="single" w:sz="4" w:space="0" w:color="auto"/>
              <w:left w:val="single" w:sz="4" w:space="0" w:color="auto"/>
              <w:right w:val="single" w:sz="4" w:space="0" w:color="auto"/>
            </w:tcBorders>
          </w:tcPr>
          <w:p w14:paraId="121011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Malgun Gothic" w:hAnsi="Arial" w:cs="Arial"/>
                <w:kern w:val="2"/>
                <w:sz w:val="18"/>
                <w:szCs w:val="24"/>
                <w:lang w:eastAsia="ko-KR"/>
              </w:rPr>
              <w:t>3620</w:t>
            </w:r>
          </w:p>
        </w:tc>
        <w:tc>
          <w:tcPr>
            <w:tcW w:w="964" w:type="dxa"/>
            <w:tcBorders>
              <w:top w:val="single" w:sz="4" w:space="0" w:color="auto"/>
              <w:left w:val="single" w:sz="4" w:space="0" w:color="auto"/>
              <w:right w:val="single" w:sz="4" w:space="0" w:color="auto"/>
            </w:tcBorders>
          </w:tcPr>
          <w:p w14:paraId="0D819A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Malgun Gothic" w:hAnsi="Arial" w:cs="Arial"/>
                <w:kern w:val="2"/>
                <w:sz w:val="18"/>
                <w:szCs w:val="24"/>
                <w:lang w:eastAsia="ko-KR"/>
              </w:rPr>
              <w:t>10</w:t>
            </w:r>
          </w:p>
        </w:tc>
        <w:tc>
          <w:tcPr>
            <w:tcW w:w="960" w:type="dxa"/>
            <w:tcBorders>
              <w:top w:val="single" w:sz="4" w:space="0" w:color="auto"/>
              <w:left w:val="single" w:sz="4" w:space="0" w:color="auto"/>
              <w:right w:val="single" w:sz="4" w:space="0" w:color="auto"/>
            </w:tcBorders>
          </w:tcPr>
          <w:p w14:paraId="40080C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Malgun Gothic" w:hAnsi="Arial" w:cs="Arial"/>
                <w:kern w:val="2"/>
                <w:sz w:val="18"/>
                <w:szCs w:val="24"/>
                <w:lang w:eastAsia="ko-KR"/>
              </w:rPr>
              <w:t>50</w:t>
            </w:r>
          </w:p>
        </w:tc>
        <w:tc>
          <w:tcPr>
            <w:tcW w:w="960" w:type="dxa"/>
            <w:tcBorders>
              <w:top w:val="single" w:sz="4" w:space="0" w:color="auto"/>
              <w:left w:val="single" w:sz="4" w:space="0" w:color="auto"/>
              <w:right w:val="single" w:sz="4" w:space="0" w:color="auto"/>
            </w:tcBorders>
          </w:tcPr>
          <w:p w14:paraId="0FDFF6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kern w:val="2"/>
                <w:sz w:val="18"/>
                <w:szCs w:val="24"/>
                <w:lang w:eastAsia="zh-CN"/>
              </w:rPr>
              <w:t>3620</w:t>
            </w:r>
          </w:p>
        </w:tc>
        <w:tc>
          <w:tcPr>
            <w:tcW w:w="977" w:type="dxa"/>
            <w:tcBorders>
              <w:top w:val="single" w:sz="4" w:space="0" w:color="auto"/>
              <w:left w:val="single" w:sz="4" w:space="0" w:color="auto"/>
              <w:bottom w:val="single" w:sz="4" w:space="0" w:color="auto"/>
              <w:right w:val="single" w:sz="4" w:space="0" w:color="auto"/>
            </w:tcBorders>
          </w:tcPr>
          <w:p w14:paraId="1DF137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49E2BE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1AABF8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r>
      <w:tr w:rsidR="0059590B" w:rsidRPr="0059590B" w14:paraId="686EA6B0"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69983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r w:rsidRPr="0059590B">
              <w:rPr>
                <w:rFonts w:ascii="Arial" w:eastAsia="Times New Roman" w:hAnsi="Arial"/>
                <w:sz w:val="18"/>
                <w:lang w:eastAsia="zh-CN"/>
              </w:rPr>
              <w:t>CA_n3-n5-n7</w:t>
            </w:r>
          </w:p>
        </w:tc>
        <w:tc>
          <w:tcPr>
            <w:tcW w:w="1146" w:type="dxa"/>
            <w:tcBorders>
              <w:top w:val="single" w:sz="4" w:space="0" w:color="auto"/>
              <w:left w:val="single" w:sz="4" w:space="0" w:color="auto"/>
              <w:right w:val="single" w:sz="4" w:space="0" w:color="auto"/>
            </w:tcBorders>
          </w:tcPr>
          <w:p w14:paraId="3A505E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val="en-US" w:eastAsia="zh-CN"/>
              </w:rPr>
              <w:t>n3</w:t>
            </w:r>
          </w:p>
        </w:tc>
        <w:tc>
          <w:tcPr>
            <w:tcW w:w="960" w:type="dxa"/>
            <w:tcBorders>
              <w:top w:val="single" w:sz="4" w:space="0" w:color="auto"/>
              <w:left w:val="single" w:sz="4" w:space="0" w:color="auto"/>
              <w:right w:val="single" w:sz="4" w:space="0" w:color="auto"/>
            </w:tcBorders>
          </w:tcPr>
          <w:p w14:paraId="3837A9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1780</w:t>
            </w:r>
          </w:p>
        </w:tc>
        <w:tc>
          <w:tcPr>
            <w:tcW w:w="964" w:type="dxa"/>
            <w:tcBorders>
              <w:top w:val="single" w:sz="4" w:space="0" w:color="auto"/>
              <w:left w:val="single" w:sz="4" w:space="0" w:color="auto"/>
              <w:right w:val="single" w:sz="4" w:space="0" w:color="auto"/>
            </w:tcBorders>
          </w:tcPr>
          <w:p w14:paraId="4A807F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3EB043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tcPr>
          <w:p w14:paraId="0B0E22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1875</w:t>
            </w:r>
          </w:p>
        </w:tc>
        <w:tc>
          <w:tcPr>
            <w:tcW w:w="977" w:type="dxa"/>
            <w:tcBorders>
              <w:top w:val="single" w:sz="4" w:space="0" w:color="auto"/>
              <w:left w:val="single" w:sz="4" w:space="0" w:color="auto"/>
              <w:bottom w:val="single" w:sz="4" w:space="0" w:color="auto"/>
              <w:right w:val="single" w:sz="4" w:space="0" w:color="auto"/>
            </w:tcBorders>
          </w:tcPr>
          <w:p w14:paraId="38463D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tcPr>
          <w:p w14:paraId="79C1E2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1E2E11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N/A</w:t>
            </w:r>
          </w:p>
        </w:tc>
      </w:tr>
      <w:tr w:rsidR="0059590B" w:rsidRPr="0059590B" w14:paraId="4C31028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7FDA2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584B21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val="en-US" w:eastAsia="zh-CN"/>
              </w:rPr>
              <w:t>n5</w:t>
            </w:r>
          </w:p>
        </w:tc>
        <w:tc>
          <w:tcPr>
            <w:tcW w:w="960" w:type="dxa"/>
            <w:tcBorders>
              <w:top w:val="single" w:sz="4" w:space="0" w:color="auto"/>
              <w:left w:val="single" w:sz="4" w:space="0" w:color="auto"/>
              <w:right w:val="single" w:sz="4" w:space="0" w:color="auto"/>
            </w:tcBorders>
          </w:tcPr>
          <w:p w14:paraId="553FEA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845</w:t>
            </w:r>
          </w:p>
        </w:tc>
        <w:tc>
          <w:tcPr>
            <w:tcW w:w="964" w:type="dxa"/>
            <w:tcBorders>
              <w:top w:val="single" w:sz="4" w:space="0" w:color="auto"/>
              <w:left w:val="single" w:sz="4" w:space="0" w:color="auto"/>
              <w:right w:val="single" w:sz="4" w:space="0" w:color="auto"/>
            </w:tcBorders>
          </w:tcPr>
          <w:p w14:paraId="100F72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3BA24B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tcPr>
          <w:p w14:paraId="5C25E4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890</w:t>
            </w:r>
          </w:p>
        </w:tc>
        <w:tc>
          <w:tcPr>
            <w:tcW w:w="977" w:type="dxa"/>
            <w:tcBorders>
              <w:top w:val="single" w:sz="4" w:space="0" w:color="auto"/>
              <w:left w:val="single" w:sz="4" w:space="0" w:color="auto"/>
              <w:bottom w:val="single" w:sz="4" w:space="0" w:color="auto"/>
              <w:right w:val="single" w:sz="4" w:space="0" w:color="auto"/>
            </w:tcBorders>
          </w:tcPr>
          <w:p w14:paraId="34B148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tcPr>
          <w:p w14:paraId="1045C8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60237A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N/A</w:t>
            </w:r>
          </w:p>
        </w:tc>
      </w:tr>
      <w:tr w:rsidR="0059590B" w:rsidRPr="0059590B" w14:paraId="6DBE2E1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F3B33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6D3118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val="en-US" w:eastAsia="zh-CN"/>
              </w:rPr>
              <w:t>n7</w:t>
            </w:r>
          </w:p>
        </w:tc>
        <w:tc>
          <w:tcPr>
            <w:tcW w:w="960" w:type="dxa"/>
            <w:tcBorders>
              <w:top w:val="single" w:sz="4" w:space="0" w:color="auto"/>
              <w:left w:val="single" w:sz="4" w:space="0" w:color="auto"/>
              <w:right w:val="single" w:sz="4" w:space="0" w:color="auto"/>
            </w:tcBorders>
          </w:tcPr>
          <w:p w14:paraId="0F7AEF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7A4646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10</w:t>
            </w:r>
          </w:p>
        </w:tc>
        <w:tc>
          <w:tcPr>
            <w:tcW w:w="960" w:type="dxa"/>
            <w:tcBorders>
              <w:top w:val="single" w:sz="4" w:space="0" w:color="auto"/>
              <w:left w:val="single" w:sz="4" w:space="0" w:color="auto"/>
              <w:right w:val="single" w:sz="4" w:space="0" w:color="auto"/>
            </w:tcBorders>
          </w:tcPr>
          <w:p w14:paraId="750004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1CB09A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2625</w:t>
            </w:r>
          </w:p>
        </w:tc>
        <w:tc>
          <w:tcPr>
            <w:tcW w:w="977" w:type="dxa"/>
            <w:tcBorders>
              <w:top w:val="single" w:sz="4" w:space="0" w:color="auto"/>
              <w:left w:val="single" w:sz="4" w:space="0" w:color="auto"/>
              <w:bottom w:val="single" w:sz="4" w:space="0" w:color="auto"/>
              <w:right w:val="single" w:sz="4" w:space="0" w:color="auto"/>
            </w:tcBorders>
          </w:tcPr>
          <w:p w14:paraId="3E2C3B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30.0</w:t>
            </w:r>
          </w:p>
        </w:tc>
        <w:tc>
          <w:tcPr>
            <w:tcW w:w="828" w:type="dxa"/>
            <w:tcBorders>
              <w:top w:val="single" w:sz="4" w:space="0" w:color="auto"/>
              <w:left w:val="single" w:sz="4" w:space="0" w:color="auto"/>
              <w:right w:val="single" w:sz="4" w:space="0" w:color="auto"/>
            </w:tcBorders>
          </w:tcPr>
          <w:p w14:paraId="41F7ED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5F6982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IMD2</w:t>
            </w:r>
            <w:r w:rsidRPr="0059590B">
              <w:rPr>
                <w:rFonts w:ascii="Arial" w:eastAsia="Times New Roman" w:hAnsi="Arial"/>
                <w:sz w:val="18"/>
                <w:vertAlign w:val="superscript"/>
                <w:lang w:val="en-US" w:eastAsia="zh-CN"/>
              </w:rPr>
              <w:t>4</w:t>
            </w:r>
          </w:p>
        </w:tc>
      </w:tr>
      <w:tr w:rsidR="0059590B" w:rsidRPr="0059590B" w14:paraId="21592BE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3FC4B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70F7D0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sz w:val="18"/>
                <w:lang w:eastAsia="en-GB"/>
              </w:rPr>
              <w:t>n3</w:t>
            </w:r>
          </w:p>
        </w:tc>
        <w:tc>
          <w:tcPr>
            <w:tcW w:w="960" w:type="dxa"/>
            <w:tcBorders>
              <w:top w:val="single" w:sz="4" w:space="0" w:color="auto"/>
              <w:left w:val="single" w:sz="4" w:space="0" w:color="auto"/>
              <w:right w:val="single" w:sz="4" w:space="0" w:color="auto"/>
            </w:tcBorders>
          </w:tcPr>
          <w:p w14:paraId="6E150E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lang w:eastAsia="en-GB"/>
              </w:rPr>
              <w:t>1720</w:t>
            </w:r>
          </w:p>
        </w:tc>
        <w:tc>
          <w:tcPr>
            <w:tcW w:w="964" w:type="dxa"/>
            <w:tcBorders>
              <w:top w:val="single" w:sz="4" w:space="0" w:color="auto"/>
              <w:left w:val="single" w:sz="4" w:space="0" w:color="auto"/>
              <w:right w:val="single" w:sz="4" w:space="0" w:color="auto"/>
            </w:tcBorders>
          </w:tcPr>
          <w:p w14:paraId="38EA3C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0D2AEF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tcPr>
          <w:p w14:paraId="432434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lang w:eastAsia="en-GB"/>
              </w:rPr>
              <w:t>1815</w:t>
            </w:r>
          </w:p>
        </w:tc>
        <w:tc>
          <w:tcPr>
            <w:tcW w:w="977" w:type="dxa"/>
            <w:tcBorders>
              <w:top w:val="single" w:sz="4" w:space="0" w:color="auto"/>
              <w:left w:val="single" w:sz="4" w:space="0" w:color="auto"/>
              <w:bottom w:val="single" w:sz="4" w:space="0" w:color="auto"/>
              <w:right w:val="single" w:sz="4" w:space="0" w:color="auto"/>
            </w:tcBorders>
          </w:tcPr>
          <w:p w14:paraId="5F04D3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lang w:eastAsia="en-GB"/>
              </w:rPr>
              <w:t>N/A</w:t>
            </w:r>
          </w:p>
        </w:tc>
        <w:tc>
          <w:tcPr>
            <w:tcW w:w="828" w:type="dxa"/>
            <w:tcBorders>
              <w:top w:val="single" w:sz="4" w:space="0" w:color="auto"/>
              <w:left w:val="single" w:sz="4" w:space="0" w:color="auto"/>
              <w:right w:val="single" w:sz="4" w:space="0" w:color="auto"/>
            </w:tcBorders>
          </w:tcPr>
          <w:p w14:paraId="5743A6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594E06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lang w:eastAsia="en-GB"/>
              </w:rPr>
              <w:t>N/A</w:t>
            </w:r>
          </w:p>
        </w:tc>
      </w:tr>
      <w:tr w:rsidR="0059590B" w:rsidRPr="0059590B" w14:paraId="30E733B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4F658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29BB30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sz w:val="18"/>
                <w:lang w:eastAsia="en-GB"/>
              </w:rPr>
              <w:t>n5</w:t>
            </w:r>
          </w:p>
        </w:tc>
        <w:tc>
          <w:tcPr>
            <w:tcW w:w="960" w:type="dxa"/>
            <w:tcBorders>
              <w:top w:val="single" w:sz="4" w:space="0" w:color="auto"/>
              <w:left w:val="single" w:sz="4" w:space="0" w:color="auto"/>
              <w:right w:val="single" w:sz="4" w:space="0" w:color="auto"/>
            </w:tcBorders>
          </w:tcPr>
          <w:p w14:paraId="0D3078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179590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5FCAF4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081402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lang w:eastAsia="en-GB"/>
              </w:rPr>
              <w:t>880</w:t>
            </w:r>
          </w:p>
        </w:tc>
        <w:tc>
          <w:tcPr>
            <w:tcW w:w="977" w:type="dxa"/>
            <w:tcBorders>
              <w:top w:val="single" w:sz="4" w:space="0" w:color="auto"/>
              <w:left w:val="single" w:sz="4" w:space="0" w:color="auto"/>
              <w:bottom w:val="single" w:sz="4" w:space="0" w:color="auto"/>
              <w:right w:val="single" w:sz="4" w:space="0" w:color="auto"/>
            </w:tcBorders>
          </w:tcPr>
          <w:p w14:paraId="02A0E9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lang w:eastAsia="en-GB"/>
              </w:rPr>
              <w:t>19.0</w:t>
            </w:r>
          </w:p>
        </w:tc>
        <w:tc>
          <w:tcPr>
            <w:tcW w:w="828" w:type="dxa"/>
            <w:tcBorders>
              <w:top w:val="single" w:sz="4" w:space="0" w:color="auto"/>
              <w:left w:val="single" w:sz="4" w:space="0" w:color="auto"/>
              <w:right w:val="single" w:sz="4" w:space="0" w:color="auto"/>
            </w:tcBorders>
          </w:tcPr>
          <w:p w14:paraId="7227AF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77847E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lang w:eastAsia="en-GB"/>
              </w:rPr>
              <w:t>IMD3</w:t>
            </w:r>
          </w:p>
        </w:tc>
      </w:tr>
      <w:tr w:rsidR="0059590B" w:rsidRPr="0059590B" w14:paraId="337213F5"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0B7E6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1A06E9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sz w:val="18"/>
                <w:lang w:eastAsia="en-GB"/>
              </w:rPr>
              <w:t>n7</w:t>
            </w:r>
          </w:p>
        </w:tc>
        <w:tc>
          <w:tcPr>
            <w:tcW w:w="960" w:type="dxa"/>
            <w:tcBorders>
              <w:top w:val="single" w:sz="4" w:space="0" w:color="auto"/>
              <w:left w:val="single" w:sz="4" w:space="0" w:color="auto"/>
              <w:right w:val="single" w:sz="4" w:space="0" w:color="auto"/>
            </w:tcBorders>
          </w:tcPr>
          <w:p w14:paraId="16399F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lang w:eastAsia="en-GB"/>
              </w:rPr>
              <w:t>2560</w:t>
            </w:r>
          </w:p>
        </w:tc>
        <w:tc>
          <w:tcPr>
            <w:tcW w:w="964" w:type="dxa"/>
            <w:tcBorders>
              <w:top w:val="single" w:sz="4" w:space="0" w:color="auto"/>
              <w:left w:val="single" w:sz="4" w:space="0" w:color="auto"/>
              <w:right w:val="single" w:sz="4" w:space="0" w:color="auto"/>
            </w:tcBorders>
          </w:tcPr>
          <w:p w14:paraId="3BBA51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10</w:t>
            </w:r>
          </w:p>
        </w:tc>
        <w:tc>
          <w:tcPr>
            <w:tcW w:w="960" w:type="dxa"/>
            <w:tcBorders>
              <w:top w:val="single" w:sz="4" w:space="0" w:color="auto"/>
              <w:left w:val="single" w:sz="4" w:space="0" w:color="auto"/>
              <w:right w:val="single" w:sz="4" w:space="0" w:color="auto"/>
            </w:tcBorders>
          </w:tcPr>
          <w:p w14:paraId="75D63B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50</w:t>
            </w:r>
          </w:p>
        </w:tc>
        <w:tc>
          <w:tcPr>
            <w:tcW w:w="960" w:type="dxa"/>
            <w:tcBorders>
              <w:top w:val="single" w:sz="4" w:space="0" w:color="auto"/>
              <w:left w:val="single" w:sz="4" w:space="0" w:color="auto"/>
              <w:right w:val="single" w:sz="4" w:space="0" w:color="auto"/>
            </w:tcBorders>
          </w:tcPr>
          <w:p w14:paraId="36A806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2680</w:t>
            </w:r>
          </w:p>
        </w:tc>
        <w:tc>
          <w:tcPr>
            <w:tcW w:w="977" w:type="dxa"/>
            <w:tcBorders>
              <w:top w:val="single" w:sz="4" w:space="0" w:color="auto"/>
              <w:left w:val="single" w:sz="4" w:space="0" w:color="auto"/>
              <w:bottom w:val="single" w:sz="4" w:space="0" w:color="auto"/>
              <w:right w:val="single" w:sz="4" w:space="0" w:color="auto"/>
            </w:tcBorders>
          </w:tcPr>
          <w:p w14:paraId="671BE8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lang w:eastAsia="en-GB"/>
              </w:rPr>
              <w:t>N/A</w:t>
            </w:r>
          </w:p>
        </w:tc>
        <w:tc>
          <w:tcPr>
            <w:tcW w:w="828" w:type="dxa"/>
            <w:tcBorders>
              <w:top w:val="single" w:sz="4" w:space="0" w:color="auto"/>
              <w:left w:val="single" w:sz="4" w:space="0" w:color="auto"/>
              <w:right w:val="single" w:sz="4" w:space="0" w:color="auto"/>
            </w:tcBorders>
          </w:tcPr>
          <w:p w14:paraId="34BA55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6B68ED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lang w:eastAsia="en-GB"/>
              </w:rPr>
              <w:t>N/A</w:t>
            </w:r>
          </w:p>
        </w:tc>
      </w:tr>
      <w:tr w:rsidR="0059590B" w:rsidRPr="0059590B" w14:paraId="4736C253"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A7474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r w:rsidRPr="0059590B">
              <w:rPr>
                <w:rFonts w:ascii="Arial" w:eastAsia="Times New Roman" w:hAnsi="Arial"/>
                <w:sz w:val="18"/>
                <w:lang w:eastAsia="zh-CN"/>
              </w:rPr>
              <w:t>CA_n3-n5-n28</w:t>
            </w:r>
          </w:p>
        </w:tc>
        <w:tc>
          <w:tcPr>
            <w:tcW w:w="1146" w:type="dxa"/>
            <w:tcBorders>
              <w:top w:val="single" w:sz="4" w:space="0" w:color="auto"/>
              <w:left w:val="single" w:sz="4" w:space="0" w:color="auto"/>
              <w:right w:val="single" w:sz="4" w:space="0" w:color="auto"/>
            </w:tcBorders>
            <w:vAlign w:val="center"/>
          </w:tcPr>
          <w:p w14:paraId="209C71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n3</w:t>
            </w:r>
          </w:p>
        </w:tc>
        <w:tc>
          <w:tcPr>
            <w:tcW w:w="960" w:type="dxa"/>
            <w:tcBorders>
              <w:top w:val="single" w:sz="4" w:space="0" w:color="auto"/>
              <w:left w:val="single" w:sz="4" w:space="0" w:color="auto"/>
              <w:right w:val="single" w:sz="4" w:space="0" w:color="auto"/>
            </w:tcBorders>
          </w:tcPr>
          <w:p w14:paraId="2CB542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964" w:type="dxa"/>
            <w:tcBorders>
              <w:top w:val="single" w:sz="4" w:space="0" w:color="auto"/>
              <w:left w:val="single" w:sz="4" w:space="0" w:color="auto"/>
              <w:right w:val="single" w:sz="4" w:space="0" w:color="auto"/>
            </w:tcBorders>
          </w:tcPr>
          <w:p w14:paraId="40CD49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tcPr>
          <w:p w14:paraId="1E79AC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N/A</w:t>
            </w:r>
          </w:p>
        </w:tc>
        <w:tc>
          <w:tcPr>
            <w:tcW w:w="960" w:type="dxa"/>
            <w:tcBorders>
              <w:top w:val="single" w:sz="4" w:space="0" w:color="auto"/>
              <w:left w:val="single" w:sz="4" w:space="0" w:color="auto"/>
              <w:right w:val="single" w:sz="4" w:space="0" w:color="auto"/>
            </w:tcBorders>
          </w:tcPr>
          <w:p w14:paraId="3CD4FC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1829.5</w:t>
            </w:r>
          </w:p>
        </w:tc>
        <w:tc>
          <w:tcPr>
            <w:tcW w:w="977" w:type="dxa"/>
            <w:tcBorders>
              <w:top w:val="single" w:sz="4" w:space="0" w:color="auto"/>
              <w:left w:val="single" w:sz="4" w:space="0" w:color="auto"/>
              <w:bottom w:val="single" w:sz="4" w:space="0" w:color="auto"/>
              <w:right w:val="single" w:sz="4" w:space="0" w:color="auto"/>
            </w:tcBorders>
          </w:tcPr>
          <w:p w14:paraId="51E634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8.7</w:t>
            </w:r>
          </w:p>
        </w:tc>
        <w:tc>
          <w:tcPr>
            <w:tcW w:w="828" w:type="dxa"/>
            <w:tcBorders>
              <w:top w:val="single" w:sz="4" w:space="0" w:color="auto"/>
              <w:left w:val="single" w:sz="4" w:space="0" w:color="auto"/>
              <w:right w:val="single" w:sz="4" w:space="0" w:color="auto"/>
            </w:tcBorders>
            <w:vAlign w:val="center"/>
          </w:tcPr>
          <w:p w14:paraId="07893D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37154C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I</w:t>
            </w:r>
            <w:r w:rsidRPr="0059590B">
              <w:rPr>
                <w:rFonts w:ascii="Arial" w:eastAsia="Times New Roman" w:hAnsi="Arial"/>
                <w:sz w:val="18"/>
                <w:lang w:eastAsia="ja-JP"/>
              </w:rPr>
              <w:t>MD4</w:t>
            </w:r>
          </w:p>
        </w:tc>
      </w:tr>
      <w:tr w:rsidR="0059590B" w:rsidRPr="0059590B" w14:paraId="0A742E3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AC9CA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4A5C6E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n5</w:t>
            </w:r>
          </w:p>
        </w:tc>
        <w:tc>
          <w:tcPr>
            <w:tcW w:w="960" w:type="dxa"/>
            <w:tcBorders>
              <w:top w:val="single" w:sz="4" w:space="0" w:color="auto"/>
              <w:left w:val="single" w:sz="4" w:space="0" w:color="auto"/>
              <w:right w:val="single" w:sz="4" w:space="0" w:color="auto"/>
            </w:tcBorders>
          </w:tcPr>
          <w:p w14:paraId="5701E0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845</w:t>
            </w:r>
          </w:p>
        </w:tc>
        <w:tc>
          <w:tcPr>
            <w:tcW w:w="964" w:type="dxa"/>
            <w:tcBorders>
              <w:top w:val="single" w:sz="4" w:space="0" w:color="auto"/>
              <w:left w:val="single" w:sz="4" w:space="0" w:color="auto"/>
              <w:right w:val="single" w:sz="4" w:space="0" w:color="auto"/>
            </w:tcBorders>
          </w:tcPr>
          <w:p w14:paraId="7E0830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tcPr>
          <w:p w14:paraId="1B2D7F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25</w:t>
            </w:r>
          </w:p>
        </w:tc>
        <w:tc>
          <w:tcPr>
            <w:tcW w:w="960" w:type="dxa"/>
            <w:tcBorders>
              <w:top w:val="single" w:sz="4" w:space="0" w:color="auto"/>
              <w:left w:val="single" w:sz="4" w:space="0" w:color="auto"/>
              <w:right w:val="single" w:sz="4" w:space="0" w:color="auto"/>
            </w:tcBorders>
          </w:tcPr>
          <w:p w14:paraId="3B7A5D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890</w:t>
            </w:r>
          </w:p>
        </w:tc>
        <w:tc>
          <w:tcPr>
            <w:tcW w:w="977" w:type="dxa"/>
            <w:tcBorders>
              <w:top w:val="single" w:sz="4" w:space="0" w:color="auto"/>
              <w:left w:val="single" w:sz="4" w:space="0" w:color="auto"/>
              <w:bottom w:val="single" w:sz="4" w:space="0" w:color="auto"/>
              <w:right w:val="single" w:sz="4" w:space="0" w:color="auto"/>
            </w:tcBorders>
          </w:tcPr>
          <w:p w14:paraId="6063F8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764470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3AA942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733417E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61D4D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4D2641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n28</w:t>
            </w:r>
          </w:p>
        </w:tc>
        <w:tc>
          <w:tcPr>
            <w:tcW w:w="960" w:type="dxa"/>
            <w:tcBorders>
              <w:top w:val="single" w:sz="4" w:space="0" w:color="auto"/>
              <w:left w:val="single" w:sz="4" w:space="0" w:color="auto"/>
              <w:right w:val="single" w:sz="4" w:space="0" w:color="auto"/>
            </w:tcBorders>
          </w:tcPr>
          <w:p w14:paraId="4F98FA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705.5</w:t>
            </w:r>
          </w:p>
        </w:tc>
        <w:tc>
          <w:tcPr>
            <w:tcW w:w="964" w:type="dxa"/>
            <w:tcBorders>
              <w:top w:val="single" w:sz="4" w:space="0" w:color="auto"/>
              <w:left w:val="single" w:sz="4" w:space="0" w:color="auto"/>
              <w:right w:val="single" w:sz="4" w:space="0" w:color="auto"/>
            </w:tcBorders>
          </w:tcPr>
          <w:p w14:paraId="3ACE64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tcPr>
          <w:p w14:paraId="1AF458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25</w:t>
            </w:r>
          </w:p>
        </w:tc>
        <w:tc>
          <w:tcPr>
            <w:tcW w:w="960" w:type="dxa"/>
            <w:tcBorders>
              <w:top w:val="single" w:sz="4" w:space="0" w:color="auto"/>
              <w:left w:val="single" w:sz="4" w:space="0" w:color="auto"/>
              <w:right w:val="single" w:sz="4" w:space="0" w:color="auto"/>
            </w:tcBorders>
          </w:tcPr>
          <w:p w14:paraId="2AF6FA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760.5</w:t>
            </w:r>
          </w:p>
        </w:tc>
        <w:tc>
          <w:tcPr>
            <w:tcW w:w="977" w:type="dxa"/>
            <w:tcBorders>
              <w:top w:val="single" w:sz="4" w:space="0" w:color="auto"/>
              <w:left w:val="single" w:sz="4" w:space="0" w:color="auto"/>
              <w:bottom w:val="single" w:sz="4" w:space="0" w:color="auto"/>
              <w:right w:val="single" w:sz="4" w:space="0" w:color="auto"/>
            </w:tcBorders>
          </w:tcPr>
          <w:p w14:paraId="5FE3F8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47C310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FDD</w:t>
            </w:r>
          </w:p>
        </w:tc>
        <w:tc>
          <w:tcPr>
            <w:tcW w:w="1057" w:type="dxa"/>
            <w:tcBorders>
              <w:top w:val="single" w:sz="4" w:space="0" w:color="auto"/>
              <w:left w:val="single" w:sz="4" w:space="0" w:color="auto"/>
              <w:right w:val="single" w:sz="4" w:space="0" w:color="auto"/>
            </w:tcBorders>
          </w:tcPr>
          <w:p w14:paraId="216322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7B5B625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08714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492762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n3</w:t>
            </w:r>
          </w:p>
        </w:tc>
        <w:tc>
          <w:tcPr>
            <w:tcW w:w="960" w:type="dxa"/>
            <w:tcBorders>
              <w:top w:val="single" w:sz="4" w:space="0" w:color="auto"/>
              <w:left w:val="single" w:sz="4" w:space="0" w:color="auto"/>
              <w:right w:val="single" w:sz="4" w:space="0" w:color="auto"/>
            </w:tcBorders>
          </w:tcPr>
          <w:p w14:paraId="070BFD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1713</w:t>
            </w:r>
          </w:p>
        </w:tc>
        <w:tc>
          <w:tcPr>
            <w:tcW w:w="964" w:type="dxa"/>
            <w:tcBorders>
              <w:top w:val="single" w:sz="4" w:space="0" w:color="auto"/>
              <w:left w:val="single" w:sz="4" w:space="0" w:color="auto"/>
              <w:right w:val="single" w:sz="4" w:space="0" w:color="auto"/>
            </w:tcBorders>
          </w:tcPr>
          <w:p w14:paraId="7214DF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tcPr>
          <w:p w14:paraId="25DD10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25</w:t>
            </w:r>
          </w:p>
        </w:tc>
        <w:tc>
          <w:tcPr>
            <w:tcW w:w="960" w:type="dxa"/>
            <w:tcBorders>
              <w:top w:val="single" w:sz="4" w:space="0" w:color="auto"/>
              <w:left w:val="single" w:sz="4" w:space="0" w:color="auto"/>
              <w:right w:val="single" w:sz="4" w:space="0" w:color="auto"/>
            </w:tcBorders>
          </w:tcPr>
          <w:p w14:paraId="2CC287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1808</w:t>
            </w:r>
          </w:p>
        </w:tc>
        <w:tc>
          <w:tcPr>
            <w:tcW w:w="977" w:type="dxa"/>
            <w:tcBorders>
              <w:top w:val="single" w:sz="4" w:space="0" w:color="auto"/>
              <w:left w:val="single" w:sz="4" w:space="0" w:color="auto"/>
              <w:bottom w:val="single" w:sz="4" w:space="0" w:color="auto"/>
              <w:right w:val="single" w:sz="4" w:space="0" w:color="auto"/>
            </w:tcBorders>
          </w:tcPr>
          <w:p w14:paraId="3DE694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51D32C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2D539A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19B3047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BD879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3AC476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n5</w:t>
            </w:r>
          </w:p>
        </w:tc>
        <w:tc>
          <w:tcPr>
            <w:tcW w:w="960" w:type="dxa"/>
            <w:tcBorders>
              <w:top w:val="single" w:sz="4" w:space="0" w:color="auto"/>
              <w:left w:val="single" w:sz="4" w:space="0" w:color="auto"/>
              <w:right w:val="single" w:sz="4" w:space="0" w:color="auto"/>
            </w:tcBorders>
          </w:tcPr>
          <w:p w14:paraId="1E05B0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827</w:t>
            </w:r>
          </w:p>
        </w:tc>
        <w:tc>
          <w:tcPr>
            <w:tcW w:w="964" w:type="dxa"/>
            <w:tcBorders>
              <w:top w:val="single" w:sz="4" w:space="0" w:color="auto"/>
              <w:left w:val="single" w:sz="4" w:space="0" w:color="auto"/>
              <w:right w:val="single" w:sz="4" w:space="0" w:color="auto"/>
            </w:tcBorders>
          </w:tcPr>
          <w:p w14:paraId="5B5318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tcPr>
          <w:p w14:paraId="1DE167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25</w:t>
            </w:r>
          </w:p>
        </w:tc>
        <w:tc>
          <w:tcPr>
            <w:tcW w:w="960" w:type="dxa"/>
            <w:tcBorders>
              <w:top w:val="single" w:sz="4" w:space="0" w:color="auto"/>
              <w:left w:val="single" w:sz="4" w:space="0" w:color="auto"/>
              <w:right w:val="single" w:sz="4" w:space="0" w:color="auto"/>
            </w:tcBorders>
          </w:tcPr>
          <w:p w14:paraId="6B5F00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872</w:t>
            </w:r>
          </w:p>
        </w:tc>
        <w:tc>
          <w:tcPr>
            <w:tcW w:w="977" w:type="dxa"/>
            <w:tcBorders>
              <w:top w:val="single" w:sz="4" w:space="0" w:color="auto"/>
              <w:left w:val="single" w:sz="4" w:space="0" w:color="auto"/>
              <w:bottom w:val="single" w:sz="4" w:space="0" w:color="auto"/>
              <w:right w:val="single" w:sz="4" w:space="0" w:color="auto"/>
            </w:tcBorders>
          </w:tcPr>
          <w:p w14:paraId="36927D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2CF84F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4D1AD6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4BF37175"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3BEBA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46FBD0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n28</w:t>
            </w:r>
          </w:p>
        </w:tc>
        <w:tc>
          <w:tcPr>
            <w:tcW w:w="960" w:type="dxa"/>
            <w:tcBorders>
              <w:top w:val="single" w:sz="4" w:space="0" w:color="auto"/>
              <w:left w:val="single" w:sz="4" w:space="0" w:color="auto"/>
              <w:right w:val="single" w:sz="4" w:space="0" w:color="auto"/>
            </w:tcBorders>
          </w:tcPr>
          <w:p w14:paraId="456CB2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964" w:type="dxa"/>
            <w:tcBorders>
              <w:top w:val="single" w:sz="4" w:space="0" w:color="auto"/>
              <w:left w:val="single" w:sz="4" w:space="0" w:color="auto"/>
              <w:right w:val="single" w:sz="4" w:space="0" w:color="auto"/>
            </w:tcBorders>
          </w:tcPr>
          <w:p w14:paraId="761AAF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tcPr>
          <w:p w14:paraId="78C339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N/A</w:t>
            </w:r>
          </w:p>
        </w:tc>
        <w:tc>
          <w:tcPr>
            <w:tcW w:w="960" w:type="dxa"/>
            <w:tcBorders>
              <w:top w:val="single" w:sz="4" w:space="0" w:color="auto"/>
              <w:left w:val="single" w:sz="4" w:space="0" w:color="auto"/>
              <w:right w:val="single" w:sz="4" w:space="0" w:color="auto"/>
            </w:tcBorders>
          </w:tcPr>
          <w:p w14:paraId="747502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768</w:t>
            </w:r>
          </w:p>
        </w:tc>
        <w:tc>
          <w:tcPr>
            <w:tcW w:w="977" w:type="dxa"/>
            <w:tcBorders>
              <w:top w:val="single" w:sz="4" w:space="0" w:color="auto"/>
              <w:left w:val="single" w:sz="4" w:space="0" w:color="auto"/>
              <w:bottom w:val="single" w:sz="4" w:space="0" w:color="auto"/>
              <w:right w:val="single" w:sz="4" w:space="0" w:color="auto"/>
            </w:tcBorders>
          </w:tcPr>
          <w:p w14:paraId="47EFFC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9.4</w:t>
            </w:r>
          </w:p>
        </w:tc>
        <w:tc>
          <w:tcPr>
            <w:tcW w:w="828" w:type="dxa"/>
            <w:tcBorders>
              <w:top w:val="single" w:sz="4" w:space="0" w:color="auto"/>
              <w:left w:val="single" w:sz="4" w:space="0" w:color="auto"/>
              <w:right w:val="single" w:sz="4" w:space="0" w:color="auto"/>
            </w:tcBorders>
            <w:vAlign w:val="center"/>
          </w:tcPr>
          <w:p w14:paraId="5CC97C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38B67D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IMD4</w:t>
            </w:r>
          </w:p>
        </w:tc>
      </w:tr>
      <w:tr w:rsidR="0059590B" w:rsidRPr="0059590B" w14:paraId="7F15AC92"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555483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r w:rsidRPr="0059590B">
              <w:rPr>
                <w:rFonts w:ascii="Arial" w:eastAsia="Times New Roman" w:hAnsi="Arial"/>
                <w:sz w:val="18"/>
                <w:lang w:eastAsia="zh-CN"/>
              </w:rPr>
              <w:t>CA_n3-n5-n78</w:t>
            </w:r>
          </w:p>
        </w:tc>
        <w:tc>
          <w:tcPr>
            <w:tcW w:w="1146" w:type="dxa"/>
            <w:tcBorders>
              <w:top w:val="single" w:sz="4" w:space="0" w:color="auto"/>
              <w:left w:val="single" w:sz="4" w:space="0" w:color="auto"/>
              <w:right w:val="single" w:sz="4" w:space="0" w:color="auto"/>
            </w:tcBorders>
          </w:tcPr>
          <w:p w14:paraId="263A12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hint="eastAsia"/>
                <w:sz w:val="18"/>
                <w:lang w:val="en-US" w:eastAsia="zh-CN"/>
              </w:rPr>
              <w:t>n3</w:t>
            </w:r>
          </w:p>
        </w:tc>
        <w:tc>
          <w:tcPr>
            <w:tcW w:w="960" w:type="dxa"/>
            <w:tcBorders>
              <w:top w:val="single" w:sz="4" w:space="0" w:color="auto"/>
              <w:left w:val="single" w:sz="4" w:space="0" w:color="auto"/>
              <w:right w:val="single" w:sz="4" w:space="0" w:color="auto"/>
            </w:tcBorders>
          </w:tcPr>
          <w:p w14:paraId="1CDF8D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1730</w:t>
            </w:r>
          </w:p>
        </w:tc>
        <w:tc>
          <w:tcPr>
            <w:tcW w:w="964" w:type="dxa"/>
            <w:tcBorders>
              <w:top w:val="single" w:sz="4" w:space="0" w:color="auto"/>
              <w:left w:val="single" w:sz="4" w:space="0" w:color="auto"/>
              <w:right w:val="single" w:sz="4" w:space="0" w:color="auto"/>
            </w:tcBorders>
          </w:tcPr>
          <w:p w14:paraId="47572E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right w:val="single" w:sz="4" w:space="0" w:color="auto"/>
            </w:tcBorders>
          </w:tcPr>
          <w:p w14:paraId="768E8E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25</w:t>
            </w:r>
          </w:p>
        </w:tc>
        <w:tc>
          <w:tcPr>
            <w:tcW w:w="960" w:type="dxa"/>
            <w:tcBorders>
              <w:top w:val="single" w:sz="4" w:space="0" w:color="auto"/>
              <w:left w:val="single" w:sz="4" w:space="0" w:color="auto"/>
              <w:right w:val="single" w:sz="4" w:space="0" w:color="auto"/>
            </w:tcBorders>
          </w:tcPr>
          <w:p w14:paraId="55F6EB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14:paraId="7CBC50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right w:val="single" w:sz="4" w:space="0" w:color="auto"/>
            </w:tcBorders>
          </w:tcPr>
          <w:p w14:paraId="5F7658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right w:val="single" w:sz="4" w:space="0" w:color="auto"/>
            </w:tcBorders>
          </w:tcPr>
          <w:p w14:paraId="5A1F55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zh-CN"/>
              </w:rPr>
              <w:t>N/A</w:t>
            </w:r>
          </w:p>
        </w:tc>
      </w:tr>
      <w:tr w:rsidR="0059590B" w:rsidRPr="0059590B" w14:paraId="7CB862E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D8A4B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3D8743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09369E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839</w:t>
            </w:r>
          </w:p>
        </w:tc>
        <w:tc>
          <w:tcPr>
            <w:tcW w:w="964" w:type="dxa"/>
            <w:tcBorders>
              <w:top w:val="single" w:sz="4" w:space="0" w:color="auto"/>
              <w:left w:val="single" w:sz="4" w:space="0" w:color="auto"/>
              <w:right w:val="single" w:sz="4" w:space="0" w:color="auto"/>
            </w:tcBorders>
          </w:tcPr>
          <w:p w14:paraId="0F5B78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right w:val="single" w:sz="4" w:space="0" w:color="auto"/>
            </w:tcBorders>
          </w:tcPr>
          <w:p w14:paraId="431C3E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25</w:t>
            </w:r>
          </w:p>
        </w:tc>
        <w:tc>
          <w:tcPr>
            <w:tcW w:w="960" w:type="dxa"/>
            <w:tcBorders>
              <w:top w:val="single" w:sz="4" w:space="0" w:color="auto"/>
              <w:left w:val="single" w:sz="4" w:space="0" w:color="auto"/>
              <w:right w:val="single" w:sz="4" w:space="0" w:color="auto"/>
            </w:tcBorders>
          </w:tcPr>
          <w:p w14:paraId="2D85CE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884</w:t>
            </w:r>
          </w:p>
        </w:tc>
        <w:tc>
          <w:tcPr>
            <w:tcW w:w="977" w:type="dxa"/>
            <w:tcBorders>
              <w:top w:val="single" w:sz="4" w:space="0" w:color="auto"/>
              <w:left w:val="single" w:sz="4" w:space="0" w:color="auto"/>
              <w:bottom w:val="single" w:sz="4" w:space="0" w:color="auto"/>
              <w:right w:val="single" w:sz="4" w:space="0" w:color="auto"/>
            </w:tcBorders>
          </w:tcPr>
          <w:p w14:paraId="015DF9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right w:val="single" w:sz="4" w:space="0" w:color="auto"/>
            </w:tcBorders>
          </w:tcPr>
          <w:p w14:paraId="0D36E8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right w:val="single" w:sz="4" w:space="0" w:color="auto"/>
            </w:tcBorders>
          </w:tcPr>
          <w:p w14:paraId="0E8418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zh-CN"/>
              </w:rPr>
              <w:t>N/A</w:t>
            </w:r>
          </w:p>
        </w:tc>
      </w:tr>
      <w:tr w:rsidR="0059590B" w:rsidRPr="0059590B" w14:paraId="10BF98A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8B7F6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546ED6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hint="eastAsia"/>
                <w:sz w:val="18"/>
                <w:lang w:val="en-US" w:eastAsia="zh-CN"/>
              </w:rPr>
              <w:t>n78</w:t>
            </w:r>
          </w:p>
        </w:tc>
        <w:tc>
          <w:tcPr>
            <w:tcW w:w="960" w:type="dxa"/>
            <w:tcBorders>
              <w:top w:val="single" w:sz="4" w:space="0" w:color="auto"/>
              <w:left w:val="single" w:sz="4" w:space="0" w:color="auto"/>
              <w:right w:val="single" w:sz="4" w:space="0" w:color="auto"/>
            </w:tcBorders>
          </w:tcPr>
          <w:p w14:paraId="3B3669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317D25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10</w:t>
            </w:r>
          </w:p>
        </w:tc>
        <w:tc>
          <w:tcPr>
            <w:tcW w:w="960" w:type="dxa"/>
            <w:tcBorders>
              <w:top w:val="single" w:sz="4" w:space="0" w:color="auto"/>
              <w:left w:val="single" w:sz="4" w:space="0" w:color="auto"/>
              <w:right w:val="single" w:sz="4" w:space="0" w:color="auto"/>
            </w:tcBorders>
          </w:tcPr>
          <w:p w14:paraId="2916D4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6BD51F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3</w:t>
            </w:r>
            <w:r w:rsidRPr="0059590B">
              <w:rPr>
                <w:rFonts w:ascii="Arial" w:eastAsia="Times New Roman" w:hAnsi="Arial"/>
                <w:sz w:val="18"/>
                <w:lang w:val="en-US" w:eastAsia="zh-CN"/>
              </w:rPr>
              <w:t>408</w:t>
            </w:r>
          </w:p>
        </w:tc>
        <w:tc>
          <w:tcPr>
            <w:tcW w:w="977" w:type="dxa"/>
            <w:tcBorders>
              <w:top w:val="single" w:sz="4" w:space="0" w:color="auto"/>
              <w:left w:val="single" w:sz="4" w:space="0" w:color="auto"/>
              <w:bottom w:val="single" w:sz="4" w:space="0" w:color="auto"/>
              <w:right w:val="single" w:sz="4" w:space="0" w:color="auto"/>
            </w:tcBorders>
          </w:tcPr>
          <w:p w14:paraId="6A33BF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16.1</w:t>
            </w:r>
          </w:p>
        </w:tc>
        <w:tc>
          <w:tcPr>
            <w:tcW w:w="828" w:type="dxa"/>
            <w:tcBorders>
              <w:top w:val="single" w:sz="4" w:space="0" w:color="auto"/>
              <w:left w:val="single" w:sz="4" w:space="0" w:color="auto"/>
              <w:right w:val="single" w:sz="4" w:space="0" w:color="auto"/>
            </w:tcBorders>
          </w:tcPr>
          <w:p w14:paraId="5E4901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right w:val="single" w:sz="4" w:space="0" w:color="auto"/>
            </w:tcBorders>
          </w:tcPr>
          <w:p w14:paraId="31D343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IMD</w:t>
            </w:r>
            <w:r w:rsidRPr="0059590B">
              <w:rPr>
                <w:rFonts w:ascii="Arial" w:eastAsia="Times New Roman" w:hAnsi="Arial" w:hint="eastAsia"/>
                <w:sz w:val="18"/>
                <w:lang w:val="en-US" w:eastAsia="zh-CN"/>
              </w:rPr>
              <w:t>3</w:t>
            </w:r>
          </w:p>
        </w:tc>
      </w:tr>
      <w:tr w:rsidR="0059590B" w:rsidRPr="0059590B" w14:paraId="0D3B3A7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14FCC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0D6EE7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hint="eastAsia"/>
                <w:sz w:val="18"/>
                <w:lang w:val="en-US" w:eastAsia="zh-CN"/>
              </w:rPr>
              <w:t>n3</w:t>
            </w:r>
          </w:p>
        </w:tc>
        <w:tc>
          <w:tcPr>
            <w:tcW w:w="960" w:type="dxa"/>
            <w:tcBorders>
              <w:top w:val="single" w:sz="4" w:space="0" w:color="auto"/>
              <w:left w:val="single" w:sz="4" w:space="0" w:color="auto"/>
              <w:right w:val="single" w:sz="4" w:space="0" w:color="auto"/>
            </w:tcBorders>
          </w:tcPr>
          <w:p w14:paraId="72B995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1730</w:t>
            </w:r>
          </w:p>
        </w:tc>
        <w:tc>
          <w:tcPr>
            <w:tcW w:w="964" w:type="dxa"/>
            <w:tcBorders>
              <w:top w:val="single" w:sz="4" w:space="0" w:color="auto"/>
              <w:left w:val="single" w:sz="4" w:space="0" w:color="auto"/>
              <w:right w:val="single" w:sz="4" w:space="0" w:color="auto"/>
            </w:tcBorders>
          </w:tcPr>
          <w:p w14:paraId="54A889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right w:val="single" w:sz="4" w:space="0" w:color="auto"/>
            </w:tcBorders>
          </w:tcPr>
          <w:p w14:paraId="60A214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25</w:t>
            </w:r>
          </w:p>
        </w:tc>
        <w:tc>
          <w:tcPr>
            <w:tcW w:w="960" w:type="dxa"/>
            <w:tcBorders>
              <w:top w:val="single" w:sz="4" w:space="0" w:color="auto"/>
              <w:left w:val="single" w:sz="4" w:space="0" w:color="auto"/>
              <w:right w:val="single" w:sz="4" w:space="0" w:color="auto"/>
            </w:tcBorders>
          </w:tcPr>
          <w:p w14:paraId="4506C2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14:paraId="2F6C9A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right w:val="single" w:sz="4" w:space="0" w:color="auto"/>
            </w:tcBorders>
          </w:tcPr>
          <w:p w14:paraId="7476B5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right w:val="single" w:sz="4" w:space="0" w:color="auto"/>
            </w:tcBorders>
          </w:tcPr>
          <w:p w14:paraId="090B2F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zh-CN"/>
              </w:rPr>
              <w:t>N/A</w:t>
            </w:r>
          </w:p>
        </w:tc>
      </w:tr>
      <w:tr w:rsidR="0059590B" w:rsidRPr="0059590B" w14:paraId="4E28FFF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43FDC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110D17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3E3FB1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839</w:t>
            </w:r>
          </w:p>
        </w:tc>
        <w:tc>
          <w:tcPr>
            <w:tcW w:w="964" w:type="dxa"/>
            <w:tcBorders>
              <w:top w:val="single" w:sz="4" w:space="0" w:color="auto"/>
              <w:left w:val="single" w:sz="4" w:space="0" w:color="auto"/>
              <w:right w:val="single" w:sz="4" w:space="0" w:color="auto"/>
            </w:tcBorders>
          </w:tcPr>
          <w:p w14:paraId="2C9221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right w:val="single" w:sz="4" w:space="0" w:color="auto"/>
            </w:tcBorders>
          </w:tcPr>
          <w:p w14:paraId="7D11CD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25</w:t>
            </w:r>
          </w:p>
        </w:tc>
        <w:tc>
          <w:tcPr>
            <w:tcW w:w="960" w:type="dxa"/>
            <w:tcBorders>
              <w:top w:val="single" w:sz="4" w:space="0" w:color="auto"/>
              <w:left w:val="single" w:sz="4" w:space="0" w:color="auto"/>
              <w:right w:val="single" w:sz="4" w:space="0" w:color="auto"/>
            </w:tcBorders>
          </w:tcPr>
          <w:p w14:paraId="2F062F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884</w:t>
            </w:r>
          </w:p>
        </w:tc>
        <w:tc>
          <w:tcPr>
            <w:tcW w:w="977" w:type="dxa"/>
            <w:tcBorders>
              <w:top w:val="single" w:sz="4" w:space="0" w:color="auto"/>
              <w:left w:val="single" w:sz="4" w:space="0" w:color="auto"/>
              <w:bottom w:val="single" w:sz="4" w:space="0" w:color="auto"/>
              <w:right w:val="single" w:sz="4" w:space="0" w:color="auto"/>
            </w:tcBorders>
          </w:tcPr>
          <w:p w14:paraId="1B4C8C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right w:val="single" w:sz="4" w:space="0" w:color="auto"/>
            </w:tcBorders>
          </w:tcPr>
          <w:p w14:paraId="62AFD7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right w:val="single" w:sz="4" w:space="0" w:color="auto"/>
            </w:tcBorders>
          </w:tcPr>
          <w:p w14:paraId="0EE6FA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zh-CN"/>
              </w:rPr>
              <w:t>N/A</w:t>
            </w:r>
          </w:p>
        </w:tc>
      </w:tr>
      <w:tr w:rsidR="0059590B" w:rsidRPr="0059590B" w14:paraId="5DB775B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5F1C4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771A02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hint="eastAsia"/>
                <w:sz w:val="18"/>
                <w:lang w:val="en-US" w:eastAsia="zh-CN"/>
              </w:rPr>
              <w:t>n78</w:t>
            </w:r>
          </w:p>
        </w:tc>
        <w:tc>
          <w:tcPr>
            <w:tcW w:w="960" w:type="dxa"/>
            <w:tcBorders>
              <w:top w:val="single" w:sz="4" w:space="0" w:color="auto"/>
              <w:left w:val="single" w:sz="4" w:space="0" w:color="auto"/>
              <w:right w:val="single" w:sz="4" w:space="0" w:color="auto"/>
            </w:tcBorders>
          </w:tcPr>
          <w:p w14:paraId="3BF180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3AD3BC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10</w:t>
            </w:r>
          </w:p>
        </w:tc>
        <w:tc>
          <w:tcPr>
            <w:tcW w:w="960" w:type="dxa"/>
            <w:tcBorders>
              <w:top w:val="single" w:sz="4" w:space="0" w:color="auto"/>
              <w:left w:val="single" w:sz="4" w:space="0" w:color="auto"/>
              <w:right w:val="single" w:sz="4" w:space="0" w:color="auto"/>
            </w:tcBorders>
          </w:tcPr>
          <w:p w14:paraId="67E3F8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2FCBC1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3512</w:t>
            </w:r>
          </w:p>
        </w:tc>
        <w:tc>
          <w:tcPr>
            <w:tcW w:w="977" w:type="dxa"/>
            <w:tcBorders>
              <w:top w:val="single" w:sz="4" w:space="0" w:color="auto"/>
              <w:left w:val="single" w:sz="4" w:space="0" w:color="auto"/>
              <w:bottom w:val="single" w:sz="4" w:space="0" w:color="auto"/>
              <w:right w:val="single" w:sz="4" w:space="0" w:color="auto"/>
            </w:tcBorders>
          </w:tcPr>
          <w:p w14:paraId="36BD23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4.5</w:t>
            </w:r>
          </w:p>
        </w:tc>
        <w:tc>
          <w:tcPr>
            <w:tcW w:w="828" w:type="dxa"/>
            <w:tcBorders>
              <w:top w:val="single" w:sz="4" w:space="0" w:color="auto"/>
              <w:left w:val="single" w:sz="4" w:space="0" w:color="auto"/>
              <w:right w:val="single" w:sz="4" w:space="0" w:color="auto"/>
            </w:tcBorders>
          </w:tcPr>
          <w:p w14:paraId="10FC19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right w:val="single" w:sz="4" w:space="0" w:color="auto"/>
            </w:tcBorders>
          </w:tcPr>
          <w:p w14:paraId="327C18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IMD</w:t>
            </w:r>
            <w:r w:rsidRPr="0059590B">
              <w:rPr>
                <w:rFonts w:ascii="Arial" w:eastAsia="Times New Roman" w:hAnsi="Arial" w:hint="eastAsia"/>
                <w:sz w:val="18"/>
                <w:lang w:val="en-US" w:eastAsia="zh-CN"/>
              </w:rPr>
              <w:t>5</w:t>
            </w:r>
          </w:p>
        </w:tc>
      </w:tr>
      <w:tr w:rsidR="0059590B" w:rsidRPr="0059590B" w14:paraId="77F6CBE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22B0C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2880C9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hint="eastAsia"/>
                <w:sz w:val="18"/>
                <w:lang w:val="en-US" w:eastAsia="zh-CN"/>
              </w:rPr>
              <w:t>n3</w:t>
            </w:r>
          </w:p>
        </w:tc>
        <w:tc>
          <w:tcPr>
            <w:tcW w:w="960" w:type="dxa"/>
            <w:tcBorders>
              <w:top w:val="single" w:sz="4" w:space="0" w:color="auto"/>
              <w:left w:val="single" w:sz="4" w:space="0" w:color="auto"/>
              <w:right w:val="single" w:sz="4" w:space="0" w:color="auto"/>
            </w:tcBorders>
          </w:tcPr>
          <w:p w14:paraId="6FBABD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69FBE5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right w:val="single" w:sz="4" w:space="0" w:color="auto"/>
            </w:tcBorders>
          </w:tcPr>
          <w:p w14:paraId="7FAF56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048FFA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1862</w:t>
            </w:r>
          </w:p>
        </w:tc>
        <w:tc>
          <w:tcPr>
            <w:tcW w:w="977" w:type="dxa"/>
            <w:tcBorders>
              <w:top w:val="single" w:sz="4" w:space="0" w:color="auto"/>
              <w:left w:val="single" w:sz="4" w:space="0" w:color="auto"/>
              <w:bottom w:val="single" w:sz="4" w:space="0" w:color="auto"/>
              <w:right w:val="single" w:sz="4" w:space="0" w:color="auto"/>
            </w:tcBorders>
          </w:tcPr>
          <w:p w14:paraId="228647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15.7</w:t>
            </w:r>
          </w:p>
        </w:tc>
        <w:tc>
          <w:tcPr>
            <w:tcW w:w="828" w:type="dxa"/>
            <w:tcBorders>
              <w:top w:val="single" w:sz="4" w:space="0" w:color="auto"/>
              <w:left w:val="single" w:sz="4" w:space="0" w:color="auto"/>
              <w:right w:val="single" w:sz="4" w:space="0" w:color="auto"/>
            </w:tcBorders>
          </w:tcPr>
          <w:p w14:paraId="147638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right w:val="single" w:sz="4" w:space="0" w:color="auto"/>
            </w:tcBorders>
          </w:tcPr>
          <w:p w14:paraId="16528C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IMD</w:t>
            </w:r>
            <w:r w:rsidRPr="0059590B">
              <w:rPr>
                <w:rFonts w:ascii="Arial" w:eastAsia="Times New Roman" w:hAnsi="Arial" w:hint="eastAsia"/>
                <w:sz w:val="18"/>
                <w:lang w:val="en-US" w:eastAsia="zh-CN"/>
              </w:rPr>
              <w:t>3</w:t>
            </w:r>
          </w:p>
        </w:tc>
      </w:tr>
      <w:tr w:rsidR="0059590B" w:rsidRPr="0059590B" w14:paraId="48B8E5C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1FA28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04DE61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625A8D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839</w:t>
            </w:r>
          </w:p>
        </w:tc>
        <w:tc>
          <w:tcPr>
            <w:tcW w:w="964" w:type="dxa"/>
            <w:tcBorders>
              <w:top w:val="single" w:sz="4" w:space="0" w:color="auto"/>
              <w:left w:val="single" w:sz="4" w:space="0" w:color="auto"/>
              <w:right w:val="single" w:sz="4" w:space="0" w:color="auto"/>
            </w:tcBorders>
          </w:tcPr>
          <w:p w14:paraId="46E014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right w:val="single" w:sz="4" w:space="0" w:color="auto"/>
            </w:tcBorders>
          </w:tcPr>
          <w:p w14:paraId="1D7351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25</w:t>
            </w:r>
          </w:p>
        </w:tc>
        <w:tc>
          <w:tcPr>
            <w:tcW w:w="960" w:type="dxa"/>
            <w:tcBorders>
              <w:top w:val="single" w:sz="4" w:space="0" w:color="auto"/>
              <w:left w:val="single" w:sz="4" w:space="0" w:color="auto"/>
              <w:right w:val="single" w:sz="4" w:space="0" w:color="auto"/>
            </w:tcBorders>
          </w:tcPr>
          <w:p w14:paraId="6C0884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884</w:t>
            </w:r>
          </w:p>
        </w:tc>
        <w:tc>
          <w:tcPr>
            <w:tcW w:w="977" w:type="dxa"/>
            <w:tcBorders>
              <w:top w:val="single" w:sz="4" w:space="0" w:color="auto"/>
              <w:left w:val="single" w:sz="4" w:space="0" w:color="auto"/>
              <w:bottom w:val="single" w:sz="4" w:space="0" w:color="auto"/>
              <w:right w:val="single" w:sz="4" w:space="0" w:color="auto"/>
            </w:tcBorders>
          </w:tcPr>
          <w:p w14:paraId="1DD835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right w:val="single" w:sz="4" w:space="0" w:color="auto"/>
            </w:tcBorders>
          </w:tcPr>
          <w:p w14:paraId="0A8756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right w:val="single" w:sz="4" w:space="0" w:color="auto"/>
            </w:tcBorders>
          </w:tcPr>
          <w:p w14:paraId="04FBBE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zh-CN"/>
              </w:rPr>
              <w:t>N/A</w:t>
            </w:r>
          </w:p>
        </w:tc>
      </w:tr>
      <w:tr w:rsidR="0059590B" w:rsidRPr="0059590B" w14:paraId="262AD21C"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7854DB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6A64DC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hint="eastAsia"/>
                <w:sz w:val="18"/>
                <w:lang w:val="en-US" w:eastAsia="zh-CN"/>
              </w:rPr>
              <w:t>n78</w:t>
            </w:r>
          </w:p>
        </w:tc>
        <w:tc>
          <w:tcPr>
            <w:tcW w:w="960" w:type="dxa"/>
            <w:tcBorders>
              <w:top w:val="single" w:sz="4" w:space="0" w:color="auto"/>
              <w:left w:val="single" w:sz="4" w:space="0" w:color="auto"/>
              <w:right w:val="single" w:sz="4" w:space="0" w:color="auto"/>
            </w:tcBorders>
          </w:tcPr>
          <w:p w14:paraId="3A7516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3</w:t>
            </w:r>
            <w:r w:rsidRPr="0059590B">
              <w:rPr>
                <w:rFonts w:ascii="Arial" w:eastAsia="Times New Roman" w:hAnsi="Arial"/>
                <w:sz w:val="18"/>
                <w:lang w:val="en-US" w:eastAsia="zh-CN"/>
              </w:rPr>
              <w:t>5</w:t>
            </w:r>
            <w:r w:rsidRPr="0059590B">
              <w:rPr>
                <w:rFonts w:ascii="Arial" w:eastAsia="Times New Roman" w:hAnsi="Arial" w:hint="eastAsia"/>
                <w:sz w:val="18"/>
                <w:lang w:val="en-US" w:eastAsia="zh-CN"/>
              </w:rPr>
              <w:t>40</w:t>
            </w:r>
          </w:p>
        </w:tc>
        <w:tc>
          <w:tcPr>
            <w:tcW w:w="964" w:type="dxa"/>
            <w:tcBorders>
              <w:top w:val="single" w:sz="4" w:space="0" w:color="auto"/>
              <w:left w:val="single" w:sz="4" w:space="0" w:color="auto"/>
              <w:right w:val="single" w:sz="4" w:space="0" w:color="auto"/>
            </w:tcBorders>
          </w:tcPr>
          <w:p w14:paraId="38DDBC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10</w:t>
            </w:r>
          </w:p>
        </w:tc>
        <w:tc>
          <w:tcPr>
            <w:tcW w:w="960" w:type="dxa"/>
            <w:tcBorders>
              <w:top w:val="single" w:sz="4" w:space="0" w:color="auto"/>
              <w:left w:val="single" w:sz="4" w:space="0" w:color="auto"/>
              <w:right w:val="single" w:sz="4" w:space="0" w:color="auto"/>
            </w:tcBorders>
          </w:tcPr>
          <w:p w14:paraId="2D8E0C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50</w:t>
            </w:r>
          </w:p>
        </w:tc>
        <w:tc>
          <w:tcPr>
            <w:tcW w:w="960" w:type="dxa"/>
            <w:tcBorders>
              <w:top w:val="single" w:sz="4" w:space="0" w:color="auto"/>
              <w:left w:val="single" w:sz="4" w:space="0" w:color="auto"/>
              <w:right w:val="single" w:sz="4" w:space="0" w:color="auto"/>
            </w:tcBorders>
          </w:tcPr>
          <w:p w14:paraId="3D90AF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3</w:t>
            </w:r>
            <w:r w:rsidRPr="0059590B">
              <w:rPr>
                <w:rFonts w:ascii="Arial" w:eastAsia="Times New Roman" w:hAnsi="Arial"/>
                <w:sz w:val="18"/>
                <w:lang w:val="en-US" w:eastAsia="zh-CN"/>
              </w:rPr>
              <w:t>5</w:t>
            </w:r>
            <w:r w:rsidRPr="0059590B">
              <w:rPr>
                <w:rFonts w:ascii="Arial" w:eastAsia="Times New Roman" w:hAnsi="Arial" w:hint="eastAsia"/>
                <w:sz w:val="18"/>
                <w:lang w:val="en-US" w:eastAsia="zh-CN"/>
              </w:rPr>
              <w:t>40</w:t>
            </w:r>
          </w:p>
        </w:tc>
        <w:tc>
          <w:tcPr>
            <w:tcW w:w="977" w:type="dxa"/>
            <w:tcBorders>
              <w:top w:val="single" w:sz="4" w:space="0" w:color="auto"/>
              <w:left w:val="single" w:sz="4" w:space="0" w:color="auto"/>
              <w:bottom w:val="single" w:sz="4" w:space="0" w:color="auto"/>
              <w:right w:val="single" w:sz="4" w:space="0" w:color="auto"/>
            </w:tcBorders>
          </w:tcPr>
          <w:p w14:paraId="72ADE3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right w:val="single" w:sz="4" w:space="0" w:color="auto"/>
            </w:tcBorders>
          </w:tcPr>
          <w:p w14:paraId="13F946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right w:val="single" w:sz="4" w:space="0" w:color="auto"/>
            </w:tcBorders>
          </w:tcPr>
          <w:p w14:paraId="5D1267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zh-CN"/>
              </w:rPr>
              <w:t>N/A</w:t>
            </w:r>
          </w:p>
        </w:tc>
      </w:tr>
      <w:tr w:rsidR="0059590B" w:rsidRPr="0059590B" w14:paraId="65233FC5"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53CB47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r w:rsidRPr="0059590B">
              <w:rPr>
                <w:rFonts w:ascii="Arial" w:eastAsia="Times New Roman" w:hAnsi="Arial"/>
                <w:sz w:val="18"/>
                <w:lang w:eastAsia="zh-CN"/>
              </w:rPr>
              <w:t>CA_n3-n5-n79</w:t>
            </w:r>
          </w:p>
        </w:tc>
        <w:tc>
          <w:tcPr>
            <w:tcW w:w="1146" w:type="dxa"/>
            <w:tcBorders>
              <w:top w:val="single" w:sz="4" w:space="0" w:color="auto"/>
              <w:left w:val="single" w:sz="4" w:space="0" w:color="auto"/>
              <w:right w:val="single" w:sz="4" w:space="0" w:color="auto"/>
            </w:tcBorders>
            <w:vAlign w:val="center"/>
          </w:tcPr>
          <w:p w14:paraId="38765C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n3</w:t>
            </w:r>
          </w:p>
        </w:tc>
        <w:tc>
          <w:tcPr>
            <w:tcW w:w="960" w:type="dxa"/>
            <w:tcBorders>
              <w:top w:val="single" w:sz="4" w:space="0" w:color="auto"/>
              <w:left w:val="single" w:sz="4" w:space="0" w:color="auto"/>
              <w:right w:val="single" w:sz="4" w:space="0" w:color="auto"/>
            </w:tcBorders>
          </w:tcPr>
          <w:p w14:paraId="2FC265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N/A</w:t>
            </w:r>
          </w:p>
        </w:tc>
        <w:tc>
          <w:tcPr>
            <w:tcW w:w="964" w:type="dxa"/>
            <w:tcBorders>
              <w:top w:val="single" w:sz="4" w:space="0" w:color="auto"/>
              <w:left w:val="single" w:sz="4" w:space="0" w:color="auto"/>
              <w:right w:val="single" w:sz="4" w:space="0" w:color="auto"/>
            </w:tcBorders>
          </w:tcPr>
          <w:p w14:paraId="4FCB39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tcPr>
          <w:p w14:paraId="426A29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N/A</w:t>
            </w:r>
          </w:p>
        </w:tc>
        <w:tc>
          <w:tcPr>
            <w:tcW w:w="960" w:type="dxa"/>
            <w:tcBorders>
              <w:top w:val="single" w:sz="4" w:space="0" w:color="auto"/>
              <w:left w:val="single" w:sz="4" w:space="0" w:color="auto"/>
              <w:right w:val="single" w:sz="4" w:space="0" w:color="auto"/>
            </w:tcBorders>
          </w:tcPr>
          <w:p w14:paraId="7DB70A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1877.5</w:t>
            </w:r>
          </w:p>
        </w:tc>
        <w:tc>
          <w:tcPr>
            <w:tcW w:w="977" w:type="dxa"/>
            <w:tcBorders>
              <w:top w:val="single" w:sz="4" w:space="0" w:color="auto"/>
              <w:left w:val="single" w:sz="4" w:space="0" w:color="auto"/>
              <w:bottom w:val="single" w:sz="4" w:space="0" w:color="auto"/>
              <w:right w:val="single" w:sz="4" w:space="0" w:color="auto"/>
            </w:tcBorders>
          </w:tcPr>
          <w:p w14:paraId="72133F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8.8</w:t>
            </w:r>
          </w:p>
        </w:tc>
        <w:tc>
          <w:tcPr>
            <w:tcW w:w="828" w:type="dxa"/>
            <w:tcBorders>
              <w:top w:val="single" w:sz="4" w:space="0" w:color="auto"/>
              <w:left w:val="single" w:sz="4" w:space="0" w:color="auto"/>
              <w:right w:val="single" w:sz="4" w:space="0" w:color="auto"/>
            </w:tcBorders>
            <w:vAlign w:val="center"/>
          </w:tcPr>
          <w:p w14:paraId="678969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1DB288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I</w:t>
            </w:r>
            <w:r w:rsidRPr="0059590B">
              <w:rPr>
                <w:rFonts w:ascii="Arial" w:eastAsia="Times New Roman" w:hAnsi="Arial"/>
                <w:sz w:val="18"/>
                <w:lang w:eastAsia="ja-JP"/>
              </w:rPr>
              <w:t>MD4</w:t>
            </w:r>
          </w:p>
        </w:tc>
      </w:tr>
      <w:tr w:rsidR="0059590B" w:rsidRPr="0059590B" w14:paraId="6534088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4524D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34850D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n5</w:t>
            </w:r>
          </w:p>
        </w:tc>
        <w:tc>
          <w:tcPr>
            <w:tcW w:w="960" w:type="dxa"/>
            <w:tcBorders>
              <w:top w:val="single" w:sz="4" w:space="0" w:color="auto"/>
              <w:left w:val="single" w:sz="4" w:space="0" w:color="auto"/>
              <w:right w:val="single" w:sz="4" w:space="0" w:color="auto"/>
            </w:tcBorders>
          </w:tcPr>
          <w:p w14:paraId="6F652B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846.5</w:t>
            </w:r>
          </w:p>
        </w:tc>
        <w:tc>
          <w:tcPr>
            <w:tcW w:w="964" w:type="dxa"/>
            <w:tcBorders>
              <w:top w:val="single" w:sz="4" w:space="0" w:color="auto"/>
              <w:left w:val="single" w:sz="4" w:space="0" w:color="auto"/>
              <w:right w:val="single" w:sz="4" w:space="0" w:color="auto"/>
            </w:tcBorders>
          </w:tcPr>
          <w:p w14:paraId="174A06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tcPr>
          <w:p w14:paraId="0DF5EC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25</w:t>
            </w:r>
          </w:p>
        </w:tc>
        <w:tc>
          <w:tcPr>
            <w:tcW w:w="960" w:type="dxa"/>
            <w:tcBorders>
              <w:top w:val="single" w:sz="4" w:space="0" w:color="auto"/>
              <w:left w:val="single" w:sz="4" w:space="0" w:color="auto"/>
              <w:right w:val="single" w:sz="4" w:space="0" w:color="auto"/>
            </w:tcBorders>
          </w:tcPr>
          <w:p w14:paraId="2E81CE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891.5</w:t>
            </w:r>
          </w:p>
        </w:tc>
        <w:tc>
          <w:tcPr>
            <w:tcW w:w="977" w:type="dxa"/>
            <w:tcBorders>
              <w:top w:val="single" w:sz="4" w:space="0" w:color="auto"/>
              <w:left w:val="single" w:sz="4" w:space="0" w:color="auto"/>
              <w:bottom w:val="single" w:sz="4" w:space="0" w:color="auto"/>
              <w:right w:val="single" w:sz="4" w:space="0" w:color="auto"/>
            </w:tcBorders>
          </w:tcPr>
          <w:p w14:paraId="44E06F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71345E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011A33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3C97A0C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8392A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6424DE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n79</w:t>
            </w:r>
          </w:p>
        </w:tc>
        <w:tc>
          <w:tcPr>
            <w:tcW w:w="960" w:type="dxa"/>
            <w:tcBorders>
              <w:top w:val="single" w:sz="4" w:space="0" w:color="auto"/>
              <w:left w:val="single" w:sz="4" w:space="0" w:color="auto"/>
              <w:right w:val="single" w:sz="4" w:space="0" w:color="auto"/>
            </w:tcBorders>
          </w:tcPr>
          <w:p w14:paraId="757676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4420</w:t>
            </w:r>
          </w:p>
        </w:tc>
        <w:tc>
          <w:tcPr>
            <w:tcW w:w="964" w:type="dxa"/>
            <w:tcBorders>
              <w:top w:val="single" w:sz="4" w:space="0" w:color="auto"/>
              <w:left w:val="single" w:sz="4" w:space="0" w:color="auto"/>
              <w:right w:val="single" w:sz="4" w:space="0" w:color="auto"/>
            </w:tcBorders>
          </w:tcPr>
          <w:p w14:paraId="5CA2A5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40</w:t>
            </w:r>
          </w:p>
        </w:tc>
        <w:tc>
          <w:tcPr>
            <w:tcW w:w="960" w:type="dxa"/>
            <w:tcBorders>
              <w:top w:val="single" w:sz="4" w:space="0" w:color="auto"/>
              <w:left w:val="single" w:sz="4" w:space="0" w:color="auto"/>
              <w:right w:val="single" w:sz="4" w:space="0" w:color="auto"/>
            </w:tcBorders>
          </w:tcPr>
          <w:p w14:paraId="66C07B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216</w:t>
            </w:r>
          </w:p>
        </w:tc>
        <w:tc>
          <w:tcPr>
            <w:tcW w:w="960" w:type="dxa"/>
            <w:tcBorders>
              <w:top w:val="single" w:sz="4" w:space="0" w:color="auto"/>
              <w:left w:val="single" w:sz="4" w:space="0" w:color="auto"/>
              <w:right w:val="single" w:sz="4" w:space="0" w:color="auto"/>
            </w:tcBorders>
          </w:tcPr>
          <w:p w14:paraId="014239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4420</w:t>
            </w:r>
          </w:p>
        </w:tc>
        <w:tc>
          <w:tcPr>
            <w:tcW w:w="977" w:type="dxa"/>
            <w:tcBorders>
              <w:top w:val="single" w:sz="4" w:space="0" w:color="auto"/>
              <w:left w:val="single" w:sz="4" w:space="0" w:color="auto"/>
              <w:bottom w:val="single" w:sz="4" w:space="0" w:color="auto"/>
              <w:right w:val="single" w:sz="4" w:space="0" w:color="auto"/>
            </w:tcBorders>
          </w:tcPr>
          <w:p w14:paraId="64B505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0F8DAA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TDD</w:t>
            </w:r>
          </w:p>
        </w:tc>
        <w:tc>
          <w:tcPr>
            <w:tcW w:w="1057" w:type="dxa"/>
            <w:tcBorders>
              <w:top w:val="single" w:sz="4" w:space="0" w:color="auto"/>
              <w:left w:val="single" w:sz="4" w:space="0" w:color="auto"/>
              <w:right w:val="single" w:sz="4" w:space="0" w:color="auto"/>
            </w:tcBorders>
          </w:tcPr>
          <w:p w14:paraId="48E2B7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07BBFE2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00023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40560F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n3</w:t>
            </w:r>
          </w:p>
        </w:tc>
        <w:tc>
          <w:tcPr>
            <w:tcW w:w="960" w:type="dxa"/>
            <w:tcBorders>
              <w:top w:val="single" w:sz="4" w:space="0" w:color="auto"/>
              <w:left w:val="single" w:sz="4" w:space="0" w:color="auto"/>
              <w:right w:val="single" w:sz="4" w:space="0" w:color="auto"/>
            </w:tcBorders>
          </w:tcPr>
          <w:p w14:paraId="40A1FC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1780</w:t>
            </w:r>
          </w:p>
        </w:tc>
        <w:tc>
          <w:tcPr>
            <w:tcW w:w="964" w:type="dxa"/>
            <w:tcBorders>
              <w:top w:val="single" w:sz="4" w:space="0" w:color="auto"/>
              <w:left w:val="single" w:sz="4" w:space="0" w:color="auto"/>
              <w:right w:val="single" w:sz="4" w:space="0" w:color="auto"/>
            </w:tcBorders>
          </w:tcPr>
          <w:p w14:paraId="215D24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tcPr>
          <w:p w14:paraId="0D3E0E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25</w:t>
            </w:r>
          </w:p>
        </w:tc>
        <w:tc>
          <w:tcPr>
            <w:tcW w:w="960" w:type="dxa"/>
            <w:tcBorders>
              <w:top w:val="single" w:sz="4" w:space="0" w:color="auto"/>
              <w:left w:val="single" w:sz="4" w:space="0" w:color="auto"/>
              <w:right w:val="single" w:sz="4" w:space="0" w:color="auto"/>
            </w:tcBorders>
          </w:tcPr>
          <w:p w14:paraId="20C2DC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1875</w:t>
            </w:r>
          </w:p>
        </w:tc>
        <w:tc>
          <w:tcPr>
            <w:tcW w:w="977" w:type="dxa"/>
            <w:tcBorders>
              <w:top w:val="single" w:sz="4" w:space="0" w:color="auto"/>
              <w:left w:val="single" w:sz="4" w:space="0" w:color="auto"/>
              <w:bottom w:val="single" w:sz="4" w:space="0" w:color="auto"/>
              <w:right w:val="single" w:sz="4" w:space="0" w:color="auto"/>
            </w:tcBorders>
          </w:tcPr>
          <w:p w14:paraId="6E988B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6D20FF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2600CC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08784E3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210EE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6EA1A0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n5</w:t>
            </w:r>
          </w:p>
        </w:tc>
        <w:tc>
          <w:tcPr>
            <w:tcW w:w="960" w:type="dxa"/>
            <w:tcBorders>
              <w:top w:val="single" w:sz="4" w:space="0" w:color="auto"/>
              <w:left w:val="single" w:sz="4" w:space="0" w:color="auto"/>
              <w:right w:val="single" w:sz="4" w:space="0" w:color="auto"/>
            </w:tcBorders>
          </w:tcPr>
          <w:p w14:paraId="499111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N/A</w:t>
            </w:r>
          </w:p>
        </w:tc>
        <w:tc>
          <w:tcPr>
            <w:tcW w:w="964" w:type="dxa"/>
            <w:tcBorders>
              <w:top w:val="single" w:sz="4" w:space="0" w:color="auto"/>
              <w:left w:val="single" w:sz="4" w:space="0" w:color="auto"/>
              <w:right w:val="single" w:sz="4" w:space="0" w:color="auto"/>
            </w:tcBorders>
          </w:tcPr>
          <w:p w14:paraId="5D5D45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tcPr>
          <w:p w14:paraId="5E4598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N/A</w:t>
            </w:r>
          </w:p>
        </w:tc>
        <w:tc>
          <w:tcPr>
            <w:tcW w:w="960" w:type="dxa"/>
            <w:tcBorders>
              <w:top w:val="single" w:sz="4" w:space="0" w:color="auto"/>
              <w:left w:val="single" w:sz="4" w:space="0" w:color="auto"/>
              <w:right w:val="single" w:sz="4" w:space="0" w:color="auto"/>
            </w:tcBorders>
          </w:tcPr>
          <w:p w14:paraId="2F0093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860</w:t>
            </w:r>
          </w:p>
        </w:tc>
        <w:tc>
          <w:tcPr>
            <w:tcW w:w="977" w:type="dxa"/>
            <w:tcBorders>
              <w:top w:val="single" w:sz="4" w:space="0" w:color="auto"/>
              <w:left w:val="single" w:sz="4" w:space="0" w:color="auto"/>
              <w:bottom w:val="single" w:sz="4" w:space="0" w:color="auto"/>
              <w:right w:val="single" w:sz="4" w:space="0" w:color="auto"/>
            </w:tcBorders>
          </w:tcPr>
          <w:p w14:paraId="4419FD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15.3</w:t>
            </w:r>
          </w:p>
        </w:tc>
        <w:tc>
          <w:tcPr>
            <w:tcW w:w="828" w:type="dxa"/>
            <w:tcBorders>
              <w:top w:val="single" w:sz="4" w:space="0" w:color="auto"/>
              <w:left w:val="single" w:sz="4" w:space="0" w:color="auto"/>
              <w:right w:val="single" w:sz="4" w:space="0" w:color="auto"/>
            </w:tcBorders>
            <w:vAlign w:val="center"/>
          </w:tcPr>
          <w:p w14:paraId="341F42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2E54DB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IMD3</w:t>
            </w:r>
          </w:p>
        </w:tc>
      </w:tr>
      <w:tr w:rsidR="0059590B" w:rsidRPr="0059590B" w14:paraId="1A54557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A5DC6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4AA4A9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n79</w:t>
            </w:r>
          </w:p>
        </w:tc>
        <w:tc>
          <w:tcPr>
            <w:tcW w:w="960" w:type="dxa"/>
            <w:tcBorders>
              <w:top w:val="single" w:sz="4" w:space="0" w:color="auto"/>
              <w:left w:val="single" w:sz="4" w:space="0" w:color="auto"/>
              <w:right w:val="single" w:sz="4" w:space="0" w:color="auto"/>
            </w:tcBorders>
          </w:tcPr>
          <w:p w14:paraId="29FBA0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4420</w:t>
            </w:r>
          </w:p>
        </w:tc>
        <w:tc>
          <w:tcPr>
            <w:tcW w:w="964" w:type="dxa"/>
            <w:tcBorders>
              <w:top w:val="single" w:sz="4" w:space="0" w:color="auto"/>
              <w:left w:val="single" w:sz="4" w:space="0" w:color="auto"/>
              <w:right w:val="single" w:sz="4" w:space="0" w:color="auto"/>
            </w:tcBorders>
          </w:tcPr>
          <w:p w14:paraId="3552F1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40</w:t>
            </w:r>
          </w:p>
        </w:tc>
        <w:tc>
          <w:tcPr>
            <w:tcW w:w="960" w:type="dxa"/>
            <w:tcBorders>
              <w:top w:val="single" w:sz="4" w:space="0" w:color="auto"/>
              <w:left w:val="single" w:sz="4" w:space="0" w:color="auto"/>
              <w:right w:val="single" w:sz="4" w:space="0" w:color="auto"/>
            </w:tcBorders>
          </w:tcPr>
          <w:p w14:paraId="4A12BE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216</w:t>
            </w:r>
          </w:p>
        </w:tc>
        <w:tc>
          <w:tcPr>
            <w:tcW w:w="960" w:type="dxa"/>
            <w:tcBorders>
              <w:top w:val="single" w:sz="4" w:space="0" w:color="auto"/>
              <w:left w:val="single" w:sz="4" w:space="0" w:color="auto"/>
              <w:right w:val="single" w:sz="4" w:space="0" w:color="auto"/>
            </w:tcBorders>
          </w:tcPr>
          <w:p w14:paraId="4C3198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4420</w:t>
            </w:r>
          </w:p>
        </w:tc>
        <w:tc>
          <w:tcPr>
            <w:tcW w:w="977" w:type="dxa"/>
            <w:tcBorders>
              <w:top w:val="single" w:sz="4" w:space="0" w:color="auto"/>
              <w:left w:val="single" w:sz="4" w:space="0" w:color="auto"/>
              <w:bottom w:val="single" w:sz="4" w:space="0" w:color="auto"/>
              <w:right w:val="single" w:sz="4" w:space="0" w:color="auto"/>
            </w:tcBorders>
          </w:tcPr>
          <w:p w14:paraId="25A7D9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334C23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TDD</w:t>
            </w:r>
          </w:p>
        </w:tc>
        <w:tc>
          <w:tcPr>
            <w:tcW w:w="1057" w:type="dxa"/>
            <w:tcBorders>
              <w:top w:val="single" w:sz="4" w:space="0" w:color="auto"/>
              <w:left w:val="single" w:sz="4" w:space="0" w:color="auto"/>
              <w:right w:val="single" w:sz="4" w:space="0" w:color="auto"/>
            </w:tcBorders>
          </w:tcPr>
          <w:p w14:paraId="0AEF53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74A3FEE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06010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705D16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n3</w:t>
            </w:r>
          </w:p>
        </w:tc>
        <w:tc>
          <w:tcPr>
            <w:tcW w:w="960" w:type="dxa"/>
            <w:tcBorders>
              <w:top w:val="single" w:sz="4" w:space="0" w:color="auto"/>
              <w:left w:val="single" w:sz="4" w:space="0" w:color="auto"/>
              <w:right w:val="single" w:sz="4" w:space="0" w:color="auto"/>
            </w:tcBorders>
          </w:tcPr>
          <w:p w14:paraId="3E45AF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1770</w:t>
            </w:r>
          </w:p>
        </w:tc>
        <w:tc>
          <w:tcPr>
            <w:tcW w:w="964" w:type="dxa"/>
            <w:tcBorders>
              <w:top w:val="single" w:sz="4" w:space="0" w:color="auto"/>
              <w:left w:val="single" w:sz="4" w:space="0" w:color="auto"/>
              <w:right w:val="single" w:sz="4" w:space="0" w:color="auto"/>
            </w:tcBorders>
          </w:tcPr>
          <w:p w14:paraId="127B26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tcPr>
          <w:p w14:paraId="198F9B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25</w:t>
            </w:r>
          </w:p>
        </w:tc>
        <w:tc>
          <w:tcPr>
            <w:tcW w:w="960" w:type="dxa"/>
            <w:tcBorders>
              <w:top w:val="single" w:sz="4" w:space="0" w:color="auto"/>
              <w:left w:val="single" w:sz="4" w:space="0" w:color="auto"/>
              <w:right w:val="single" w:sz="4" w:space="0" w:color="auto"/>
            </w:tcBorders>
          </w:tcPr>
          <w:p w14:paraId="3556BA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1865</w:t>
            </w:r>
          </w:p>
        </w:tc>
        <w:tc>
          <w:tcPr>
            <w:tcW w:w="977" w:type="dxa"/>
            <w:tcBorders>
              <w:top w:val="single" w:sz="4" w:space="0" w:color="auto"/>
              <w:left w:val="single" w:sz="4" w:space="0" w:color="auto"/>
              <w:bottom w:val="single" w:sz="4" w:space="0" w:color="auto"/>
              <w:right w:val="single" w:sz="4" w:space="0" w:color="auto"/>
            </w:tcBorders>
          </w:tcPr>
          <w:p w14:paraId="5B4102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68014C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14D96F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12E70BF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27659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215D19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n5</w:t>
            </w:r>
          </w:p>
        </w:tc>
        <w:tc>
          <w:tcPr>
            <w:tcW w:w="960" w:type="dxa"/>
            <w:tcBorders>
              <w:top w:val="single" w:sz="4" w:space="0" w:color="auto"/>
              <w:left w:val="single" w:sz="4" w:space="0" w:color="auto"/>
              <w:right w:val="single" w:sz="4" w:space="0" w:color="auto"/>
            </w:tcBorders>
          </w:tcPr>
          <w:p w14:paraId="0BB390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N/A</w:t>
            </w:r>
          </w:p>
        </w:tc>
        <w:tc>
          <w:tcPr>
            <w:tcW w:w="964" w:type="dxa"/>
            <w:tcBorders>
              <w:top w:val="single" w:sz="4" w:space="0" w:color="auto"/>
              <w:left w:val="single" w:sz="4" w:space="0" w:color="auto"/>
              <w:right w:val="single" w:sz="4" w:space="0" w:color="auto"/>
            </w:tcBorders>
          </w:tcPr>
          <w:p w14:paraId="02AE41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tcPr>
          <w:p w14:paraId="721B2A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N/A</w:t>
            </w:r>
          </w:p>
        </w:tc>
        <w:tc>
          <w:tcPr>
            <w:tcW w:w="960" w:type="dxa"/>
            <w:tcBorders>
              <w:top w:val="single" w:sz="4" w:space="0" w:color="auto"/>
              <w:left w:val="single" w:sz="4" w:space="0" w:color="auto"/>
              <w:right w:val="single" w:sz="4" w:space="0" w:color="auto"/>
            </w:tcBorders>
          </w:tcPr>
          <w:p w14:paraId="173931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890</w:t>
            </w:r>
          </w:p>
        </w:tc>
        <w:tc>
          <w:tcPr>
            <w:tcW w:w="977" w:type="dxa"/>
            <w:tcBorders>
              <w:top w:val="single" w:sz="4" w:space="0" w:color="auto"/>
              <w:left w:val="single" w:sz="4" w:space="0" w:color="auto"/>
              <w:bottom w:val="single" w:sz="4" w:space="0" w:color="auto"/>
              <w:right w:val="single" w:sz="4" w:space="0" w:color="auto"/>
            </w:tcBorders>
          </w:tcPr>
          <w:p w14:paraId="082D38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10.3</w:t>
            </w:r>
          </w:p>
        </w:tc>
        <w:tc>
          <w:tcPr>
            <w:tcW w:w="828" w:type="dxa"/>
            <w:tcBorders>
              <w:top w:val="single" w:sz="4" w:space="0" w:color="auto"/>
              <w:left w:val="single" w:sz="4" w:space="0" w:color="auto"/>
              <w:right w:val="single" w:sz="4" w:space="0" w:color="auto"/>
            </w:tcBorders>
            <w:vAlign w:val="center"/>
          </w:tcPr>
          <w:p w14:paraId="49F050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23446B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IMD4</w:t>
            </w:r>
          </w:p>
        </w:tc>
      </w:tr>
      <w:tr w:rsidR="0059590B" w:rsidRPr="0059590B" w14:paraId="78DE048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4C364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16F2F4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n79</w:t>
            </w:r>
          </w:p>
        </w:tc>
        <w:tc>
          <w:tcPr>
            <w:tcW w:w="960" w:type="dxa"/>
            <w:tcBorders>
              <w:top w:val="single" w:sz="4" w:space="0" w:color="auto"/>
              <w:left w:val="single" w:sz="4" w:space="0" w:color="auto"/>
              <w:right w:val="single" w:sz="4" w:space="0" w:color="auto"/>
            </w:tcBorders>
          </w:tcPr>
          <w:p w14:paraId="018BDB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4420</w:t>
            </w:r>
          </w:p>
        </w:tc>
        <w:tc>
          <w:tcPr>
            <w:tcW w:w="964" w:type="dxa"/>
            <w:tcBorders>
              <w:top w:val="single" w:sz="4" w:space="0" w:color="auto"/>
              <w:left w:val="single" w:sz="4" w:space="0" w:color="auto"/>
              <w:right w:val="single" w:sz="4" w:space="0" w:color="auto"/>
            </w:tcBorders>
          </w:tcPr>
          <w:p w14:paraId="6D63EA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40</w:t>
            </w:r>
          </w:p>
        </w:tc>
        <w:tc>
          <w:tcPr>
            <w:tcW w:w="960" w:type="dxa"/>
            <w:tcBorders>
              <w:top w:val="single" w:sz="4" w:space="0" w:color="auto"/>
              <w:left w:val="single" w:sz="4" w:space="0" w:color="auto"/>
              <w:right w:val="single" w:sz="4" w:space="0" w:color="auto"/>
            </w:tcBorders>
          </w:tcPr>
          <w:p w14:paraId="2D1F37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216</w:t>
            </w:r>
          </w:p>
        </w:tc>
        <w:tc>
          <w:tcPr>
            <w:tcW w:w="960" w:type="dxa"/>
            <w:tcBorders>
              <w:top w:val="single" w:sz="4" w:space="0" w:color="auto"/>
              <w:left w:val="single" w:sz="4" w:space="0" w:color="auto"/>
              <w:right w:val="single" w:sz="4" w:space="0" w:color="auto"/>
            </w:tcBorders>
          </w:tcPr>
          <w:p w14:paraId="219784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4420</w:t>
            </w:r>
          </w:p>
        </w:tc>
        <w:tc>
          <w:tcPr>
            <w:tcW w:w="977" w:type="dxa"/>
            <w:tcBorders>
              <w:top w:val="single" w:sz="4" w:space="0" w:color="auto"/>
              <w:left w:val="single" w:sz="4" w:space="0" w:color="auto"/>
              <w:bottom w:val="single" w:sz="4" w:space="0" w:color="auto"/>
              <w:right w:val="single" w:sz="4" w:space="0" w:color="auto"/>
            </w:tcBorders>
          </w:tcPr>
          <w:p w14:paraId="4CB256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70B2C2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TDD</w:t>
            </w:r>
          </w:p>
        </w:tc>
        <w:tc>
          <w:tcPr>
            <w:tcW w:w="1057" w:type="dxa"/>
            <w:tcBorders>
              <w:top w:val="single" w:sz="4" w:space="0" w:color="auto"/>
              <w:left w:val="single" w:sz="4" w:space="0" w:color="auto"/>
              <w:right w:val="single" w:sz="4" w:space="0" w:color="auto"/>
            </w:tcBorders>
          </w:tcPr>
          <w:p w14:paraId="14ED90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3872AD4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8618C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515278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n3</w:t>
            </w:r>
          </w:p>
        </w:tc>
        <w:tc>
          <w:tcPr>
            <w:tcW w:w="960" w:type="dxa"/>
            <w:tcBorders>
              <w:top w:val="single" w:sz="4" w:space="0" w:color="auto"/>
              <w:left w:val="single" w:sz="4" w:space="0" w:color="auto"/>
              <w:right w:val="single" w:sz="4" w:space="0" w:color="auto"/>
            </w:tcBorders>
          </w:tcPr>
          <w:p w14:paraId="63D50B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1782.5</w:t>
            </w:r>
          </w:p>
        </w:tc>
        <w:tc>
          <w:tcPr>
            <w:tcW w:w="964" w:type="dxa"/>
            <w:tcBorders>
              <w:top w:val="single" w:sz="4" w:space="0" w:color="auto"/>
              <w:left w:val="single" w:sz="4" w:space="0" w:color="auto"/>
              <w:right w:val="single" w:sz="4" w:space="0" w:color="auto"/>
            </w:tcBorders>
          </w:tcPr>
          <w:p w14:paraId="7F2719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tcPr>
          <w:p w14:paraId="1A1766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25</w:t>
            </w:r>
          </w:p>
        </w:tc>
        <w:tc>
          <w:tcPr>
            <w:tcW w:w="960" w:type="dxa"/>
            <w:tcBorders>
              <w:top w:val="single" w:sz="4" w:space="0" w:color="auto"/>
              <w:left w:val="single" w:sz="4" w:space="0" w:color="auto"/>
              <w:right w:val="single" w:sz="4" w:space="0" w:color="auto"/>
            </w:tcBorders>
          </w:tcPr>
          <w:p w14:paraId="0EBDB6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1875.5</w:t>
            </w:r>
          </w:p>
        </w:tc>
        <w:tc>
          <w:tcPr>
            <w:tcW w:w="977" w:type="dxa"/>
            <w:tcBorders>
              <w:top w:val="single" w:sz="4" w:space="0" w:color="auto"/>
              <w:left w:val="single" w:sz="4" w:space="0" w:color="auto"/>
              <w:bottom w:val="single" w:sz="4" w:space="0" w:color="auto"/>
              <w:right w:val="single" w:sz="4" w:space="0" w:color="auto"/>
            </w:tcBorders>
          </w:tcPr>
          <w:p w14:paraId="1F059A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34FB83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2FFA82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2EC1A53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26DBB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66BD42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n5</w:t>
            </w:r>
          </w:p>
        </w:tc>
        <w:tc>
          <w:tcPr>
            <w:tcW w:w="960" w:type="dxa"/>
            <w:tcBorders>
              <w:top w:val="single" w:sz="4" w:space="0" w:color="auto"/>
              <w:left w:val="single" w:sz="4" w:space="0" w:color="auto"/>
              <w:right w:val="single" w:sz="4" w:space="0" w:color="auto"/>
            </w:tcBorders>
          </w:tcPr>
          <w:p w14:paraId="05A788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846.5</w:t>
            </w:r>
          </w:p>
        </w:tc>
        <w:tc>
          <w:tcPr>
            <w:tcW w:w="964" w:type="dxa"/>
            <w:tcBorders>
              <w:top w:val="single" w:sz="4" w:space="0" w:color="auto"/>
              <w:left w:val="single" w:sz="4" w:space="0" w:color="auto"/>
              <w:right w:val="single" w:sz="4" w:space="0" w:color="auto"/>
            </w:tcBorders>
          </w:tcPr>
          <w:p w14:paraId="072CA8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tcPr>
          <w:p w14:paraId="5755E9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25</w:t>
            </w:r>
          </w:p>
        </w:tc>
        <w:tc>
          <w:tcPr>
            <w:tcW w:w="960" w:type="dxa"/>
            <w:tcBorders>
              <w:top w:val="single" w:sz="4" w:space="0" w:color="auto"/>
              <w:left w:val="single" w:sz="4" w:space="0" w:color="auto"/>
              <w:right w:val="single" w:sz="4" w:space="0" w:color="auto"/>
            </w:tcBorders>
          </w:tcPr>
          <w:p w14:paraId="15F5DD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891.5</w:t>
            </w:r>
          </w:p>
        </w:tc>
        <w:tc>
          <w:tcPr>
            <w:tcW w:w="977" w:type="dxa"/>
            <w:tcBorders>
              <w:top w:val="single" w:sz="4" w:space="0" w:color="auto"/>
              <w:left w:val="single" w:sz="4" w:space="0" w:color="auto"/>
              <w:bottom w:val="single" w:sz="4" w:space="0" w:color="auto"/>
              <w:right w:val="single" w:sz="4" w:space="0" w:color="auto"/>
            </w:tcBorders>
          </w:tcPr>
          <w:p w14:paraId="14489E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40E95A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5352E9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1CC0695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5EB8D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48A2A6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n79</w:t>
            </w:r>
          </w:p>
        </w:tc>
        <w:tc>
          <w:tcPr>
            <w:tcW w:w="960" w:type="dxa"/>
            <w:tcBorders>
              <w:top w:val="single" w:sz="4" w:space="0" w:color="auto"/>
              <w:left w:val="single" w:sz="4" w:space="0" w:color="auto"/>
              <w:right w:val="single" w:sz="4" w:space="0" w:color="auto"/>
            </w:tcBorders>
          </w:tcPr>
          <w:p w14:paraId="22E215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N/A</w:t>
            </w:r>
          </w:p>
        </w:tc>
        <w:tc>
          <w:tcPr>
            <w:tcW w:w="964" w:type="dxa"/>
            <w:tcBorders>
              <w:top w:val="single" w:sz="4" w:space="0" w:color="auto"/>
              <w:left w:val="single" w:sz="4" w:space="0" w:color="auto"/>
              <w:right w:val="single" w:sz="4" w:space="0" w:color="auto"/>
            </w:tcBorders>
          </w:tcPr>
          <w:p w14:paraId="56641A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40</w:t>
            </w:r>
          </w:p>
        </w:tc>
        <w:tc>
          <w:tcPr>
            <w:tcW w:w="960" w:type="dxa"/>
            <w:tcBorders>
              <w:top w:val="single" w:sz="4" w:space="0" w:color="auto"/>
              <w:left w:val="single" w:sz="4" w:space="0" w:color="auto"/>
              <w:right w:val="single" w:sz="4" w:space="0" w:color="auto"/>
            </w:tcBorders>
          </w:tcPr>
          <w:p w14:paraId="594C16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N/A</w:t>
            </w:r>
          </w:p>
        </w:tc>
        <w:tc>
          <w:tcPr>
            <w:tcW w:w="960" w:type="dxa"/>
            <w:tcBorders>
              <w:top w:val="single" w:sz="4" w:space="0" w:color="auto"/>
              <w:left w:val="single" w:sz="4" w:space="0" w:color="auto"/>
              <w:right w:val="single" w:sz="4" w:space="0" w:color="auto"/>
            </w:tcBorders>
          </w:tcPr>
          <w:p w14:paraId="56FA6A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4420</w:t>
            </w:r>
          </w:p>
        </w:tc>
        <w:tc>
          <w:tcPr>
            <w:tcW w:w="977" w:type="dxa"/>
            <w:tcBorders>
              <w:top w:val="single" w:sz="4" w:space="0" w:color="auto"/>
              <w:left w:val="single" w:sz="4" w:space="0" w:color="auto"/>
              <w:bottom w:val="single" w:sz="4" w:space="0" w:color="auto"/>
              <w:right w:val="single" w:sz="4" w:space="0" w:color="auto"/>
            </w:tcBorders>
          </w:tcPr>
          <w:p w14:paraId="5FCDC6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15.7</w:t>
            </w:r>
          </w:p>
        </w:tc>
        <w:tc>
          <w:tcPr>
            <w:tcW w:w="828" w:type="dxa"/>
            <w:tcBorders>
              <w:top w:val="single" w:sz="4" w:space="0" w:color="auto"/>
              <w:left w:val="single" w:sz="4" w:space="0" w:color="auto"/>
              <w:right w:val="single" w:sz="4" w:space="0" w:color="auto"/>
            </w:tcBorders>
            <w:vAlign w:val="center"/>
          </w:tcPr>
          <w:p w14:paraId="744B8A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TDD</w:t>
            </w:r>
          </w:p>
        </w:tc>
        <w:tc>
          <w:tcPr>
            <w:tcW w:w="1057" w:type="dxa"/>
            <w:tcBorders>
              <w:top w:val="single" w:sz="4" w:space="0" w:color="auto"/>
              <w:left w:val="single" w:sz="4" w:space="0" w:color="auto"/>
              <w:right w:val="single" w:sz="4" w:space="0" w:color="auto"/>
            </w:tcBorders>
          </w:tcPr>
          <w:p w14:paraId="10FEDF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IMD3</w:t>
            </w:r>
          </w:p>
        </w:tc>
      </w:tr>
      <w:tr w:rsidR="0059590B" w:rsidRPr="0059590B" w14:paraId="1E6A8D8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C950F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1D849C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n3</w:t>
            </w:r>
          </w:p>
        </w:tc>
        <w:tc>
          <w:tcPr>
            <w:tcW w:w="960" w:type="dxa"/>
            <w:tcBorders>
              <w:top w:val="single" w:sz="4" w:space="0" w:color="auto"/>
              <w:left w:val="single" w:sz="4" w:space="0" w:color="auto"/>
              <w:right w:val="single" w:sz="4" w:space="0" w:color="auto"/>
            </w:tcBorders>
          </w:tcPr>
          <w:p w14:paraId="0377A9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1780</w:t>
            </w:r>
          </w:p>
        </w:tc>
        <w:tc>
          <w:tcPr>
            <w:tcW w:w="964" w:type="dxa"/>
            <w:tcBorders>
              <w:top w:val="single" w:sz="4" w:space="0" w:color="auto"/>
              <w:left w:val="single" w:sz="4" w:space="0" w:color="auto"/>
              <w:right w:val="single" w:sz="4" w:space="0" w:color="auto"/>
            </w:tcBorders>
          </w:tcPr>
          <w:p w14:paraId="20AE04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tcPr>
          <w:p w14:paraId="4EED29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25</w:t>
            </w:r>
          </w:p>
        </w:tc>
        <w:tc>
          <w:tcPr>
            <w:tcW w:w="960" w:type="dxa"/>
            <w:tcBorders>
              <w:top w:val="single" w:sz="4" w:space="0" w:color="auto"/>
              <w:left w:val="single" w:sz="4" w:space="0" w:color="auto"/>
              <w:right w:val="single" w:sz="4" w:space="0" w:color="auto"/>
            </w:tcBorders>
          </w:tcPr>
          <w:p w14:paraId="7B578A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1875</w:t>
            </w:r>
          </w:p>
        </w:tc>
        <w:tc>
          <w:tcPr>
            <w:tcW w:w="977" w:type="dxa"/>
            <w:tcBorders>
              <w:top w:val="single" w:sz="4" w:space="0" w:color="auto"/>
              <w:left w:val="single" w:sz="4" w:space="0" w:color="auto"/>
              <w:bottom w:val="single" w:sz="4" w:space="0" w:color="auto"/>
              <w:right w:val="single" w:sz="4" w:space="0" w:color="auto"/>
            </w:tcBorders>
          </w:tcPr>
          <w:p w14:paraId="685FBA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3B7FC7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30072D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0D91083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8C352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78353B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n5</w:t>
            </w:r>
          </w:p>
        </w:tc>
        <w:tc>
          <w:tcPr>
            <w:tcW w:w="960" w:type="dxa"/>
            <w:tcBorders>
              <w:top w:val="single" w:sz="4" w:space="0" w:color="auto"/>
              <w:left w:val="single" w:sz="4" w:space="0" w:color="auto"/>
              <w:right w:val="single" w:sz="4" w:space="0" w:color="auto"/>
            </w:tcBorders>
          </w:tcPr>
          <w:p w14:paraId="2D2C26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846</w:t>
            </w:r>
          </w:p>
        </w:tc>
        <w:tc>
          <w:tcPr>
            <w:tcW w:w="964" w:type="dxa"/>
            <w:tcBorders>
              <w:top w:val="single" w:sz="4" w:space="0" w:color="auto"/>
              <w:left w:val="single" w:sz="4" w:space="0" w:color="auto"/>
              <w:right w:val="single" w:sz="4" w:space="0" w:color="auto"/>
            </w:tcBorders>
          </w:tcPr>
          <w:p w14:paraId="11D3D7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tcPr>
          <w:p w14:paraId="070D3B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25</w:t>
            </w:r>
          </w:p>
        </w:tc>
        <w:tc>
          <w:tcPr>
            <w:tcW w:w="960" w:type="dxa"/>
            <w:tcBorders>
              <w:top w:val="single" w:sz="4" w:space="0" w:color="auto"/>
              <w:left w:val="single" w:sz="4" w:space="0" w:color="auto"/>
              <w:right w:val="single" w:sz="4" w:space="0" w:color="auto"/>
            </w:tcBorders>
          </w:tcPr>
          <w:p w14:paraId="21B0DE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891</w:t>
            </w:r>
          </w:p>
        </w:tc>
        <w:tc>
          <w:tcPr>
            <w:tcW w:w="977" w:type="dxa"/>
            <w:tcBorders>
              <w:top w:val="single" w:sz="4" w:space="0" w:color="auto"/>
              <w:left w:val="single" w:sz="4" w:space="0" w:color="auto"/>
              <w:bottom w:val="single" w:sz="4" w:space="0" w:color="auto"/>
              <w:right w:val="single" w:sz="4" w:space="0" w:color="auto"/>
            </w:tcBorders>
          </w:tcPr>
          <w:p w14:paraId="195824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656C78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0D583F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32C076B3"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FF479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30EAB4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n79</w:t>
            </w:r>
          </w:p>
        </w:tc>
        <w:tc>
          <w:tcPr>
            <w:tcW w:w="960" w:type="dxa"/>
            <w:tcBorders>
              <w:top w:val="single" w:sz="4" w:space="0" w:color="auto"/>
              <w:left w:val="single" w:sz="4" w:space="0" w:color="auto"/>
              <w:right w:val="single" w:sz="4" w:space="0" w:color="auto"/>
            </w:tcBorders>
          </w:tcPr>
          <w:p w14:paraId="371EA0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N/A</w:t>
            </w:r>
          </w:p>
        </w:tc>
        <w:tc>
          <w:tcPr>
            <w:tcW w:w="964" w:type="dxa"/>
            <w:tcBorders>
              <w:top w:val="single" w:sz="4" w:space="0" w:color="auto"/>
              <w:left w:val="single" w:sz="4" w:space="0" w:color="auto"/>
              <w:right w:val="single" w:sz="4" w:space="0" w:color="auto"/>
            </w:tcBorders>
          </w:tcPr>
          <w:p w14:paraId="2D032F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40</w:t>
            </w:r>
          </w:p>
        </w:tc>
        <w:tc>
          <w:tcPr>
            <w:tcW w:w="960" w:type="dxa"/>
            <w:tcBorders>
              <w:top w:val="single" w:sz="4" w:space="0" w:color="auto"/>
              <w:left w:val="single" w:sz="4" w:space="0" w:color="auto"/>
              <w:right w:val="single" w:sz="4" w:space="0" w:color="auto"/>
            </w:tcBorders>
          </w:tcPr>
          <w:p w14:paraId="6E43E9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N/A</w:t>
            </w:r>
          </w:p>
        </w:tc>
        <w:tc>
          <w:tcPr>
            <w:tcW w:w="960" w:type="dxa"/>
            <w:tcBorders>
              <w:top w:val="single" w:sz="4" w:space="0" w:color="auto"/>
              <w:left w:val="single" w:sz="4" w:space="0" w:color="auto"/>
              <w:right w:val="single" w:sz="4" w:space="0" w:color="auto"/>
            </w:tcBorders>
          </w:tcPr>
          <w:p w14:paraId="3E58EC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4494</w:t>
            </w:r>
          </w:p>
        </w:tc>
        <w:tc>
          <w:tcPr>
            <w:tcW w:w="977" w:type="dxa"/>
            <w:tcBorders>
              <w:top w:val="single" w:sz="4" w:space="0" w:color="auto"/>
              <w:left w:val="single" w:sz="4" w:space="0" w:color="auto"/>
              <w:bottom w:val="single" w:sz="4" w:space="0" w:color="auto"/>
              <w:right w:val="single" w:sz="4" w:space="0" w:color="auto"/>
            </w:tcBorders>
          </w:tcPr>
          <w:p w14:paraId="74884F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9.4</w:t>
            </w:r>
          </w:p>
        </w:tc>
        <w:tc>
          <w:tcPr>
            <w:tcW w:w="828" w:type="dxa"/>
            <w:tcBorders>
              <w:top w:val="single" w:sz="4" w:space="0" w:color="auto"/>
              <w:left w:val="single" w:sz="4" w:space="0" w:color="auto"/>
              <w:right w:val="single" w:sz="4" w:space="0" w:color="auto"/>
            </w:tcBorders>
            <w:vAlign w:val="center"/>
          </w:tcPr>
          <w:p w14:paraId="2C530E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TDD</w:t>
            </w:r>
          </w:p>
        </w:tc>
        <w:tc>
          <w:tcPr>
            <w:tcW w:w="1057" w:type="dxa"/>
            <w:tcBorders>
              <w:top w:val="single" w:sz="4" w:space="0" w:color="auto"/>
              <w:left w:val="single" w:sz="4" w:space="0" w:color="auto"/>
              <w:right w:val="single" w:sz="4" w:space="0" w:color="auto"/>
            </w:tcBorders>
          </w:tcPr>
          <w:p w14:paraId="095591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IMD4</w:t>
            </w:r>
          </w:p>
        </w:tc>
      </w:tr>
      <w:tr w:rsidR="0059590B" w:rsidRPr="0059590B" w14:paraId="7F766D57"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1C9687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r w:rsidRPr="0059590B">
              <w:rPr>
                <w:rFonts w:ascii="Arial" w:eastAsia="Times New Roman" w:hAnsi="Arial"/>
                <w:color w:val="000000"/>
                <w:sz w:val="18"/>
                <w:lang w:eastAsia="zh-CN"/>
              </w:rPr>
              <w:t>CA_n</w:t>
            </w:r>
            <w:r w:rsidRPr="0059590B">
              <w:rPr>
                <w:rFonts w:ascii="Arial" w:eastAsia="Times New Roman" w:hAnsi="Arial" w:hint="eastAsia"/>
                <w:color w:val="000000"/>
                <w:sz w:val="18"/>
                <w:lang w:eastAsia="zh-TW"/>
              </w:rPr>
              <w:t>3</w:t>
            </w:r>
            <w:r w:rsidRPr="0059590B">
              <w:rPr>
                <w:rFonts w:ascii="Arial" w:eastAsia="Times New Roman" w:hAnsi="Arial"/>
                <w:color w:val="000000"/>
                <w:sz w:val="18"/>
                <w:lang w:eastAsia="zh-CN"/>
              </w:rPr>
              <w:t>-n</w:t>
            </w:r>
            <w:r w:rsidRPr="0059590B">
              <w:rPr>
                <w:rFonts w:ascii="Arial" w:eastAsia="Times New Roman" w:hAnsi="Arial" w:hint="eastAsia"/>
                <w:color w:val="000000"/>
                <w:sz w:val="18"/>
                <w:lang w:eastAsia="zh-TW"/>
              </w:rPr>
              <w:t>7</w:t>
            </w:r>
            <w:r w:rsidRPr="0059590B">
              <w:rPr>
                <w:rFonts w:ascii="Arial" w:eastAsia="Times New Roman" w:hAnsi="Arial"/>
                <w:color w:val="000000"/>
                <w:sz w:val="18"/>
                <w:lang w:eastAsia="zh-CN"/>
              </w:rPr>
              <w:t>-n</w:t>
            </w:r>
            <w:r w:rsidRPr="0059590B">
              <w:rPr>
                <w:rFonts w:ascii="Arial" w:eastAsia="Times New Roman" w:hAnsi="Arial" w:hint="eastAsia"/>
                <w:color w:val="000000"/>
                <w:sz w:val="18"/>
                <w:lang w:eastAsia="zh-TW"/>
              </w:rPr>
              <w:t>8</w:t>
            </w:r>
          </w:p>
        </w:tc>
        <w:tc>
          <w:tcPr>
            <w:tcW w:w="1146" w:type="dxa"/>
            <w:tcBorders>
              <w:top w:val="single" w:sz="4" w:space="0" w:color="auto"/>
              <w:left w:val="single" w:sz="4" w:space="0" w:color="auto"/>
              <w:right w:val="single" w:sz="4" w:space="0" w:color="auto"/>
            </w:tcBorders>
            <w:vAlign w:val="center"/>
          </w:tcPr>
          <w:p w14:paraId="55CA7E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en-GB"/>
              </w:rPr>
              <w:t>n</w:t>
            </w:r>
            <w:r w:rsidRPr="0059590B">
              <w:rPr>
                <w:rFonts w:ascii="Arial" w:eastAsia="Times New Roman" w:hAnsi="Arial" w:hint="eastAsia"/>
                <w:color w:val="000000"/>
                <w:sz w:val="18"/>
                <w:lang w:eastAsia="zh-TW"/>
              </w:rPr>
              <w:t>3</w:t>
            </w:r>
          </w:p>
        </w:tc>
        <w:tc>
          <w:tcPr>
            <w:tcW w:w="960" w:type="dxa"/>
            <w:tcBorders>
              <w:top w:val="single" w:sz="4" w:space="0" w:color="auto"/>
              <w:left w:val="single" w:sz="4" w:space="0" w:color="auto"/>
              <w:right w:val="single" w:sz="4" w:space="0" w:color="auto"/>
            </w:tcBorders>
          </w:tcPr>
          <w:p w14:paraId="546ECC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1735</w:t>
            </w:r>
          </w:p>
        </w:tc>
        <w:tc>
          <w:tcPr>
            <w:tcW w:w="964" w:type="dxa"/>
            <w:tcBorders>
              <w:top w:val="single" w:sz="4" w:space="0" w:color="auto"/>
              <w:left w:val="single" w:sz="4" w:space="0" w:color="auto"/>
              <w:right w:val="single" w:sz="4" w:space="0" w:color="auto"/>
            </w:tcBorders>
          </w:tcPr>
          <w:p w14:paraId="39ADB7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5</w:t>
            </w:r>
          </w:p>
        </w:tc>
        <w:tc>
          <w:tcPr>
            <w:tcW w:w="960" w:type="dxa"/>
            <w:tcBorders>
              <w:top w:val="single" w:sz="4" w:space="0" w:color="auto"/>
              <w:left w:val="single" w:sz="4" w:space="0" w:color="auto"/>
              <w:right w:val="single" w:sz="4" w:space="0" w:color="auto"/>
            </w:tcBorders>
          </w:tcPr>
          <w:p w14:paraId="5870EF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25</w:t>
            </w:r>
          </w:p>
        </w:tc>
        <w:tc>
          <w:tcPr>
            <w:tcW w:w="960" w:type="dxa"/>
            <w:tcBorders>
              <w:top w:val="single" w:sz="4" w:space="0" w:color="auto"/>
              <w:left w:val="single" w:sz="4" w:space="0" w:color="auto"/>
              <w:right w:val="single" w:sz="4" w:space="0" w:color="auto"/>
            </w:tcBorders>
          </w:tcPr>
          <w:p w14:paraId="7FA07B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1830</w:t>
            </w:r>
          </w:p>
        </w:tc>
        <w:tc>
          <w:tcPr>
            <w:tcW w:w="977" w:type="dxa"/>
            <w:tcBorders>
              <w:top w:val="single" w:sz="4" w:space="0" w:color="auto"/>
              <w:left w:val="single" w:sz="4" w:space="0" w:color="auto"/>
              <w:bottom w:val="single" w:sz="4" w:space="0" w:color="auto"/>
              <w:right w:val="single" w:sz="4" w:space="0" w:color="auto"/>
            </w:tcBorders>
          </w:tcPr>
          <w:p w14:paraId="4AA370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7B144D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right w:val="single" w:sz="4" w:space="0" w:color="auto"/>
            </w:tcBorders>
          </w:tcPr>
          <w:p w14:paraId="54EF68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6E53753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D4DA7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2720C8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zh-CN"/>
              </w:rPr>
              <w:t>n</w:t>
            </w:r>
            <w:r w:rsidRPr="0059590B">
              <w:rPr>
                <w:rFonts w:ascii="Arial" w:eastAsia="Times New Roman" w:hAnsi="Arial" w:hint="eastAsia"/>
                <w:color w:val="000000"/>
                <w:sz w:val="18"/>
                <w:lang w:eastAsia="zh-TW"/>
              </w:rPr>
              <w:t>7</w:t>
            </w:r>
          </w:p>
        </w:tc>
        <w:tc>
          <w:tcPr>
            <w:tcW w:w="960" w:type="dxa"/>
            <w:tcBorders>
              <w:top w:val="single" w:sz="4" w:space="0" w:color="auto"/>
              <w:left w:val="single" w:sz="4" w:space="0" w:color="auto"/>
              <w:right w:val="single" w:sz="4" w:space="0" w:color="auto"/>
            </w:tcBorders>
          </w:tcPr>
          <w:p w14:paraId="2FC703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2530</w:t>
            </w:r>
          </w:p>
        </w:tc>
        <w:tc>
          <w:tcPr>
            <w:tcW w:w="964" w:type="dxa"/>
            <w:tcBorders>
              <w:top w:val="single" w:sz="4" w:space="0" w:color="auto"/>
              <w:left w:val="single" w:sz="4" w:space="0" w:color="auto"/>
              <w:right w:val="single" w:sz="4" w:space="0" w:color="auto"/>
            </w:tcBorders>
          </w:tcPr>
          <w:p w14:paraId="00D792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10</w:t>
            </w:r>
          </w:p>
        </w:tc>
        <w:tc>
          <w:tcPr>
            <w:tcW w:w="960" w:type="dxa"/>
            <w:tcBorders>
              <w:top w:val="single" w:sz="4" w:space="0" w:color="auto"/>
              <w:left w:val="single" w:sz="4" w:space="0" w:color="auto"/>
              <w:right w:val="single" w:sz="4" w:space="0" w:color="auto"/>
            </w:tcBorders>
          </w:tcPr>
          <w:p w14:paraId="690B8D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50</w:t>
            </w:r>
          </w:p>
        </w:tc>
        <w:tc>
          <w:tcPr>
            <w:tcW w:w="960" w:type="dxa"/>
            <w:tcBorders>
              <w:top w:val="single" w:sz="4" w:space="0" w:color="auto"/>
              <w:left w:val="single" w:sz="4" w:space="0" w:color="auto"/>
              <w:right w:val="single" w:sz="4" w:space="0" w:color="auto"/>
            </w:tcBorders>
          </w:tcPr>
          <w:p w14:paraId="7B3628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2650</w:t>
            </w:r>
          </w:p>
        </w:tc>
        <w:tc>
          <w:tcPr>
            <w:tcW w:w="977" w:type="dxa"/>
            <w:tcBorders>
              <w:top w:val="single" w:sz="4" w:space="0" w:color="auto"/>
              <w:left w:val="single" w:sz="4" w:space="0" w:color="auto"/>
              <w:bottom w:val="single" w:sz="4" w:space="0" w:color="auto"/>
              <w:right w:val="single" w:sz="4" w:space="0" w:color="auto"/>
            </w:tcBorders>
          </w:tcPr>
          <w:p w14:paraId="67C3D0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5E2F86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color w:val="000000"/>
                <w:sz w:val="18"/>
                <w:lang w:eastAsia="zh-TW"/>
              </w:rPr>
              <w:t>F</w:t>
            </w:r>
            <w:r w:rsidRPr="0059590B">
              <w:rPr>
                <w:rFonts w:ascii="Arial" w:eastAsia="Times New Roman" w:hAnsi="Arial"/>
                <w:color w:val="000000"/>
                <w:sz w:val="18"/>
                <w:lang w:eastAsia="zh-CN"/>
              </w:rPr>
              <w:t>DD</w:t>
            </w:r>
          </w:p>
        </w:tc>
        <w:tc>
          <w:tcPr>
            <w:tcW w:w="1057" w:type="dxa"/>
            <w:tcBorders>
              <w:top w:val="single" w:sz="4" w:space="0" w:color="auto"/>
              <w:left w:val="single" w:sz="4" w:space="0" w:color="auto"/>
              <w:right w:val="single" w:sz="4" w:space="0" w:color="auto"/>
            </w:tcBorders>
          </w:tcPr>
          <w:p w14:paraId="6059C1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12B3E38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2C5AC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447106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en-GB"/>
              </w:rPr>
              <w:t>n</w:t>
            </w:r>
            <w:r w:rsidRPr="0059590B">
              <w:rPr>
                <w:rFonts w:ascii="Arial" w:eastAsia="Times New Roman" w:hAnsi="Arial" w:hint="eastAsia"/>
                <w:color w:val="000000"/>
                <w:sz w:val="18"/>
                <w:lang w:eastAsia="zh-TW"/>
              </w:rPr>
              <w:t>8</w:t>
            </w:r>
          </w:p>
        </w:tc>
        <w:tc>
          <w:tcPr>
            <w:tcW w:w="960" w:type="dxa"/>
            <w:tcBorders>
              <w:top w:val="single" w:sz="4" w:space="0" w:color="auto"/>
              <w:left w:val="single" w:sz="4" w:space="0" w:color="auto"/>
              <w:right w:val="single" w:sz="4" w:space="0" w:color="auto"/>
            </w:tcBorders>
          </w:tcPr>
          <w:p w14:paraId="3F1083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779A41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5</w:t>
            </w:r>
          </w:p>
        </w:tc>
        <w:tc>
          <w:tcPr>
            <w:tcW w:w="960" w:type="dxa"/>
            <w:tcBorders>
              <w:top w:val="single" w:sz="4" w:space="0" w:color="auto"/>
              <w:left w:val="single" w:sz="4" w:space="0" w:color="auto"/>
              <w:right w:val="single" w:sz="4" w:space="0" w:color="auto"/>
            </w:tcBorders>
          </w:tcPr>
          <w:p w14:paraId="73C6F7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3322A6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940</w:t>
            </w:r>
          </w:p>
        </w:tc>
        <w:tc>
          <w:tcPr>
            <w:tcW w:w="977" w:type="dxa"/>
            <w:tcBorders>
              <w:top w:val="single" w:sz="4" w:space="0" w:color="auto"/>
              <w:left w:val="single" w:sz="4" w:space="0" w:color="auto"/>
              <w:bottom w:val="single" w:sz="4" w:space="0" w:color="auto"/>
              <w:right w:val="single" w:sz="4" w:space="0" w:color="auto"/>
            </w:tcBorders>
          </w:tcPr>
          <w:p w14:paraId="53568C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1</w:t>
            </w:r>
            <w:r w:rsidRPr="0059590B">
              <w:rPr>
                <w:rFonts w:ascii="Arial" w:eastAsia="Times New Roman" w:hAnsi="Arial" w:hint="eastAsia"/>
                <w:sz w:val="18"/>
                <w:lang w:eastAsia="zh-TW"/>
              </w:rPr>
              <w:t>8</w:t>
            </w:r>
            <w:r w:rsidRPr="0059590B">
              <w:rPr>
                <w:rFonts w:ascii="Arial" w:eastAsia="Malgun Gothic" w:hAnsi="Arial"/>
                <w:sz w:val="18"/>
                <w:lang w:eastAsia="ko-KR"/>
              </w:rPr>
              <w:t>.0</w:t>
            </w:r>
          </w:p>
        </w:tc>
        <w:tc>
          <w:tcPr>
            <w:tcW w:w="828" w:type="dxa"/>
            <w:tcBorders>
              <w:top w:val="single" w:sz="4" w:space="0" w:color="auto"/>
              <w:left w:val="single" w:sz="4" w:space="0" w:color="auto"/>
              <w:right w:val="single" w:sz="4" w:space="0" w:color="auto"/>
            </w:tcBorders>
            <w:vAlign w:val="center"/>
          </w:tcPr>
          <w:p w14:paraId="3A6322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color w:val="000000"/>
                <w:sz w:val="18"/>
                <w:lang w:eastAsia="zh-TW"/>
              </w:rPr>
              <w:t>F</w:t>
            </w:r>
            <w:r w:rsidRPr="0059590B">
              <w:rPr>
                <w:rFonts w:ascii="Arial" w:eastAsia="Times New Roman" w:hAnsi="Arial"/>
                <w:color w:val="000000"/>
                <w:sz w:val="18"/>
                <w:lang w:eastAsia="zh-CN"/>
              </w:rPr>
              <w:t>DD</w:t>
            </w:r>
          </w:p>
        </w:tc>
        <w:tc>
          <w:tcPr>
            <w:tcW w:w="1057" w:type="dxa"/>
            <w:tcBorders>
              <w:top w:val="single" w:sz="4" w:space="0" w:color="auto"/>
              <w:left w:val="single" w:sz="4" w:space="0" w:color="auto"/>
              <w:right w:val="single" w:sz="4" w:space="0" w:color="auto"/>
            </w:tcBorders>
          </w:tcPr>
          <w:p w14:paraId="083921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IMD</w:t>
            </w:r>
            <w:r w:rsidRPr="0059590B">
              <w:rPr>
                <w:rFonts w:ascii="Arial" w:eastAsia="Times New Roman" w:hAnsi="Arial" w:hint="eastAsia"/>
                <w:sz w:val="18"/>
                <w:lang w:eastAsia="zh-TW"/>
              </w:rPr>
              <w:t>3</w:t>
            </w:r>
          </w:p>
        </w:tc>
      </w:tr>
      <w:tr w:rsidR="0059590B" w:rsidRPr="0059590B" w14:paraId="5EE2400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A2B91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1489DE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en-GB"/>
              </w:rPr>
              <w:t>n</w:t>
            </w:r>
            <w:r w:rsidRPr="0059590B">
              <w:rPr>
                <w:rFonts w:ascii="Arial" w:eastAsia="Times New Roman" w:hAnsi="Arial" w:hint="eastAsia"/>
                <w:color w:val="000000"/>
                <w:sz w:val="18"/>
                <w:lang w:eastAsia="zh-TW"/>
              </w:rPr>
              <w:t>3</w:t>
            </w:r>
          </w:p>
        </w:tc>
        <w:tc>
          <w:tcPr>
            <w:tcW w:w="960" w:type="dxa"/>
            <w:tcBorders>
              <w:top w:val="single" w:sz="4" w:space="0" w:color="auto"/>
              <w:left w:val="single" w:sz="4" w:space="0" w:color="auto"/>
              <w:right w:val="single" w:sz="4" w:space="0" w:color="auto"/>
            </w:tcBorders>
          </w:tcPr>
          <w:p w14:paraId="081E58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1780</w:t>
            </w:r>
          </w:p>
        </w:tc>
        <w:tc>
          <w:tcPr>
            <w:tcW w:w="964" w:type="dxa"/>
            <w:tcBorders>
              <w:top w:val="single" w:sz="4" w:space="0" w:color="auto"/>
              <w:left w:val="single" w:sz="4" w:space="0" w:color="auto"/>
              <w:right w:val="single" w:sz="4" w:space="0" w:color="auto"/>
            </w:tcBorders>
          </w:tcPr>
          <w:p w14:paraId="0F2562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5</w:t>
            </w:r>
          </w:p>
        </w:tc>
        <w:tc>
          <w:tcPr>
            <w:tcW w:w="960" w:type="dxa"/>
            <w:tcBorders>
              <w:top w:val="single" w:sz="4" w:space="0" w:color="auto"/>
              <w:left w:val="single" w:sz="4" w:space="0" w:color="auto"/>
              <w:right w:val="single" w:sz="4" w:space="0" w:color="auto"/>
            </w:tcBorders>
          </w:tcPr>
          <w:p w14:paraId="2843E9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25</w:t>
            </w:r>
          </w:p>
        </w:tc>
        <w:tc>
          <w:tcPr>
            <w:tcW w:w="960" w:type="dxa"/>
            <w:tcBorders>
              <w:top w:val="single" w:sz="4" w:space="0" w:color="auto"/>
              <w:left w:val="single" w:sz="4" w:space="0" w:color="auto"/>
              <w:right w:val="single" w:sz="4" w:space="0" w:color="auto"/>
            </w:tcBorders>
          </w:tcPr>
          <w:p w14:paraId="50578D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1875</w:t>
            </w:r>
          </w:p>
        </w:tc>
        <w:tc>
          <w:tcPr>
            <w:tcW w:w="977" w:type="dxa"/>
            <w:tcBorders>
              <w:top w:val="single" w:sz="4" w:space="0" w:color="auto"/>
              <w:left w:val="single" w:sz="4" w:space="0" w:color="auto"/>
              <w:bottom w:val="single" w:sz="4" w:space="0" w:color="auto"/>
              <w:right w:val="single" w:sz="4" w:space="0" w:color="auto"/>
            </w:tcBorders>
          </w:tcPr>
          <w:p w14:paraId="49D64E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3D7CFD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right w:val="single" w:sz="4" w:space="0" w:color="auto"/>
            </w:tcBorders>
          </w:tcPr>
          <w:p w14:paraId="7F14DF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056E4DA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8C054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756AC6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zh-CN"/>
              </w:rPr>
              <w:t>n7</w:t>
            </w:r>
          </w:p>
        </w:tc>
        <w:tc>
          <w:tcPr>
            <w:tcW w:w="960" w:type="dxa"/>
            <w:tcBorders>
              <w:top w:val="single" w:sz="4" w:space="0" w:color="auto"/>
              <w:left w:val="single" w:sz="4" w:space="0" w:color="auto"/>
              <w:right w:val="single" w:sz="4" w:space="0" w:color="auto"/>
            </w:tcBorders>
          </w:tcPr>
          <w:p w14:paraId="1C4829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17697C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10</w:t>
            </w:r>
          </w:p>
        </w:tc>
        <w:tc>
          <w:tcPr>
            <w:tcW w:w="960" w:type="dxa"/>
            <w:tcBorders>
              <w:top w:val="single" w:sz="4" w:space="0" w:color="auto"/>
              <w:left w:val="single" w:sz="4" w:space="0" w:color="auto"/>
              <w:right w:val="single" w:sz="4" w:space="0" w:color="auto"/>
            </w:tcBorders>
          </w:tcPr>
          <w:p w14:paraId="44D3A4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06699A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2670</w:t>
            </w:r>
          </w:p>
        </w:tc>
        <w:tc>
          <w:tcPr>
            <w:tcW w:w="977" w:type="dxa"/>
            <w:tcBorders>
              <w:top w:val="single" w:sz="4" w:space="0" w:color="auto"/>
              <w:left w:val="single" w:sz="4" w:space="0" w:color="auto"/>
              <w:bottom w:val="single" w:sz="4" w:space="0" w:color="auto"/>
              <w:right w:val="single" w:sz="4" w:space="0" w:color="auto"/>
            </w:tcBorders>
          </w:tcPr>
          <w:p w14:paraId="1C6326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29.0</w:t>
            </w:r>
          </w:p>
        </w:tc>
        <w:tc>
          <w:tcPr>
            <w:tcW w:w="828" w:type="dxa"/>
            <w:tcBorders>
              <w:top w:val="single" w:sz="4" w:space="0" w:color="auto"/>
              <w:left w:val="single" w:sz="4" w:space="0" w:color="auto"/>
              <w:right w:val="single" w:sz="4" w:space="0" w:color="auto"/>
            </w:tcBorders>
            <w:vAlign w:val="center"/>
          </w:tcPr>
          <w:p w14:paraId="22BC3F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right w:val="single" w:sz="4" w:space="0" w:color="auto"/>
            </w:tcBorders>
          </w:tcPr>
          <w:p w14:paraId="2ACC94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IMD2</w:t>
            </w:r>
            <w:r w:rsidRPr="0059590B">
              <w:rPr>
                <w:rFonts w:ascii="Arial" w:eastAsia="Times New Roman" w:hAnsi="Arial"/>
                <w:sz w:val="18"/>
                <w:vertAlign w:val="superscript"/>
                <w:lang w:eastAsia="zh-TW"/>
              </w:rPr>
              <w:t>4</w:t>
            </w:r>
          </w:p>
        </w:tc>
      </w:tr>
      <w:tr w:rsidR="0059590B" w:rsidRPr="0059590B" w14:paraId="38CE596E"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73A530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2349E5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en-GB"/>
              </w:rPr>
              <w:t>n</w:t>
            </w:r>
            <w:r w:rsidRPr="0059590B">
              <w:rPr>
                <w:rFonts w:ascii="Arial" w:eastAsia="Times New Roman" w:hAnsi="Arial" w:hint="eastAsia"/>
                <w:color w:val="000000"/>
                <w:sz w:val="18"/>
                <w:lang w:eastAsia="zh-TW"/>
              </w:rPr>
              <w:t>8</w:t>
            </w:r>
          </w:p>
        </w:tc>
        <w:tc>
          <w:tcPr>
            <w:tcW w:w="960" w:type="dxa"/>
            <w:tcBorders>
              <w:top w:val="single" w:sz="4" w:space="0" w:color="auto"/>
              <w:left w:val="single" w:sz="4" w:space="0" w:color="auto"/>
              <w:right w:val="single" w:sz="4" w:space="0" w:color="auto"/>
            </w:tcBorders>
          </w:tcPr>
          <w:p w14:paraId="64ED62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890</w:t>
            </w:r>
          </w:p>
        </w:tc>
        <w:tc>
          <w:tcPr>
            <w:tcW w:w="964" w:type="dxa"/>
            <w:tcBorders>
              <w:top w:val="single" w:sz="4" w:space="0" w:color="auto"/>
              <w:left w:val="single" w:sz="4" w:space="0" w:color="auto"/>
              <w:right w:val="single" w:sz="4" w:space="0" w:color="auto"/>
            </w:tcBorders>
          </w:tcPr>
          <w:p w14:paraId="01E312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5</w:t>
            </w:r>
          </w:p>
        </w:tc>
        <w:tc>
          <w:tcPr>
            <w:tcW w:w="960" w:type="dxa"/>
            <w:tcBorders>
              <w:top w:val="single" w:sz="4" w:space="0" w:color="auto"/>
              <w:left w:val="single" w:sz="4" w:space="0" w:color="auto"/>
              <w:right w:val="single" w:sz="4" w:space="0" w:color="auto"/>
            </w:tcBorders>
          </w:tcPr>
          <w:p w14:paraId="7F3D2F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25</w:t>
            </w:r>
          </w:p>
        </w:tc>
        <w:tc>
          <w:tcPr>
            <w:tcW w:w="960" w:type="dxa"/>
            <w:tcBorders>
              <w:top w:val="single" w:sz="4" w:space="0" w:color="auto"/>
              <w:left w:val="single" w:sz="4" w:space="0" w:color="auto"/>
              <w:right w:val="single" w:sz="4" w:space="0" w:color="auto"/>
            </w:tcBorders>
          </w:tcPr>
          <w:p w14:paraId="694F46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935</w:t>
            </w:r>
          </w:p>
        </w:tc>
        <w:tc>
          <w:tcPr>
            <w:tcW w:w="977" w:type="dxa"/>
            <w:tcBorders>
              <w:top w:val="single" w:sz="4" w:space="0" w:color="auto"/>
              <w:left w:val="single" w:sz="4" w:space="0" w:color="auto"/>
              <w:bottom w:val="single" w:sz="4" w:space="0" w:color="auto"/>
              <w:right w:val="single" w:sz="4" w:space="0" w:color="auto"/>
            </w:tcBorders>
          </w:tcPr>
          <w:p w14:paraId="214AB8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4A90E2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right w:val="single" w:sz="4" w:space="0" w:color="auto"/>
            </w:tcBorders>
          </w:tcPr>
          <w:p w14:paraId="3349FF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6240FBE8"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5F4997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r w:rsidRPr="0059590B">
              <w:rPr>
                <w:rFonts w:ascii="Arial" w:eastAsia="Times New Roman" w:hAnsi="Arial"/>
                <w:sz w:val="18"/>
                <w:lang w:eastAsia="zh-CN"/>
              </w:rPr>
              <w:t>CA_n3-n7-n20</w:t>
            </w:r>
          </w:p>
        </w:tc>
        <w:tc>
          <w:tcPr>
            <w:tcW w:w="1146" w:type="dxa"/>
            <w:tcBorders>
              <w:top w:val="single" w:sz="4" w:space="0" w:color="auto"/>
              <w:left w:val="single" w:sz="4" w:space="0" w:color="auto"/>
              <w:right w:val="single" w:sz="4" w:space="0" w:color="auto"/>
            </w:tcBorders>
            <w:vAlign w:val="center"/>
          </w:tcPr>
          <w:p w14:paraId="25502C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sz w:val="18"/>
                <w:lang w:eastAsia="ja-JP"/>
              </w:rPr>
              <w:t>n3</w:t>
            </w:r>
          </w:p>
        </w:tc>
        <w:tc>
          <w:tcPr>
            <w:tcW w:w="960" w:type="dxa"/>
            <w:tcBorders>
              <w:top w:val="single" w:sz="4" w:space="0" w:color="auto"/>
              <w:left w:val="single" w:sz="4" w:space="0" w:color="auto"/>
              <w:right w:val="single" w:sz="4" w:space="0" w:color="auto"/>
            </w:tcBorders>
          </w:tcPr>
          <w:p w14:paraId="0FDAF0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1747</w:t>
            </w:r>
          </w:p>
        </w:tc>
        <w:tc>
          <w:tcPr>
            <w:tcW w:w="964" w:type="dxa"/>
            <w:tcBorders>
              <w:top w:val="single" w:sz="4" w:space="0" w:color="auto"/>
              <w:left w:val="single" w:sz="4" w:space="0" w:color="auto"/>
              <w:right w:val="single" w:sz="4" w:space="0" w:color="auto"/>
            </w:tcBorders>
          </w:tcPr>
          <w:p w14:paraId="5D4D26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right w:val="single" w:sz="4" w:space="0" w:color="auto"/>
            </w:tcBorders>
          </w:tcPr>
          <w:p w14:paraId="73BB8B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25</w:t>
            </w:r>
          </w:p>
        </w:tc>
        <w:tc>
          <w:tcPr>
            <w:tcW w:w="960" w:type="dxa"/>
            <w:tcBorders>
              <w:top w:val="single" w:sz="4" w:space="0" w:color="auto"/>
              <w:left w:val="single" w:sz="4" w:space="0" w:color="auto"/>
              <w:right w:val="single" w:sz="4" w:space="0" w:color="auto"/>
            </w:tcBorders>
          </w:tcPr>
          <w:p w14:paraId="7CDD3E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1842</w:t>
            </w:r>
          </w:p>
        </w:tc>
        <w:tc>
          <w:tcPr>
            <w:tcW w:w="977" w:type="dxa"/>
            <w:tcBorders>
              <w:top w:val="single" w:sz="4" w:space="0" w:color="auto"/>
              <w:left w:val="single" w:sz="4" w:space="0" w:color="auto"/>
              <w:bottom w:val="single" w:sz="4" w:space="0" w:color="auto"/>
              <w:right w:val="single" w:sz="4" w:space="0" w:color="auto"/>
            </w:tcBorders>
          </w:tcPr>
          <w:p w14:paraId="4EB59F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N/A</w:t>
            </w:r>
          </w:p>
        </w:tc>
        <w:tc>
          <w:tcPr>
            <w:tcW w:w="828" w:type="dxa"/>
            <w:tcBorders>
              <w:top w:val="single" w:sz="4" w:space="0" w:color="auto"/>
              <w:left w:val="single" w:sz="4" w:space="0" w:color="auto"/>
              <w:right w:val="single" w:sz="4" w:space="0" w:color="auto"/>
            </w:tcBorders>
            <w:vAlign w:val="center"/>
          </w:tcPr>
          <w:p w14:paraId="28A2E0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0B9806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en-GB"/>
              </w:rPr>
              <w:t>N/A</w:t>
            </w:r>
          </w:p>
        </w:tc>
      </w:tr>
      <w:tr w:rsidR="0059590B" w:rsidRPr="0059590B" w14:paraId="0E01FEA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20CF0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757592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sz w:val="18"/>
                <w:lang w:eastAsia="ja-JP"/>
              </w:rPr>
              <w:t>n7</w:t>
            </w:r>
          </w:p>
        </w:tc>
        <w:tc>
          <w:tcPr>
            <w:tcW w:w="960" w:type="dxa"/>
            <w:tcBorders>
              <w:top w:val="single" w:sz="4" w:space="0" w:color="auto"/>
              <w:left w:val="single" w:sz="4" w:space="0" w:color="auto"/>
              <w:right w:val="single" w:sz="4" w:space="0" w:color="auto"/>
            </w:tcBorders>
          </w:tcPr>
          <w:p w14:paraId="3A8C23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2543</w:t>
            </w:r>
          </w:p>
        </w:tc>
        <w:tc>
          <w:tcPr>
            <w:tcW w:w="964" w:type="dxa"/>
            <w:tcBorders>
              <w:top w:val="single" w:sz="4" w:space="0" w:color="auto"/>
              <w:left w:val="single" w:sz="4" w:space="0" w:color="auto"/>
              <w:right w:val="single" w:sz="4" w:space="0" w:color="auto"/>
            </w:tcBorders>
          </w:tcPr>
          <w:p w14:paraId="2D3D85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10</w:t>
            </w:r>
          </w:p>
        </w:tc>
        <w:tc>
          <w:tcPr>
            <w:tcW w:w="960" w:type="dxa"/>
            <w:tcBorders>
              <w:top w:val="single" w:sz="4" w:space="0" w:color="auto"/>
              <w:left w:val="single" w:sz="4" w:space="0" w:color="auto"/>
              <w:right w:val="single" w:sz="4" w:space="0" w:color="auto"/>
            </w:tcBorders>
          </w:tcPr>
          <w:p w14:paraId="2C2675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50</w:t>
            </w:r>
          </w:p>
        </w:tc>
        <w:tc>
          <w:tcPr>
            <w:tcW w:w="960" w:type="dxa"/>
            <w:tcBorders>
              <w:top w:val="single" w:sz="4" w:space="0" w:color="auto"/>
              <w:left w:val="single" w:sz="4" w:space="0" w:color="auto"/>
              <w:right w:val="single" w:sz="4" w:space="0" w:color="auto"/>
            </w:tcBorders>
          </w:tcPr>
          <w:p w14:paraId="5A6EF7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2663</w:t>
            </w:r>
          </w:p>
        </w:tc>
        <w:tc>
          <w:tcPr>
            <w:tcW w:w="977" w:type="dxa"/>
            <w:tcBorders>
              <w:top w:val="single" w:sz="4" w:space="0" w:color="auto"/>
              <w:left w:val="single" w:sz="4" w:space="0" w:color="auto"/>
              <w:bottom w:val="single" w:sz="4" w:space="0" w:color="auto"/>
              <w:right w:val="single" w:sz="4" w:space="0" w:color="auto"/>
            </w:tcBorders>
          </w:tcPr>
          <w:p w14:paraId="6E1B70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N/A</w:t>
            </w:r>
          </w:p>
        </w:tc>
        <w:tc>
          <w:tcPr>
            <w:tcW w:w="828" w:type="dxa"/>
            <w:tcBorders>
              <w:top w:val="single" w:sz="4" w:space="0" w:color="auto"/>
              <w:left w:val="single" w:sz="4" w:space="0" w:color="auto"/>
              <w:right w:val="single" w:sz="4" w:space="0" w:color="auto"/>
            </w:tcBorders>
            <w:vAlign w:val="center"/>
          </w:tcPr>
          <w:p w14:paraId="2DC72C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4D1086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en-GB"/>
              </w:rPr>
              <w:t>N/A</w:t>
            </w:r>
          </w:p>
        </w:tc>
      </w:tr>
      <w:tr w:rsidR="0059590B" w:rsidRPr="0059590B" w14:paraId="3F5483D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D924A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703057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sz w:val="18"/>
                <w:lang w:eastAsia="ja-JP"/>
              </w:rPr>
              <w:t>n</w:t>
            </w:r>
            <w:r w:rsidRPr="0059590B">
              <w:rPr>
                <w:rFonts w:ascii="Arial" w:eastAsia="Times New Roman" w:hAnsi="Arial" w:hint="eastAsia"/>
                <w:sz w:val="18"/>
                <w:lang w:eastAsia="ja-JP"/>
              </w:rPr>
              <w:t>2</w:t>
            </w:r>
            <w:r w:rsidRPr="0059590B">
              <w:rPr>
                <w:rFonts w:ascii="Arial" w:eastAsia="Times New Roman" w:hAnsi="Arial"/>
                <w:sz w:val="18"/>
                <w:lang w:eastAsia="ja-JP"/>
              </w:rPr>
              <w:t>0</w:t>
            </w:r>
          </w:p>
        </w:tc>
        <w:tc>
          <w:tcPr>
            <w:tcW w:w="960" w:type="dxa"/>
            <w:tcBorders>
              <w:top w:val="single" w:sz="4" w:space="0" w:color="auto"/>
              <w:left w:val="single" w:sz="4" w:space="0" w:color="auto"/>
              <w:right w:val="single" w:sz="4" w:space="0" w:color="auto"/>
            </w:tcBorders>
          </w:tcPr>
          <w:p w14:paraId="0994D8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N/A</w:t>
            </w:r>
          </w:p>
        </w:tc>
        <w:tc>
          <w:tcPr>
            <w:tcW w:w="964" w:type="dxa"/>
            <w:tcBorders>
              <w:top w:val="single" w:sz="4" w:space="0" w:color="auto"/>
              <w:left w:val="single" w:sz="4" w:space="0" w:color="auto"/>
              <w:right w:val="single" w:sz="4" w:space="0" w:color="auto"/>
            </w:tcBorders>
          </w:tcPr>
          <w:p w14:paraId="2E46D7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right w:val="single" w:sz="4" w:space="0" w:color="auto"/>
            </w:tcBorders>
          </w:tcPr>
          <w:p w14:paraId="6ECCDD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444B96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796</w:t>
            </w:r>
          </w:p>
        </w:tc>
        <w:tc>
          <w:tcPr>
            <w:tcW w:w="977" w:type="dxa"/>
            <w:tcBorders>
              <w:top w:val="single" w:sz="4" w:space="0" w:color="auto"/>
              <w:left w:val="single" w:sz="4" w:space="0" w:color="auto"/>
              <w:bottom w:val="single" w:sz="4" w:space="0" w:color="auto"/>
              <w:right w:val="single" w:sz="4" w:space="0" w:color="auto"/>
            </w:tcBorders>
          </w:tcPr>
          <w:p w14:paraId="22D974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20.0</w:t>
            </w:r>
          </w:p>
        </w:tc>
        <w:tc>
          <w:tcPr>
            <w:tcW w:w="828" w:type="dxa"/>
            <w:tcBorders>
              <w:top w:val="single" w:sz="4" w:space="0" w:color="auto"/>
              <w:left w:val="single" w:sz="4" w:space="0" w:color="auto"/>
              <w:right w:val="single" w:sz="4" w:space="0" w:color="auto"/>
            </w:tcBorders>
            <w:vAlign w:val="center"/>
          </w:tcPr>
          <w:p w14:paraId="0B62E7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6C5977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en-GB"/>
              </w:rPr>
              <w:t>IMD</w:t>
            </w:r>
            <w:r w:rsidRPr="0059590B">
              <w:rPr>
                <w:rFonts w:ascii="Arial" w:eastAsia="Times New Roman" w:hAnsi="Arial"/>
                <w:sz w:val="18"/>
                <w:lang w:val="en-US" w:eastAsia="en-GB"/>
              </w:rPr>
              <w:t>2</w:t>
            </w:r>
          </w:p>
        </w:tc>
      </w:tr>
      <w:tr w:rsidR="0059590B" w:rsidRPr="0059590B" w14:paraId="5AFF499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85320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1813CF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sz w:val="18"/>
                <w:lang w:eastAsia="ja-JP"/>
              </w:rPr>
              <w:t>n3</w:t>
            </w:r>
          </w:p>
        </w:tc>
        <w:tc>
          <w:tcPr>
            <w:tcW w:w="960" w:type="dxa"/>
            <w:tcBorders>
              <w:top w:val="single" w:sz="4" w:space="0" w:color="auto"/>
              <w:left w:val="single" w:sz="4" w:space="0" w:color="auto"/>
              <w:right w:val="single" w:sz="4" w:space="0" w:color="auto"/>
            </w:tcBorders>
          </w:tcPr>
          <w:p w14:paraId="4B0006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1780</w:t>
            </w:r>
          </w:p>
        </w:tc>
        <w:tc>
          <w:tcPr>
            <w:tcW w:w="964" w:type="dxa"/>
            <w:tcBorders>
              <w:top w:val="single" w:sz="4" w:space="0" w:color="auto"/>
              <w:left w:val="single" w:sz="4" w:space="0" w:color="auto"/>
              <w:right w:val="single" w:sz="4" w:space="0" w:color="auto"/>
            </w:tcBorders>
          </w:tcPr>
          <w:p w14:paraId="5B019B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right w:val="single" w:sz="4" w:space="0" w:color="auto"/>
            </w:tcBorders>
          </w:tcPr>
          <w:p w14:paraId="67C84B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25</w:t>
            </w:r>
          </w:p>
        </w:tc>
        <w:tc>
          <w:tcPr>
            <w:tcW w:w="960" w:type="dxa"/>
            <w:tcBorders>
              <w:top w:val="single" w:sz="4" w:space="0" w:color="auto"/>
              <w:left w:val="single" w:sz="4" w:space="0" w:color="auto"/>
              <w:right w:val="single" w:sz="4" w:space="0" w:color="auto"/>
            </w:tcBorders>
          </w:tcPr>
          <w:p w14:paraId="09F933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1875</w:t>
            </w:r>
          </w:p>
        </w:tc>
        <w:tc>
          <w:tcPr>
            <w:tcW w:w="977" w:type="dxa"/>
            <w:tcBorders>
              <w:top w:val="single" w:sz="4" w:space="0" w:color="auto"/>
              <w:left w:val="single" w:sz="4" w:space="0" w:color="auto"/>
              <w:bottom w:val="single" w:sz="4" w:space="0" w:color="auto"/>
              <w:right w:val="single" w:sz="4" w:space="0" w:color="auto"/>
            </w:tcBorders>
          </w:tcPr>
          <w:p w14:paraId="38421E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N/A</w:t>
            </w:r>
          </w:p>
        </w:tc>
        <w:tc>
          <w:tcPr>
            <w:tcW w:w="828" w:type="dxa"/>
            <w:tcBorders>
              <w:top w:val="single" w:sz="4" w:space="0" w:color="auto"/>
              <w:left w:val="single" w:sz="4" w:space="0" w:color="auto"/>
              <w:right w:val="single" w:sz="4" w:space="0" w:color="auto"/>
            </w:tcBorders>
            <w:vAlign w:val="center"/>
          </w:tcPr>
          <w:p w14:paraId="5B94C8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75DDD9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A699E2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EB732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2507CA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sz w:val="18"/>
                <w:lang w:eastAsia="ja-JP"/>
              </w:rPr>
              <w:t>n7</w:t>
            </w:r>
          </w:p>
        </w:tc>
        <w:tc>
          <w:tcPr>
            <w:tcW w:w="960" w:type="dxa"/>
            <w:tcBorders>
              <w:top w:val="single" w:sz="4" w:space="0" w:color="auto"/>
              <w:left w:val="single" w:sz="4" w:space="0" w:color="auto"/>
              <w:right w:val="single" w:sz="4" w:space="0" w:color="auto"/>
            </w:tcBorders>
          </w:tcPr>
          <w:p w14:paraId="36EDB0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578BD2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10</w:t>
            </w:r>
          </w:p>
        </w:tc>
        <w:tc>
          <w:tcPr>
            <w:tcW w:w="960" w:type="dxa"/>
            <w:tcBorders>
              <w:top w:val="single" w:sz="4" w:space="0" w:color="auto"/>
              <w:left w:val="single" w:sz="4" w:space="0" w:color="auto"/>
              <w:right w:val="single" w:sz="4" w:space="0" w:color="auto"/>
            </w:tcBorders>
          </w:tcPr>
          <w:p w14:paraId="2A1104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69F905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2625</w:t>
            </w:r>
          </w:p>
        </w:tc>
        <w:tc>
          <w:tcPr>
            <w:tcW w:w="977" w:type="dxa"/>
            <w:tcBorders>
              <w:top w:val="single" w:sz="4" w:space="0" w:color="auto"/>
              <w:left w:val="single" w:sz="4" w:space="0" w:color="auto"/>
              <w:bottom w:val="single" w:sz="4" w:space="0" w:color="auto"/>
              <w:right w:val="single" w:sz="4" w:space="0" w:color="auto"/>
            </w:tcBorders>
          </w:tcPr>
          <w:p w14:paraId="116508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29.0</w:t>
            </w:r>
          </w:p>
        </w:tc>
        <w:tc>
          <w:tcPr>
            <w:tcW w:w="828" w:type="dxa"/>
            <w:tcBorders>
              <w:top w:val="single" w:sz="4" w:space="0" w:color="auto"/>
              <w:left w:val="single" w:sz="4" w:space="0" w:color="auto"/>
              <w:right w:val="single" w:sz="4" w:space="0" w:color="auto"/>
            </w:tcBorders>
            <w:vAlign w:val="center"/>
          </w:tcPr>
          <w:p w14:paraId="6C0101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7D9CFB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en-GB"/>
              </w:rPr>
              <w:t>IMD2</w:t>
            </w:r>
          </w:p>
        </w:tc>
      </w:tr>
      <w:tr w:rsidR="0059590B" w:rsidRPr="0059590B" w14:paraId="4907636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0E4A4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2E979D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sz w:val="18"/>
                <w:lang w:eastAsia="ja-JP"/>
              </w:rPr>
              <w:t>n</w:t>
            </w:r>
            <w:r w:rsidRPr="0059590B">
              <w:rPr>
                <w:rFonts w:ascii="Arial" w:eastAsia="Times New Roman" w:hAnsi="Arial" w:hint="eastAsia"/>
                <w:sz w:val="18"/>
                <w:lang w:eastAsia="ja-JP"/>
              </w:rPr>
              <w:t>2</w:t>
            </w:r>
            <w:r w:rsidRPr="0059590B">
              <w:rPr>
                <w:rFonts w:ascii="Arial" w:eastAsia="Times New Roman" w:hAnsi="Arial"/>
                <w:sz w:val="18"/>
                <w:lang w:eastAsia="ja-JP"/>
              </w:rPr>
              <w:t>0</w:t>
            </w:r>
          </w:p>
        </w:tc>
        <w:tc>
          <w:tcPr>
            <w:tcW w:w="960" w:type="dxa"/>
            <w:tcBorders>
              <w:top w:val="single" w:sz="4" w:space="0" w:color="auto"/>
              <w:left w:val="single" w:sz="4" w:space="0" w:color="auto"/>
              <w:right w:val="single" w:sz="4" w:space="0" w:color="auto"/>
            </w:tcBorders>
          </w:tcPr>
          <w:p w14:paraId="097088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845</w:t>
            </w:r>
          </w:p>
        </w:tc>
        <w:tc>
          <w:tcPr>
            <w:tcW w:w="964" w:type="dxa"/>
            <w:tcBorders>
              <w:top w:val="single" w:sz="4" w:space="0" w:color="auto"/>
              <w:left w:val="single" w:sz="4" w:space="0" w:color="auto"/>
              <w:right w:val="single" w:sz="4" w:space="0" w:color="auto"/>
            </w:tcBorders>
          </w:tcPr>
          <w:p w14:paraId="3D2D0C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right w:val="single" w:sz="4" w:space="0" w:color="auto"/>
            </w:tcBorders>
          </w:tcPr>
          <w:p w14:paraId="04397F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25</w:t>
            </w:r>
          </w:p>
        </w:tc>
        <w:tc>
          <w:tcPr>
            <w:tcW w:w="960" w:type="dxa"/>
            <w:tcBorders>
              <w:top w:val="single" w:sz="4" w:space="0" w:color="auto"/>
              <w:left w:val="single" w:sz="4" w:space="0" w:color="auto"/>
              <w:right w:val="single" w:sz="4" w:space="0" w:color="auto"/>
            </w:tcBorders>
          </w:tcPr>
          <w:p w14:paraId="2CDF36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8</w:t>
            </w:r>
            <w:r w:rsidRPr="0059590B">
              <w:rPr>
                <w:rFonts w:ascii="Arial" w:eastAsia="Times New Roman" w:hAnsi="Arial"/>
                <w:sz w:val="18"/>
                <w:lang w:eastAsia="en-GB"/>
              </w:rPr>
              <w:t>04</w:t>
            </w:r>
          </w:p>
        </w:tc>
        <w:tc>
          <w:tcPr>
            <w:tcW w:w="977" w:type="dxa"/>
            <w:tcBorders>
              <w:top w:val="single" w:sz="4" w:space="0" w:color="auto"/>
              <w:left w:val="single" w:sz="4" w:space="0" w:color="auto"/>
              <w:bottom w:val="single" w:sz="4" w:space="0" w:color="auto"/>
              <w:right w:val="single" w:sz="4" w:space="0" w:color="auto"/>
            </w:tcBorders>
          </w:tcPr>
          <w:p w14:paraId="0A3D13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N/A</w:t>
            </w:r>
          </w:p>
        </w:tc>
        <w:tc>
          <w:tcPr>
            <w:tcW w:w="828" w:type="dxa"/>
            <w:tcBorders>
              <w:top w:val="single" w:sz="4" w:space="0" w:color="auto"/>
              <w:left w:val="single" w:sz="4" w:space="0" w:color="auto"/>
              <w:right w:val="single" w:sz="4" w:space="0" w:color="auto"/>
            </w:tcBorders>
            <w:vAlign w:val="center"/>
          </w:tcPr>
          <w:p w14:paraId="641639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43AFC4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en-GB"/>
              </w:rPr>
              <w:t>N/A</w:t>
            </w:r>
          </w:p>
        </w:tc>
      </w:tr>
      <w:tr w:rsidR="0059590B" w:rsidRPr="0059590B" w14:paraId="178D161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B7E00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6BDB6A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sz w:val="18"/>
                <w:lang w:eastAsia="ja-JP"/>
              </w:rPr>
              <w:t>n3</w:t>
            </w:r>
          </w:p>
        </w:tc>
        <w:tc>
          <w:tcPr>
            <w:tcW w:w="960" w:type="dxa"/>
            <w:tcBorders>
              <w:top w:val="single" w:sz="4" w:space="0" w:color="auto"/>
              <w:left w:val="single" w:sz="4" w:space="0" w:color="auto"/>
              <w:right w:val="single" w:sz="4" w:space="0" w:color="auto"/>
            </w:tcBorders>
          </w:tcPr>
          <w:p w14:paraId="5B8A76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1750</w:t>
            </w:r>
          </w:p>
        </w:tc>
        <w:tc>
          <w:tcPr>
            <w:tcW w:w="964" w:type="dxa"/>
            <w:tcBorders>
              <w:top w:val="single" w:sz="4" w:space="0" w:color="auto"/>
              <w:left w:val="single" w:sz="4" w:space="0" w:color="auto"/>
              <w:right w:val="single" w:sz="4" w:space="0" w:color="auto"/>
            </w:tcBorders>
          </w:tcPr>
          <w:p w14:paraId="69F3B4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tcPr>
          <w:p w14:paraId="455E91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25</w:t>
            </w:r>
          </w:p>
        </w:tc>
        <w:tc>
          <w:tcPr>
            <w:tcW w:w="960" w:type="dxa"/>
            <w:tcBorders>
              <w:top w:val="single" w:sz="4" w:space="0" w:color="auto"/>
              <w:left w:val="single" w:sz="4" w:space="0" w:color="auto"/>
              <w:right w:val="single" w:sz="4" w:space="0" w:color="auto"/>
            </w:tcBorders>
          </w:tcPr>
          <w:p w14:paraId="580CEA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1845</w:t>
            </w:r>
          </w:p>
        </w:tc>
        <w:tc>
          <w:tcPr>
            <w:tcW w:w="977" w:type="dxa"/>
            <w:tcBorders>
              <w:top w:val="single" w:sz="4" w:space="0" w:color="auto"/>
              <w:left w:val="single" w:sz="4" w:space="0" w:color="auto"/>
              <w:bottom w:val="single" w:sz="4" w:space="0" w:color="auto"/>
              <w:right w:val="single" w:sz="4" w:space="0" w:color="auto"/>
            </w:tcBorders>
          </w:tcPr>
          <w:p w14:paraId="02854A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4E8C3D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7513E6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C19243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A9432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427013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sz w:val="18"/>
                <w:lang w:eastAsia="ja-JP"/>
              </w:rPr>
              <w:t>n7</w:t>
            </w:r>
          </w:p>
        </w:tc>
        <w:tc>
          <w:tcPr>
            <w:tcW w:w="960" w:type="dxa"/>
            <w:tcBorders>
              <w:top w:val="single" w:sz="4" w:space="0" w:color="auto"/>
              <w:left w:val="single" w:sz="4" w:space="0" w:color="auto"/>
              <w:right w:val="single" w:sz="4" w:space="0" w:color="auto"/>
            </w:tcBorders>
          </w:tcPr>
          <w:p w14:paraId="60BAAF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74F4CA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tcPr>
          <w:p w14:paraId="6E0FAF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25</w:t>
            </w:r>
          </w:p>
        </w:tc>
        <w:tc>
          <w:tcPr>
            <w:tcW w:w="960" w:type="dxa"/>
            <w:tcBorders>
              <w:top w:val="single" w:sz="4" w:space="0" w:color="auto"/>
              <w:left w:val="single" w:sz="4" w:space="0" w:color="auto"/>
              <w:right w:val="single" w:sz="4" w:space="0" w:color="auto"/>
            </w:tcBorders>
          </w:tcPr>
          <w:p w14:paraId="6ADC0A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77" w:type="dxa"/>
            <w:tcBorders>
              <w:top w:val="single" w:sz="4" w:space="0" w:color="auto"/>
              <w:left w:val="single" w:sz="4" w:space="0" w:color="auto"/>
              <w:bottom w:val="single" w:sz="4" w:space="0" w:color="auto"/>
              <w:right w:val="single" w:sz="4" w:space="0" w:color="auto"/>
            </w:tcBorders>
          </w:tcPr>
          <w:p w14:paraId="167E87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17.0</w:t>
            </w:r>
          </w:p>
        </w:tc>
        <w:tc>
          <w:tcPr>
            <w:tcW w:w="828" w:type="dxa"/>
            <w:tcBorders>
              <w:top w:val="single" w:sz="4" w:space="0" w:color="auto"/>
              <w:left w:val="single" w:sz="4" w:space="0" w:color="auto"/>
              <w:right w:val="single" w:sz="4" w:space="0" w:color="auto"/>
            </w:tcBorders>
            <w:vAlign w:val="center"/>
          </w:tcPr>
          <w:p w14:paraId="0F17CA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1EADC9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692DD462"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B8F72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0938CE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sz w:val="18"/>
                <w:lang w:eastAsia="ja-JP"/>
              </w:rPr>
              <w:t>n</w:t>
            </w:r>
            <w:r w:rsidRPr="0059590B">
              <w:rPr>
                <w:rFonts w:ascii="Arial" w:eastAsia="Times New Roman" w:hAnsi="Arial" w:hint="eastAsia"/>
                <w:sz w:val="18"/>
                <w:lang w:eastAsia="ja-JP"/>
              </w:rPr>
              <w:t>2</w:t>
            </w:r>
            <w:r w:rsidRPr="0059590B">
              <w:rPr>
                <w:rFonts w:ascii="Arial" w:eastAsia="Times New Roman" w:hAnsi="Arial"/>
                <w:sz w:val="18"/>
                <w:lang w:eastAsia="ja-JP"/>
              </w:rPr>
              <w:t>0</w:t>
            </w:r>
          </w:p>
        </w:tc>
        <w:tc>
          <w:tcPr>
            <w:tcW w:w="960" w:type="dxa"/>
            <w:tcBorders>
              <w:top w:val="single" w:sz="4" w:space="0" w:color="auto"/>
              <w:left w:val="single" w:sz="4" w:space="0" w:color="auto"/>
              <w:right w:val="single" w:sz="4" w:space="0" w:color="auto"/>
            </w:tcBorders>
          </w:tcPr>
          <w:p w14:paraId="634C88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835</w:t>
            </w:r>
          </w:p>
        </w:tc>
        <w:tc>
          <w:tcPr>
            <w:tcW w:w="964" w:type="dxa"/>
            <w:tcBorders>
              <w:top w:val="single" w:sz="4" w:space="0" w:color="auto"/>
              <w:left w:val="single" w:sz="4" w:space="0" w:color="auto"/>
              <w:right w:val="single" w:sz="4" w:space="0" w:color="auto"/>
            </w:tcBorders>
          </w:tcPr>
          <w:p w14:paraId="0A3077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tcPr>
          <w:p w14:paraId="0056F4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25</w:t>
            </w:r>
          </w:p>
        </w:tc>
        <w:tc>
          <w:tcPr>
            <w:tcW w:w="960" w:type="dxa"/>
            <w:tcBorders>
              <w:top w:val="single" w:sz="4" w:space="0" w:color="auto"/>
              <w:left w:val="single" w:sz="4" w:space="0" w:color="auto"/>
              <w:right w:val="single" w:sz="4" w:space="0" w:color="auto"/>
            </w:tcBorders>
          </w:tcPr>
          <w:p w14:paraId="22E7C4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794</w:t>
            </w:r>
          </w:p>
        </w:tc>
        <w:tc>
          <w:tcPr>
            <w:tcW w:w="977" w:type="dxa"/>
            <w:tcBorders>
              <w:top w:val="single" w:sz="4" w:space="0" w:color="auto"/>
              <w:left w:val="single" w:sz="4" w:space="0" w:color="auto"/>
              <w:bottom w:val="single" w:sz="4" w:space="0" w:color="auto"/>
              <w:right w:val="single" w:sz="4" w:space="0" w:color="auto"/>
            </w:tcBorders>
          </w:tcPr>
          <w:p w14:paraId="306F42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3750AA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2C9848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18BA3CA"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1E39B3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r w:rsidRPr="0059590B">
              <w:rPr>
                <w:rFonts w:ascii="Arial" w:hAnsi="Arial"/>
                <w:sz w:val="18"/>
                <w:lang w:eastAsia="zh-CN"/>
              </w:rPr>
              <w:t>CA_n3-n7-n26</w:t>
            </w:r>
          </w:p>
        </w:tc>
        <w:tc>
          <w:tcPr>
            <w:tcW w:w="1146" w:type="dxa"/>
            <w:tcBorders>
              <w:top w:val="single" w:sz="4" w:space="0" w:color="auto"/>
              <w:left w:val="single" w:sz="4" w:space="0" w:color="auto"/>
              <w:right w:val="single" w:sz="4" w:space="0" w:color="auto"/>
            </w:tcBorders>
            <w:vAlign w:val="center"/>
          </w:tcPr>
          <w:p w14:paraId="26B0D7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n3</w:t>
            </w:r>
          </w:p>
        </w:tc>
        <w:tc>
          <w:tcPr>
            <w:tcW w:w="960" w:type="dxa"/>
            <w:tcBorders>
              <w:top w:val="single" w:sz="4" w:space="0" w:color="auto"/>
              <w:left w:val="single" w:sz="4" w:space="0" w:color="auto"/>
              <w:right w:val="single" w:sz="4" w:space="0" w:color="auto"/>
            </w:tcBorders>
          </w:tcPr>
          <w:p w14:paraId="694D65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eastAsia="en-GB"/>
              </w:rPr>
              <w:t>1720</w:t>
            </w:r>
          </w:p>
        </w:tc>
        <w:tc>
          <w:tcPr>
            <w:tcW w:w="964" w:type="dxa"/>
            <w:tcBorders>
              <w:top w:val="single" w:sz="4" w:space="0" w:color="auto"/>
              <w:left w:val="single" w:sz="4" w:space="0" w:color="auto"/>
              <w:right w:val="single" w:sz="4" w:space="0" w:color="auto"/>
            </w:tcBorders>
          </w:tcPr>
          <w:p w14:paraId="59445E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eastAsia="en-GB"/>
              </w:rPr>
              <w:t>5</w:t>
            </w:r>
          </w:p>
        </w:tc>
        <w:tc>
          <w:tcPr>
            <w:tcW w:w="960" w:type="dxa"/>
            <w:tcBorders>
              <w:top w:val="single" w:sz="4" w:space="0" w:color="auto"/>
              <w:left w:val="single" w:sz="4" w:space="0" w:color="auto"/>
              <w:right w:val="single" w:sz="4" w:space="0" w:color="auto"/>
            </w:tcBorders>
          </w:tcPr>
          <w:p w14:paraId="2EE724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eastAsia="en-GB"/>
              </w:rPr>
              <w:t>25</w:t>
            </w:r>
          </w:p>
        </w:tc>
        <w:tc>
          <w:tcPr>
            <w:tcW w:w="960" w:type="dxa"/>
            <w:tcBorders>
              <w:top w:val="single" w:sz="4" w:space="0" w:color="auto"/>
              <w:left w:val="single" w:sz="4" w:space="0" w:color="auto"/>
              <w:right w:val="single" w:sz="4" w:space="0" w:color="auto"/>
            </w:tcBorders>
          </w:tcPr>
          <w:p w14:paraId="74706F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1815</w:t>
            </w:r>
          </w:p>
        </w:tc>
        <w:tc>
          <w:tcPr>
            <w:tcW w:w="977" w:type="dxa"/>
            <w:tcBorders>
              <w:top w:val="single" w:sz="4" w:space="0" w:color="auto"/>
              <w:left w:val="single" w:sz="4" w:space="0" w:color="auto"/>
              <w:bottom w:val="single" w:sz="4" w:space="0" w:color="auto"/>
              <w:right w:val="single" w:sz="4" w:space="0" w:color="auto"/>
            </w:tcBorders>
          </w:tcPr>
          <w:p w14:paraId="187E37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hint="eastAsia"/>
                <w:sz w:val="18"/>
                <w:lang w:eastAsia="en-GB"/>
              </w:rPr>
              <w:t>N/A</w:t>
            </w:r>
          </w:p>
        </w:tc>
        <w:tc>
          <w:tcPr>
            <w:tcW w:w="828" w:type="dxa"/>
            <w:tcBorders>
              <w:top w:val="single" w:sz="4" w:space="0" w:color="auto"/>
              <w:left w:val="single" w:sz="4" w:space="0" w:color="auto"/>
              <w:right w:val="single" w:sz="4" w:space="0" w:color="auto"/>
            </w:tcBorders>
            <w:vAlign w:val="center"/>
          </w:tcPr>
          <w:p w14:paraId="3D18D2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7C4BC3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hint="eastAsia"/>
                <w:sz w:val="18"/>
                <w:lang w:val="en-US" w:eastAsia="en-GB"/>
              </w:rPr>
              <w:t>N/A</w:t>
            </w:r>
          </w:p>
        </w:tc>
      </w:tr>
      <w:tr w:rsidR="0059590B" w:rsidRPr="0059590B" w14:paraId="3032FDC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5173B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474E88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n7</w:t>
            </w:r>
          </w:p>
        </w:tc>
        <w:tc>
          <w:tcPr>
            <w:tcW w:w="960" w:type="dxa"/>
            <w:tcBorders>
              <w:top w:val="single" w:sz="4" w:space="0" w:color="auto"/>
              <w:left w:val="single" w:sz="4" w:space="0" w:color="auto"/>
              <w:right w:val="single" w:sz="4" w:space="0" w:color="auto"/>
            </w:tcBorders>
          </w:tcPr>
          <w:p w14:paraId="2ADE4B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eastAsia="en-GB"/>
              </w:rPr>
              <w:t>2560</w:t>
            </w:r>
          </w:p>
        </w:tc>
        <w:tc>
          <w:tcPr>
            <w:tcW w:w="964" w:type="dxa"/>
            <w:tcBorders>
              <w:top w:val="single" w:sz="4" w:space="0" w:color="auto"/>
              <w:left w:val="single" w:sz="4" w:space="0" w:color="auto"/>
              <w:right w:val="single" w:sz="4" w:space="0" w:color="auto"/>
            </w:tcBorders>
          </w:tcPr>
          <w:p w14:paraId="2CF916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eastAsia="en-GB"/>
              </w:rPr>
              <w:t>10</w:t>
            </w:r>
          </w:p>
        </w:tc>
        <w:tc>
          <w:tcPr>
            <w:tcW w:w="960" w:type="dxa"/>
            <w:tcBorders>
              <w:top w:val="single" w:sz="4" w:space="0" w:color="auto"/>
              <w:left w:val="single" w:sz="4" w:space="0" w:color="auto"/>
              <w:right w:val="single" w:sz="4" w:space="0" w:color="auto"/>
            </w:tcBorders>
          </w:tcPr>
          <w:p w14:paraId="6ADABD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eastAsia="en-GB"/>
              </w:rPr>
              <w:t>50</w:t>
            </w:r>
          </w:p>
        </w:tc>
        <w:tc>
          <w:tcPr>
            <w:tcW w:w="960" w:type="dxa"/>
            <w:tcBorders>
              <w:top w:val="single" w:sz="4" w:space="0" w:color="auto"/>
              <w:left w:val="single" w:sz="4" w:space="0" w:color="auto"/>
              <w:right w:val="single" w:sz="4" w:space="0" w:color="auto"/>
            </w:tcBorders>
          </w:tcPr>
          <w:p w14:paraId="64A102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2680</w:t>
            </w:r>
          </w:p>
        </w:tc>
        <w:tc>
          <w:tcPr>
            <w:tcW w:w="977" w:type="dxa"/>
            <w:tcBorders>
              <w:top w:val="single" w:sz="4" w:space="0" w:color="auto"/>
              <w:left w:val="single" w:sz="4" w:space="0" w:color="auto"/>
              <w:bottom w:val="single" w:sz="4" w:space="0" w:color="auto"/>
              <w:right w:val="single" w:sz="4" w:space="0" w:color="auto"/>
            </w:tcBorders>
          </w:tcPr>
          <w:p w14:paraId="0FE1C4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hint="eastAsia"/>
                <w:sz w:val="18"/>
                <w:lang w:eastAsia="en-GB"/>
              </w:rPr>
              <w:t>N/A</w:t>
            </w:r>
          </w:p>
        </w:tc>
        <w:tc>
          <w:tcPr>
            <w:tcW w:w="828" w:type="dxa"/>
            <w:tcBorders>
              <w:top w:val="single" w:sz="4" w:space="0" w:color="auto"/>
              <w:left w:val="single" w:sz="4" w:space="0" w:color="auto"/>
              <w:right w:val="single" w:sz="4" w:space="0" w:color="auto"/>
            </w:tcBorders>
            <w:vAlign w:val="center"/>
          </w:tcPr>
          <w:p w14:paraId="632AE1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7F0CFC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hint="eastAsia"/>
                <w:sz w:val="18"/>
                <w:lang w:val="en-US" w:eastAsia="en-GB"/>
              </w:rPr>
              <w:t>N/A</w:t>
            </w:r>
          </w:p>
        </w:tc>
      </w:tr>
      <w:tr w:rsidR="0059590B" w:rsidRPr="0059590B" w14:paraId="3348EF5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F3D79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646EF4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eastAsia="zh-CN"/>
              </w:rPr>
              <w:t>n26</w:t>
            </w:r>
          </w:p>
        </w:tc>
        <w:tc>
          <w:tcPr>
            <w:tcW w:w="960" w:type="dxa"/>
            <w:tcBorders>
              <w:top w:val="single" w:sz="4" w:space="0" w:color="auto"/>
              <w:left w:val="single" w:sz="4" w:space="0" w:color="auto"/>
              <w:right w:val="single" w:sz="4" w:space="0" w:color="auto"/>
            </w:tcBorders>
          </w:tcPr>
          <w:p w14:paraId="0FA28C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69ED35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eastAsia="en-GB"/>
              </w:rPr>
              <w:t>5</w:t>
            </w:r>
          </w:p>
        </w:tc>
        <w:tc>
          <w:tcPr>
            <w:tcW w:w="960" w:type="dxa"/>
            <w:tcBorders>
              <w:top w:val="single" w:sz="4" w:space="0" w:color="auto"/>
              <w:left w:val="single" w:sz="4" w:space="0" w:color="auto"/>
              <w:right w:val="single" w:sz="4" w:space="0" w:color="auto"/>
            </w:tcBorders>
          </w:tcPr>
          <w:p w14:paraId="4C3D51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676007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880</w:t>
            </w:r>
          </w:p>
        </w:tc>
        <w:tc>
          <w:tcPr>
            <w:tcW w:w="977" w:type="dxa"/>
            <w:tcBorders>
              <w:top w:val="single" w:sz="4" w:space="0" w:color="auto"/>
              <w:left w:val="single" w:sz="4" w:space="0" w:color="auto"/>
              <w:bottom w:val="single" w:sz="4" w:space="0" w:color="auto"/>
              <w:right w:val="single" w:sz="4" w:space="0" w:color="auto"/>
            </w:tcBorders>
          </w:tcPr>
          <w:p w14:paraId="6A0CF0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hint="eastAsia"/>
                <w:sz w:val="18"/>
                <w:lang w:eastAsia="en-GB"/>
              </w:rPr>
              <w:t>17.5</w:t>
            </w:r>
          </w:p>
        </w:tc>
        <w:tc>
          <w:tcPr>
            <w:tcW w:w="828" w:type="dxa"/>
            <w:tcBorders>
              <w:top w:val="single" w:sz="4" w:space="0" w:color="auto"/>
              <w:left w:val="single" w:sz="4" w:space="0" w:color="auto"/>
              <w:right w:val="single" w:sz="4" w:space="0" w:color="auto"/>
            </w:tcBorders>
            <w:vAlign w:val="center"/>
          </w:tcPr>
          <w:p w14:paraId="0D63E2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4BE88B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hint="eastAsia"/>
                <w:sz w:val="18"/>
                <w:lang w:val="en-US" w:eastAsia="en-GB"/>
              </w:rPr>
              <w:t>IMD3</w:t>
            </w:r>
          </w:p>
        </w:tc>
      </w:tr>
      <w:tr w:rsidR="0059590B" w:rsidRPr="0059590B" w14:paraId="7C7081D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0121C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21DDCE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n3</w:t>
            </w:r>
          </w:p>
        </w:tc>
        <w:tc>
          <w:tcPr>
            <w:tcW w:w="960" w:type="dxa"/>
            <w:tcBorders>
              <w:top w:val="single" w:sz="4" w:space="0" w:color="auto"/>
              <w:left w:val="single" w:sz="4" w:space="0" w:color="auto"/>
              <w:right w:val="single" w:sz="4" w:space="0" w:color="auto"/>
            </w:tcBorders>
          </w:tcPr>
          <w:p w14:paraId="55505A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eastAsia="en-GB"/>
              </w:rPr>
              <w:t>1780</w:t>
            </w:r>
          </w:p>
        </w:tc>
        <w:tc>
          <w:tcPr>
            <w:tcW w:w="964" w:type="dxa"/>
            <w:tcBorders>
              <w:top w:val="single" w:sz="4" w:space="0" w:color="auto"/>
              <w:left w:val="single" w:sz="4" w:space="0" w:color="auto"/>
              <w:right w:val="single" w:sz="4" w:space="0" w:color="auto"/>
            </w:tcBorders>
          </w:tcPr>
          <w:p w14:paraId="06BE5B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eastAsia="en-GB"/>
              </w:rPr>
              <w:t>5</w:t>
            </w:r>
          </w:p>
        </w:tc>
        <w:tc>
          <w:tcPr>
            <w:tcW w:w="960" w:type="dxa"/>
            <w:tcBorders>
              <w:top w:val="single" w:sz="4" w:space="0" w:color="auto"/>
              <w:left w:val="single" w:sz="4" w:space="0" w:color="auto"/>
              <w:right w:val="single" w:sz="4" w:space="0" w:color="auto"/>
            </w:tcBorders>
          </w:tcPr>
          <w:p w14:paraId="4FC31F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eastAsia="en-GB"/>
              </w:rPr>
              <w:t>25</w:t>
            </w:r>
          </w:p>
        </w:tc>
        <w:tc>
          <w:tcPr>
            <w:tcW w:w="960" w:type="dxa"/>
            <w:tcBorders>
              <w:top w:val="single" w:sz="4" w:space="0" w:color="auto"/>
              <w:left w:val="single" w:sz="4" w:space="0" w:color="auto"/>
              <w:right w:val="single" w:sz="4" w:space="0" w:color="auto"/>
            </w:tcBorders>
          </w:tcPr>
          <w:p w14:paraId="0BA9C2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1875</w:t>
            </w:r>
          </w:p>
        </w:tc>
        <w:tc>
          <w:tcPr>
            <w:tcW w:w="977" w:type="dxa"/>
            <w:tcBorders>
              <w:top w:val="single" w:sz="4" w:space="0" w:color="auto"/>
              <w:left w:val="single" w:sz="4" w:space="0" w:color="auto"/>
              <w:bottom w:val="single" w:sz="4" w:space="0" w:color="auto"/>
              <w:right w:val="single" w:sz="4" w:space="0" w:color="auto"/>
            </w:tcBorders>
          </w:tcPr>
          <w:p w14:paraId="0A9FBC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hint="eastAsia"/>
                <w:sz w:val="18"/>
                <w:lang w:eastAsia="en-GB"/>
              </w:rPr>
              <w:t>N/A</w:t>
            </w:r>
          </w:p>
        </w:tc>
        <w:tc>
          <w:tcPr>
            <w:tcW w:w="828" w:type="dxa"/>
            <w:tcBorders>
              <w:top w:val="single" w:sz="4" w:space="0" w:color="auto"/>
              <w:left w:val="single" w:sz="4" w:space="0" w:color="auto"/>
              <w:right w:val="single" w:sz="4" w:space="0" w:color="auto"/>
            </w:tcBorders>
            <w:vAlign w:val="center"/>
          </w:tcPr>
          <w:p w14:paraId="2D00E2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1605ED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lang w:eastAsia="en-GB"/>
              </w:rPr>
              <w:t>N/A</w:t>
            </w:r>
          </w:p>
        </w:tc>
      </w:tr>
      <w:tr w:rsidR="0059590B" w:rsidRPr="0059590B" w14:paraId="211E45B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33232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37DA96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eastAsia="zh-CN"/>
              </w:rPr>
              <w:t>n7</w:t>
            </w:r>
          </w:p>
        </w:tc>
        <w:tc>
          <w:tcPr>
            <w:tcW w:w="960" w:type="dxa"/>
            <w:tcBorders>
              <w:top w:val="single" w:sz="4" w:space="0" w:color="auto"/>
              <w:left w:val="single" w:sz="4" w:space="0" w:color="auto"/>
              <w:right w:val="single" w:sz="4" w:space="0" w:color="auto"/>
            </w:tcBorders>
          </w:tcPr>
          <w:p w14:paraId="57C247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533CEF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eastAsia="en-GB"/>
              </w:rPr>
              <w:t>10</w:t>
            </w:r>
          </w:p>
        </w:tc>
        <w:tc>
          <w:tcPr>
            <w:tcW w:w="960" w:type="dxa"/>
            <w:tcBorders>
              <w:top w:val="single" w:sz="4" w:space="0" w:color="auto"/>
              <w:left w:val="single" w:sz="4" w:space="0" w:color="auto"/>
              <w:right w:val="single" w:sz="4" w:space="0" w:color="auto"/>
            </w:tcBorders>
          </w:tcPr>
          <w:p w14:paraId="63B66B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685305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2625</w:t>
            </w:r>
          </w:p>
        </w:tc>
        <w:tc>
          <w:tcPr>
            <w:tcW w:w="977" w:type="dxa"/>
            <w:tcBorders>
              <w:top w:val="single" w:sz="4" w:space="0" w:color="auto"/>
              <w:left w:val="single" w:sz="4" w:space="0" w:color="auto"/>
              <w:bottom w:val="single" w:sz="4" w:space="0" w:color="auto"/>
              <w:right w:val="single" w:sz="4" w:space="0" w:color="auto"/>
            </w:tcBorders>
          </w:tcPr>
          <w:p w14:paraId="5415FB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hint="eastAsia"/>
                <w:sz w:val="18"/>
                <w:lang w:eastAsia="en-GB"/>
              </w:rPr>
              <w:t>29.0</w:t>
            </w:r>
          </w:p>
        </w:tc>
        <w:tc>
          <w:tcPr>
            <w:tcW w:w="828" w:type="dxa"/>
            <w:tcBorders>
              <w:top w:val="single" w:sz="4" w:space="0" w:color="auto"/>
              <w:left w:val="single" w:sz="4" w:space="0" w:color="auto"/>
              <w:right w:val="single" w:sz="4" w:space="0" w:color="auto"/>
            </w:tcBorders>
            <w:vAlign w:val="center"/>
          </w:tcPr>
          <w:p w14:paraId="6A55D1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796134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lang w:val="en-US" w:eastAsia="en-GB"/>
              </w:rPr>
              <w:t>IMD2</w:t>
            </w:r>
            <w:r w:rsidRPr="0059590B">
              <w:rPr>
                <w:rFonts w:ascii="Arial" w:eastAsia="Times New Roman" w:hAnsi="Arial" w:cs="Arial"/>
                <w:sz w:val="18"/>
                <w:vertAlign w:val="superscript"/>
                <w:lang w:val="en-US" w:eastAsia="en-GB"/>
              </w:rPr>
              <w:t>4</w:t>
            </w:r>
          </w:p>
        </w:tc>
      </w:tr>
      <w:tr w:rsidR="0059590B" w:rsidRPr="0059590B" w14:paraId="1DBB4756"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2165DF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5C434B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n26</w:t>
            </w:r>
          </w:p>
        </w:tc>
        <w:tc>
          <w:tcPr>
            <w:tcW w:w="960" w:type="dxa"/>
            <w:tcBorders>
              <w:top w:val="single" w:sz="4" w:space="0" w:color="auto"/>
              <w:left w:val="single" w:sz="4" w:space="0" w:color="auto"/>
              <w:right w:val="single" w:sz="4" w:space="0" w:color="auto"/>
            </w:tcBorders>
          </w:tcPr>
          <w:p w14:paraId="1CA477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eastAsia="en-GB"/>
              </w:rPr>
              <w:t>845</w:t>
            </w:r>
          </w:p>
        </w:tc>
        <w:tc>
          <w:tcPr>
            <w:tcW w:w="964" w:type="dxa"/>
            <w:tcBorders>
              <w:top w:val="single" w:sz="4" w:space="0" w:color="auto"/>
              <w:left w:val="single" w:sz="4" w:space="0" w:color="auto"/>
              <w:right w:val="single" w:sz="4" w:space="0" w:color="auto"/>
            </w:tcBorders>
          </w:tcPr>
          <w:p w14:paraId="6C8031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eastAsia="en-GB"/>
              </w:rPr>
              <w:t>5</w:t>
            </w:r>
          </w:p>
        </w:tc>
        <w:tc>
          <w:tcPr>
            <w:tcW w:w="960" w:type="dxa"/>
            <w:tcBorders>
              <w:top w:val="single" w:sz="4" w:space="0" w:color="auto"/>
              <w:left w:val="single" w:sz="4" w:space="0" w:color="auto"/>
              <w:right w:val="single" w:sz="4" w:space="0" w:color="auto"/>
            </w:tcBorders>
          </w:tcPr>
          <w:p w14:paraId="0CEDBA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eastAsia="en-GB"/>
              </w:rPr>
              <w:t>25</w:t>
            </w:r>
          </w:p>
        </w:tc>
        <w:tc>
          <w:tcPr>
            <w:tcW w:w="960" w:type="dxa"/>
            <w:tcBorders>
              <w:top w:val="single" w:sz="4" w:space="0" w:color="auto"/>
              <w:left w:val="single" w:sz="4" w:space="0" w:color="auto"/>
              <w:right w:val="single" w:sz="4" w:space="0" w:color="auto"/>
            </w:tcBorders>
          </w:tcPr>
          <w:p w14:paraId="170DAD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890</w:t>
            </w:r>
          </w:p>
        </w:tc>
        <w:tc>
          <w:tcPr>
            <w:tcW w:w="977" w:type="dxa"/>
            <w:tcBorders>
              <w:top w:val="single" w:sz="4" w:space="0" w:color="auto"/>
              <w:left w:val="single" w:sz="4" w:space="0" w:color="auto"/>
              <w:bottom w:val="single" w:sz="4" w:space="0" w:color="auto"/>
              <w:right w:val="single" w:sz="4" w:space="0" w:color="auto"/>
            </w:tcBorders>
          </w:tcPr>
          <w:p w14:paraId="02CE28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hint="eastAsia"/>
                <w:sz w:val="18"/>
                <w:lang w:eastAsia="en-GB"/>
              </w:rPr>
              <w:t>N/A</w:t>
            </w:r>
          </w:p>
        </w:tc>
        <w:tc>
          <w:tcPr>
            <w:tcW w:w="828" w:type="dxa"/>
            <w:tcBorders>
              <w:top w:val="single" w:sz="4" w:space="0" w:color="auto"/>
              <w:left w:val="single" w:sz="4" w:space="0" w:color="auto"/>
              <w:right w:val="single" w:sz="4" w:space="0" w:color="auto"/>
            </w:tcBorders>
            <w:vAlign w:val="center"/>
          </w:tcPr>
          <w:p w14:paraId="39EA6F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71B3E7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lang w:val="en-US" w:eastAsia="en-GB"/>
              </w:rPr>
              <w:t>N/A</w:t>
            </w:r>
          </w:p>
        </w:tc>
      </w:tr>
      <w:tr w:rsidR="0059590B" w:rsidRPr="0059590B" w14:paraId="62B62F85"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4AC74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bCs/>
                <w:sz w:val="18"/>
                <w:lang w:val="en-US" w:eastAsia="zh-CN"/>
              </w:rPr>
              <w:t>CA</w:t>
            </w:r>
            <w:r w:rsidRPr="0059590B">
              <w:rPr>
                <w:rFonts w:ascii="Arial" w:eastAsia="Times New Roman" w:hAnsi="Arial" w:cs="Arial"/>
                <w:bCs/>
                <w:sz w:val="18"/>
                <w:lang w:val="en-US" w:eastAsia="en-GB"/>
              </w:rPr>
              <w:t>_</w:t>
            </w:r>
            <w:r w:rsidRPr="0059590B">
              <w:rPr>
                <w:rFonts w:ascii="Arial" w:eastAsia="Times New Roman" w:hAnsi="Arial" w:cs="Arial" w:hint="eastAsia"/>
                <w:bCs/>
                <w:sz w:val="18"/>
                <w:lang w:val="en-US" w:eastAsia="zh-CN"/>
              </w:rPr>
              <w:t>n</w:t>
            </w:r>
            <w:r w:rsidRPr="0059590B">
              <w:rPr>
                <w:rFonts w:ascii="Arial" w:eastAsia="Times New Roman" w:hAnsi="Arial" w:cs="Arial"/>
                <w:bCs/>
                <w:sz w:val="18"/>
                <w:lang w:val="en-US" w:eastAsia="en-GB"/>
              </w:rPr>
              <w:t>3</w:t>
            </w:r>
            <w:r w:rsidRPr="0059590B">
              <w:rPr>
                <w:rFonts w:ascii="Arial" w:eastAsia="Times New Roman" w:hAnsi="Arial" w:cs="Arial" w:hint="eastAsia"/>
                <w:bCs/>
                <w:sz w:val="18"/>
                <w:lang w:val="en-US" w:eastAsia="zh-CN"/>
              </w:rPr>
              <w:t>-</w:t>
            </w:r>
            <w:r w:rsidRPr="0059590B">
              <w:rPr>
                <w:rFonts w:ascii="Arial" w:eastAsia="Times New Roman" w:hAnsi="Arial" w:cs="Arial"/>
                <w:bCs/>
                <w:sz w:val="18"/>
                <w:lang w:val="en-US" w:eastAsia="en-GB"/>
              </w:rPr>
              <w:t>n7-n28</w:t>
            </w:r>
          </w:p>
        </w:tc>
        <w:tc>
          <w:tcPr>
            <w:tcW w:w="1146" w:type="dxa"/>
            <w:tcBorders>
              <w:top w:val="single" w:sz="4" w:space="0" w:color="auto"/>
              <w:left w:val="single" w:sz="4" w:space="0" w:color="auto"/>
              <w:right w:val="single" w:sz="4" w:space="0" w:color="auto"/>
            </w:tcBorders>
            <w:vAlign w:val="center"/>
          </w:tcPr>
          <w:p w14:paraId="56EB01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zh-CN"/>
              </w:rPr>
              <w:t>n</w:t>
            </w:r>
            <w:r w:rsidRPr="0059590B">
              <w:rPr>
                <w:rFonts w:ascii="Arial" w:eastAsia="Times New Roman" w:hAnsi="Arial" w:cs="Arial"/>
                <w:sz w:val="18"/>
                <w:szCs w:val="18"/>
                <w:lang w:eastAsia="en-GB"/>
              </w:rPr>
              <w:t>3</w:t>
            </w:r>
          </w:p>
        </w:tc>
        <w:tc>
          <w:tcPr>
            <w:tcW w:w="960" w:type="dxa"/>
            <w:tcBorders>
              <w:top w:val="single" w:sz="4" w:space="0" w:color="auto"/>
              <w:left w:val="single" w:sz="4" w:space="0" w:color="auto"/>
              <w:right w:val="single" w:sz="4" w:space="0" w:color="auto"/>
            </w:tcBorders>
            <w:vAlign w:val="center"/>
          </w:tcPr>
          <w:p w14:paraId="10B70B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1747</w:t>
            </w:r>
          </w:p>
        </w:tc>
        <w:tc>
          <w:tcPr>
            <w:tcW w:w="964" w:type="dxa"/>
            <w:tcBorders>
              <w:top w:val="single" w:sz="4" w:space="0" w:color="auto"/>
              <w:left w:val="single" w:sz="4" w:space="0" w:color="auto"/>
              <w:right w:val="single" w:sz="4" w:space="0" w:color="auto"/>
            </w:tcBorders>
            <w:vAlign w:val="center"/>
          </w:tcPr>
          <w:p w14:paraId="594755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right w:val="single" w:sz="4" w:space="0" w:color="auto"/>
            </w:tcBorders>
            <w:vAlign w:val="center"/>
          </w:tcPr>
          <w:p w14:paraId="20AE63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right w:val="single" w:sz="4" w:space="0" w:color="auto"/>
            </w:tcBorders>
            <w:vAlign w:val="center"/>
          </w:tcPr>
          <w:p w14:paraId="5D3D51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1842</w:t>
            </w:r>
          </w:p>
        </w:tc>
        <w:tc>
          <w:tcPr>
            <w:tcW w:w="977" w:type="dxa"/>
            <w:tcBorders>
              <w:top w:val="single" w:sz="4" w:space="0" w:color="auto"/>
              <w:left w:val="single" w:sz="4" w:space="0" w:color="auto"/>
              <w:bottom w:val="single" w:sz="4" w:space="0" w:color="auto"/>
              <w:right w:val="single" w:sz="4" w:space="0" w:color="auto"/>
            </w:tcBorders>
            <w:vAlign w:val="center"/>
          </w:tcPr>
          <w:p w14:paraId="146D38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right w:val="single" w:sz="4" w:space="0" w:color="auto"/>
            </w:tcBorders>
            <w:vAlign w:val="center"/>
          </w:tcPr>
          <w:p w14:paraId="3D2CCA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FDD</w:t>
            </w:r>
          </w:p>
        </w:tc>
        <w:tc>
          <w:tcPr>
            <w:tcW w:w="1057" w:type="dxa"/>
            <w:tcBorders>
              <w:top w:val="single" w:sz="4" w:space="0" w:color="auto"/>
              <w:left w:val="single" w:sz="4" w:space="0" w:color="auto"/>
              <w:right w:val="single" w:sz="4" w:space="0" w:color="auto"/>
            </w:tcBorders>
            <w:vAlign w:val="center"/>
          </w:tcPr>
          <w:p w14:paraId="7A6A7F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en-GB"/>
              </w:rPr>
              <w:t>N/A</w:t>
            </w:r>
          </w:p>
        </w:tc>
      </w:tr>
      <w:tr w:rsidR="0059590B" w:rsidRPr="0059590B" w14:paraId="4D83B20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249DC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66AE5C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val="sv-SE" w:eastAsia="en-GB"/>
              </w:rPr>
              <w:t>n</w:t>
            </w:r>
            <w:r w:rsidRPr="0059590B">
              <w:rPr>
                <w:rFonts w:ascii="Arial" w:eastAsia="Times New Roman" w:hAnsi="Arial" w:cs="Arial"/>
                <w:sz w:val="18"/>
                <w:szCs w:val="18"/>
                <w:lang w:eastAsia="en-GB"/>
              </w:rPr>
              <w:t>7</w:t>
            </w:r>
          </w:p>
        </w:tc>
        <w:tc>
          <w:tcPr>
            <w:tcW w:w="960" w:type="dxa"/>
            <w:tcBorders>
              <w:top w:val="single" w:sz="4" w:space="0" w:color="auto"/>
              <w:left w:val="single" w:sz="4" w:space="0" w:color="auto"/>
              <w:right w:val="single" w:sz="4" w:space="0" w:color="auto"/>
            </w:tcBorders>
            <w:vAlign w:val="center"/>
          </w:tcPr>
          <w:p w14:paraId="4A1014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2543</w:t>
            </w:r>
          </w:p>
        </w:tc>
        <w:tc>
          <w:tcPr>
            <w:tcW w:w="964" w:type="dxa"/>
            <w:tcBorders>
              <w:top w:val="single" w:sz="4" w:space="0" w:color="auto"/>
              <w:left w:val="single" w:sz="4" w:space="0" w:color="auto"/>
              <w:right w:val="single" w:sz="4" w:space="0" w:color="auto"/>
            </w:tcBorders>
            <w:vAlign w:val="center"/>
          </w:tcPr>
          <w:p w14:paraId="65F55F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right w:val="single" w:sz="4" w:space="0" w:color="auto"/>
            </w:tcBorders>
            <w:vAlign w:val="center"/>
          </w:tcPr>
          <w:p w14:paraId="1153FB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right w:val="single" w:sz="4" w:space="0" w:color="auto"/>
            </w:tcBorders>
            <w:vAlign w:val="center"/>
          </w:tcPr>
          <w:p w14:paraId="5DE47B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2663</w:t>
            </w:r>
          </w:p>
        </w:tc>
        <w:tc>
          <w:tcPr>
            <w:tcW w:w="977" w:type="dxa"/>
            <w:tcBorders>
              <w:top w:val="single" w:sz="4" w:space="0" w:color="auto"/>
              <w:left w:val="single" w:sz="4" w:space="0" w:color="auto"/>
              <w:bottom w:val="single" w:sz="4" w:space="0" w:color="auto"/>
              <w:right w:val="single" w:sz="4" w:space="0" w:color="auto"/>
            </w:tcBorders>
            <w:vAlign w:val="center"/>
          </w:tcPr>
          <w:p w14:paraId="215821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right w:val="single" w:sz="4" w:space="0" w:color="auto"/>
            </w:tcBorders>
            <w:vAlign w:val="center"/>
          </w:tcPr>
          <w:p w14:paraId="4CFAFC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FDD</w:t>
            </w:r>
          </w:p>
        </w:tc>
        <w:tc>
          <w:tcPr>
            <w:tcW w:w="1057" w:type="dxa"/>
            <w:tcBorders>
              <w:top w:val="single" w:sz="4" w:space="0" w:color="auto"/>
              <w:left w:val="single" w:sz="4" w:space="0" w:color="auto"/>
              <w:right w:val="single" w:sz="4" w:space="0" w:color="auto"/>
            </w:tcBorders>
            <w:vAlign w:val="center"/>
          </w:tcPr>
          <w:p w14:paraId="53A720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en-GB"/>
              </w:rPr>
              <w:t>N/A</w:t>
            </w:r>
          </w:p>
        </w:tc>
      </w:tr>
      <w:tr w:rsidR="0059590B" w:rsidRPr="0059590B" w14:paraId="4B779C1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051DD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6FB62B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n28</w:t>
            </w:r>
          </w:p>
        </w:tc>
        <w:tc>
          <w:tcPr>
            <w:tcW w:w="960" w:type="dxa"/>
            <w:tcBorders>
              <w:top w:val="single" w:sz="4" w:space="0" w:color="auto"/>
              <w:left w:val="single" w:sz="4" w:space="0" w:color="auto"/>
              <w:right w:val="single" w:sz="4" w:space="0" w:color="auto"/>
            </w:tcBorders>
            <w:vAlign w:val="center"/>
          </w:tcPr>
          <w:p w14:paraId="3AB68C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08473F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right w:val="single" w:sz="4" w:space="0" w:color="auto"/>
            </w:tcBorders>
            <w:vAlign w:val="center"/>
          </w:tcPr>
          <w:p w14:paraId="304D68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24B365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796</w:t>
            </w:r>
          </w:p>
        </w:tc>
        <w:tc>
          <w:tcPr>
            <w:tcW w:w="977" w:type="dxa"/>
            <w:tcBorders>
              <w:top w:val="single" w:sz="4" w:space="0" w:color="auto"/>
              <w:left w:val="single" w:sz="4" w:space="0" w:color="auto"/>
              <w:bottom w:val="single" w:sz="4" w:space="0" w:color="auto"/>
              <w:right w:val="single" w:sz="4" w:space="0" w:color="auto"/>
            </w:tcBorders>
            <w:vAlign w:val="center"/>
          </w:tcPr>
          <w:p w14:paraId="1157C1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sz w:val="18"/>
                <w:szCs w:val="18"/>
                <w:lang w:eastAsia="en-GB"/>
              </w:rPr>
              <w:t>20.0</w:t>
            </w:r>
          </w:p>
        </w:tc>
        <w:tc>
          <w:tcPr>
            <w:tcW w:w="828" w:type="dxa"/>
            <w:tcBorders>
              <w:top w:val="single" w:sz="4" w:space="0" w:color="auto"/>
              <w:left w:val="single" w:sz="4" w:space="0" w:color="auto"/>
              <w:right w:val="single" w:sz="4" w:space="0" w:color="auto"/>
            </w:tcBorders>
            <w:vAlign w:val="center"/>
          </w:tcPr>
          <w:p w14:paraId="6EB1B7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FDD</w:t>
            </w:r>
          </w:p>
        </w:tc>
        <w:tc>
          <w:tcPr>
            <w:tcW w:w="1057" w:type="dxa"/>
            <w:tcBorders>
              <w:top w:val="single" w:sz="4" w:space="0" w:color="auto"/>
              <w:left w:val="single" w:sz="4" w:space="0" w:color="auto"/>
              <w:right w:val="single" w:sz="4" w:space="0" w:color="auto"/>
            </w:tcBorders>
            <w:vAlign w:val="center"/>
          </w:tcPr>
          <w:p w14:paraId="32E30D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en-GB"/>
              </w:rPr>
              <w:t>IMD2</w:t>
            </w:r>
          </w:p>
        </w:tc>
      </w:tr>
      <w:tr w:rsidR="0059590B" w:rsidRPr="0059590B" w14:paraId="505D43A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6ABC9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476FD7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zh-CN"/>
              </w:rPr>
              <w:t>n</w:t>
            </w:r>
            <w:r w:rsidRPr="0059590B">
              <w:rPr>
                <w:rFonts w:ascii="Arial" w:eastAsia="Times New Roman" w:hAnsi="Arial" w:cs="Arial"/>
                <w:sz w:val="18"/>
                <w:szCs w:val="18"/>
                <w:lang w:eastAsia="en-GB"/>
              </w:rPr>
              <w:t>3</w:t>
            </w:r>
          </w:p>
        </w:tc>
        <w:tc>
          <w:tcPr>
            <w:tcW w:w="960" w:type="dxa"/>
            <w:tcBorders>
              <w:top w:val="single" w:sz="4" w:space="0" w:color="auto"/>
              <w:left w:val="single" w:sz="4" w:space="0" w:color="auto"/>
              <w:right w:val="single" w:sz="4" w:space="0" w:color="auto"/>
            </w:tcBorders>
          </w:tcPr>
          <w:p w14:paraId="28B01F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1712.5</w:t>
            </w:r>
          </w:p>
        </w:tc>
        <w:tc>
          <w:tcPr>
            <w:tcW w:w="964" w:type="dxa"/>
            <w:tcBorders>
              <w:top w:val="single" w:sz="4" w:space="0" w:color="auto"/>
              <w:left w:val="single" w:sz="4" w:space="0" w:color="auto"/>
              <w:right w:val="single" w:sz="4" w:space="0" w:color="auto"/>
            </w:tcBorders>
          </w:tcPr>
          <w:p w14:paraId="07B8D7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592EFA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7A5A32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1807.5</w:t>
            </w:r>
          </w:p>
        </w:tc>
        <w:tc>
          <w:tcPr>
            <w:tcW w:w="977" w:type="dxa"/>
            <w:tcBorders>
              <w:top w:val="single" w:sz="4" w:space="0" w:color="auto"/>
              <w:left w:val="single" w:sz="4" w:space="0" w:color="auto"/>
              <w:bottom w:val="single" w:sz="4" w:space="0" w:color="auto"/>
              <w:right w:val="single" w:sz="4" w:space="0" w:color="auto"/>
            </w:tcBorders>
          </w:tcPr>
          <w:p w14:paraId="713DC5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right w:val="single" w:sz="4" w:space="0" w:color="auto"/>
            </w:tcBorders>
          </w:tcPr>
          <w:p w14:paraId="69DB31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FDD</w:t>
            </w:r>
          </w:p>
        </w:tc>
        <w:tc>
          <w:tcPr>
            <w:tcW w:w="1057" w:type="dxa"/>
            <w:tcBorders>
              <w:top w:val="single" w:sz="4" w:space="0" w:color="auto"/>
              <w:left w:val="single" w:sz="4" w:space="0" w:color="auto"/>
              <w:right w:val="single" w:sz="4" w:space="0" w:color="auto"/>
            </w:tcBorders>
            <w:vAlign w:val="center"/>
          </w:tcPr>
          <w:p w14:paraId="191832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en-GB"/>
              </w:rPr>
              <w:t>N/A</w:t>
            </w:r>
          </w:p>
        </w:tc>
      </w:tr>
      <w:tr w:rsidR="0059590B" w:rsidRPr="0059590B" w14:paraId="46C2F4D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4F872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6A4B5C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val="sv-SE" w:eastAsia="en-GB"/>
              </w:rPr>
              <w:t>n</w:t>
            </w:r>
            <w:r w:rsidRPr="0059590B">
              <w:rPr>
                <w:rFonts w:ascii="Arial" w:eastAsia="Times New Roman" w:hAnsi="Arial" w:cs="Arial"/>
                <w:sz w:val="18"/>
                <w:szCs w:val="18"/>
                <w:lang w:eastAsia="en-GB"/>
              </w:rPr>
              <w:t>7</w:t>
            </w:r>
          </w:p>
        </w:tc>
        <w:tc>
          <w:tcPr>
            <w:tcW w:w="960" w:type="dxa"/>
            <w:tcBorders>
              <w:top w:val="single" w:sz="4" w:space="0" w:color="auto"/>
              <w:left w:val="single" w:sz="4" w:space="0" w:color="auto"/>
              <w:right w:val="single" w:sz="4" w:space="0" w:color="auto"/>
            </w:tcBorders>
          </w:tcPr>
          <w:p w14:paraId="68163F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388EEB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5DFB59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0EA074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2682</w:t>
            </w:r>
          </w:p>
        </w:tc>
        <w:tc>
          <w:tcPr>
            <w:tcW w:w="977" w:type="dxa"/>
            <w:tcBorders>
              <w:top w:val="single" w:sz="4" w:space="0" w:color="auto"/>
              <w:left w:val="single" w:sz="4" w:space="0" w:color="auto"/>
              <w:bottom w:val="single" w:sz="4" w:space="0" w:color="auto"/>
              <w:right w:val="single" w:sz="4" w:space="0" w:color="auto"/>
            </w:tcBorders>
            <w:vAlign w:val="center"/>
          </w:tcPr>
          <w:p w14:paraId="3C9EFD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sz w:val="18"/>
                <w:szCs w:val="18"/>
                <w:lang w:eastAsia="en-GB"/>
              </w:rPr>
              <w:t>17.0</w:t>
            </w:r>
          </w:p>
        </w:tc>
        <w:tc>
          <w:tcPr>
            <w:tcW w:w="828" w:type="dxa"/>
            <w:tcBorders>
              <w:top w:val="single" w:sz="4" w:space="0" w:color="auto"/>
              <w:left w:val="single" w:sz="4" w:space="0" w:color="auto"/>
              <w:right w:val="single" w:sz="4" w:space="0" w:color="auto"/>
            </w:tcBorders>
            <w:vAlign w:val="center"/>
          </w:tcPr>
          <w:p w14:paraId="3A7855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FDD</w:t>
            </w:r>
          </w:p>
        </w:tc>
        <w:tc>
          <w:tcPr>
            <w:tcW w:w="1057" w:type="dxa"/>
            <w:tcBorders>
              <w:top w:val="single" w:sz="4" w:space="0" w:color="auto"/>
              <w:left w:val="single" w:sz="4" w:space="0" w:color="auto"/>
              <w:right w:val="single" w:sz="4" w:space="0" w:color="auto"/>
            </w:tcBorders>
            <w:vAlign w:val="center"/>
          </w:tcPr>
          <w:p w14:paraId="356D8C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en-GB"/>
              </w:rPr>
              <w:t>IMD3</w:t>
            </w:r>
          </w:p>
        </w:tc>
      </w:tr>
      <w:tr w:rsidR="0059590B" w:rsidRPr="0059590B" w14:paraId="315048A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0370F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1B4776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n28</w:t>
            </w:r>
          </w:p>
        </w:tc>
        <w:tc>
          <w:tcPr>
            <w:tcW w:w="960" w:type="dxa"/>
            <w:tcBorders>
              <w:top w:val="single" w:sz="4" w:space="0" w:color="auto"/>
              <w:left w:val="single" w:sz="4" w:space="0" w:color="auto"/>
              <w:right w:val="single" w:sz="4" w:space="0" w:color="auto"/>
            </w:tcBorders>
          </w:tcPr>
          <w:p w14:paraId="1FA27D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743</w:t>
            </w:r>
          </w:p>
        </w:tc>
        <w:tc>
          <w:tcPr>
            <w:tcW w:w="964" w:type="dxa"/>
            <w:tcBorders>
              <w:top w:val="single" w:sz="4" w:space="0" w:color="auto"/>
              <w:left w:val="single" w:sz="4" w:space="0" w:color="auto"/>
              <w:right w:val="single" w:sz="4" w:space="0" w:color="auto"/>
            </w:tcBorders>
          </w:tcPr>
          <w:p w14:paraId="37B4D5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2F71D5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3D0AD2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798</w:t>
            </w:r>
          </w:p>
        </w:tc>
        <w:tc>
          <w:tcPr>
            <w:tcW w:w="977" w:type="dxa"/>
            <w:tcBorders>
              <w:top w:val="single" w:sz="4" w:space="0" w:color="auto"/>
              <w:left w:val="single" w:sz="4" w:space="0" w:color="auto"/>
              <w:bottom w:val="single" w:sz="4" w:space="0" w:color="auto"/>
              <w:right w:val="single" w:sz="4" w:space="0" w:color="auto"/>
            </w:tcBorders>
            <w:vAlign w:val="center"/>
          </w:tcPr>
          <w:p w14:paraId="633A14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right w:val="single" w:sz="4" w:space="0" w:color="auto"/>
            </w:tcBorders>
            <w:vAlign w:val="center"/>
          </w:tcPr>
          <w:p w14:paraId="463ACF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FDD</w:t>
            </w:r>
          </w:p>
        </w:tc>
        <w:tc>
          <w:tcPr>
            <w:tcW w:w="1057" w:type="dxa"/>
            <w:tcBorders>
              <w:top w:val="single" w:sz="4" w:space="0" w:color="auto"/>
              <w:left w:val="single" w:sz="4" w:space="0" w:color="auto"/>
              <w:right w:val="single" w:sz="4" w:space="0" w:color="auto"/>
            </w:tcBorders>
            <w:vAlign w:val="center"/>
          </w:tcPr>
          <w:p w14:paraId="593A6C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en-GB"/>
              </w:rPr>
              <w:t>N/A</w:t>
            </w:r>
          </w:p>
        </w:tc>
      </w:tr>
      <w:tr w:rsidR="0059590B" w:rsidRPr="0059590B" w14:paraId="0095C22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FFEFF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24993E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zh-CN"/>
              </w:rPr>
              <w:t>n</w:t>
            </w:r>
            <w:r w:rsidRPr="0059590B">
              <w:rPr>
                <w:rFonts w:ascii="Arial" w:eastAsia="Times New Roman" w:hAnsi="Arial" w:cs="Arial"/>
                <w:sz w:val="18"/>
                <w:szCs w:val="18"/>
                <w:lang w:eastAsia="en-GB"/>
              </w:rPr>
              <w:t>3</w:t>
            </w:r>
          </w:p>
        </w:tc>
        <w:tc>
          <w:tcPr>
            <w:tcW w:w="960" w:type="dxa"/>
            <w:tcBorders>
              <w:top w:val="single" w:sz="4" w:space="0" w:color="auto"/>
              <w:left w:val="single" w:sz="4" w:space="0" w:color="auto"/>
              <w:right w:val="single" w:sz="4" w:space="0" w:color="auto"/>
            </w:tcBorders>
          </w:tcPr>
          <w:p w14:paraId="25FDC3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134C88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fi-FI"/>
              </w:rPr>
              <w:t>5</w:t>
            </w:r>
          </w:p>
        </w:tc>
        <w:tc>
          <w:tcPr>
            <w:tcW w:w="960" w:type="dxa"/>
            <w:tcBorders>
              <w:top w:val="single" w:sz="4" w:space="0" w:color="auto"/>
              <w:left w:val="single" w:sz="4" w:space="0" w:color="auto"/>
              <w:right w:val="single" w:sz="4" w:space="0" w:color="auto"/>
            </w:tcBorders>
          </w:tcPr>
          <w:p w14:paraId="7A2717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48B6A2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fi-FI"/>
              </w:rPr>
              <w:t>1832.5</w:t>
            </w:r>
          </w:p>
        </w:tc>
        <w:tc>
          <w:tcPr>
            <w:tcW w:w="977" w:type="dxa"/>
            <w:tcBorders>
              <w:top w:val="single" w:sz="4" w:space="0" w:color="auto"/>
              <w:left w:val="single" w:sz="4" w:space="0" w:color="auto"/>
              <w:bottom w:val="single" w:sz="4" w:space="0" w:color="auto"/>
              <w:right w:val="single" w:sz="4" w:space="0" w:color="auto"/>
            </w:tcBorders>
          </w:tcPr>
          <w:p w14:paraId="217FDA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sz w:val="18"/>
                <w:szCs w:val="18"/>
                <w:lang w:eastAsia="fi-FI"/>
              </w:rPr>
              <w:t>26</w:t>
            </w:r>
          </w:p>
        </w:tc>
        <w:tc>
          <w:tcPr>
            <w:tcW w:w="828" w:type="dxa"/>
            <w:tcBorders>
              <w:top w:val="single" w:sz="4" w:space="0" w:color="auto"/>
              <w:left w:val="single" w:sz="4" w:space="0" w:color="auto"/>
              <w:right w:val="single" w:sz="4" w:space="0" w:color="auto"/>
            </w:tcBorders>
            <w:vAlign w:val="center"/>
          </w:tcPr>
          <w:p w14:paraId="40ED24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FDD</w:t>
            </w:r>
          </w:p>
        </w:tc>
        <w:tc>
          <w:tcPr>
            <w:tcW w:w="1057" w:type="dxa"/>
            <w:tcBorders>
              <w:top w:val="single" w:sz="4" w:space="0" w:color="auto"/>
              <w:left w:val="single" w:sz="4" w:space="0" w:color="auto"/>
              <w:right w:val="single" w:sz="4" w:space="0" w:color="auto"/>
            </w:tcBorders>
            <w:vAlign w:val="center"/>
          </w:tcPr>
          <w:p w14:paraId="648FED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Malgun Gothic" w:hAnsi="Arial" w:cs="Arial"/>
                <w:sz w:val="18"/>
                <w:szCs w:val="18"/>
                <w:lang w:eastAsia="ko-KR"/>
              </w:rPr>
              <w:t>IMD2</w:t>
            </w:r>
          </w:p>
        </w:tc>
      </w:tr>
      <w:tr w:rsidR="0059590B" w:rsidRPr="0059590B" w14:paraId="515848A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C4616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77D73F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val="sv-SE" w:eastAsia="en-GB"/>
              </w:rPr>
              <w:t>n</w:t>
            </w:r>
            <w:r w:rsidRPr="0059590B">
              <w:rPr>
                <w:rFonts w:ascii="Arial" w:eastAsia="Times New Roman" w:hAnsi="Arial" w:cs="Arial"/>
                <w:sz w:val="18"/>
                <w:szCs w:val="18"/>
                <w:lang w:eastAsia="en-GB"/>
              </w:rPr>
              <w:t>7</w:t>
            </w:r>
          </w:p>
        </w:tc>
        <w:tc>
          <w:tcPr>
            <w:tcW w:w="960" w:type="dxa"/>
            <w:tcBorders>
              <w:top w:val="single" w:sz="4" w:space="0" w:color="auto"/>
              <w:left w:val="single" w:sz="4" w:space="0" w:color="auto"/>
              <w:right w:val="single" w:sz="4" w:space="0" w:color="auto"/>
            </w:tcBorders>
          </w:tcPr>
          <w:p w14:paraId="17B17F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fi-FI"/>
              </w:rPr>
              <w:t>2543</w:t>
            </w:r>
          </w:p>
        </w:tc>
        <w:tc>
          <w:tcPr>
            <w:tcW w:w="964" w:type="dxa"/>
            <w:tcBorders>
              <w:top w:val="single" w:sz="4" w:space="0" w:color="auto"/>
              <w:left w:val="single" w:sz="4" w:space="0" w:color="auto"/>
              <w:right w:val="single" w:sz="4" w:space="0" w:color="auto"/>
            </w:tcBorders>
          </w:tcPr>
          <w:p w14:paraId="0F72A9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cs="Arial"/>
                <w:kern w:val="2"/>
                <w:sz w:val="18"/>
                <w:szCs w:val="18"/>
                <w:lang w:eastAsia="ko-KR"/>
              </w:rPr>
              <w:t>5</w:t>
            </w:r>
          </w:p>
        </w:tc>
        <w:tc>
          <w:tcPr>
            <w:tcW w:w="960" w:type="dxa"/>
            <w:tcBorders>
              <w:top w:val="single" w:sz="4" w:space="0" w:color="auto"/>
              <w:left w:val="single" w:sz="4" w:space="0" w:color="auto"/>
              <w:right w:val="single" w:sz="4" w:space="0" w:color="auto"/>
            </w:tcBorders>
          </w:tcPr>
          <w:p w14:paraId="3CDD8E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cs="Arial"/>
                <w:kern w:val="2"/>
                <w:sz w:val="18"/>
                <w:szCs w:val="18"/>
                <w:lang w:eastAsia="ko-KR"/>
              </w:rPr>
              <w:t>25</w:t>
            </w:r>
          </w:p>
        </w:tc>
        <w:tc>
          <w:tcPr>
            <w:tcW w:w="960" w:type="dxa"/>
            <w:tcBorders>
              <w:top w:val="single" w:sz="4" w:space="0" w:color="auto"/>
              <w:left w:val="single" w:sz="4" w:space="0" w:color="auto"/>
              <w:right w:val="single" w:sz="4" w:space="0" w:color="auto"/>
            </w:tcBorders>
          </w:tcPr>
          <w:p w14:paraId="1AA09B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fi-FI"/>
              </w:rPr>
              <w:t>2663</w:t>
            </w:r>
          </w:p>
        </w:tc>
        <w:tc>
          <w:tcPr>
            <w:tcW w:w="977" w:type="dxa"/>
            <w:tcBorders>
              <w:top w:val="single" w:sz="4" w:space="0" w:color="auto"/>
              <w:left w:val="single" w:sz="4" w:space="0" w:color="auto"/>
              <w:bottom w:val="single" w:sz="4" w:space="0" w:color="auto"/>
              <w:right w:val="single" w:sz="4" w:space="0" w:color="auto"/>
            </w:tcBorders>
          </w:tcPr>
          <w:p w14:paraId="1E8463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sz w:val="18"/>
                <w:szCs w:val="18"/>
                <w:lang w:eastAsia="fi-FI"/>
              </w:rPr>
              <w:t>N/A</w:t>
            </w:r>
          </w:p>
        </w:tc>
        <w:tc>
          <w:tcPr>
            <w:tcW w:w="828" w:type="dxa"/>
            <w:tcBorders>
              <w:top w:val="single" w:sz="4" w:space="0" w:color="auto"/>
              <w:left w:val="single" w:sz="4" w:space="0" w:color="auto"/>
              <w:right w:val="single" w:sz="4" w:space="0" w:color="auto"/>
            </w:tcBorders>
            <w:vAlign w:val="center"/>
          </w:tcPr>
          <w:p w14:paraId="57E63E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FDD</w:t>
            </w:r>
          </w:p>
        </w:tc>
        <w:tc>
          <w:tcPr>
            <w:tcW w:w="1057" w:type="dxa"/>
            <w:tcBorders>
              <w:top w:val="single" w:sz="4" w:space="0" w:color="auto"/>
              <w:left w:val="single" w:sz="4" w:space="0" w:color="auto"/>
              <w:right w:val="single" w:sz="4" w:space="0" w:color="auto"/>
            </w:tcBorders>
            <w:vAlign w:val="center"/>
          </w:tcPr>
          <w:p w14:paraId="370837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Malgun Gothic" w:hAnsi="Arial" w:cs="Arial"/>
                <w:sz w:val="18"/>
                <w:szCs w:val="18"/>
                <w:lang w:eastAsia="ko-KR"/>
              </w:rPr>
              <w:t>N/A</w:t>
            </w:r>
          </w:p>
        </w:tc>
      </w:tr>
      <w:tr w:rsidR="0059590B" w:rsidRPr="0059590B" w14:paraId="2500B5C8"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2E869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691A2D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n28</w:t>
            </w:r>
          </w:p>
        </w:tc>
        <w:tc>
          <w:tcPr>
            <w:tcW w:w="960" w:type="dxa"/>
            <w:tcBorders>
              <w:top w:val="single" w:sz="4" w:space="0" w:color="auto"/>
              <w:left w:val="single" w:sz="4" w:space="0" w:color="auto"/>
              <w:right w:val="single" w:sz="4" w:space="0" w:color="auto"/>
            </w:tcBorders>
          </w:tcPr>
          <w:p w14:paraId="2C6135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fi-FI"/>
              </w:rPr>
              <w:t>710.5</w:t>
            </w:r>
          </w:p>
        </w:tc>
        <w:tc>
          <w:tcPr>
            <w:tcW w:w="964" w:type="dxa"/>
            <w:tcBorders>
              <w:top w:val="single" w:sz="4" w:space="0" w:color="auto"/>
              <w:left w:val="single" w:sz="4" w:space="0" w:color="auto"/>
              <w:right w:val="single" w:sz="4" w:space="0" w:color="auto"/>
            </w:tcBorders>
          </w:tcPr>
          <w:p w14:paraId="28596B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cs="Arial"/>
                <w:sz w:val="18"/>
                <w:szCs w:val="18"/>
                <w:lang w:eastAsia="ko-KR"/>
              </w:rPr>
              <w:t>5</w:t>
            </w:r>
          </w:p>
        </w:tc>
        <w:tc>
          <w:tcPr>
            <w:tcW w:w="960" w:type="dxa"/>
            <w:tcBorders>
              <w:top w:val="single" w:sz="4" w:space="0" w:color="auto"/>
              <w:left w:val="single" w:sz="4" w:space="0" w:color="auto"/>
              <w:right w:val="single" w:sz="4" w:space="0" w:color="auto"/>
            </w:tcBorders>
          </w:tcPr>
          <w:p w14:paraId="098DA8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cs="Arial"/>
                <w:sz w:val="18"/>
                <w:szCs w:val="18"/>
                <w:lang w:eastAsia="ko-KR"/>
              </w:rPr>
              <w:t>25</w:t>
            </w:r>
          </w:p>
        </w:tc>
        <w:tc>
          <w:tcPr>
            <w:tcW w:w="960" w:type="dxa"/>
            <w:tcBorders>
              <w:top w:val="single" w:sz="4" w:space="0" w:color="auto"/>
              <w:left w:val="single" w:sz="4" w:space="0" w:color="auto"/>
              <w:right w:val="single" w:sz="4" w:space="0" w:color="auto"/>
            </w:tcBorders>
          </w:tcPr>
          <w:p w14:paraId="1A7AB5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fi-FI"/>
              </w:rPr>
              <w:t>765.5</w:t>
            </w:r>
          </w:p>
        </w:tc>
        <w:tc>
          <w:tcPr>
            <w:tcW w:w="977" w:type="dxa"/>
            <w:tcBorders>
              <w:top w:val="single" w:sz="4" w:space="0" w:color="auto"/>
              <w:left w:val="single" w:sz="4" w:space="0" w:color="auto"/>
              <w:bottom w:val="single" w:sz="4" w:space="0" w:color="auto"/>
              <w:right w:val="single" w:sz="4" w:space="0" w:color="auto"/>
            </w:tcBorders>
          </w:tcPr>
          <w:p w14:paraId="709484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sz w:val="18"/>
                <w:szCs w:val="18"/>
                <w:lang w:eastAsia="fi-FI"/>
              </w:rPr>
              <w:t>N/A</w:t>
            </w:r>
          </w:p>
        </w:tc>
        <w:tc>
          <w:tcPr>
            <w:tcW w:w="828" w:type="dxa"/>
            <w:tcBorders>
              <w:top w:val="single" w:sz="4" w:space="0" w:color="auto"/>
              <w:left w:val="single" w:sz="4" w:space="0" w:color="auto"/>
              <w:right w:val="single" w:sz="4" w:space="0" w:color="auto"/>
            </w:tcBorders>
            <w:vAlign w:val="center"/>
          </w:tcPr>
          <w:p w14:paraId="0CA609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FDD</w:t>
            </w:r>
          </w:p>
        </w:tc>
        <w:tc>
          <w:tcPr>
            <w:tcW w:w="1057" w:type="dxa"/>
            <w:tcBorders>
              <w:top w:val="single" w:sz="4" w:space="0" w:color="auto"/>
              <w:left w:val="single" w:sz="4" w:space="0" w:color="auto"/>
              <w:right w:val="single" w:sz="4" w:space="0" w:color="auto"/>
            </w:tcBorders>
            <w:vAlign w:val="center"/>
          </w:tcPr>
          <w:p w14:paraId="58D2AB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Malgun Gothic" w:hAnsi="Arial" w:cs="Arial"/>
                <w:sz w:val="18"/>
                <w:szCs w:val="18"/>
                <w:lang w:eastAsia="ko-KR"/>
              </w:rPr>
              <w:t>N/A</w:t>
            </w:r>
          </w:p>
        </w:tc>
      </w:tr>
      <w:tr w:rsidR="0059590B" w:rsidRPr="0059590B" w14:paraId="1244DBAB"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274A72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CA_n</w:t>
            </w:r>
            <w:r w:rsidRPr="0059590B">
              <w:rPr>
                <w:rFonts w:ascii="Arial" w:eastAsia="Times New Roman" w:hAnsi="Arial"/>
                <w:sz w:val="18"/>
                <w:lang w:val="en-US" w:eastAsia="zh-CN"/>
              </w:rPr>
              <w:t>3</w:t>
            </w: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7</w:t>
            </w: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67</w:t>
            </w:r>
          </w:p>
        </w:tc>
        <w:tc>
          <w:tcPr>
            <w:tcW w:w="1146" w:type="dxa"/>
            <w:tcBorders>
              <w:top w:val="single" w:sz="4" w:space="0" w:color="auto"/>
              <w:left w:val="single" w:sz="4" w:space="0" w:color="auto"/>
              <w:right w:val="single" w:sz="4" w:space="0" w:color="auto"/>
            </w:tcBorders>
            <w:vAlign w:val="center"/>
          </w:tcPr>
          <w:p w14:paraId="6E29B8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3</w:t>
            </w:r>
          </w:p>
        </w:tc>
        <w:tc>
          <w:tcPr>
            <w:tcW w:w="960" w:type="dxa"/>
            <w:tcBorders>
              <w:top w:val="single" w:sz="4" w:space="0" w:color="auto"/>
              <w:left w:val="single" w:sz="4" w:space="0" w:color="auto"/>
              <w:right w:val="single" w:sz="4" w:space="0" w:color="auto"/>
            </w:tcBorders>
          </w:tcPr>
          <w:p w14:paraId="51A89A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fi-FI"/>
              </w:rPr>
            </w:pPr>
            <w:r w:rsidRPr="0059590B">
              <w:rPr>
                <w:rFonts w:ascii="Arial" w:eastAsia="Times New Roman" w:hAnsi="Arial" w:cs="Arial" w:hint="eastAsia"/>
                <w:sz w:val="18"/>
                <w:lang w:val="en-US" w:eastAsia="en-GB"/>
              </w:rPr>
              <w:t>17</w:t>
            </w:r>
            <w:r w:rsidRPr="0059590B">
              <w:rPr>
                <w:rFonts w:ascii="Arial" w:eastAsia="Times New Roman" w:hAnsi="Arial" w:cs="Arial"/>
                <w:sz w:val="18"/>
                <w:lang w:val="en-US" w:eastAsia="en-GB"/>
              </w:rPr>
              <w:t>70</w:t>
            </w:r>
          </w:p>
        </w:tc>
        <w:tc>
          <w:tcPr>
            <w:tcW w:w="964" w:type="dxa"/>
            <w:tcBorders>
              <w:top w:val="single" w:sz="4" w:space="0" w:color="auto"/>
              <w:left w:val="single" w:sz="4" w:space="0" w:color="auto"/>
              <w:right w:val="single" w:sz="4" w:space="0" w:color="auto"/>
            </w:tcBorders>
          </w:tcPr>
          <w:p w14:paraId="4C2A5D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szCs w:val="18"/>
                <w:lang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104494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szCs w:val="18"/>
                <w:lang w:eastAsia="ko-KR"/>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tcPr>
          <w:p w14:paraId="31F2C2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fi-FI"/>
              </w:rPr>
            </w:pPr>
            <w:r w:rsidRPr="0059590B">
              <w:rPr>
                <w:rFonts w:ascii="Arial" w:eastAsia="Times New Roman" w:hAnsi="Arial" w:cs="Arial" w:hint="eastAsia"/>
                <w:sz w:val="18"/>
                <w:lang w:val="en-US" w:eastAsia="en-GB"/>
              </w:rPr>
              <w:t>18</w:t>
            </w:r>
            <w:r w:rsidRPr="0059590B">
              <w:rPr>
                <w:rFonts w:ascii="Arial" w:eastAsia="Times New Roman" w:hAnsi="Arial" w:cs="Arial"/>
                <w:sz w:val="18"/>
                <w:lang w:val="en-US" w:eastAsia="en-GB"/>
              </w:rPr>
              <w:t>65</w:t>
            </w:r>
          </w:p>
        </w:tc>
        <w:tc>
          <w:tcPr>
            <w:tcW w:w="977" w:type="dxa"/>
            <w:tcBorders>
              <w:top w:val="single" w:sz="4" w:space="0" w:color="auto"/>
              <w:left w:val="single" w:sz="4" w:space="0" w:color="auto"/>
              <w:bottom w:val="single" w:sz="4" w:space="0" w:color="auto"/>
              <w:right w:val="single" w:sz="4" w:space="0" w:color="auto"/>
            </w:tcBorders>
          </w:tcPr>
          <w:p w14:paraId="490C2C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fi-FI"/>
              </w:rPr>
            </w:pPr>
            <w:r w:rsidRPr="0059590B">
              <w:rPr>
                <w:rFonts w:ascii="Arial" w:eastAsia="Times New Roman" w:hAnsi="Arial" w:cs="Arial" w:hint="eastAsia"/>
                <w:sz w:val="18"/>
                <w:lang w:val="en-US" w:eastAsia="en-GB"/>
              </w:rPr>
              <w:t>N</w:t>
            </w:r>
            <w:r w:rsidRPr="0059590B">
              <w:rPr>
                <w:rFonts w:ascii="Arial" w:eastAsia="Times New Roman" w:hAnsi="Arial" w:cs="Arial"/>
                <w:sz w:val="18"/>
                <w:lang w:val="en-US" w:eastAsia="en-GB"/>
              </w:rPr>
              <w:t>/</w:t>
            </w:r>
            <w:r w:rsidRPr="0059590B">
              <w:rPr>
                <w:rFonts w:ascii="Arial" w:eastAsia="Times New Roman" w:hAnsi="Arial" w:cs="Arial" w:hint="eastAsia"/>
                <w:sz w:val="18"/>
                <w:lang w:val="en-US" w:eastAsia="en-GB"/>
              </w:rPr>
              <w:t>A</w:t>
            </w:r>
          </w:p>
        </w:tc>
        <w:tc>
          <w:tcPr>
            <w:tcW w:w="828" w:type="dxa"/>
            <w:tcBorders>
              <w:top w:val="single" w:sz="4" w:space="0" w:color="auto"/>
              <w:left w:val="single" w:sz="4" w:space="0" w:color="auto"/>
              <w:right w:val="single" w:sz="4" w:space="0" w:color="auto"/>
            </w:tcBorders>
            <w:vAlign w:val="center"/>
          </w:tcPr>
          <w:p w14:paraId="732026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33745D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szCs w:val="18"/>
                <w:lang w:eastAsia="ko-KR"/>
              </w:rPr>
            </w:pPr>
            <w:r w:rsidRPr="0059590B">
              <w:rPr>
                <w:rFonts w:ascii="Arial" w:eastAsia="Times New Roman" w:hAnsi="Arial"/>
                <w:sz w:val="18"/>
                <w:lang w:val="en-US" w:eastAsia="zh-CN"/>
              </w:rPr>
              <w:t>N/A</w:t>
            </w:r>
          </w:p>
        </w:tc>
      </w:tr>
      <w:tr w:rsidR="0059590B" w:rsidRPr="0059590B" w14:paraId="4B2DC4E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6ABDE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3A93FF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7</w:t>
            </w:r>
          </w:p>
        </w:tc>
        <w:tc>
          <w:tcPr>
            <w:tcW w:w="960" w:type="dxa"/>
            <w:tcBorders>
              <w:top w:val="single" w:sz="4" w:space="0" w:color="auto"/>
              <w:left w:val="single" w:sz="4" w:space="0" w:color="auto"/>
              <w:right w:val="single" w:sz="4" w:space="0" w:color="auto"/>
            </w:tcBorders>
          </w:tcPr>
          <w:p w14:paraId="5AC127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fi-FI"/>
              </w:rPr>
            </w:pPr>
            <w:r w:rsidRPr="0059590B">
              <w:rPr>
                <w:rFonts w:ascii="Arial" w:eastAsia="Times New Roman" w:hAnsi="Arial" w:cs="Arial"/>
                <w:sz w:val="18"/>
                <w:lang w:val="en-US" w:eastAsia="en-GB"/>
              </w:rPr>
              <w:t>2520</w:t>
            </w:r>
          </w:p>
        </w:tc>
        <w:tc>
          <w:tcPr>
            <w:tcW w:w="964" w:type="dxa"/>
            <w:tcBorders>
              <w:top w:val="single" w:sz="4" w:space="0" w:color="auto"/>
              <w:left w:val="single" w:sz="4" w:space="0" w:color="auto"/>
              <w:right w:val="single" w:sz="4" w:space="0" w:color="auto"/>
            </w:tcBorders>
          </w:tcPr>
          <w:p w14:paraId="3F12B6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szCs w:val="18"/>
                <w:lang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4BF10D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szCs w:val="18"/>
                <w:lang w:eastAsia="ko-KR"/>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tcPr>
          <w:p w14:paraId="799C9A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fi-FI"/>
              </w:rPr>
            </w:pPr>
            <w:r w:rsidRPr="0059590B">
              <w:rPr>
                <w:rFonts w:ascii="Arial" w:eastAsia="Times New Roman" w:hAnsi="Arial" w:cs="Arial"/>
                <w:sz w:val="18"/>
                <w:lang w:val="en-US" w:eastAsia="en-GB"/>
              </w:rPr>
              <w:t>2640</w:t>
            </w:r>
          </w:p>
        </w:tc>
        <w:tc>
          <w:tcPr>
            <w:tcW w:w="977" w:type="dxa"/>
            <w:tcBorders>
              <w:top w:val="single" w:sz="4" w:space="0" w:color="auto"/>
              <w:left w:val="single" w:sz="4" w:space="0" w:color="auto"/>
              <w:bottom w:val="single" w:sz="4" w:space="0" w:color="auto"/>
              <w:right w:val="single" w:sz="4" w:space="0" w:color="auto"/>
            </w:tcBorders>
          </w:tcPr>
          <w:p w14:paraId="07DD88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fi-FI"/>
              </w:rPr>
            </w:pPr>
            <w:r w:rsidRPr="0059590B">
              <w:rPr>
                <w:rFonts w:ascii="Arial" w:eastAsia="Times New Roman" w:hAnsi="Arial" w:cs="Arial" w:hint="eastAsia"/>
                <w:sz w:val="18"/>
                <w:lang w:val="en-US" w:eastAsia="en-GB"/>
              </w:rPr>
              <w:t>N</w:t>
            </w:r>
            <w:r w:rsidRPr="0059590B">
              <w:rPr>
                <w:rFonts w:ascii="Arial" w:eastAsia="Times New Roman" w:hAnsi="Arial" w:cs="Arial"/>
                <w:sz w:val="18"/>
                <w:lang w:val="en-US" w:eastAsia="en-GB"/>
              </w:rPr>
              <w:t>/</w:t>
            </w:r>
            <w:r w:rsidRPr="0059590B">
              <w:rPr>
                <w:rFonts w:ascii="Arial" w:eastAsia="Times New Roman" w:hAnsi="Arial" w:cs="Arial" w:hint="eastAsia"/>
                <w:sz w:val="18"/>
                <w:lang w:val="en-US" w:eastAsia="en-GB"/>
              </w:rPr>
              <w:t>A</w:t>
            </w:r>
          </w:p>
        </w:tc>
        <w:tc>
          <w:tcPr>
            <w:tcW w:w="828" w:type="dxa"/>
            <w:tcBorders>
              <w:top w:val="single" w:sz="4" w:space="0" w:color="auto"/>
              <w:left w:val="single" w:sz="4" w:space="0" w:color="auto"/>
              <w:right w:val="single" w:sz="4" w:space="0" w:color="auto"/>
            </w:tcBorders>
            <w:vAlign w:val="center"/>
          </w:tcPr>
          <w:p w14:paraId="58DD24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36D602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szCs w:val="18"/>
                <w:lang w:eastAsia="ko-KR"/>
              </w:rPr>
            </w:pPr>
            <w:r w:rsidRPr="0059590B">
              <w:rPr>
                <w:rFonts w:ascii="Arial" w:eastAsia="Times New Roman" w:hAnsi="Arial"/>
                <w:sz w:val="18"/>
                <w:lang w:val="en-US" w:eastAsia="zh-CN"/>
              </w:rPr>
              <w:t>N/A</w:t>
            </w:r>
          </w:p>
        </w:tc>
      </w:tr>
      <w:tr w:rsidR="0059590B" w:rsidRPr="0059590B" w14:paraId="5C4E6DE2"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5E7A3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127031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67</w:t>
            </w:r>
          </w:p>
        </w:tc>
        <w:tc>
          <w:tcPr>
            <w:tcW w:w="960" w:type="dxa"/>
            <w:tcBorders>
              <w:top w:val="single" w:sz="4" w:space="0" w:color="auto"/>
              <w:left w:val="single" w:sz="4" w:space="0" w:color="auto"/>
              <w:right w:val="single" w:sz="4" w:space="0" w:color="auto"/>
            </w:tcBorders>
          </w:tcPr>
          <w:p w14:paraId="7531E4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fi-FI"/>
              </w:rPr>
            </w:pPr>
            <w:r w:rsidRPr="0059590B">
              <w:rPr>
                <w:rFonts w:ascii="Arial" w:eastAsia="Times New Roman" w:hAnsi="Arial" w:cs="Arial"/>
                <w:sz w:val="18"/>
                <w:lang w:val="en-US" w:eastAsia="en-GB"/>
              </w:rPr>
              <w:t>N/A</w:t>
            </w:r>
          </w:p>
        </w:tc>
        <w:tc>
          <w:tcPr>
            <w:tcW w:w="964" w:type="dxa"/>
            <w:tcBorders>
              <w:top w:val="single" w:sz="4" w:space="0" w:color="auto"/>
              <w:left w:val="single" w:sz="4" w:space="0" w:color="auto"/>
              <w:right w:val="single" w:sz="4" w:space="0" w:color="auto"/>
            </w:tcBorders>
          </w:tcPr>
          <w:p w14:paraId="1619BF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szCs w:val="18"/>
                <w:lang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74D385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szCs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71B3C7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fi-FI"/>
              </w:rPr>
            </w:pPr>
            <w:r w:rsidRPr="0059590B">
              <w:rPr>
                <w:rFonts w:ascii="Arial" w:eastAsia="Times New Roman" w:hAnsi="Arial" w:cs="Arial"/>
                <w:sz w:val="18"/>
                <w:lang w:val="en-US" w:eastAsia="en-GB"/>
              </w:rPr>
              <w:t>750</w:t>
            </w:r>
          </w:p>
        </w:tc>
        <w:tc>
          <w:tcPr>
            <w:tcW w:w="977" w:type="dxa"/>
            <w:tcBorders>
              <w:top w:val="single" w:sz="4" w:space="0" w:color="auto"/>
              <w:left w:val="single" w:sz="4" w:space="0" w:color="auto"/>
              <w:bottom w:val="single" w:sz="4" w:space="0" w:color="auto"/>
              <w:right w:val="single" w:sz="4" w:space="0" w:color="auto"/>
            </w:tcBorders>
          </w:tcPr>
          <w:p w14:paraId="18E806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fi-FI"/>
              </w:rPr>
            </w:pPr>
            <w:r w:rsidRPr="0059590B">
              <w:rPr>
                <w:rFonts w:ascii="Arial" w:eastAsia="Times New Roman" w:hAnsi="Arial" w:cs="Arial"/>
                <w:sz w:val="18"/>
                <w:lang w:val="en-US" w:eastAsia="en-GB"/>
              </w:rPr>
              <w:t>20</w:t>
            </w:r>
          </w:p>
        </w:tc>
        <w:tc>
          <w:tcPr>
            <w:tcW w:w="828" w:type="dxa"/>
            <w:tcBorders>
              <w:top w:val="single" w:sz="4" w:space="0" w:color="auto"/>
              <w:left w:val="single" w:sz="4" w:space="0" w:color="auto"/>
              <w:right w:val="single" w:sz="4" w:space="0" w:color="auto"/>
            </w:tcBorders>
            <w:vAlign w:val="center"/>
          </w:tcPr>
          <w:p w14:paraId="1858DE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SDL</w:t>
            </w:r>
          </w:p>
        </w:tc>
        <w:tc>
          <w:tcPr>
            <w:tcW w:w="1057" w:type="dxa"/>
            <w:tcBorders>
              <w:top w:val="single" w:sz="4" w:space="0" w:color="auto"/>
              <w:left w:val="single" w:sz="4" w:space="0" w:color="auto"/>
              <w:right w:val="single" w:sz="4" w:space="0" w:color="auto"/>
            </w:tcBorders>
          </w:tcPr>
          <w:p w14:paraId="244A95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szCs w:val="18"/>
                <w:lang w:eastAsia="ko-KR"/>
              </w:rPr>
            </w:pPr>
            <w:r w:rsidRPr="0059590B">
              <w:rPr>
                <w:rFonts w:ascii="Arial" w:eastAsia="Times New Roman" w:hAnsi="Arial"/>
                <w:sz w:val="18"/>
                <w:lang w:val="en-US" w:eastAsia="zh-CN"/>
              </w:rPr>
              <w:t>IMD2</w:t>
            </w:r>
          </w:p>
        </w:tc>
      </w:tr>
      <w:tr w:rsidR="0059590B" w:rsidRPr="0059590B" w14:paraId="7108D044"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7DA58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CA_n3-n7-n78</w:t>
            </w:r>
          </w:p>
        </w:tc>
        <w:tc>
          <w:tcPr>
            <w:tcW w:w="1146" w:type="dxa"/>
            <w:tcBorders>
              <w:top w:val="single" w:sz="4" w:space="0" w:color="auto"/>
              <w:left w:val="single" w:sz="4" w:space="0" w:color="auto"/>
              <w:right w:val="single" w:sz="4" w:space="0" w:color="auto"/>
            </w:tcBorders>
          </w:tcPr>
          <w:p w14:paraId="1E8DD1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szCs w:val="18"/>
                <w:lang w:eastAsia="ko-KR"/>
              </w:rPr>
              <w:t>n3</w:t>
            </w:r>
          </w:p>
        </w:tc>
        <w:tc>
          <w:tcPr>
            <w:tcW w:w="960" w:type="dxa"/>
            <w:tcBorders>
              <w:top w:val="single" w:sz="4" w:space="0" w:color="auto"/>
              <w:left w:val="single" w:sz="4" w:space="0" w:color="auto"/>
              <w:right w:val="single" w:sz="4" w:space="0" w:color="auto"/>
            </w:tcBorders>
          </w:tcPr>
          <w:p w14:paraId="41B075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299CFD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kern w:val="2"/>
                <w:sz w:val="18"/>
                <w:szCs w:val="18"/>
                <w:lang w:eastAsia="ko-KR"/>
              </w:rPr>
              <w:t>5</w:t>
            </w:r>
          </w:p>
        </w:tc>
        <w:tc>
          <w:tcPr>
            <w:tcW w:w="960" w:type="dxa"/>
            <w:tcBorders>
              <w:top w:val="single" w:sz="4" w:space="0" w:color="auto"/>
              <w:left w:val="single" w:sz="4" w:space="0" w:color="auto"/>
              <w:right w:val="single" w:sz="4" w:space="0" w:color="auto"/>
            </w:tcBorders>
          </w:tcPr>
          <w:p w14:paraId="06B9B0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1CA951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18"/>
                <w:lang w:eastAsia="zh-CN"/>
              </w:rPr>
              <w:t>1820</w:t>
            </w:r>
          </w:p>
        </w:tc>
        <w:tc>
          <w:tcPr>
            <w:tcW w:w="977" w:type="dxa"/>
            <w:tcBorders>
              <w:top w:val="single" w:sz="4" w:space="0" w:color="auto"/>
              <w:left w:val="single" w:sz="4" w:space="0" w:color="auto"/>
              <w:bottom w:val="single" w:sz="4" w:space="0" w:color="auto"/>
              <w:right w:val="single" w:sz="4" w:space="0" w:color="auto"/>
            </w:tcBorders>
          </w:tcPr>
          <w:p w14:paraId="26A090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kern w:val="2"/>
                <w:sz w:val="18"/>
                <w:szCs w:val="18"/>
                <w:lang w:eastAsia="zh-CN"/>
              </w:rPr>
              <w:t>17.6</w:t>
            </w:r>
          </w:p>
        </w:tc>
        <w:tc>
          <w:tcPr>
            <w:tcW w:w="828" w:type="dxa"/>
            <w:tcBorders>
              <w:top w:val="single" w:sz="4" w:space="0" w:color="auto"/>
              <w:left w:val="single" w:sz="4" w:space="0" w:color="auto"/>
              <w:right w:val="single" w:sz="4" w:space="0" w:color="auto"/>
            </w:tcBorders>
          </w:tcPr>
          <w:p w14:paraId="78C11D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szCs w:val="18"/>
                <w:lang w:val="en-US" w:eastAsia="zh-CN"/>
              </w:rPr>
              <w:t>FDD</w:t>
            </w:r>
          </w:p>
        </w:tc>
        <w:tc>
          <w:tcPr>
            <w:tcW w:w="1057" w:type="dxa"/>
            <w:tcBorders>
              <w:top w:val="single" w:sz="4" w:space="0" w:color="auto"/>
              <w:left w:val="single" w:sz="4" w:space="0" w:color="auto"/>
              <w:right w:val="single" w:sz="4" w:space="0" w:color="auto"/>
            </w:tcBorders>
          </w:tcPr>
          <w:p w14:paraId="238644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kern w:val="2"/>
                <w:sz w:val="18"/>
                <w:szCs w:val="18"/>
                <w:lang w:eastAsia="ja-JP"/>
              </w:rPr>
              <w:t>IMD</w:t>
            </w:r>
            <w:r w:rsidRPr="0059590B">
              <w:rPr>
                <w:rFonts w:ascii="Arial" w:eastAsia="Times New Roman" w:hAnsi="Arial"/>
                <w:kern w:val="2"/>
                <w:sz w:val="18"/>
                <w:szCs w:val="18"/>
                <w:lang w:eastAsia="zh-CN"/>
              </w:rPr>
              <w:t>3</w:t>
            </w:r>
          </w:p>
        </w:tc>
      </w:tr>
      <w:tr w:rsidR="0059590B" w:rsidRPr="0059590B" w14:paraId="0D66715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A2AC2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556DF3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szCs w:val="18"/>
                <w:lang w:eastAsia="ko-KR"/>
              </w:rPr>
              <w:t>n7</w:t>
            </w:r>
          </w:p>
        </w:tc>
        <w:tc>
          <w:tcPr>
            <w:tcW w:w="960" w:type="dxa"/>
            <w:tcBorders>
              <w:top w:val="single" w:sz="4" w:space="0" w:color="auto"/>
              <w:left w:val="single" w:sz="4" w:space="0" w:color="auto"/>
              <w:right w:val="single" w:sz="4" w:space="0" w:color="auto"/>
            </w:tcBorders>
          </w:tcPr>
          <w:p w14:paraId="7628E6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szCs w:val="18"/>
                <w:lang w:eastAsia="ko-KR"/>
              </w:rPr>
              <w:t>25</w:t>
            </w:r>
            <w:r w:rsidRPr="0059590B">
              <w:rPr>
                <w:rFonts w:ascii="Arial" w:eastAsia="Times New Roman" w:hAnsi="Arial"/>
                <w:sz w:val="18"/>
                <w:szCs w:val="18"/>
                <w:lang w:eastAsia="zh-CN"/>
              </w:rPr>
              <w:t>65</w:t>
            </w:r>
          </w:p>
        </w:tc>
        <w:tc>
          <w:tcPr>
            <w:tcW w:w="964" w:type="dxa"/>
            <w:tcBorders>
              <w:top w:val="single" w:sz="4" w:space="0" w:color="auto"/>
              <w:left w:val="single" w:sz="4" w:space="0" w:color="auto"/>
              <w:right w:val="single" w:sz="4" w:space="0" w:color="auto"/>
            </w:tcBorders>
          </w:tcPr>
          <w:p w14:paraId="1A29E7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szCs w:val="18"/>
                <w:lang w:eastAsia="ko-KR"/>
              </w:rPr>
              <w:t>5</w:t>
            </w:r>
          </w:p>
        </w:tc>
        <w:tc>
          <w:tcPr>
            <w:tcW w:w="960" w:type="dxa"/>
            <w:tcBorders>
              <w:top w:val="single" w:sz="4" w:space="0" w:color="auto"/>
              <w:left w:val="single" w:sz="4" w:space="0" w:color="auto"/>
              <w:right w:val="single" w:sz="4" w:space="0" w:color="auto"/>
            </w:tcBorders>
          </w:tcPr>
          <w:p w14:paraId="54A82A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szCs w:val="18"/>
                <w:lang w:eastAsia="ko-KR"/>
              </w:rPr>
              <w:t>25</w:t>
            </w:r>
          </w:p>
        </w:tc>
        <w:tc>
          <w:tcPr>
            <w:tcW w:w="960" w:type="dxa"/>
            <w:tcBorders>
              <w:top w:val="single" w:sz="4" w:space="0" w:color="auto"/>
              <w:left w:val="single" w:sz="4" w:space="0" w:color="auto"/>
              <w:right w:val="single" w:sz="4" w:space="0" w:color="auto"/>
            </w:tcBorders>
          </w:tcPr>
          <w:p w14:paraId="5275A1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szCs w:val="18"/>
                <w:lang w:eastAsia="zh-CN"/>
              </w:rPr>
              <w:t>2685</w:t>
            </w:r>
          </w:p>
        </w:tc>
        <w:tc>
          <w:tcPr>
            <w:tcW w:w="977" w:type="dxa"/>
            <w:tcBorders>
              <w:top w:val="single" w:sz="4" w:space="0" w:color="auto"/>
              <w:left w:val="single" w:sz="4" w:space="0" w:color="auto"/>
              <w:bottom w:val="single" w:sz="4" w:space="0" w:color="auto"/>
              <w:right w:val="single" w:sz="4" w:space="0" w:color="auto"/>
            </w:tcBorders>
          </w:tcPr>
          <w:p w14:paraId="05C8D2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szCs w:val="18"/>
                <w:lang w:eastAsia="ko-KR"/>
              </w:rPr>
              <w:t>N/A</w:t>
            </w:r>
          </w:p>
        </w:tc>
        <w:tc>
          <w:tcPr>
            <w:tcW w:w="828" w:type="dxa"/>
            <w:tcBorders>
              <w:top w:val="single" w:sz="4" w:space="0" w:color="auto"/>
              <w:left w:val="single" w:sz="4" w:space="0" w:color="auto"/>
              <w:right w:val="single" w:sz="4" w:space="0" w:color="auto"/>
            </w:tcBorders>
          </w:tcPr>
          <w:p w14:paraId="044BD1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szCs w:val="18"/>
                <w:lang w:val="en-US" w:eastAsia="zh-CN"/>
              </w:rPr>
              <w:t>FDD</w:t>
            </w:r>
          </w:p>
        </w:tc>
        <w:tc>
          <w:tcPr>
            <w:tcW w:w="1057" w:type="dxa"/>
            <w:tcBorders>
              <w:top w:val="single" w:sz="4" w:space="0" w:color="auto"/>
              <w:left w:val="single" w:sz="4" w:space="0" w:color="auto"/>
              <w:right w:val="single" w:sz="4" w:space="0" w:color="auto"/>
            </w:tcBorders>
          </w:tcPr>
          <w:p w14:paraId="6BB4AD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kern w:val="2"/>
                <w:sz w:val="18"/>
                <w:szCs w:val="18"/>
                <w:lang w:eastAsia="ko-KR"/>
              </w:rPr>
              <w:t>N/A</w:t>
            </w:r>
          </w:p>
        </w:tc>
      </w:tr>
      <w:tr w:rsidR="0059590B" w:rsidRPr="0059590B" w14:paraId="1E6F457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E163C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2614CD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szCs w:val="18"/>
                <w:lang w:eastAsia="ko-KR"/>
              </w:rPr>
              <w:t>n78</w:t>
            </w:r>
          </w:p>
        </w:tc>
        <w:tc>
          <w:tcPr>
            <w:tcW w:w="960" w:type="dxa"/>
            <w:tcBorders>
              <w:top w:val="single" w:sz="4" w:space="0" w:color="auto"/>
              <w:left w:val="single" w:sz="4" w:space="0" w:color="auto"/>
              <w:right w:val="single" w:sz="4" w:space="0" w:color="auto"/>
            </w:tcBorders>
          </w:tcPr>
          <w:p w14:paraId="072F1F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18"/>
                <w:lang w:eastAsia="zh-CN"/>
              </w:rPr>
              <w:t>3310</w:t>
            </w:r>
          </w:p>
        </w:tc>
        <w:tc>
          <w:tcPr>
            <w:tcW w:w="964" w:type="dxa"/>
            <w:tcBorders>
              <w:top w:val="single" w:sz="4" w:space="0" w:color="auto"/>
              <w:left w:val="single" w:sz="4" w:space="0" w:color="auto"/>
              <w:right w:val="single" w:sz="4" w:space="0" w:color="auto"/>
            </w:tcBorders>
          </w:tcPr>
          <w:p w14:paraId="35CDD6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kern w:val="2"/>
                <w:sz w:val="18"/>
                <w:szCs w:val="18"/>
                <w:lang w:eastAsia="ko-KR"/>
              </w:rPr>
              <w:t>10</w:t>
            </w:r>
          </w:p>
        </w:tc>
        <w:tc>
          <w:tcPr>
            <w:tcW w:w="960" w:type="dxa"/>
            <w:tcBorders>
              <w:top w:val="single" w:sz="4" w:space="0" w:color="auto"/>
              <w:left w:val="single" w:sz="4" w:space="0" w:color="auto"/>
              <w:right w:val="single" w:sz="4" w:space="0" w:color="auto"/>
            </w:tcBorders>
          </w:tcPr>
          <w:p w14:paraId="34A606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kern w:val="2"/>
                <w:sz w:val="18"/>
                <w:szCs w:val="18"/>
                <w:lang w:eastAsia="ko-KR"/>
              </w:rPr>
              <w:t>50</w:t>
            </w:r>
          </w:p>
        </w:tc>
        <w:tc>
          <w:tcPr>
            <w:tcW w:w="960" w:type="dxa"/>
            <w:tcBorders>
              <w:top w:val="single" w:sz="4" w:space="0" w:color="auto"/>
              <w:left w:val="single" w:sz="4" w:space="0" w:color="auto"/>
              <w:right w:val="single" w:sz="4" w:space="0" w:color="auto"/>
            </w:tcBorders>
          </w:tcPr>
          <w:p w14:paraId="605BFB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18"/>
                <w:lang w:eastAsia="zh-CN"/>
              </w:rPr>
              <w:t>3310</w:t>
            </w:r>
          </w:p>
        </w:tc>
        <w:tc>
          <w:tcPr>
            <w:tcW w:w="977" w:type="dxa"/>
            <w:tcBorders>
              <w:top w:val="single" w:sz="4" w:space="0" w:color="auto"/>
              <w:left w:val="single" w:sz="4" w:space="0" w:color="auto"/>
              <w:bottom w:val="single" w:sz="4" w:space="0" w:color="auto"/>
              <w:right w:val="single" w:sz="4" w:space="0" w:color="auto"/>
            </w:tcBorders>
          </w:tcPr>
          <w:p w14:paraId="43CAB0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kern w:val="2"/>
                <w:sz w:val="18"/>
                <w:szCs w:val="18"/>
                <w:lang w:eastAsia="ko-KR"/>
              </w:rPr>
              <w:t>N/A</w:t>
            </w:r>
          </w:p>
        </w:tc>
        <w:tc>
          <w:tcPr>
            <w:tcW w:w="828" w:type="dxa"/>
            <w:tcBorders>
              <w:top w:val="single" w:sz="4" w:space="0" w:color="auto"/>
              <w:left w:val="single" w:sz="4" w:space="0" w:color="auto"/>
              <w:right w:val="single" w:sz="4" w:space="0" w:color="auto"/>
            </w:tcBorders>
          </w:tcPr>
          <w:p w14:paraId="51D139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szCs w:val="18"/>
                <w:lang w:val="en-US" w:eastAsia="zh-CN"/>
              </w:rPr>
              <w:t>TDD</w:t>
            </w:r>
          </w:p>
        </w:tc>
        <w:tc>
          <w:tcPr>
            <w:tcW w:w="1057" w:type="dxa"/>
            <w:tcBorders>
              <w:top w:val="single" w:sz="4" w:space="0" w:color="auto"/>
              <w:left w:val="single" w:sz="4" w:space="0" w:color="auto"/>
              <w:right w:val="single" w:sz="4" w:space="0" w:color="auto"/>
            </w:tcBorders>
          </w:tcPr>
          <w:p w14:paraId="629C3A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kern w:val="2"/>
                <w:sz w:val="18"/>
                <w:szCs w:val="18"/>
                <w:lang w:eastAsia="ko-KR"/>
              </w:rPr>
              <w:t>N/A</w:t>
            </w:r>
          </w:p>
        </w:tc>
      </w:tr>
      <w:tr w:rsidR="0059590B" w:rsidRPr="0059590B" w14:paraId="1809FA5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DC84C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78384B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szCs w:val="18"/>
                <w:lang w:eastAsia="ko-KR"/>
              </w:rPr>
              <w:t>n3</w:t>
            </w:r>
          </w:p>
        </w:tc>
        <w:tc>
          <w:tcPr>
            <w:tcW w:w="960" w:type="dxa"/>
            <w:tcBorders>
              <w:top w:val="single" w:sz="4" w:space="0" w:color="auto"/>
              <w:left w:val="single" w:sz="4" w:space="0" w:color="auto"/>
              <w:right w:val="single" w:sz="4" w:space="0" w:color="auto"/>
            </w:tcBorders>
          </w:tcPr>
          <w:p w14:paraId="22A679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678334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kern w:val="2"/>
                <w:sz w:val="18"/>
                <w:szCs w:val="18"/>
                <w:lang w:eastAsia="ko-KR"/>
              </w:rPr>
              <w:t>5</w:t>
            </w:r>
          </w:p>
        </w:tc>
        <w:tc>
          <w:tcPr>
            <w:tcW w:w="960" w:type="dxa"/>
            <w:tcBorders>
              <w:top w:val="single" w:sz="4" w:space="0" w:color="auto"/>
              <w:left w:val="single" w:sz="4" w:space="0" w:color="auto"/>
              <w:right w:val="single" w:sz="4" w:space="0" w:color="auto"/>
            </w:tcBorders>
          </w:tcPr>
          <w:p w14:paraId="2F7555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436771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18"/>
                <w:lang w:eastAsia="zh-CN"/>
              </w:rPr>
              <w:t>1820</w:t>
            </w:r>
          </w:p>
        </w:tc>
        <w:tc>
          <w:tcPr>
            <w:tcW w:w="977" w:type="dxa"/>
            <w:tcBorders>
              <w:top w:val="single" w:sz="4" w:space="0" w:color="auto"/>
              <w:left w:val="single" w:sz="4" w:space="0" w:color="auto"/>
              <w:bottom w:val="single" w:sz="4" w:space="0" w:color="auto"/>
              <w:right w:val="single" w:sz="4" w:space="0" w:color="auto"/>
            </w:tcBorders>
          </w:tcPr>
          <w:p w14:paraId="72784C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kern w:val="2"/>
                <w:sz w:val="18"/>
                <w:szCs w:val="18"/>
                <w:lang w:eastAsia="zh-CN"/>
              </w:rPr>
              <w:t>8.6</w:t>
            </w:r>
          </w:p>
        </w:tc>
        <w:tc>
          <w:tcPr>
            <w:tcW w:w="828" w:type="dxa"/>
            <w:tcBorders>
              <w:top w:val="single" w:sz="4" w:space="0" w:color="auto"/>
              <w:left w:val="single" w:sz="4" w:space="0" w:color="auto"/>
              <w:right w:val="single" w:sz="4" w:space="0" w:color="auto"/>
            </w:tcBorders>
          </w:tcPr>
          <w:p w14:paraId="0C2170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szCs w:val="18"/>
                <w:lang w:val="en-US" w:eastAsia="zh-CN"/>
              </w:rPr>
              <w:t>FDD</w:t>
            </w:r>
          </w:p>
        </w:tc>
        <w:tc>
          <w:tcPr>
            <w:tcW w:w="1057" w:type="dxa"/>
            <w:tcBorders>
              <w:top w:val="single" w:sz="4" w:space="0" w:color="auto"/>
              <w:left w:val="single" w:sz="4" w:space="0" w:color="auto"/>
              <w:right w:val="single" w:sz="4" w:space="0" w:color="auto"/>
            </w:tcBorders>
          </w:tcPr>
          <w:p w14:paraId="79E66D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kern w:val="2"/>
                <w:sz w:val="18"/>
                <w:szCs w:val="18"/>
                <w:lang w:eastAsia="ja-JP"/>
              </w:rPr>
              <w:t>IMD</w:t>
            </w:r>
            <w:r w:rsidRPr="0059590B">
              <w:rPr>
                <w:rFonts w:ascii="Arial" w:eastAsia="Times New Roman" w:hAnsi="Arial"/>
                <w:kern w:val="2"/>
                <w:sz w:val="18"/>
                <w:szCs w:val="18"/>
                <w:lang w:eastAsia="zh-CN"/>
              </w:rPr>
              <w:t>4</w:t>
            </w:r>
          </w:p>
        </w:tc>
      </w:tr>
      <w:tr w:rsidR="0059590B" w:rsidRPr="0059590B" w14:paraId="39D5338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1D483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60CEB7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szCs w:val="18"/>
                <w:lang w:eastAsia="ko-KR"/>
              </w:rPr>
              <w:t>n7</w:t>
            </w:r>
          </w:p>
        </w:tc>
        <w:tc>
          <w:tcPr>
            <w:tcW w:w="960" w:type="dxa"/>
            <w:tcBorders>
              <w:top w:val="single" w:sz="4" w:space="0" w:color="auto"/>
              <w:left w:val="single" w:sz="4" w:space="0" w:color="auto"/>
              <w:right w:val="single" w:sz="4" w:space="0" w:color="auto"/>
            </w:tcBorders>
          </w:tcPr>
          <w:p w14:paraId="756B8B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szCs w:val="18"/>
                <w:lang w:eastAsia="ko-KR"/>
              </w:rPr>
              <w:t>25</w:t>
            </w:r>
            <w:r w:rsidRPr="0059590B">
              <w:rPr>
                <w:rFonts w:ascii="Arial" w:eastAsia="Times New Roman" w:hAnsi="Arial"/>
                <w:sz w:val="18"/>
                <w:szCs w:val="18"/>
                <w:lang w:eastAsia="zh-CN"/>
              </w:rPr>
              <w:t>65</w:t>
            </w:r>
          </w:p>
        </w:tc>
        <w:tc>
          <w:tcPr>
            <w:tcW w:w="964" w:type="dxa"/>
            <w:tcBorders>
              <w:top w:val="single" w:sz="4" w:space="0" w:color="auto"/>
              <w:left w:val="single" w:sz="4" w:space="0" w:color="auto"/>
              <w:right w:val="single" w:sz="4" w:space="0" w:color="auto"/>
            </w:tcBorders>
          </w:tcPr>
          <w:p w14:paraId="39D29B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szCs w:val="18"/>
                <w:lang w:eastAsia="ko-KR"/>
              </w:rPr>
              <w:t>5</w:t>
            </w:r>
          </w:p>
        </w:tc>
        <w:tc>
          <w:tcPr>
            <w:tcW w:w="960" w:type="dxa"/>
            <w:tcBorders>
              <w:top w:val="single" w:sz="4" w:space="0" w:color="auto"/>
              <w:left w:val="single" w:sz="4" w:space="0" w:color="auto"/>
              <w:right w:val="single" w:sz="4" w:space="0" w:color="auto"/>
            </w:tcBorders>
          </w:tcPr>
          <w:p w14:paraId="5FA5DD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szCs w:val="18"/>
                <w:lang w:eastAsia="ko-KR"/>
              </w:rPr>
              <w:t>25</w:t>
            </w:r>
          </w:p>
        </w:tc>
        <w:tc>
          <w:tcPr>
            <w:tcW w:w="960" w:type="dxa"/>
            <w:tcBorders>
              <w:top w:val="single" w:sz="4" w:space="0" w:color="auto"/>
              <w:left w:val="single" w:sz="4" w:space="0" w:color="auto"/>
              <w:right w:val="single" w:sz="4" w:space="0" w:color="auto"/>
            </w:tcBorders>
          </w:tcPr>
          <w:p w14:paraId="792655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szCs w:val="18"/>
                <w:lang w:eastAsia="ko-KR"/>
              </w:rPr>
              <w:t>26</w:t>
            </w:r>
            <w:r w:rsidRPr="0059590B">
              <w:rPr>
                <w:rFonts w:ascii="Arial" w:eastAsia="Times New Roman" w:hAnsi="Arial"/>
                <w:sz w:val="18"/>
                <w:szCs w:val="18"/>
                <w:lang w:eastAsia="zh-CN"/>
              </w:rPr>
              <w:t>85</w:t>
            </w:r>
          </w:p>
        </w:tc>
        <w:tc>
          <w:tcPr>
            <w:tcW w:w="977" w:type="dxa"/>
            <w:tcBorders>
              <w:top w:val="single" w:sz="4" w:space="0" w:color="auto"/>
              <w:left w:val="single" w:sz="4" w:space="0" w:color="auto"/>
              <w:bottom w:val="single" w:sz="4" w:space="0" w:color="auto"/>
              <w:right w:val="single" w:sz="4" w:space="0" w:color="auto"/>
            </w:tcBorders>
          </w:tcPr>
          <w:p w14:paraId="4EA1EA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szCs w:val="18"/>
                <w:lang w:eastAsia="ko-KR"/>
              </w:rPr>
              <w:t>N/A</w:t>
            </w:r>
          </w:p>
        </w:tc>
        <w:tc>
          <w:tcPr>
            <w:tcW w:w="828" w:type="dxa"/>
            <w:tcBorders>
              <w:top w:val="single" w:sz="4" w:space="0" w:color="auto"/>
              <w:left w:val="single" w:sz="4" w:space="0" w:color="auto"/>
              <w:right w:val="single" w:sz="4" w:space="0" w:color="auto"/>
            </w:tcBorders>
          </w:tcPr>
          <w:p w14:paraId="34A247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szCs w:val="18"/>
                <w:lang w:val="en-US" w:eastAsia="zh-CN"/>
              </w:rPr>
              <w:t>FDD</w:t>
            </w:r>
          </w:p>
        </w:tc>
        <w:tc>
          <w:tcPr>
            <w:tcW w:w="1057" w:type="dxa"/>
            <w:tcBorders>
              <w:top w:val="single" w:sz="4" w:space="0" w:color="auto"/>
              <w:left w:val="single" w:sz="4" w:space="0" w:color="auto"/>
              <w:right w:val="single" w:sz="4" w:space="0" w:color="auto"/>
            </w:tcBorders>
          </w:tcPr>
          <w:p w14:paraId="50A089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kern w:val="2"/>
                <w:sz w:val="18"/>
                <w:szCs w:val="18"/>
                <w:lang w:eastAsia="ko-KR"/>
              </w:rPr>
              <w:t>N/A</w:t>
            </w:r>
          </w:p>
        </w:tc>
      </w:tr>
      <w:tr w:rsidR="0059590B" w:rsidRPr="0059590B" w14:paraId="772CD4B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327B3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65273B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szCs w:val="18"/>
                <w:lang w:eastAsia="ko-KR"/>
              </w:rPr>
              <w:t>n78</w:t>
            </w:r>
          </w:p>
        </w:tc>
        <w:tc>
          <w:tcPr>
            <w:tcW w:w="960" w:type="dxa"/>
            <w:tcBorders>
              <w:top w:val="single" w:sz="4" w:space="0" w:color="auto"/>
              <w:left w:val="single" w:sz="4" w:space="0" w:color="auto"/>
              <w:right w:val="single" w:sz="4" w:space="0" w:color="auto"/>
            </w:tcBorders>
          </w:tcPr>
          <w:p w14:paraId="2D2BB8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kern w:val="2"/>
                <w:sz w:val="18"/>
                <w:szCs w:val="18"/>
                <w:lang w:eastAsia="ko-KR"/>
              </w:rPr>
              <w:t>34</w:t>
            </w:r>
            <w:r w:rsidRPr="0059590B">
              <w:rPr>
                <w:rFonts w:ascii="Arial" w:eastAsia="Times New Roman" w:hAnsi="Arial"/>
                <w:kern w:val="2"/>
                <w:sz w:val="18"/>
                <w:szCs w:val="18"/>
                <w:lang w:eastAsia="zh-CN"/>
              </w:rPr>
              <w:t>75</w:t>
            </w:r>
          </w:p>
        </w:tc>
        <w:tc>
          <w:tcPr>
            <w:tcW w:w="964" w:type="dxa"/>
            <w:tcBorders>
              <w:top w:val="single" w:sz="4" w:space="0" w:color="auto"/>
              <w:left w:val="single" w:sz="4" w:space="0" w:color="auto"/>
              <w:right w:val="single" w:sz="4" w:space="0" w:color="auto"/>
            </w:tcBorders>
          </w:tcPr>
          <w:p w14:paraId="0162FC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kern w:val="2"/>
                <w:sz w:val="18"/>
                <w:szCs w:val="18"/>
                <w:lang w:eastAsia="ko-KR"/>
              </w:rPr>
              <w:t>10</w:t>
            </w:r>
          </w:p>
        </w:tc>
        <w:tc>
          <w:tcPr>
            <w:tcW w:w="960" w:type="dxa"/>
            <w:tcBorders>
              <w:top w:val="single" w:sz="4" w:space="0" w:color="auto"/>
              <w:left w:val="single" w:sz="4" w:space="0" w:color="auto"/>
              <w:right w:val="single" w:sz="4" w:space="0" w:color="auto"/>
            </w:tcBorders>
          </w:tcPr>
          <w:p w14:paraId="4D77B3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kern w:val="2"/>
                <w:sz w:val="18"/>
                <w:szCs w:val="18"/>
                <w:lang w:eastAsia="ko-KR"/>
              </w:rPr>
              <w:t>50</w:t>
            </w:r>
          </w:p>
        </w:tc>
        <w:tc>
          <w:tcPr>
            <w:tcW w:w="960" w:type="dxa"/>
            <w:tcBorders>
              <w:top w:val="single" w:sz="4" w:space="0" w:color="auto"/>
              <w:left w:val="single" w:sz="4" w:space="0" w:color="auto"/>
              <w:right w:val="single" w:sz="4" w:space="0" w:color="auto"/>
            </w:tcBorders>
          </w:tcPr>
          <w:p w14:paraId="042A64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kern w:val="2"/>
                <w:sz w:val="18"/>
                <w:szCs w:val="18"/>
                <w:lang w:eastAsia="ko-KR"/>
              </w:rPr>
              <w:t>34</w:t>
            </w:r>
            <w:r w:rsidRPr="0059590B">
              <w:rPr>
                <w:rFonts w:ascii="Arial" w:eastAsia="Times New Roman" w:hAnsi="Arial"/>
                <w:kern w:val="2"/>
                <w:sz w:val="18"/>
                <w:szCs w:val="18"/>
                <w:lang w:eastAsia="zh-CN"/>
              </w:rPr>
              <w:t>75</w:t>
            </w:r>
          </w:p>
        </w:tc>
        <w:tc>
          <w:tcPr>
            <w:tcW w:w="977" w:type="dxa"/>
            <w:tcBorders>
              <w:top w:val="single" w:sz="4" w:space="0" w:color="auto"/>
              <w:left w:val="single" w:sz="4" w:space="0" w:color="auto"/>
              <w:bottom w:val="single" w:sz="4" w:space="0" w:color="auto"/>
              <w:right w:val="single" w:sz="4" w:space="0" w:color="auto"/>
            </w:tcBorders>
          </w:tcPr>
          <w:p w14:paraId="69696D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kern w:val="2"/>
                <w:sz w:val="18"/>
                <w:szCs w:val="18"/>
                <w:lang w:eastAsia="ko-KR"/>
              </w:rPr>
              <w:t>N/A</w:t>
            </w:r>
          </w:p>
        </w:tc>
        <w:tc>
          <w:tcPr>
            <w:tcW w:w="828" w:type="dxa"/>
            <w:tcBorders>
              <w:top w:val="single" w:sz="4" w:space="0" w:color="auto"/>
              <w:left w:val="single" w:sz="4" w:space="0" w:color="auto"/>
              <w:right w:val="single" w:sz="4" w:space="0" w:color="auto"/>
            </w:tcBorders>
          </w:tcPr>
          <w:p w14:paraId="0CA16C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szCs w:val="18"/>
                <w:lang w:val="en-US" w:eastAsia="zh-CN"/>
              </w:rPr>
              <w:t>TDD</w:t>
            </w:r>
          </w:p>
        </w:tc>
        <w:tc>
          <w:tcPr>
            <w:tcW w:w="1057" w:type="dxa"/>
            <w:tcBorders>
              <w:top w:val="single" w:sz="4" w:space="0" w:color="auto"/>
              <w:left w:val="single" w:sz="4" w:space="0" w:color="auto"/>
              <w:right w:val="single" w:sz="4" w:space="0" w:color="auto"/>
            </w:tcBorders>
          </w:tcPr>
          <w:p w14:paraId="27DD7D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Malgun Gothic" w:hAnsi="Arial"/>
                <w:kern w:val="2"/>
                <w:sz w:val="18"/>
                <w:szCs w:val="18"/>
                <w:lang w:eastAsia="ko-KR"/>
              </w:rPr>
              <w:t>N/A</w:t>
            </w:r>
          </w:p>
        </w:tc>
      </w:tr>
      <w:tr w:rsidR="0059590B" w:rsidRPr="0059590B" w14:paraId="60856D7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DE90D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40C825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szCs w:val="18"/>
                <w:lang w:eastAsia="ko-KR"/>
              </w:rPr>
              <w:t>n3</w:t>
            </w:r>
          </w:p>
        </w:tc>
        <w:tc>
          <w:tcPr>
            <w:tcW w:w="960" w:type="dxa"/>
            <w:tcBorders>
              <w:top w:val="single" w:sz="4" w:space="0" w:color="auto"/>
              <w:left w:val="single" w:sz="4" w:space="0" w:color="auto"/>
              <w:right w:val="single" w:sz="4" w:space="0" w:color="auto"/>
            </w:tcBorders>
          </w:tcPr>
          <w:p w14:paraId="595DED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1730</w:t>
            </w:r>
          </w:p>
        </w:tc>
        <w:tc>
          <w:tcPr>
            <w:tcW w:w="964" w:type="dxa"/>
            <w:tcBorders>
              <w:top w:val="single" w:sz="4" w:space="0" w:color="auto"/>
              <w:left w:val="single" w:sz="4" w:space="0" w:color="auto"/>
              <w:right w:val="single" w:sz="4" w:space="0" w:color="auto"/>
            </w:tcBorders>
          </w:tcPr>
          <w:p w14:paraId="0363A5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5</w:t>
            </w:r>
          </w:p>
        </w:tc>
        <w:tc>
          <w:tcPr>
            <w:tcW w:w="960" w:type="dxa"/>
            <w:tcBorders>
              <w:top w:val="single" w:sz="4" w:space="0" w:color="auto"/>
              <w:left w:val="single" w:sz="4" w:space="0" w:color="auto"/>
              <w:right w:val="single" w:sz="4" w:space="0" w:color="auto"/>
            </w:tcBorders>
          </w:tcPr>
          <w:p w14:paraId="20D736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25</w:t>
            </w:r>
          </w:p>
        </w:tc>
        <w:tc>
          <w:tcPr>
            <w:tcW w:w="960" w:type="dxa"/>
            <w:tcBorders>
              <w:top w:val="single" w:sz="4" w:space="0" w:color="auto"/>
              <w:left w:val="single" w:sz="4" w:space="0" w:color="auto"/>
              <w:right w:val="single" w:sz="4" w:space="0" w:color="auto"/>
            </w:tcBorders>
          </w:tcPr>
          <w:p w14:paraId="7B502B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1825</w:t>
            </w:r>
          </w:p>
        </w:tc>
        <w:tc>
          <w:tcPr>
            <w:tcW w:w="977" w:type="dxa"/>
            <w:tcBorders>
              <w:top w:val="single" w:sz="4" w:space="0" w:color="auto"/>
              <w:left w:val="single" w:sz="4" w:space="0" w:color="auto"/>
              <w:bottom w:val="single" w:sz="4" w:space="0" w:color="auto"/>
              <w:right w:val="single" w:sz="4" w:space="0" w:color="auto"/>
            </w:tcBorders>
          </w:tcPr>
          <w:p w14:paraId="4DA930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kern w:val="2"/>
                <w:sz w:val="18"/>
                <w:szCs w:val="18"/>
                <w:lang w:eastAsia="ko-KR"/>
              </w:rPr>
              <w:t>N/A</w:t>
            </w:r>
          </w:p>
        </w:tc>
        <w:tc>
          <w:tcPr>
            <w:tcW w:w="828" w:type="dxa"/>
            <w:tcBorders>
              <w:top w:val="single" w:sz="4" w:space="0" w:color="auto"/>
              <w:left w:val="single" w:sz="4" w:space="0" w:color="auto"/>
              <w:right w:val="single" w:sz="4" w:space="0" w:color="auto"/>
            </w:tcBorders>
          </w:tcPr>
          <w:p w14:paraId="6EBCE4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szCs w:val="18"/>
                <w:lang w:val="en-US" w:eastAsia="zh-CN"/>
              </w:rPr>
              <w:t>FDD</w:t>
            </w:r>
          </w:p>
        </w:tc>
        <w:tc>
          <w:tcPr>
            <w:tcW w:w="1057" w:type="dxa"/>
            <w:tcBorders>
              <w:top w:val="single" w:sz="4" w:space="0" w:color="auto"/>
              <w:left w:val="single" w:sz="4" w:space="0" w:color="auto"/>
              <w:right w:val="single" w:sz="4" w:space="0" w:color="auto"/>
            </w:tcBorders>
          </w:tcPr>
          <w:p w14:paraId="5F8DDD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kern w:val="2"/>
                <w:sz w:val="18"/>
                <w:szCs w:val="18"/>
                <w:lang w:eastAsia="ko-KR"/>
              </w:rPr>
              <w:t>N/A</w:t>
            </w:r>
          </w:p>
        </w:tc>
      </w:tr>
      <w:tr w:rsidR="0059590B" w:rsidRPr="0059590B" w14:paraId="6CE9E18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9C5ED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393E2E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szCs w:val="18"/>
                <w:lang w:eastAsia="ko-KR"/>
              </w:rPr>
              <w:t>n7</w:t>
            </w:r>
          </w:p>
        </w:tc>
        <w:tc>
          <w:tcPr>
            <w:tcW w:w="960" w:type="dxa"/>
            <w:tcBorders>
              <w:top w:val="single" w:sz="4" w:space="0" w:color="auto"/>
              <w:left w:val="single" w:sz="4" w:space="0" w:color="auto"/>
              <w:right w:val="single" w:sz="4" w:space="0" w:color="auto"/>
            </w:tcBorders>
          </w:tcPr>
          <w:p w14:paraId="2181F9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2560</w:t>
            </w:r>
          </w:p>
        </w:tc>
        <w:tc>
          <w:tcPr>
            <w:tcW w:w="964" w:type="dxa"/>
            <w:tcBorders>
              <w:top w:val="single" w:sz="4" w:space="0" w:color="auto"/>
              <w:left w:val="single" w:sz="4" w:space="0" w:color="auto"/>
              <w:right w:val="single" w:sz="4" w:space="0" w:color="auto"/>
            </w:tcBorders>
          </w:tcPr>
          <w:p w14:paraId="124744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5</w:t>
            </w:r>
          </w:p>
        </w:tc>
        <w:tc>
          <w:tcPr>
            <w:tcW w:w="960" w:type="dxa"/>
            <w:tcBorders>
              <w:top w:val="single" w:sz="4" w:space="0" w:color="auto"/>
              <w:left w:val="single" w:sz="4" w:space="0" w:color="auto"/>
              <w:right w:val="single" w:sz="4" w:space="0" w:color="auto"/>
            </w:tcBorders>
          </w:tcPr>
          <w:p w14:paraId="530DE2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25</w:t>
            </w:r>
          </w:p>
        </w:tc>
        <w:tc>
          <w:tcPr>
            <w:tcW w:w="960" w:type="dxa"/>
            <w:tcBorders>
              <w:top w:val="single" w:sz="4" w:space="0" w:color="auto"/>
              <w:left w:val="single" w:sz="4" w:space="0" w:color="auto"/>
              <w:right w:val="single" w:sz="4" w:space="0" w:color="auto"/>
            </w:tcBorders>
          </w:tcPr>
          <w:p w14:paraId="56A910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2680</w:t>
            </w:r>
          </w:p>
        </w:tc>
        <w:tc>
          <w:tcPr>
            <w:tcW w:w="977" w:type="dxa"/>
            <w:tcBorders>
              <w:top w:val="single" w:sz="4" w:space="0" w:color="auto"/>
              <w:left w:val="single" w:sz="4" w:space="0" w:color="auto"/>
              <w:bottom w:val="single" w:sz="4" w:space="0" w:color="auto"/>
              <w:right w:val="single" w:sz="4" w:space="0" w:color="auto"/>
            </w:tcBorders>
          </w:tcPr>
          <w:p w14:paraId="2ED81E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kern w:val="2"/>
                <w:sz w:val="18"/>
                <w:szCs w:val="18"/>
                <w:lang w:eastAsia="ko-KR"/>
              </w:rPr>
              <w:t>N/A</w:t>
            </w:r>
          </w:p>
        </w:tc>
        <w:tc>
          <w:tcPr>
            <w:tcW w:w="828" w:type="dxa"/>
            <w:tcBorders>
              <w:top w:val="single" w:sz="4" w:space="0" w:color="auto"/>
              <w:left w:val="single" w:sz="4" w:space="0" w:color="auto"/>
              <w:right w:val="single" w:sz="4" w:space="0" w:color="auto"/>
            </w:tcBorders>
          </w:tcPr>
          <w:p w14:paraId="342564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szCs w:val="18"/>
                <w:lang w:val="en-US" w:eastAsia="zh-CN"/>
              </w:rPr>
              <w:t>FDD</w:t>
            </w:r>
          </w:p>
        </w:tc>
        <w:tc>
          <w:tcPr>
            <w:tcW w:w="1057" w:type="dxa"/>
            <w:tcBorders>
              <w:top w:val="single" w:sz="4" w:space="0" w:color="auto"/>
              <w:left w:val="single" w:sz="4" w:space="0" w:color="auto"/>
              <w:right w:val="single" w:sz="4" w:space="0" w:color="auto"/>
            </w:tcBorders>
          </w:tcPr>
          <w:p w14:paraId="1997BA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kern w:val="2"/>
                <w:sz w:val="18"/>
                <w:szCs w:val="18"/>
                <w:lang w:eastAsia="ko-KR"/>
              </w:rPr>
              <w:t>N/A</w:t>
            </w:r>
          </w:p>
        </w:tc>
      </w:tr>
      <w:tr w:rsidR="0059590B" w:rsidRPr="0059590B" w14:paraId="06BBA2E9"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37D8E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62D450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szCs w:val="18"/>
                <w:lang w:eastAsia="ko-KR"/>
              </w:rPr>
              <w:t>n78</w:t>
            </w:r>
          </w:p>
        </w:tc>
        <w:tc>
          <w:tcPr>
            <w:tcW w:w="960" w:type="dxa"/>
            <w:tcBorders>
              <w:top w:val="single" w:sz="4" w:space="0" w:color="auto"/>
              <w:left w:val="single" w:sz="4" w:space="0" w:color="auto"/>
              <w:right w:val="single" w:sz="4" w:space="0" w:color="auto"/>
            </w:tcBorders>
          </w:tcPr>
          <w:p w14:paraId="06339F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0575F8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10</w:t>
            </w:r>
          </w:p>
        </w:tc>
        <w:tc>
          <w:tcPr>
            <w:tcW w:w="960" w:type="dxa"/>
            <w:tcBorders>
              <w:top w:val="single" w:sz="4" w:space="0" w:color="auto"/>
              <w:left w:val="single" w:sz="4" w:space="0" w:color="auto"/>
              <w:right w:val="single" w:sz="4" w:space="0" w:color="auto"/>
            </w:tcBorders>
          </w:tcPr>
          <w:p w14:paraId="19D76D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787F60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3390</w:t>
            </w:r>
          </w:p>
        </w:tc>
        <w:tc>
          <w:tcPr>
            <w:tcW w:w="977" w:type="dxa"/>
            <w:tcBorders>
              <w:top w:val="single" w:sz="4" w:space="0" w:color="auto"/>
              <w:left w:val="single" w:sz="4" w:space="0" w:color="auto"/>
              <w:bottom w:val="single" w:sz="4" w:space="0" w:color="auto"/>
              <w:right w:val="single" w:sz="4" w:space="0" w:color="auto"/>
            </w:tcBorders>
          </w:tcPr>
          <w:p w14:paraId="49AA5F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kern w:val="2"/>
                <w:sz w:val="18"/>
                <w:szCs w:val="18"/>
                <w:lang w:eastAsia="ko-KR"/>
              </w:rPr>
              <w:t>16.1</w:t>
            </w:r>
          </w:p>
        </w:tc>
        <w:tc>
          <w:tcPr>
            <w:tcW w:w="828" w:type="dxa"/>
            <w:tcBorders>
              <w:top w:val="single" w:sz="4" w:space="0" w:color="auto"/>
              <w:left w:val="single" w:sz="4" w:space="0" w:color="auto"/>
              <w:right w:val="single" w:sz="4" w:space="0" w:color="auto"/>
            </w:tcBorders>
          </w:tcPr>
          <w:p w14:paraId="281F4E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szCs w:val="18"/>
                <w:lang w:val="en-US" w:eastAsia="zh-CN"/>
              </w:rPr>
              <w:t>TDD</w:t>
            </w:r>
          </w:p>
        </w:tc>
        <w:tc>
          <w:tcPr>
            <w:tcW w:w="1057" w:type="dxa"/>
            <w:tcBorders>
              <w:top w:val="single" w:sz="4" w:space="0" w:color="auto"/>
              <w:left w:val="single" w:sz="4" w:space="0" w:color="auto"/>
              <w:right w:val="single" w:sz="4" w:space="0" w:color="auto"/>
            </w:tcBorders>
          </w:tcPr>
          <w:p w14:paraId="54060A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kern w:val="2"/>
                <w:sz w:val="18"/>
                <w:szCs w:val="18"/>
                <w:lang w:eastAsia="ko-KR"/>
              </w:rPr>
              <w:t>IMD3</w:t>
            </w:r>
          </w:p>
        </w:tc>
      </w:tr>
      <w:tr w:rsidR="0059590B" w:rsidRPr="0059590B" w14:paraId="1DA551A4"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7657B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eastAsia="zh-CN"/>
              </w:rPr>
              <w:t>CA_n3-n7-n105</w:t>
            </w:r>
          </w:p>
        </w:tc>
        <w:tc>
          <w:tcPr>
            <w:tcW w:w="1146" w:type="dxa"/>
            <w:tcBorders>
              <w:top w:val="single" w:sz="4" w:space="0" w:color="auto"/>
              <w:left w:val="single" w:sz="4" w:space="0" w:color="auto"/>
              <w:right w:val="single" w:sz="4" w:space="0" w:color="auto"/>
            </w:tcBorders>
            <w:vAlign w:val="center"/>
          </w:tcPr>
          <w:p w14:paraId="3B3F69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szCs w:val="18"/>
                <w:lang w:eastAsia="en-GB"/>
              </w:rPr>
              <w:t>n3</w:t>
            </w:r>
          </w:p>
        </w:tc>
        <w:tc>
          <w:tcPr>
            <w:tcW w:w="960" w:type="dxa"/>
            <w:tcBorders>
              <w:top w:val="single" w:sz="4" w:space="0" w:color="auto"/>
              <w:left w:val="single" w:sz="4" w:space="0" w:color="auto"/>
              <w:right w:val="single" w:sz="4" w:space="0" w:color="auto"/>
            </w:tcBorders>
            <w:vAlign w:val="center"/>
          </w:tcPr>
          <w:p w14:paraId="0AB05D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szCs w:val="18"/>
                <w:lang w:eastAsia="en-GB"/>
              </w:rPr>
              <w:t>N/A</w:t>
            </w:r>
          </w:p>
        </w:tc>
        <w:tc>
          <w:tcPr>
            <w:tcW w:w="964" w:type="dxa"/>
            <w:tcBorders>
              <w:top w:val="single" w:sz="4" w:space="0" w:color="auto"/>
              <w:left w:val="single" w:sz="4" w:space="0" w:color="auto"/>
              <w:right w:val="single" w:sz="4" w:space="0" w:color="auto"/>
            </w:tcBorders>
          </w:tcPr>
          <w:p w14:paraId="2AF7E5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0325B4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right w:val="single" w:sz="4" w:space="0" w:color="auto"/>
            </w:tcBorders>
            <w:vAlign w:val="center"/>
          </w:tcPr>
          <w:p w14:paraId="588EB0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szCs w:val="18"/>
                <w:lang w:eastAsia="en-GB"/>
              </w:rPr>
              <w:t>1875</w:t>
            </w:r>
          </w:p>
        </w:tc>
        <w:tc>
          <w:tcPr>
            <w:tcW w:w="977" w:type="dxa"/>
            <w:tcBorders>
              <w:top w:val="single" w:sz="4" w:space="0" w:color="auto"/>
              <w:left w:val="single" w:sz="4" w:space="0" w:color="auto"/>
              <w:bottom w:val="single" w:sz="4" w:space="0" w:color="auto"/>
              <w:right w:val="single" w:sz="4" w:space="0" w:color="auto"/>
            </w:tcBorders>
          </w:tcPr>
          <w:p w14:paraId="7515BA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18"/>
                <w:lang w:eastAsia="ko-KR"/>
              </w:rPr>
            </w:pPr>
            <w:r w:rsidRPr="0059590B">
              <w:rPr>
                <w:rFonts w:ascii="Arial" w:eastAsia="Times New Roman" w:hAnsi="Arial"/>
                <w:sz w:val="18"/>
                <w:lang w:val="en-US" w:eastAsia="zh-CN"/>
              </w:rPr>
              <w:t>16.5</w:t>
            </w:r>
          </w:p>
        </w:tc>
        <w:tc>
          <w:tcPr>
            <w:tcW w:w="828" w:type="dxa"/>
            <w:tcBorders>
              <w:top w:val="single" w:sz="4" w:space="0" w:color="auto"/>
              <w:left w:val="single" w:sz="4" w:space="0" w:color="auto"/>
              <w:right w:val="single" w:sz="4" w:space="0" w:color="auto"/>
            </w:tcBorders>
            <w:vAlign w:val="center"/>
          </w:tcPr>
          <w:p w14:paraId="5D9615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61C355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18"/>
                <w:lang w:eastAsia="ko-KR"/>
              </w:rPr>
            </w:pPr>
            <w:r w:rsidRPr="0059590B">
              <w:rPr>
                <w:rFonts w:ascii="Arial" w:eastAsia="Times New Roman" w:hAnsi="Arial"/>
                <w:sz w:val="18"/>
                <w:lang w:val="en-US" w:eastAsia="zh-CN"/>
              </w:rPr>
              <w:t>IMD2</w:t>
            </w:r>
          </w:p>
        </w:tc>
      </w:tr>
      <w:tr w:rsidR="0059590B" w:rsidRPr="0059590B" w14:paraId="1770090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A39D0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46F05E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szCs w:val="18"/>
                <w:lang w:eastAsia="en-GB"/>
              </w:rPr>
              <w:t>n7</w:t>
            </w:r>
          </w:p>
        </w:tc>
        <w:tc>
          <w:tcPr>
            <w:tcW w:w="960" w:type="dxa"/>
            <w:tcBorders>
              <w:top w:val="single" w:sz="4" w:space="0" w:color="auto"/>
              <w:left w:val="single" w:sz="4" w:space="0" w:color="auto"/>
              <w:right w:val="single" w:sz="4" w:space="0" w:color="auto"/>
            </w:tcBorders>
            <w:vAlign w:val="center"/>
          </w:tcPr>
          <w:p w14:paraId="0E61F4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szCs w:val="18"/>
                <w:lang w:eastAsia="en-GB"/>
              </w:rPr>
              <w:t>2550</w:t>
            </w:r>
          </w:p>
        </w:tc>
        <w:tc>
          <w:tcPr>
            <w:tcW w:w="964" w:type="dxa"/>
            <w:tcBorders>
              <w:top w:val="single" w:sz="4" w:space="0" w:color="auto"/>
              <w:left w:val="single" w:sz="4" w:space="0" w:color="auto"/>
              <w:right w:val="single" w:sz="4" w:space="0" w:color="auto"/>
            </w:tcBorders>
          </w:tcPr>
          <w:p w14:paraId="5EFFDB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189C94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vAlign w:val="center"/>
          </w:tcPr>
          <w:p w14:paraId="49EBAC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szCs w:val="18"/>
                <w:lang w:eastAsia="en-GB"/>
              </w:rPr>
              <w:t>2670</w:t>
            </w:r>
          </w:p>
        </w:tc>
        <w:tc>
          <w:tcPr>
            <w:tcW w:w="977" w:type="dxa"/>
            <w:tcBorders>
              <w:top w:val="single" w:sz="4" w:space="0" w:color="auto"/>
              <w:left w:val="single" w:sz="4" w:space="0" w:color="auto"/>
              <w:bottom w:val="single" w:sz="4" w:space="0" w:color="auto"/>
              <w:right w:val="single" w:sz="4" w:space="0" w:color="auto"/>
            </w:tcBorders>
          </w:tcPr>
          <w:p w14:paraId="7157B7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18"/>
                <w:lang w:eastAsia="ko-KR"/>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vAlign w:val="center"/>
          </w:tcPr>
          <w:p w14:paraId="4D22E5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4ED689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18"/>
                <w:lang w:eastAsia="ko-KR"/>
              </w:rPr>
            </w:pPr>
            <w:r w:rsidRPr="0059590B">
              <w:rPr>
                <w:rFonts w:ascii="Arial" w:eastAsia="Times New Roman" w:hAnsi="Arial"/>
                <w:sz w:val="18"/>
                <w:lang w:val="en-US" w:eastAsia="zh-CN"/>
              </w:rPr>
              <w:t>N/A</w:t>
            </w:r>
          </w:p>
        </w:tc>
      </w:tr>
      <w:tr w:rsidR="0059590B" w:rsidRPr="0059590B" w14:paraId="06117926"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0184A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7EF4F0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szCs w:val="18"/>
                <w:lang w:eastAsia="en-GB"/>
              </w:rPr>
              <w:t>n105</w:t>
            </w:r>
          </w:p>
        </w:tc>
        <w:tc>
          <w:tcPr>
            <w:tcW w:w="960" w:type="dxa"/>
            <w:tcBorders>
              <w:top w:val="single" w:sz="4" w:space="0" w:color="auto"/>
              <w:left w:val="single" w:sz="4" w:space="0" w:color="auto"/>
              <w:right w:val="single" w:sz="4" w:space="0" w:color="auto"/>
            </w:tcBorders>
            <w:vAlign w:val="center"/>
          </w:tcPr>
          <w:p w14:paraId="15B8D7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szCs w:val="18"/>
                <w:lang w:eastAsia="en-GB"/>
              </w:rPr>
              <w:t>675</w:t>
            </w:r>
          </w:p>
        </w:tc>
        <w:tc>
          <w:tcPr>
            <w:tcW w:w="964" w:type="dxa"/>
            <w:tcBorders>
              <w:top w:val="single" w:sz="4" w:space="0" w:color="auto"/>
              <w:left w:val="single" w:sz="4" w:space="0" w:color="auto"/>
              <w:right w:val="single" w:sz="4" w:space="0" w:color="auto"/>
            </w:tcBorders>
          </w:tcPr>
          <w:p w14:paraId="6F34CD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57CF84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vAlign w:val="center"/>
          </w:tcPr>
          <w:p w14:paraId="4F1388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szCs w:val="18"/>
                <w:lang w:eastAsia="en-GB"/>
              </w:rPr>
              <w:t>624</w:t>
            </w:r>
          </w:p>
        </w:tc>
        <w:tc>
          <w:tcPr>
            <w:tcW w:w="977" w:type="dxa"/>
            <w:tcBorders>
              <w:top w:val="single" w:sz="4" w:space="0" w:color="auto"/>
              <w:left w:val="single" w:sz="4" w:space="0" w:color="auto"/>
              <w:bottom w:val="single" w:sz="4" w:space="0" w:color="auto"/>
              <w:right w:val="single" w:sz="4" w:space="0" w:color="auto"/>
            </w:tcBorders>
          </w:tcPr>
          <w:p w14:paraId="3B57C4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18"/>
                <w:lang w:eastAsia="ko-KR"/>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vAlign w:val="center"/>
          </w:tcPr>
          <w:p w14:paraId="312B70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6A9235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18"/>
                <w:lang w:eastAsia="ko-KR"/>
              </w:rPr>
            </w:pPr>
            <w:r w:rsidRPr="0059590B">
              <w:rPr>
                <w:rFonts w:ascii="Arial" w:eastAsia="Times New Roman" w:hAnsi="Arial"/>
                <w:sz w:val="18"/>
                <w:lang w:val="en-US" w:eastAsia="zh-CN"/>
              </w:rPr>
              <w:t>N/A</w:t>
            </w:r>
          </w:p>
        </w:tc>
      </w:tr>
      <w:tr w:rsidR="0059590B" w:rsidRPr="0059590B" w14:paraId="04B6ED8C"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76150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roofErr w:type="spellStart"/>
            <w:r w:rsidRPr="0059590B">
              <w:rPr>
                <w:rFonts w:ascii="Arial" w:eastAsia="Times New Roman" w:hAnsi="Arial"/>
                <w:sz w:val="18"/>
                <w:lang w:eastAsia="zh-CN"/>
              </w:rPr>
              <w:t>CA_n</w:t>
            </w:r>
            <w:proofErr w:type="spellEnd"/>
            <w:r w:rsidRPr="0059590B">
              <w:rPr>
                <w:rFonts w:ascii="Arial" w:eastAsia="Times New Roman" w:hAnsi="Arial" w:hint="eastAsia"/>
                <w:sz w:val="18"/>
                <w:lang w:val="en-US" w:eastAsia="zh-CN"/>
              </w:rPr>
              <w:t>3</w:t>
            </w:r>
            <w:r w:rsidRPr="0059590B">
              <w:rPr>
                <w:rFonts w:ascii="Arial" w:eastAsia="Times New Roman" w:hAnsi="Arial"/>
                <w:sz w:val="18"/>
                <w:lang w:eastAsia="zh-CN"/>
              </w:rPr>
              <w:t>-n</w:t>
            </w:r>
            <w:r w:rsidRPr="0059590B">
              <w:rPr>
                <w:rFonts w:ascii="Arial" w:eastAsia="Times New Roman" w:hAnsi="Arial" w:hint="eastAsia"/>
                <w:sz w:val="18"/>
                <w:lang w:val="en-US" w:eastAsia="zh-CN"/>
              </w:rPr>
              <w:t>8</w:t>
            </w:r>
            <w:r w:rsidRPr="0059590B">
              <w:rPr>
                <w:rFonts w:ascii="Arial" w:eastAsia="Times New Roman" w:hAnsi="Arial"/>
                <w:sz w:val="18"/>
                <w:lang w:eastAsia="zh-CN"/>
              </w:rPr>
              <w:t>-n</w:t>
            </w:r>
            <w:r w:rsidRPr="0059590B">
              <w:rPr>
                <w:rFonts w:ascii="Arial" w:eastAsia="Times New Roman" w:hAnsi="Arial" w:hint="eastAsia"/>
                <w:sz w:val="18"/>
                <w:lang w:val="en-US" w:eastAsia="zh-CN"/>
              </w:rPr>
              <w:t>41</w:t>
            </w:r>
          </w:p>
        </w:tc>
        <w:tc>
          <w:tcPr>
            <w:tcW w:w="1146" w:type="dxa"/>
            <w:tcBorders>
              <w:top w:val="single" w:sz="4" w:space="0" w:color="auto"/>
              <w:left w:val="single" w:sz="4" w:space="0" w:color="auto"/>
              <w:right w:val="single" w:sz="4" w:space="0" w:color="auto"/>
            </w:tcBorders>
            <w:vAlign w:val="center"/>
          </w:tcPr>
          <w:p w14:paraId="1B52FF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n</w:t>
            </w:r>
            <w:r w:rsidRPr="0059590B">
              <w:rPr>
                <w:rFonts w:ascii="Arial" w:hAnsi="Arial" w:hint="eastAsia"/>
                <w:sz w:val="18"/>
                <w:lang w:val="en-US" w:eastAsia="zh-CN"/>
              </w:rPr>
              <w:t>3</w:t>
            </w:r>
          </w:p>
        </w:tc>
        <w:tc>
          <w:tcPr>
            <w:tcW w:w="960" w:type="dxa"/>
            <w:tcBorders>
              <w:top w:val="single" w:sz="4" w:space="0" w:color="auto"/>
              <w:left w:val="single" w:sz="4" w:space="0" w:color="auto"/>
              <w:right w:val="single" w:sz="4" w:space="0" w:color="auto"/>
            </w:tcBorders>
          </w:tcPr>
          <w:p w14:paraId="5A0E93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hAnsi="Arial" w:hint="eastAsia"/>
                <w:sz w:val="18"/>
                <w:lang w:val="en-US" w:eastAsia="zh-CN"/>
              </w:rPr>
              <w:t>1722.5</w:t>
            </w:r>
          </w:p>
        </w:tc>
        <w:tc>
          <w:tcPr>
            <w:tcW w:w="964" w:type="dxa"/>
            <w:tcBorders>
              <w:top w:val="single" w:sz="4" w:space="0" w:color="auto"/>
              <w:left w:val="single" w:sz="4" w:space="0" w:color="auto"/>
              <w:right w:val="single" w:sz="4" w:space="0" w:color="auto"/>
            </w:tcBorders>
          </w:tcPr>
          <w:p w14:paraId="7C4E94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6D9217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1898A7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hAnsi="Arial" w:hint="eastAsia"/>
                <w:sz w:val="18"/>
                <w:lang w:val="en-US" w:eastAsia="zh-CN"/>
              </w:rPr>
              <w:t>1817.5</w:t>
            </w:r>
          </w:p>
        </w:tc>
        <w:tc>
          <w:tcPr>
            <w:tcW w:w="977" w:type="dxa"/>
            <w:tcBorders>
              <w:top w:val="single" w:sz="4" w:space="0" w:color="auto"/>
              <w:left w:val="single" w:sz="4" w:space="0" w:color="auto"/>
              <w:bottom w:val="single" w:sz="4" w:space="0" w:color="auto"/>
              <w:right w:val="single" w:sz="4" w:space="0" w:color="auto"/>
            </w:tcBorders>
          </w:tcPr>
          <w:p w14:paraId="335544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6933AA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7E14F2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18"/>
                <w:lang w:eastAsia="ko-KR"/>
              </w:rPr>
            </w:pPr>
            <w:r w:rsidRPr="0059590B">
              <w:rPr>
                <w:rFonts w:ascii="Arial" w:eastAsia="Times New Roman" w:hAnsi="Arial"/>
                <w:sz w:val="18"/>
                <w:lang w:eastAsia="en-GB"/>
              </w:rPr>
              <w:t>N/A</w:t>
            </w:r>
          </w:p>
        </w:tc>
      </w:tr>
      <w:tr w:rsidR="0059590B" w:rsidRPr="0059590B" w14:paraId="2CDCA2B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8C3C9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0A1EFB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zh-CN"/>
              </w:rPr>
              <w:t>n8</w:t>
            </w:r>
          </w:p>
        </w:tc>
        <w:tc>
          <w:tcPr>
            <w:tcW w:w="960" w:type="dxa"/>
            <w:tcBorders>
              <w:top w:val="single" w:sz="4" w:space="0" w:color="auto"/>
              <w:left w:val="single" w:sz="4" w:space="0" w:color="auto"/>
              <w:right w:val="single" w:sz="4" w:space="0" w:color="auto"/>
            </w:tcBorders>
          </w:tcPr>
          <w:p w14:paraId="61ADCA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hAnsi="Arial" w:hint="eastAsia"/>
                <w:sz w:val="18"/>
                <w:lang w:val="en-US" w:eastAsia="zh-CN"/>
              </w:rPr>
              <w:t>887.5</w:t>
            </w:r>
          </w:p>
        </w:tc>
        <w:tc>
          <w:tcPr>
            <w:tcW w:w="964" w:type="dxa"/>
            <w:tcBorders>
              <w:top w:val="single" w:sz="4" w:space="0" w:color="auto"/>
              <w:left w:val="single" w:sz="4" w:space="0" w:color="auto"/>
              <w:right w:val="single" w:sz="4" w:space="0" w:color="auto"/>
            </w:tcBorders>
          </w:tcPr>
          <w:p w14:paraId="632D16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53C565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56D3A5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hint="eastAsia"/>
                <w:sz w:val="18"/>
                <w:lang w:val="en-US" w:eastAsia="zh-CN"/>
              </w:rPr>
              <w:t>932.5</w:t>
            </w:r>
          </w:p>
        </w:tc>
        <w:tc>
          <w:tcPr>
            <w:tcW w:w="977" w:type="dxa"/>
            <w:tcBorders>
              <w:top w:val="single" w:sz="4" w:space="0" w:color="auto"/>
              <w:left w:val="single" w:sz="4" w:space="0" w:color="auto"/>
              <w:bottom w:val="single" w:sz="4" w:space="0" w:color="auto"/>
              <w:right w:val="single" w:sz="4" w:space="0" w:color="auto"/>
            </w:tcBorders>
          </w:tcPr>
          <w:p w14:paraId="106F13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104534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4A07EB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18"/>
                <w:lang w:eastAsia="ko-KR"/>
              </w:rPr>
            </w:pPr>
            <w:r w:rsidRPr="0059590B">
              <w:rPr>
                <w:rFonts w:ascii="Arial" w:eastAsia="Times New Roman" w:hAnsi="Arial"/>
                <w:sz w:val="18"/>
                <w:lang w:eastAsia="en-GB"/>
              </w:rPr>
              <w:t>N/A</w:t>
            </w:r>
          </w:p>
        </w:tc>
      </w:tr>
      <w:tr w:rsidR="0059590B" w:rsidRPr="0059590B" w14:paraId="592CB48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75B9A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005267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n</w:t>
            </w:r>
            <w:r w:rsidRPr="0059590B">
              <w:rPr>
                <w:rFonts w:ascii="Arial" w:hAnsi="Arial" w:hint="eastAsia"/>
                <w:sz w:val="18"/>
                <w:lang w:val="en-US" w:eastAsia="zh-CN"/>
              </w:rPr>
              <w:t>41</w:t>
            </w:r>
          </w:p>
        </w:tc>
        <w:tc>
          <w:tcPr>
            <w:tcW w:w="960" w:type="dxa"/>
            <w:tcBorders>
              <w:top w:val="single" w:sz="4" w:space="0" w:color="auto"/>
              <w:left w:val="single" w:sz="4" w:space="0" w:color="auto"/>
              <w:right w:val="single" w:sz="4" w:space="0" w:color="auto"/>
            </w:tcBorders>
          </w:tcPr>
          <w:p w14:paraId="74682C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5B7B78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hAnsi="Arial" w:hint="eastAsia"/>
                <w:sz w:val="18"/>
                <w:lang w:val="en-US" w:eastAsia="zh-CN"/>
              </w:rPr>
              <w:t>10</w:t>
            </w:r>
          </w:p>
        </w:tc>
        <w:tc>
          <w:tcPr>
            <w:tcW w:w="960" w:type="dxa"/>
            <w:tcBorders>
              <w:top w:val="single" w:sz="4" w:space="0" w:color="auto"/>
              <w:left w:val="single" w:sz="4" w:space="0" w:color="auto"/>
              <w:right w:val="single" w:sz="4" w:space="0" w:color="auto"/>
            </w:tcBorders>
          </w:tcPr>
          <w:p w14:paraId="2ADB15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31DC93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hAnsi="Arial" w:hint="eastAsia"/>
                <w:sz w:val="18"/>
                <w:lang w:val="en-US" w:eastAsia="zh-CN"/>
              </w:rPr>
              <w:t>2610</w:t>
            </w:r>
          </w:p>
        </w:tc>
        <w:tc>
          <w:tcPr>
            <w:tcW w:w="977" w:type="dxa"/>
            <w:tcBorders>
              <w:top w:val="single" w:sz="4" w:space="0" w:color="auto"/>
              <w:left w:val="single" w:sz="4" w:space="0" w:color="auto"/>
              <w:bottom w:val="single" w:sz="4" w:space="0" w:color="auto"/>
              <w:right w:val="single" w:sz="4" w:space="0" w:color="auto"/>
            </w:tcBorders>
          </w:tcPr>
          <w:p w14:paraId="760137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18"/>
                <w:lang w:eastAsia="ko-KR"/>
              </w:rPr>
            </w:pPr>
            <w:r w:rsidRPr="0059590B">
              <w:rPr>
                <w:rFonts w:ascii="Arial" w:hAnsi="Arial" w:hint="eastAsia"/>
                <w:sz w:val="18"/>
                <w:lang w:val="en-US" w:eastAsia="zh-CN"/>
              </w:rPr>
              <w:t>28.</w:t>
            </w:r>
            <w:r w:rsidRPr="0059590B">
              <w:rPr>
                <w:rFonts w:ascii="Arial" w:eastAsia="Times New Roman" w:hAnsi="Arial"/>
                <w:sz w:val="18"/>
                <w:lang w:eastAsia="en-GB"/>
              </w:rPr>
              <w:t>0</w:t>
            </w:r>
          </w:p>
        </w:tc>
        <w:tc>
          <w:tcPr>
            <w:tcW w:w="828" w:type="dxa"/>
            <w:tcBorders>
              <w:top w:val="single" w:sz="4" w:space="0" w:color="auto"/>
              <w:left w:val="single" w:sz="4" w:space="0" w:color="auto"/>
              <w:right w:val="single" w:sz="4" w:space="0" w:color="auto"/>
            </w:tcBorders>
            <w:vAlign w:val="center"/>
          </w:tcPr>
          <w:p w14:paraId="27CC5F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666F5C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18"/>
                <w:lang w:eastAsia="ko-KR"/>
              </w:rPr>
            </w:pPr>
            <w:r w:rsidRPr="0059590B">
              <w:rPr>
                <w:rFonts w:ascii="Arial" w:eastAsia="Times New Roman" w:hAnsi="Arial"/>
                <w:sz w:val="18"/>
                <w:lang w:eastAsia="en-GB"/>
              </w:rPr>
              <w:t>IMD</w:t>
            </w:r>
            <w:r w:rsidRPr="0059590B">
              <w:rPr>
                <w:rFonts w:ascii="Arial" w:hAnsi="Arial" w:hint="eastAsia"/>
                <w:sz w:val="18"/>
                <w:lang w:val="en-US" w:eastAsia="zh-CN"/>
              </w:rPr>
              <w:t>2</w:t>
            </w:r>
            <w:r w:rsidRPr="0059590B">
              <w:rPr>
                <w:rFonts w:ascii="Arial" w:hAnsi="Arial" w:hint="eastAsia"/>
                <w:sz w:val="18"/>
                <w:vertAlign w:val="superscript"/>
                <w:lang w:val="en-US" w:eastAsia="zh-CN"/>
              </w:rPr>
              <w:t>4</w:t>
            </w:r>
          </w:p>
        </w:tc>
      </w:tr>
      <w:tr w:rsidR="0059590B" w:rsidRPr="0059590B" w14:paraId="044F1B6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3164E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29C1D1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n3</w:t>
            </w:r>
          </w:p>
        </w:tc>
        <w:tc>
          <w:tcPr>
            <w:tcW w:w="960" w:type="dxa"/>
            <w:tcBorders>
              <w:top w:val="single" w:sz="4" w:space="0" w:color="auto"/>
              <w:left w:val="single" w:sz="4" w:space="0" w:color="auto"/>
              <w:right w:val="single" w:sz="4" w:space="0" w:color="auto"/>
            </w:tcBorders>
            <w:vAlign w:val="center"/>
          </w:tcPr>
          <w:p w14:paraId="0B8E8A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en-GB"/>
              </w:rPr>
              <w:t>17</w:t>
            </w:r>
            <w:r w:rsidRPr="0059590B">
              <w:rPr>
                <w:rFonts w:ascii="Arial" w:hAnsi="Arial" w:hint="eastAsia"/>
                <w:sz w:val="18"/>
                <w:lang w:val="en-US" w:eastAsia="zh-CN"/>
              </w:rPr>
              <w:t>25</w:t>
            </w:r>
          </w:p>
        </w:tc>
        <w:tc>
          <w:tcPr>
            <w:tcW w:w="964" w:type="dxa"/>
            <w:tcBorders>
              <w:top w:val="single" w:sz="4" w:space="0" w:color="auto"/>
              <w:left w:val="single" w:sz="4" w:space="0" w:color="auto"/>
              <w:right w:val="single" w:sz="4" w:space="0" w:color="auto"/>
            </w:tcBorders>
            <w:vAlign w:val="center"/>
          </w:tcPr>
          <w:p w14:paraId="766994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en-GB"/>
              </w:rPr>
              <w:t>5</w:t>
            </w:r>
          </w:p>
        </w:tc>
        <w:tc>
          <w:tcPr>
            <w:tcW w:w="960" w:type="dxa"/>
            <w:tcBorders>
              <w:top w:val="single" w:sz="4" w:space="0" w:color="auto"/>
              <w:left w:val="single" w:sz="4" w:space="0" w:color="auto"/>
              <w:right w:val="single" w:sz="4" w:space="0" w:color="auto"/>
            </w:tcBorders>
            <w:vAlign w:val="center"/>
          </w:tcPr>
          <w:p w14:paraId="4B7064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en-GB"/>
              </w:rPr>
              <w:t>25</w:t>
            </w:r>
          </w:p>
        </w:tc>
        <w:tc>
          <w:tcPr>
            <w:tcW w:w="960" w:type="dxa"/>
            <w:tcBorders>
              <w:top w:val="single" w:sz="4" w:space="0" w:color="auto"/>
              <w:left w:val="single" w:sz="4" w:space="0" w:color="auto"/>
              <w:right w:val="single" w:sz="4" w:space="0" w:color="auto"/>
            </w:tcBorders>
            <w:vAlign w:val="center"/>
          </w:tcPr>
          <w:p w14:paraId="31DADD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18</w:t>
            </w:r>
            <w:r w:rsidRPr="0059590B">
              <w:rPr>
                <w:rFonts w:ascii="Arial" w:hAnsi="Arial" w:hint="eastAsia"/>
                <w:sz w:val="18"/>
                <w:lang w:val="en-US" w:eastAsia="zh-CN"/>
              </w:rPr>
              <w:t>20</w:t>
            </w:r>
          </w:p>
        </w:tc>
        <w:tc>
          <w:tcPr>
            <w:tcW w:w="977" w:type="dxa"/>
            <w:tcBorders>
              <w:top w:val="single" w:sz="4" w:space="0" w:color="auto"/>
              <w:left w:val="single" w:sz="4" w:space="0" w:color="auto"/>
              <w:bottom w:val="single" w:sz="4" w:space="0" w:color="auto"/>
              <w:right w:val="single" w:sz="4" w:space="0" w:color="auto"/>
            </w:tcBorders>
            <w:vAlign w:val="center"/>
          </w:tcPr>
          <w:p w14:paraId="34757E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18"/>
                <w:lang w:eastAsia="ko-KR"/>
              </w:rPr>
            </w:pPr>
            <w:r w:rsidRPr="0059590B">
              <w:rPr>
                <w:rFonts w:ascii="Arial" w:eastAsia="Times New Roman" w:hAnsi="Arial" w:hint="eastAsia"/>
                <w:sz w:val="18"/>
                <w:lang w:val="en-US" w:eastAsia="en-GB"/>
              </w:rPr>
              <w:t>N/A</w:t>
            </w:r>
          </w:p>
        </w:tc>
        <w:tc>
          <w:tcPr>
            <w:tcW w:w="828" w:type="dxa"/>
            <w:tcBorders>
              <w:top w:val="single" w:sz="4" w:space="0" w:color="auto"/>
              <w:left w:val="single" w:sz="4" w:space="0" w:color="auto"/>
              <w:right w:val="single" w:sz="4" w:space="0" w:color="auto"/>
            </w:tcBorders>
            <w:vAlign w:val="center"/>
          </w:tcPr>
          <w:p w14:paraId="1A7539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1E3222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18"/>
                <w:lang w:eastAsia="ko-KR"/>
              </w:rPr>
            </w:pPr>
            <w:r w:rsidRPr="0059590B">
              <w:rPr>
                <w:rFonts w:ascii="Arial" w:eastAsia="Times New Roman" w:hAnsi="Arial"/>
                <w:sz w:val="18"/>
                <w:lang w:eastAsia="en-GB"/>
              </w:rPr>
              <w:t>N/A</w:t>
            </w:r>
          </w:p>
        </w:tc>
      </w:tr>
      <w:tr w:rsidR="0059590B" w:rsidRPr="0059590B" w14:paraId="39261EC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9DB7A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240823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zh-CN"/>
              </w:rPr>
              <w:t>n</w:t>
            </w:r>
            <w:r w:rsidRPr="0059590B">
              <w:rPr>
                <w:rFonts w:ascii="Arial" w:eastAsia="Times New Roman" w:hAnsi="Arial" w:hint="eastAsia"/>
                <w:sz w:val="18"/>
                <w:lang w:val="en-US" w:eastAsia="zh-CN"/>
              </w:rPr>
              <w:t>8</w:t>
            </w:r>
          </w:p>
        </w:tc>
        <w:tc>
          <w:tcPr>
            <w:tcW w:w="960" w:type="dxa"/>
            <w:tcBorders>
              <w:top w:val="single" w:sz="4" w:space="0" w:color="auto"/>
              <w:left w:val="single" w:sz="4" w:space="0" w:color="auto"/>
              <w:right w:val="single" w:sz="4" w:space="0" w:color="auto"/>
            </w:tcBorders>
            <w:vAlign w:val="center"/>
          </w:tcPr>
          <w:p w14:paraId="674014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2066DF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en-GB"/>
              </w:rPr>
              <w:t>5</w:t>
            </w:r>
          </w:p>
        </w:tc>
        <w:tc>
          <w:tcPr>
            <w:tcW w:w="960" w:type="dxa"/>
            <w:tcBorders>
              <w:top w:val="single" w:sz="4" w:space="0" w:color="auto"/>
              <w:left w:val="single" w:sz="4" w:space="0" w:color="auto"/>
              <w:right w:val="single" w:sz="4" w:space="0" w:color="auto"/>
            </w:tcBorders>
            <w:vAlign w:val="center"/>
          </w:tcPr>
          <w:p w14:paraId="25A9A3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77F415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hAnsi="Arial" w:hint="eastAsia"/>
                <w:sz w:val="18"/>
                <w:lang w:val="en-US" w:eastAsia="zh-CN"/>
              </w:rPr>
              <w:t>945</w:t>
            </w:r>
          </w:p>
        </w:tc>
        <w:tc>
          <w:tcPr>
            <w:tcW w:w="977" w:type="dxa"/>
            <w:tcBorders>
              <w:top w:val="single" w:sz="4" w:space="0" w:color="auto"/>
              <w:left w:val="single" w:sz="4" w:space="0" w:color="auto"/>
              <w:bottom w:val="single" w:sz="4" w:space="0" w:color="auto"/>
              <w:right w:val="single" w:sz="4" w:space="0" w:color="auto"/>
            </w:tcBorders>
            <w:vAlign w:val="center"/>
          </w:tcPr>
          <w:p w14:paraId="69F892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18"/>
                <w:lang w:eastAsia="ko-KR"/>
              </w:rPr>
            </w:pPr>
            <w:r w:rsidRPr="0059590B">
              <w:rPr>
                <w:rFonts w:ascii="Arial" w:hAnsi="Arial" w:hint="eastAsia"/>
                <w:sz w:val="18"/>
                <w:lang w:val="en-US" w:eastAsia="zh-CN"/>
              </w:rPr>
              <w:t>26.0</w:t>
            </w:r>
          </w:p>
        </w:tc>
        <w:tc>
          <w:tcPr>
            <w:tcW w:w="828" w:type="dxa"/>
            <w:tcBorders>
              <w:top w:val="single" w:sz="4" w:space="0" w:color="auto"/>
              <w:left w:val="single" w:sz="4" w:space="0" w:color="auto"/>
              <w:right w:val="single" w:sz="4" w:space="0" w:color="auto"/>
            </w:tcBorders>
            <w:vAlign w:val="center"/>
          </w:tcPr>
          <w:p w14:paraId="000A24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202EA9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18"/>
                <w:lang w:eastAsia="ko-KR"/>
              </w:rPr>
            </w:pPr>
            <w:r w:rsidRPr="0059590B">
              <w:rPr>
                <w:rFonts w:ascii="Arial" w:eastAsia="Times New Roman" w:hAnsi="Arial"/>
                <w:sz w:val="18"/>
                <w:lang w:eastAsia="en-GB"/>
              </w:rPr>
              <w:t>IMD</w:t>
            </w:r>
            <w:r w:rsidRPr="0059590B">
              <w:rPr>
                <w:rFonts w:ascii="Arial" w:hAnsi="Arial" w:hint="eastAsia"/>
                <w:sz w:val="18"/>
                <w:lang w:val="en-US" w:eastAsia="zh-CN"/>
              </w:rPr>
              <w:t>2</w:t>
            </w:r>
            <w:r w:rsidRPr="0059590B">
              <w:rPr>
                <w:rFonts w:ascii="Arial" w:hAnsi="Arial" w:hint="eastAsia"/>
                <w:sz w:val="18"/>
                <w:vertAlign w:val="superscript"/>
                <w:lang w:val="en-US" w:eastAsia="zh-CN"/>
              </w:rPr>
              <w:t>4</w:t>
            </w:r>
          </w:p>
        </w:tc>
      </w:tr>
      <w:tr w:rsidR="0059590B" w:rsidRPr="0059590B" w14:paraId="3437FFA8"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67877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567B88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n</w:t>
            </w:r>
            <w:r w:rsidRPr="0059590B">
              <w:rPr>
                <w:rFonts w:ascii="Arial" w:hAnsi="Arial" w:hint="eastAsia"/>
                <w:sz w:val="18"/>
                <w:lang w:val="en-US" w:eastAsia="zh-CN"/>
              </w:rPr>
              <w:t>4</w:t>
            </w:r>
            <w:r w:rsidRPr="0059590B">
              <w:rPr>
                <w:rFonts w:ascii="Arial" w:eastAsia="Times New Roman" w:hAnsi="Arial"/>
                <w:sz w:val="18"/>
                <w:lang w:eastAsia="en-GB"/>
              </w:rPr>
              <w:t>1</w:t>
            </w:r>
          </w:p>
        </w:tc>
        <w:tc>
          <w:tcPr>
            <w:tcW w:w="960" w:type="dxa"/>
            <w:tcBorders>
              <w:top w:val="single" w:sz="4" w:space="0" w:color="auto"/>
              <w:left w:val="single" w:sz="4" w:space="0" w:color="auto"/>
              <w:right w:val="single" w:sz="4" w:space="0" w:color="auto"/>
            </w:tcBorders>
            <w:vAlign w:val="center"/>
          </w:tcPr>
          <w:p w14:paraId="5C410B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hAnsi="Arial" w:hint="eastAsia"/>
                <w:sz w:val="18"/>
                <w:lang w:val="en-US" w:eastAsia="zh-CN"/>
              </w:rPr>
              <w:t>2516</w:t>
            </w:r>
          </w:p>
        </w:tc>
        <w:tc>
          <w:tcPr>
            <w:tcW w:w="964" w:type="dxa"/>
            <w:tcBorders>
              <w:top w:val="single" w:sz="4" w:space="0" w:color="auto"/>
              <w:left w:val="single" w:sz="4" w:space="0" w:color="auto"/>
              <w:right w:val="single" w:sz="4" w:space="0" w:color="auto"/>
            </w:tcBorders>
            <w:vAlign w:val="center"/>
          </w:tcPr>
          <w:p w14:paraId="4664C1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hAnsi="Arial" w:hint="eastAsia"/>
                <w:sz w:val="18"/>
                <w:lang w:val="en-US" w:eastAsia="zh-CN"/>
              </w:rPr>
              <w:t>10</w:t>
            </w:r>
          </w:p>
        </w:tc>
        <w:tc>
          <w:tcPr>
            <w:tcW w:w="960" w:type="dxa"/>
            <w:tcBorders>
              <w:top w:val="single" w:sz="4" w:space="0" w:color="auto"/>
              <w:left w:val="single" w:sz="4" w:space="0" w:color="auto"/>
              <w:right w:val="single" w:sz="4" w:space="0" w:color="auto"/>
            </w:tcBorders>
            <w:vAlign w:val="center"/>
          </w:tcPr>
          <w:p w14:paraId="22686A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hAnsi="Arial" w:hint="eastAsia"/>
                <w:sz w:val="18"/>
                <w:lang w:val="en-US" w:eastAsia="zh-CN"/>
              </w:rPr>
              <w:t>50</w:t>
            </w:r>
          </w:p>
        </w:tc>
        <w:tc>
          <w:tcPr>
            <w:tcW w:w="960" w:type="dxa"/>
            <w:tcBorders>
              <w:top w:val="single" w:sz="4" w:space="0" w:color="auto"/>
              <w:left w:val="single" w:sz="4" w:space="0" w:color="auto"/>
              <w:right w:val="single" w:sz="4" w:space="0" w:color="auto"/>
            </w:tcBorders>
            <w:vAlign w:val="center"/>
          </w:tcPr>
          <w:p w14:paraId="1AD3A5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hAnsi="Arial" w:hint="eastAsia"/>
                <w:sz w:val="18"/>
                <w:lang w:val="en-US" w:eastAsia="zh-CN"/>
              </w:rPr>
              <w:t>2516</w:t>
            </w:r>
          </w:p>
        </w:tc>
        <w:tc>
          <w:tcPr>
            <w:tcW w:w="977" w:type="dxa"/>
            <w:tcBorders>
              <w:top w:val="single" w:sz="4" w:space="0" w:color="auto"/>
              <w:left w:val="single" w:sz="4" w:space="0" w:color="auto"/>
              <w:bottom w:val="single" w:sz="4" w:space="0" w:color="auto"/>
              <w:right w:val="single" w:sz="4" w:space="0" w:color="auto"/>
            </w:tcBorders>
            <w:vAlign w:val="center"/>
          </w:tcPr>
          <w:p w14:paraId="448705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18"/>
                <w:lang w:eastAsia="ko-KR"/>
              </w:rPr>
            </w:pPr>
            <w:r w:rsidRPr="0059590B">
              <w:rPr>
                <w:rFonts w:ascii="Arial" w:eastAsia="Times New Roman" w:hAnsi="Arial" w:hint="eastAsia"/>
                <w:sz w:val="18"/>
                <w:lang w:val="en-US" w:eastAsia="en-GB"/>
              </w:rPr>
              <w:t>N/A</w:t>
            </w:r>
          </w:p>
        </w:tc>
        <w:tc>
          <w:tcPr>
            <w:tcW w:w="828" w:type="dxa"/>
            <w:tcBorders>
              <w:top w:val="single" w:sz="4" w:space="0" w:color="auto"/>
              <w:left w:val="single" w:sz="4" w:space="0" w:color="auto"/>
              <w:right w:val="single" w:sz="4" w:space="0" w:color="auto"/>
            </w:tcBorders>
            <w:vAlign w:val="center"/>
          </w:tcPr>
          <w:p w14:paraId="0AE840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0AF6AC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18"/>
                <w:lang w:eastAsia="ko-KR"/>
              </w:rPr>
            </w:pPr>
            <w:r w:rsidRPr="0059590B">
              <w:rPr>
                <w:rFonts w:ascii="Arial" w:hAnsi="Arial" w:hint="eastAsia"/>
                <w:sz w:val="18"/>
                <w:lang w:val="en-US" w:eastAsia="zh-CN"/>
              </w:rPr>
              <w:t>N/A</w:t>
            </w:r>
          </w:p>
        </w:tc>
      </w:tr>
      <w:tr w:rsidR="0059590B" w:rsidRPr="0059590B" w14:paraId="5A57DED7"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357AA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CA_n3-n8-n78</w:t>
            </w:r>
          </w:p>
        </w:tc>
        <w:tc>
          <w:tcPr>
            <w:tcW w:w="1146" w:type="dxa"/>
            <w:tcBorders>
              <w:top w:val="single" w:sz="4" w:space="0" w:color="auto"/>
              <w:left w:val="single" w:sz="4" w:space="0" w:color="auto"/>
              <w:right w:val="single" w:sz="4" w:space="0" w:color="auto"/>
            </w:tcBorders>
          </w:tcPr>
          <w:p w14:paraId="353680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n3</w:t>
            </w:r>
          </w:p>
        </w:tc>
        <w:tc>
          <w:tcPr>
            <w:tcW w:w="960" w:type="dxa"/>
            <w:tcBorders>
              <w:top w:val="single" w:sz="4" w:space="0" w:color="auto"/>
              <w:left w:val="single" w:sz="4" w:space="0" w:color="auto"/>
              <w:right w:val="single" w:sz="4" w:space="0" w:color="auto"/>
            </w:tcBorders>
          </w:tcPr>
          <w:p w14:paraId="06ED48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1730</w:t>
            </w:r>
          </w:p>
        </w:tc>
        <w:tc>
          <w:tcPr>
            <w:tcW w:w="964" w:type="dxa"/>
            <w:tcBorders>
              <w:top w:val="single" w:sz="4" w:space="0" w:color="auto"/>
              <w:left w:val="single" w:sz="4" w:space="0" w:color="auto"/>
              <w:right w:val="single" w:sz="4" w:space="0" w:color="auto"/>
            </w:tcBorders>
          </w:tcPr>
          <w:p w14:paraId="581596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right w:val="single" w:sz="4" w:space="0" w:color="auto"/>
            </w:tcBorders>
          </w:tcPr>
          <w:p w14:paraId="4F4649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val="en-US" w:eastAsia="zh-CN"/>
              </w:rPr>
              <w:t>25</w:t>
            </w:r>
          </w:p>
        </w:tc>
        <w:tc>
          <w:tcPr>
            <w:tcW w:w="960" w:type="dxa"/>
            <w:tcBorders>
              <w:top w:val="single" w:sz="4" w:space="0" w:color="auto"/>
              <w:left w:val="single" w:sz="4" w:space="0" w:color="auto"/>
              <w:right w:val="single" w:sz="4" w:space="0" w:color="auto"/>
            </w:tcBorders>
          </w:tcPr>
          <w:p w14:paraId="566E56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14:paraId="61FD90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N/A</w:t>
            </w:r>
          </w:p>
        </w:tc>
        <w:tc>
          <w:tcPr>
            <w:tcW w:w="828" w:type="dxa"/>
            <w:tcBorders>
              <w:top w:val="single" w:sz="4" w:space="0" w:color="auto"/>
              <w:left w:val="single" w:sz="4" w:space="0" w:color="auto"/>
              <w:right w:val="single" w:sz="4" w:space="0" w:color="auto"/>
            </w:tcBorders>
          </w:tcPr>
          <w:p w14:paraId="579A02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right w:val="single" w:sz="4" w:space="0" w:color="auto"/>
            </w:tcBorders>
          </w:tcPr>
          <w:p w14:paraId="4A4BD5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r>
      <w:tr w:rsidR="0059590B" w:rsidRPr="0059590B" w14:paraId="6B10862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80CC5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CFC19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n8</w:t>
            </w:r>
          </w:p>
        </w:tc>
        <w:tc>
          <w:tcPr>
            <w:tcW w:w="960" w:type="dxa"/>
            <w:tcBorders>
              <w:top w:val="single" w:sz="4" w:space="0" w:color="auto"/>
              <w:left w:val="single" w:sz="4" w:space="0" w:color="auto"/>
              <w:bottom w:val="single" w:sz="4" w:space="0" w:color="auto"/>
              <w:right w:val="single" w:sz="4" w:space="0" w:color="auto"/>
            </w:tcBorders>
          </w:tcPr>
          <w:p w14:paraId="0E68AE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59590B">
              <w:rPr>
                <w:rFonts w:ascii="Arial" w:eastAsia="Times New Roman" w:hAnsi="Arial" w:hint="eastAsia"/>
                <w:sz w:val="18"/>
                <w:lang w:val="en-US" w:eastAsia="zh-CN"/>
              </w:rPr>
              <w:t>910</w:t>
            </w:r>
          </w:p>
        </w:tc>
        <w:tc>
          <w:tcPr>
            <w:tcW w:w="964" w:type="dxa"/>
            <w:tcBorders>
              <w:top w:val="single" w:sz="4" w:space="0" w:color="auto"/>
              <w:left w:val="single" w:sz="4" w:space="0" w:color="auto"/>
              <w:bottom w:val="single" w:sz="4" w:space="0" w:color="auto"/>
              <w:right w:val="single" w:sz="4" w:space="0" w:color="auto"/>
            </w:tcBorders>
          </w:tcPr>
          <w:p w14:paraId="60F6D7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8B5DA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hint="eastAsia"/>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38110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59590B">
              <w:rPr>
                <w:rFonts w:ascii="Arial" w:eastAsia="Times New Roman" w:hAnsi="Arial" w:hint="eastAsia"/>
                <w:sz w:val="18"/>
                <w:lang w:val="en-US" w:eastAsia="zh-CN"/>
              </w:rPr>
              <w:t>955</w:t>
            </w:r>
          </w:p>
        </w:tc>
        <w:tc>
          <w:tcPr>
            <w:tcW w:w="977" w:type="dxa"/>
            <w:tcBorders>
              <w:top w:val="single" w:sz="4" w:space="0" w:color="auto"/>
              <w:left w:val="single" w:sz="4" w:space="0" w:color="auto"/>
              <w:bottom w:val="single" w:sz="4" w:space="0" w:color="auto"/>
              <w:right w:val="single" w:sz="4" w:space="0" w:color="auto"/>
            </w:tcBorders>
          </w:tcPr>
          <w:p w14:paraId="3962D2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F20DE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AF9C5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r>
      <w:tr w:rsidR="0059590B" w:rsidRPr="0059590B" w14:paraId="1AA4583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3F793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BF304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n78</w:t>
            </w:r>
          </w:p>
        </w:tc>
        <w:tc>
          <w:tcPr>
            <w:tcW w:w="960" w:type="dxa"/>
            <w:tcBorders>
              <w:top w:val="single" w:sz="4" w:space="0" w:color="auto"/>
              <w:left w:val="single" w:sz="4" w:space="0" w:color="auto"/>
              <w:bottom w:val="single" w:sz="4" w:space="0" w:color="auto"/>
              <w:right w:val="single" w:sz="4" w:space="0" w:color="auto"/>
            </w:tcBorders>
          </w:tcPr>
          <w:p w14:paraId="350B0E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441A8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65DACA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5A327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3550</w:t>
            </w:r>
          </w:p>
        </w:tc>
        <w:tc>
          <w:tcPr>
            <w:tcW w:w="977" w:type="dxa"/>
            <w:tcBorders>
              <w:top w:val="single" w:sz="4" w:space="0" w:color="auto"/>
              <w:left w:val="single" w:sz="4" w:space="0" w:color="auto"/>
              <w:bottom w:val="single" w:sz="4" w:space="0" w:color="auto"/>
              <w:right w:val="single" w:sz="4" w:space="0" w:color="auto"/>
            </w:tcBorders>
          </w:tcPr>
          <w:p w14:paraId="2F205B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16.1</w:t>
            </w:r>
          </w:p>
        </w:tc>
        <w:tc>
          <w:tcPr>
            <w:tcW w:w="828" w:type="dxa"/>
            <w:tcBorders>
              <w:top w:val="single" w:sz="4" w:space="0" w:color="auto"/>
              <w:left w:val="single" w:sz="4" w:space="0" w:color="auto"/>
              <w:bottom w:val="single" w:sz="4" w:space="0" w:color="auto"/>
              <w:right w:val="single" w:sz="4" w:space="0" w:color="auto"/>
            </w:tcBorders>
          </w:tcPr>
          <w:p w14:paraId="0751E1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B46EA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w:t>
            </w:r>
            <w:r w:rsidRPr="0059590B">
              <w:rPr>
                <w:rFonts w:ascii="Arial" w:eastAsia="Times New Roman" w:hAnsi="Arial" w:hint="eastAsia"/>
                <w:sz w:val="18"/>
                <w:lang w:val="en-US" w:eastAsia="zh-CN"/>
              </w:rPr>
              <w:t>3</w:t>
            </w:r>
          </w:p>
        </w:tc>
      </w:tr>
      <w:tr w:rsidR="0059590B" w:rsidRPr="0059590B" w14:paraId="300D934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DD815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5C5AC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1B7D4B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1730</w:t>
            </w:r>
          </w:p>
        </w:tc>
        <w:tc>
          <w:tcPr>
            <w:tcW w:w="964" w:type="dxa"/>
            <w:tcBorders>
              <w:top w:val="single" w:sz="4" w:space="0" w:color="auto"/>
              <w:left w:val="single" w:sz="4" w:space="0" w:color="auto"/>
              <w:bottom w:val="single" w:sz="4" w:space="0" w:color="auto"/>
              <w:right w:val="single" w:sz="4" w:space="0" w:color="auto"/>
            </w:tcBorders>
          </w:tcPr>
          <w:p w14:paraId="30CED5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9EF81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4456C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14:paraId="3668B0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93B86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B9C8E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r>
      <w:tr w:rsidR="0059590B" w:rsidRPr="0059590B" w14:paraId="456903D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3D88F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604C5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n8</w:t>
            </w:r>
          </w:p>
        </w:tc>
        <w:tc>
          <w:tcPr>
            <w:tcW w:w="960" w:type="dxa"/>
            <w:tcBorders>
              <w:top w:val="single" w:sz="4" w:space="0" w:color="auto"/>
              <w:left w:val="single" w:sz="4" w:space="0" w:color="auto"/>
              <w:bottom w:val="single" w:sz="4" w:space="0" w:color="auto"/>
              <w:right w:val="single" w:sz="4" w:space="0" w:color="auto"/>
            </w:tcBorders>
          </w:tcPr>
          <w:p w14:paraId="301FC0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910</w:t>
            </w:r>
          </w:p>
        </w:tc>
        <w:tc>
          <w:tcPr>
            <w:tcW w:w="964" w:type="dxa"/>
            <w:tcBorders>
              <w:top w:val="single" w:sz="4" w:space="0" w:color="auto"/>
              <w:left w:val="single" w:sz="4" w:space="0" w:color="auto"/>
              <w:bottom w:val="single" w:sz="4" w:space="0" w:color="auto"/>
              <w:right w:val="single" w:sz="4" w:space="0" w:color="auto"/>
            </w:tcBorders>
          </w:tcPr>
          <w:p w14:paraId="4D3391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4E5426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0D47E3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955</w:t>
            </w:r>
          </w:p>
        </w:tc>
        <w:tc>
          <w:tcPr>
            <w:tcW w:w="977" w:type="dxa"/>
            <w:tcBorders>
              <w:top w:val="single" w:sz="4" w:space="0" w:color="auto"/>
              <w:left w:val="single" w:sz="4" w:space="0" w:color="auto"/>
              <w:bottom w:val="single" w:sz="4" w:space="0" w:color="auto"/>
              <w:right w:val="single" w:sz="4" w:space="0" w:color="auto"/>
            </w:tcBorders>
          </w:tcPr>
          <w:p w14:paraId="19F1AC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770DC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FD124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r>
      <w:tr w:rsidR="0059590B" w:rsidRPr="0059590B" w14:paraId="3556B82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8C63A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7B6C5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n78</w:t>
            </w:r>
          </w:p>
        </w:tc>
        <w:tc>
          <w:tcPr>
            <w:tcW w:w="960" w:type="dxa"/>
            <w:tcBorders>
              <w:top w:val="single" w:sz="4" w:space="0" w:color="auto"/>
              <w:left w:val="single" w:sz="4" w:space="0" w:color="auto"/>
              <w:bottom w:val="single" w:sz="4" w:space="0" w:color="auto"/>
              <w:right w:val="single" w:sz="4" w:space="0" w:color="auto"/>
            </w:tcBorders>
          </w:tcPr>
          <w:p w14:paraId="59CF4E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0F0FC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38011C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DA9FF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3370</w:t>
            </w:r>
          </w:p>
        </w:tc>
        <w:tc>
          <w:tcPr>
            <w:tcW w:w="977" w:type="dxa"/>
            <w:tcBorders>
              <w:top w:val="single" w:sz="4" w:space="0" w:color="auto"/>
              <w:left w:val="single" w:sz="4" w:space="0" w:color="auto"/>
              <w:bottom w:val="single" w:sz="4" w:space="0" w:color="auto"/>
              <w:right w:val="single" w:sz="4" w:space="0" w:color="auto"/>
            </w:tcBorders>
          </w:tcPr>
          <w:p w14:paraId="1DC4E6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4.5</w:t>
            </w:r>
          </w:p>
        </w:tc>
        <w:tc>
          <w:tcPr>
            <w:tcW w:w="828" w:type="dxa"/>
            <w:tcBorders>
              <w:top w:val="single" w:sz="4" w:space="0" w:color="auto"/>
              <w:left w:val="single" w:sz="4" w:space="0" w:color="auto"/>
              <w:bottom w:val="single" w:sz="4" w:space="0" w:color="auto"/>
              <w:right w:val="single" w:sz="4" w:space="0" w:color="auto"/>
            </w:tcBorders>
          </w:tcPr>
          <w:p w14:paraId="25D72A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A979C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w:t>
            </w:r>
            <w:r w:rsidRPr="0059590B">
              <w:rPr>
                <w:rFonts w:ascii="Arial" w:eastAsia="Times New Roman" w:hAnsi="Arial" w:hint="eastAsia"/>
                <w:sz w:val="18"/>
                <w:lang w:val="en-US" w:eastAsia="zh-CN"/>
              </w:rPr>
              <w:t>5</w:t>
            </w:r>
          </w:p>
        </w:tc>
      </w:tr>
      <w:tr w:rsidR="0059590B" w:rsidRPr="0059590B" w14:paraId="106B25D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AE3D9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22D56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5058BB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728C5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2406F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CF10E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1820</w:t>
            </w:r>
          </w:p>
        </w:tc>
        <w:tc>
          <w:tcPr>
            <w:tcW w:w="977" w:type="dxa"/>
            <w:tcBorders>
              <w:top w:val="single" w:sz="4" w:space="0" w:color="auto"/>
              <w:left w:val="single" w:sz="4" w:space="0" w:color="auto"/>
              <w:bottom w:val="single" w:sz="4" w:space="0" w:color="auto"/>
              <w:right w:val="single" w:sz="4" w:space="0" w:color="auto"/>
            </w:tcBorders>
          </w:tcPr>
          <w:p w14:paraId="36B9C7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15.7</w:t>
            </w:r>
          </w:p>
        </w:tc>
        <w:tc>
          <w:tcPr>
            <w:tcW w:w="828" w:type="dxa"/>
            <w:tcBorders>
              <w:top w:val="single" w:sz="4" w:space="0" w:color="auto"/>
              <w:left w:val="single" w:sz="4" w:space="0" w:color="auto"/>
              <w:bottom w:val="single" w:sz="4" w:space="0" w:color="auto"/>
              <w:right w:val="single" w:sz="4" w:space="0" w:color="auto"/>
            </w:tcBorders>
          </w:tcPr>
          <w:p w14:paraId="10168E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C5914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w:t>
            </w:r>
            <w:r w:rsidRPr="0059590B">
              <w:rPr>
                <w:rFonts w:ascii="Arial" w:eastAsia="Times New Roman" w:hAnsi="Arial" w:hint="eastAsia"/>
                <w:sz w:val="18"/>
                <w:lang w:val="en-US" w:eastAsia="zh-CN"/>
              </w:rPr>
              <w:t>3</w:t>
            </w:r>
          </w:p>
        </w:tc>
      </w:tr>
      <w:tr w:rsidR="0059590B" w:rsidRPr="0059590B" w14:paraId="52386C4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99822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C6C3C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n8</w:t>
            </w:r>
          </w:p>
        </w:tc>
        <w:tc>
          <w:tcPr>
            <w:tcW w:w="960" w:type="dxa"/>
            <w:tcBorders>
              <w:top w:val="single" w:sz="4" w:space="0" w:color="auto"/>
              <w:left w:val="single" w:sz="4" w:space="0" w:color="auto"/>
              <w:bottom w:val="single" w:sz="4" w:space="0" w:color="auto"/>
              <w:right w:val="single" w:sz="4" w:space="0" w:color="auto"/>
            </w:tcBorders>
          </w:tcPr>
          <w:p w14:paraId="3F553E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910</w:t>
            </w:r>
          </w:p>
        </w:tc>
        <w:tc>
          <w:tcPr>
            <w:tcW w:w="964" w:type="dxa"/>
            <w:tcBorders>
              <w:top w:val="single" w:sz="4" w:space="0" w:color="auto"/>
              <w:left w:val="single" w:sz="4" w:space="0" w:color="auto"/>
              <w:bottom w:val="single" w:sz="4" w:space="0" w:color="auto"/>
              <w:right w:val="single" w:sz="4" w:space="0" w:color="auto"/>
            </w:tcBorders>
          </w:tcPr>
          <w:p w14:paraId="444649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780A9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DEAB0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955</w:t>
            </w:r>
          </w:p>
        </w:tc>
        <w:tc>
          <w:tcPr>
            <w:tcW w:w="977" w:type="dxa"/>
            <w:tcBorders>
              <w:top w:val="single" w:sz="4" w:space="0" w:color="auto"/>
              <w:left w:val="single" w:sz="4" w:space="0" w:color="auto"/>
              <w:bottom w:val="single" w:sz="4" w:space="0" w:color="auto"/>
              <w:right w:val="single" w:sz="4" w:space="0" w:color="auto"/>
            </w:tcBorders>
          </w:tcPr>
          <w:p w14:paraId="2F7C69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2E08B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B54E0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r>
      <w:tr w:rsidR="0059590B" w:rsidRPr="0059590B" w14:paraId="37FBBBC6"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99DAE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14DF9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n78</w:t>
            </w:r>
          </w:p>
        </w:tc>
        <w:tc>
          <w:tcPr>
            <w:tcW w:w="960" w:type="dxa"/>
            <w:tcBorders>
              <w:top w:val="single" w:sz="4" w:space="0" w:color="auto"/>
              <w:left w:val="single" w:sz="4" w:space="0" w:color="auto"/>
              <w:bottom w:val="single" w:sz="4" w:space="0" w:color="auto"/>
              <w:right w:val="single" w:sz="4" w:space="0" w:color="auto"/>
            </w:tcBorders>
          </w:tcPr>
          <w:p w14:paraId="7774C6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3640</w:t>
            </w:r>
          </w:p>
        </w:tc>
        <w:tc>
          <w:tcPr>
            <w:tcW w:w="964" w:type="dxa"/>
            <w:tcBorders>
              <w:top w:val="single" w:sz="4" w:space="0" w:color="auto"/>
              <w:left w:val="single" w:sz="4" w:space="0" w:color="auto"/>
              <w:bottom w:val="single" w:sz="4" w:space="0" w:color="auto"/>
              <w:right w:val="single" w:sz="4" w:space="0" w:color="auto"/>
            </w:tcBorders>
          </w:tcPr>
          <w:p w14:paraId="55E46A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36C7E7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2E137F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3640</w:t>
            </w:r>
          </w:p>
        </w:tc>
        <w:tc>
          <w:tcPr>
            <w:tcW w:w="977" w:type="dxa"/>
            <w:tcBorders>
              <w:top w:val="single" w:sz="4" w:space="0" w:color="auto"/>
              <w:left w:val="single" w:sz="4" w:space="0" w:color="auto"/>
              <w:bottom w:val="single" w:sz="4" w:space="0" w:color="auto"/>
              <w:right w:val="single" w:sz="4" w:space="0" w:color="auto"/>
            </w:tcBorders>
          </w:tcPr>
          <w:p w14:paraId="3D1BCD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E9DAC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1F250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r>
      <w:tr w:rsidR="0059590B" w:rsidRPr="0059590B" w14:paraId="23A2AB22"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F5F6F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roofErr w:type="spellStart"/>
            <w:r w:rsidRPr="0059590B">
              <w:rPr>
                <w:rFonts w:ascii="Arial" w:eastAsia="Times New Roman" w:hAnsi="Arial"/>
                <w:sz w:val="18"/>
                <w:lang w:eastAsia="zh-CN"/>
              </w:rPr>
              <w:t>CA_n</w:t>
            </w:r>
            <w:proofErr w:type="spellEnd"/>
            <w:r w:rsidRPr="0059590B">
              <w:rPr>
                <w:rFonts w:ascii="Arial" w:eastAsia="Times New Roman" w:hAnsi="Arial" w:hint="eastAsia"/>
                <w:sz w:val="18"/>
                <w:lang w:val="en-US" w:eastAsia="zh-CN"/>
              </w:rPr>
              <w:t>3</w:t>
            </w:r>
            <w:r w:rsidRPr="0059590B">
              <w:rPr>
                <w:rFonts w:ascii="Arial" w:eastAsia="Times New Roman" w:hAnsi="Arial"/>
                <w:sz w:val="18"/>
                <w:lang w:eastAsia="zh-CN"/>
              </w:rPr>
              <w:t>-n</w:t>
            </w:r>
            <w:r w:rsidRPr="0059590B">
              <w:rPr>
                <w:rFonts w:ascii="Arial" w:eastAsia="Times New Roman" w:hAnsi="Arial" w:hint="eastAsia"/>
                <w:sz w:val="18"/>
                <w:lang w:val="en-US" w:eastAsia="zh-CN"/>
              </w:rPr>
              <w:t>8</w:t>
            </w:r>
            <w:r w:rsidRPr="0059590B">
              <w:rPr>
                <w:rFonts w:ascii="Arial" w:eastAsia="Times New Roman" w:hAnsi="Arial"/>
                <w:sz w:val="18"/>
                <w:lang w:eastAsia="zh-CN"/>
              </w:rPr>
              <w:t>-n</w:t>
            </w:r>
            <w:r w:rsidRPr="0059590B">
              <w:rPr>
                <w:rFonts w:ascii="Arial" w:eastAsia="Times New Roman" w:hAnsi="Arial" w:hint="eastAsia"/>
                <w:sz w:val="18"/>
                <w:lang w:val="en-US" w:eastAsia="zh-CN"/>
              </w:rPr>
              <w:t>79</w:t>
            </w:r>
          </w:p>
        </w:tc>
        <w:tc>
          <w:tcPr>
            <w:tcW w:w="1146" w:type="dxa"/>
            <w:tcBorders>
              <w:top w:val="single" w:sz="4" w:space="0" w:color="auto"/>
              <w:left w:val="single" w:sz="4" w:space="0" w:color="auto"/>
              <w:bottom w:val="single" w:sz="4" w:space="0" w:color="auto"/>
              <w:right w:val="single" w:sz="4" w:space="0" w:color="auto"/>
            </w:tcBorders>
            <w:vAlign w:val="center"/>
          </w:tcPr>
          <w:p w14:paraId="1B4364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w:t>
            </w:r>
            <w:r w:rsidRPr="0059590B">
              <w:rPr>
                <w:rFonts w:ascii="Arial" w:eastAsia="Times New Roman" w:hAnsi="Arial" w:hint="eastAsia"/>
                <w:sz w:val="18"/>
                <w:lang w:val="en-US" w:eastAsia="zh-CN"/>
              </w:rPr>
              <w:t>3</w:t>
            </w:r>
          </w:p>
        </w:tc>
        <w:tc>
          <w:tcPr>
            <w:tcW w:w="960" w:type="dxa"/>
            <w:tcBorders>
              <w:top w:val="single" w:sz="4" w:space="0" w:color="auto"/>
              <w:left w:val="single" w:sz="4" w:space="0" w:color="auto"/>
              <w:bottom w:val="single" w:sz="4" w:space="0" w:color="auto"/>
              <w:right w:val="single" w:sz="4" w:space="0" w:color="auto"/>
            </w:tcBorders>
          </w:tcPr>
          <w:p w14:paraId="03704E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1770</w:t>
            </w:r>
          </w:p>
        </w:tc>
        <w:tc>
          <w:tcPr>
            <w:tcW w:w="964" w:type="dxa"/>
            <w:tcBorders>
              <w:top w:val="single" w:sz="4" w:space="0" w:color="auto"/>
              <w:left w:val="single" w:sz="4" w:space="0" w:color="auto"/>
              <w:bottom w:val="single" w:sz="4" w:space="0" w:color="auto"/>
              <w:right w:val="single" w:sz="4" w:space="0" w:color="auto"/>
            </w:tcBorders>
          </w:tcPr>
          <w:p w14:paraId="06792D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1C22B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1052D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1865</w:t>
            </w:r>
          </w:p>
        </w:tc>
        <w:tc>
          <w:tcPr>
            <w:tcW w:w="977" w:type="dxa"/>
            <w:tcBorders>
              <w:top w:val="single" w:sz="4" w:space="0" w:color="auto"/>
              <w:left w:val="single" w:sz="4" w:space="0" w:color="auto"/>
              <w:bottom w:val="single" w:sz="4" w:space="0" w:color="auto"/>
              <w:right w:val="single" w:sz="4" w:space="0" w:color="auto"/>
            </w:tcBorders>
          </w:tcPr>
          <w:p w14:paraId="7E9D34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6FF776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3991A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0AB9896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28C0A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17102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n8</w:t>
            </w:r>
          </w:p>
        </w:tc>
        <w:tc>
          <w:tcPr>
            <w:tcW w:w="960" w:type="dxa"/>
            <w:tcBorders>
              <w:top w:val="single" w:sz="4" w:space="0" w:color="auto"/>
              <w:left w:val="single" w:sz="4" w:space="0" w:color="auto"/>
              <w:bottom w:val="single" w:sz="4" w:space="0" w:color="auto"/>
              <w:right w:val="single" w:sz="4" w:space="0" w:color="auto"/>
            </w:tcBorders>
          </w:tcPr>
          <w:p w14:paraId="2779C1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885</w:t>
            </w:r>
          </w:p>
        </w:tc>
        <w:tc>
          <w:tcPr>
            <w:tcW w:w="964" w:type="dxa"/>
            <w:tcBorders>
              <w:top w:val="single" w:sz="4" w:space="0" w:color="auto"/>
              <w:left w:val="single" w:sz="4" w:space="0" w:color="auto"/>
              <w:bottom w:val="single" w:sz="4" w:space="0" w:color="auto"/>
              <w:right w:val="single" w:sz="4" w:space="0" w:color="auto"/>
            </w:tcBorders>
          </w:tcPr>
          <w:p w14:paraId="0501B6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DCAD1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8CF8D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930</w:t>
            </w:r>
          </w:p>
        </w:tc>
        <w:tc>
          <w:tcPr>
            <w:tcW w:w="977" w:type="dxa"/>
            <w:tcBorders>
              <w:top w:val="single" w:sz="4" w:space="0" w:color="auto"/>
              <w:left w:val="single" w:sz="4" w:space="0" w:color="auto"/>
              <w:bottom w:val="single" w:sz="4" w:space="0" w:color="auto"/>
              <w:right w:val="single" w:sz="4" w:space="0" w:color="auto"/>
            </w:tcBorders>
          </w:tcPr>
          <w:p w14:paraId="2D63B7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6589E3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5EC71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2C8C5BF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AD885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F83F7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w:t>
            </w:r>
            <w:r w:rsidRPr="0059590B">
              <w:rPr>
                <w:rFonts w:ascii="Arial" w:hAnsi="Arial" w:hint="eastAsia"/>
                <w:sz w:val="18"/>
                <w:lang w:val="en-US" w:eastAsia="zh-CN"/>
              </w:rPr>
              <w:t>79</w:t>
            </w:r>
          </w:p>
        </w:tc>
        <w:tc>
          <w:tcPr>
            <w:tcW w:w="960" w:type="dxa"/>
            <w:tcBorders>
              <w:top w:val="single" w:sz="4" w:space="0" w:color="auto"/>
              <w:left w:val="single" w:sz="4" w:space="0" w:color="auto"/>
              <w:bottom w:val="single" w:sz="4" w:space="0" w:color="auto"/>
              <w:right w:val="single" w:sz="4" w:space="0" w:color="auto"/>
            </w:tcBorders>
          </w:tcPr>
          <w:p w14:paraId="74C62C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1A000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40</w:t>
            </w:r>
          </w:p>
        </w:tc>
        <w:tc>
          <w:tcPr>
            <w:tcW w:w="960" w:type="dxa"/>
            <w:tcBorders>
              <w:top w:val="single" w:sz="4" w:space="0" w:color="auto"/>
              <w:left w:val="single" w:sz="4" w:space="0" w:color="auto"/>
              <w:bottom w:val="single" w:sz="4" w:space="0" w:color="auto"/>
              <w:right w:val="single" w:sz="4" w:space="0" w:color="auto"/>
            </w:tcBorders>
          </w:tcPr>
          <w:p w14:paraId="224550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83F24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4425</w:t>
            </w:r>
          </w:p>
        </w:tc>
        <w:tc>
          <w:tcPr>
            <w:tcW w:w="977" w:type="dxa"/>
            <w:tcBorders>
              <w:top w:val="single" w:sz="4" w:space="0" w:color="auto"/>
              <w:left w:val="single" w:sz="4" w:space="0" w:color="auto"/>
              <w:bottom w:val="single" w:sz="4" w:space="0" w:color="auto"/>
              <w:right w:val="single" w:sz="4" w:space="0" w:color="auto"/>
            </w:tcBorders>
          </w:tcPr>
          <w:p w14:paraId="097226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val="en-US" w:eastAsia="zh-CN"/>
              </w:rPr>
              <w:t>15.7</w:t>
            </w:r>
          </w:p>
        </w:tc>
        <w:tc>
          <w:tcPr>
            <w:tcW w:w="828" w:type="dxa"/>
            <w:tcBorders>
              <w:top w:val="single" w:sz="4" w:space="0" w:color="auto"/>
              <w:left w:val="single" w:sz="4" w:space="0" w:color="auto"/>
              <w:bottom w:val="single" w:sz="4" w:space="0" w:color="auto"/>
              <w:right w:val="single" w:sz="4" w:space="0" w:color="auto"/>
            </w:tcBorders>
            <w:vAlign w:val="center"/>
          </w:tcPr>
          <w:p w14:paraId="7B3453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17550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hAnsi="Arial" w:hint="eastAsia"/>
                <w:sz w:val="18"/>
                <w:lang w:val="en-US" w:eastAsia="zh-CN"/>
              </w:rPr>
              <w:t>IMD3</w:t>
            </w:r>
            <w:r w:rsidRPr="0059590B">
              <w:rPr>
                <w:rFonts w:ascii="Arial" w:hAnsi="Arial" w:hint="eastAsia"/>
                <w:sz w:val="18"/>
                <w:vertAlign w:val="superscript"/>
                <w:lang w:val="en-US" w:eastAsia="zh-CN"/>
              </w:rPr>
              <w:t>2</w:t>
            </w:r>
          </w:p>
        </w:tc>
      </w:tr>
      <w:tr w:rsidR="0059590B" w:rsidRPr="0059590B" w14:paraId="7915D35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FB1AF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EB63D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w:t>
            </w:r>
            <w:r w:rsidRPr="0059590B">
              <w:rPr>
                <w:rFonts w:ascii="Arial" w:hAnsi="Arial" w:hint="eastAsia"/>
                <w:sz w:val="18"/>
                <w:lang w:val="en-US" w:eastAsia="zh-CN"/>
              </w:rPr>
              <w:t>3</w:t>
            </w:r>
          </w:p>
        </w:tc>
        <w:tc>
          <w:tcPr>
            <w:tcW w:w="960" w:type="dxa"/>
            <w:tcBorders>
              <w:top w:val="single" w:sz="4" w:space="0" w:color="auto"/>
              <w:left w:val="single" w:sz="4" w:space="0" w:color="auto"/>
              <w:bottom w:val="single" w:sz="4" w:space="0" w:color="auto"/>
              <w:right w:val="single" w:sz="4" w:space="0" w:color="auto"/>
            </w:tcBorders>
          </w:tcPr>
          <w:p w14:paraId="30646E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val="en-US" w:eastAsia="zh-CN"/>
              </w:rPr>
              <w:t>1755</w:t>
            </w:r>
          </w:p>
        </w:tc>
        <w:tc>
          <w:tcPr>
            <w:tcW w:w="964" w:type="dxa"/>
            <w:tcBorders>
              <w:top w:val="single" w:sz="4" w:space="0" w:color="auto"/>
              <w:left w:val="single" w:sz="4" w:space="0" w:color="auto"/>
              <w:bottom w:val="single" w:sz="4" w:space="0" w:color="auto"/>
              <w:right w:val="single" w:sz="4" w:space="0" w:color="auto"/>
            </w:tcBorders>
          </w:tcPr>
          <w:p w14:paraId="17EEAB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A256A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88189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val="en-US" w:eastAsia="zh-CN"/>
              </w:rPr>
              <w:t>1850</w:t>
            </w:r>
          </w:p>
        </w:tc>
        <w:tc>
          <w:tcPr>
            <w:tcW w:w="977" w:type="dxa"/>
            <w:tcBorders>
              <w:top w:val="single" w:sz="4" w:space="0" w:color="auto"/>
              <w:left w:val="single" w:sz="4" w:space="0" w:color="auto"/>
              <w:bottom w:val="single" w:sz="4" w:space="0" w:color="auto"/>
              <w:right w:val="single" w:sz="4" w:space="0" w:color="auto"/>
            </w:tcBorders>
          </w:tcPr>
          <w:p w14:paraId="2C7B95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1C169D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2AB4E7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7F1D8E0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55A4F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4B194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n8</w:t>
            </w:r>
          </w:p>
        </w:tc>
        <w:tc>
          <w:tcPr>
            <w:tcW w:w="960" w:type="dxa"/>
            <w:tcBorders>
              <w:top w:val="single" w:sz="4" w:space="0" w:color="auto"/>
              <w:left w:val="single" w:sz="4" w:space="0" w:color="auto"/>
              <w:bottom w:val="single" w:sz="4" w:space="0" w:color="auto"/>
              <w:right w:val="single" w:sz="4" w:space="0" w:color="auto"/>
            </w:tcBorders>
          </w:tcPr>
          <w:p w14:paraId="2B9D84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4F0E5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8A94E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22EFD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955</w:t>
            </w:r>
          </w:p>
        </w:tc>
        <w:tc>
          <w:tcPr>
            <w:tcW w:w="977" w:type="dxa"/>
            <w:tcBorders>
              <w:top w:val="single" w:sz="4" w:space="0" w:color="auto"/>
              <w:left w:val="single" w:sz="4" w:space="0" w:color="auto"/>
              <w:bottom w:val="single" w:sz="4" w:space="0" w:color="auto"/>
              <w:right w:val="single" w:sz="4" w:space="0" w:color="auto"/>
            </w:tcBorders>
          </w:tcPr>
          <w:p w14:paraId="6FB484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hAnsi="Arial" w:hint="eastAsia"/>
                <w:sz w:val="18"/>
                <w:lang w:val="en-US" w:eastAsia="zh-CN"/>
              </w:rPr>
              <w:t>15.3</w:t>
            </w:r>
          </w:p>
        </w:tc>
        <w:tc>
          <w:tcPr>
            <w:tcW w:w="828" w:type="dxa"/>
            <w:tcBorders>
              <w:top w:val="single" w:sz="4" w:space="0" w:color="auto"/>
              <w:left w:val="single" w:sz="4" w:space="0" w:color="auto"/>
              <w:bottom w:val="single" w:sz="4" w:space="0" w:color="auto"/>
              <w:right w:val="single" w:sz="4" w:space="0" w:color="auto"/>
            </w:tcBorders>
            <w:vAlign w:val="center"/>
          </w:tcPr>
          <w:p w14:paraId="7B3B41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2B4487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IMD</w:t>
            </w:r>
            <w:r w:rsidRPr="0059590B">
              <w:rPr>
                <w:rFonts w:ascii="Arial" w:hAnsi="Arial" w:hint="eastAsia"/>
                <w:sz w:val="18"/>
                <w:lang w:val="en-US" w:eastAsia="zh-CN"/>
              </w:rPr>
              <w:t>3</w:t>
            </w:r>
          </w:p>
        </w:tc>
      </w:tr>
      <w:tr w:rsidR="0059590B" w:rsidRPr="0059590B" w14:paraId="72CB8EF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BDF04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5BD82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w:t>
            </w:r>
            <w:r w:rsidRPr="0059590B">
              <w:rPr>
                <w:rFonts w:ascii="Arial" w:hAnsi="Arial" w:hint="eastAsia"/>
                <w:sz w:val="18"/>
                <w:lang w:val="en-US" w:eastAsia="zh-CN"/>
              </w:rPr>
              <w:t>79</w:t>
            </w:r>
          </w:p>
        </w:tc>
        <w:tc>
          <w:tcPr>
            <w:tcW w:w="960" w:type="dxa"/>
            <w:tcBorders>
              <w:top w:val="single" w:sz="4" w:space="0" w:color="auto"/>
              <w:left w:val="single" w:sz="4" w:space="0" w:color="auto"/>
              <w:bottom w:val="single" w:sz="4" w:space="0" w:color="auto"/>
              <w:right w:val="single" w:sz="4" w:space="0" w:color="auto"/>
            </w:tcBorders>
          </w:tcPr>
          <w:p w14:paraId="723C23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val="en-US" w:eastAsia="zh-CN"/>
              </w:rPr>
              <w:t>4465</w:t>
            </w:r>
          </w:p>
        </w:tc>
        <w:tc>
          <w:tcPr>
            <w:tcW w:w="964" w:type="dxa"/>
            <w:tcBorders>
              <w:top w:val="single" w:sz="4" w:space="0" w:color="auto"/>
              <w:left w:val="single" w:sz="4" w:space="0" w:color="auto"/>
              <w:bottom w:val="single" w:sz="4" w:space="0" w:color="auto"/>
              <w:right w:val="single" w:sz="4" w:space="0" w:color="auto"/>
            </w:tcBorders>
          </w:tcPr>
          <w:p w14:paraId="081D79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val="en-US" w:eastAsia="zh-CN"/>
              </w:rPr>
              <w:t>40</w:t>
            </w:r>
          </w:p>
        </w:tc>
        <w:tc>
          <w:tcPr>
            <w:tcW w:w="960" w:type="dxa"/>
            <w:tcBorders>
              <w:top w:val="single" w:sz="4" w:space="0" w:color="auto"/>
              <w:left w:val="single" w:sz="4" w:space="0" w:color="auto"/>
              <w:bottom w:val="single" w:sz="4" w:space="0" w:color="auto"/>
              <w:right w:val="single" w:sz="4" w:space="0" w:color="auto"/>
            </w:tcBorders>
          </w:tcPr>
          <w:p w14:paraId="6DDBE6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val="en-US" w:eastAsia="zh-CN"/>
              </w:rPr>
              <w:t>216</w:t>
            </w:r>
          </w:p>
        </w:tc>
        <w:tc>
          <w:tcPr>
            <w:tcW w:w="960" w:type="dxa"/>
            <w:tcBorders>
              <w:top w:val="single" w:sz="4" w:space="0" w:color="auto"/>
              <w:left w:val="single" w:sz="4" w:space="0" w:color="auto"/>
              <w:bottom w:val="single" w:sz="4" w:space="0" w:color="auto"/>
              <w:right w:val="single" w:sz="4" w:space="0" w:color="auto"/>
            </w:tcBorders>
          </w:tcPr>
          <w:p w14:paraId="281CD4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val="en-US" w:eastAsia="zh-CN"/>
              </w:rPr>
              <w:t>4465</w:t>
            </w:r>
          </w:p>
        </w:tc>
        <w:tc>
          <w:tcPr>
            <w:tcW w:w="977" w:type="dxa"/>
            <w:tcBorders>
              <w:top w:val="single" w:sz="4" w:space="0" w:color="auto"/>
              <w:left w:val="single" w:sz="4" w:space="0" w:color="auto"/>
              <w:bottom w:val="single" w:sz="4" w:space="0" w:color="auto"/>
              <w:right w:val="single" w:sz="4" w:space="0" w:color="auto"/>
            </w:tcBorders>
          </w:tcPr>
          <w:p w14:paraId="751510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442148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4BF78C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360FE3B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639A5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C80AA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n3</w:t>
            </w:r>
          </w:p>
        </w:tc>
        <w:tc>
          <w:tcPr>
            <w:tcW w:w="960" w:type="dxa"/>
            <w:tcBorders>
              <w:top w:val="single" w:sz="4" w:space="0" w:color="auto"/>
              <w:left w:val="single" w:sz="4" w:space="0" w:color="auto"/>
              <w:bottom w:val="single" w:sz="4" w:space="0" w:color="auto"/>
              <w:right w:val="single" w:sz="4" w:space="0" w:color="auto"/>
            </w:tcBorders>
            <w:vAlign w:val="center"/>
          </w:tcPr>
          <w:p w14:paraId="1F15C2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20D392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6F9D79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0758CF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val="en-US" w:eastAsia="zh-CN"/>
              </w:rPr>
              <w:t>1850</w:t>
            </w:r>
          </w:p>
        </w:tc>
        <w:tc>
          <w:tcPr>
            <w:tcW w:w="977" w:type="dxa"/>
            <w:tcBorders>
              <w:top w:val="single" w:sz="4" w:space="0" w:color="auto"/>
              <w:left w:val="single" w:sz="4" w:space="0" w:color="auto"/>
              <w:bottom w:val="single" w:sz="4" w:space="0" w:color="auto"/>
              <w:right w:val="single" w:sz="4" w:space="0" w:color="auto"/>
            </w:tcBorders>
            <w:vAlign w:val="center"/>
          </w:tcPr>
          <w:p w14:paraId="750A2A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hAnsi="Arial" w:hint="eastAsia"/>
                <w:sz w:val="18"/>
                <w:lang w:val="en-US" w:eastAsia="zh-CN"/>
              </w:rPr>
              <w:t>8.8</w:t>
            </w:r>
          </w:p>
        </w:tc>
        <w:tc>
          <w:tcPr>
            <w:tcW w:w="828" w:type="dxa"/>
            <w:tcBorders>
              <w:top w:val="single" w:sz="4" w:space="0" w:color="auto"/>
              <w:left w:val="single" w:sz="4" w:space="0" w:color="auto"/>
              <w:bottom w:val="single" w:sz="4" w:space="0" w:color="auto"/>
              <w:right w:val="single" w:sz="4" w:space="0" w:color="auto"/>
            </w:tcBorders>
            <w:vAlign w:val="center"/>
          </w:tcPr>
          <w:p w14:paraId="2207F2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25FB55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IMD</w:t>
            </w:r>
            <w:r w:rsidRPr="0059590B">
              <w:rPr>
                <w:rFonts w:ascii="Arial" w:hAnsi="Arial" w:hint="eastAsia"/>
                <w:sz w:val="18"/>
                <w:lang w:val="en-US" w:eastAsia="zh-CN"/>
              </w:rPr>
              <w:t>4</w:t>
            </w:r>
          </w:p>
        </w:tc>
      </w:tr>
      <w:tr w:rsidR="0059590B" w:rsidRPr="0059590B" w14:paraId="70FF499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A9EC2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79CB5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n</w:t>
            </w:r>
            <w:r w:rsidRPr="0059590B">
              <w:rPr>
                <w:rFonts w:ascii="Arial" w:eastAsia="Times New Roman" w:hAnsi="Arial" w:hint="eastAsia"/>
                <w:sz w:val="18"/>
                <w:lang w:val="en-US" w:eastAsia="zh-CN"/>
              </w:rPr>
              <w:t>8</w:t>
            </w:r>
          </w:p>
        </w:tc>
        <w:tc>
          <w:tcPr>
            <w:tcW w:w="960" w:type="dxa"/>
            <w:tcBorders>
              <w:top w:val="single" w:sz="4" w:space="0" w:color="auto"/>
              <w:left w:val="single" w:sz="4" w:space="0" w:color="auto"/>
              <w:bottom w:val="single" w:sz="4" w:space="0" w:color="auto"/>
              <w:right w:val="single" w:sz="4" w:space="0" w:color="auto"/>
            </w:tcBorders>
            <w:vAlign w:val="center"/>
          </w:tcPr>
          <w:p w14:paraId="31DFB6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910</w:t>
            </w:r>
          </w:p>
        </w:tc>
        <w:tc>
          <w:tcPr>
            <w:tcW w:w="964" w:type="dxa"/>
            <w:tcBorders>
              <w:top w:val="single" w:sz="4" w:space="0" w:color="auto"/>
              <w:left w:val="single" w:sz="4" w:space="0" w:color="auto"/>
              <w:bottom w:val="single" w:sz="4" w:space="0" w:color="auto"/>
              <w:right w:val="single" w:sz="4" w:space="0" w:color="auto"/>
            </w:tcBorders>
            <w:vAlign w:val="center"/>
          </w:tcPr>
          <w:p w14:paraId="6E59B7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02EAEB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096BF5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val="en-US" w:eastAsia="zh-CN"/>
              </w:rPr>
              <w:t>955</w:t>
            </w:r>
          </w:p>
        </w:tc>
        <w:tc>
          <w:tcPr>
            <w:tcW w:w="977" w:type="dxa"/>
            <w:tcBorders>
              <w:top w:val="single" w:sz="4" w:space="0" w:color="auto"/>
              <w:left w:val="single" w:sz="4" w:space="0" w:color="auto"/>
              <w:bottom w:val="single" w:sz="4" w:space="0" w:color="auto"/>
              <w:right w:val="single" w:sz="4" w:space="0" w:color="auto"/>
            </w:tcBorders>
            <w:vAlign w:val="center"/>
          </w:tcPr>
          <w:p w14:paraId="0DA480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val="en-US"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7ADB5B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4C4AE9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151CAAA1"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CB695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38779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w:t>
            </w:r>
            <w:r w:rsidRPr="0059590B">
              <w:rPr>
                <w:rFonts w:ascii="Arial" w:hAnsi="Arial" w:hint="eastAsia"/>
                <w:sz w:val="18"/>
                <w:lang w:val="en-US" w:eastAsia="zh-CN"/>
              </w:rPr>
              <w:t>79</w:t>
            </w:r>
          </w:p>
        </w:tc>
        <w:tc>
          <w:tcPr>
            <w:tcW w:w="960" w:type="dxa"/>
            <w:tcBorders>
              <w:top w:val="single" w:sz="4" w:space="0" w:color="auto"/>
              <w:left w:val="single" w:sz="4" w:space="0" w:color="auto"/>
              <w:bottom w:val="single" w:sz="4" w:space="0" w:color="auto"/>
              <w:right w:val="single" w:sz="4" w:space="0" w:color="auto"/>
            </w:tcBorders>
            <w:vAlign w:val="center"/>
          </w:tcPr>
          <w:p w14:paraId="0F43B2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val="en-US" w:eastAsia="zh-CN"/>
              </w:rPr>
              <w:t>4580</w:t>
            </w:r>
          </w:p>
        </w:tc>
        <w:tc>
          <w:tcPr>
            <w:tcW w:w="964" w:type="dxa"/>
            <w:tcBorders>
              <w:top w:val="single" w:sz="4" w:space="0" w:color="auto"/>
              <w:left w:val="single" w:sz="4" w:space="0" w:color="auto"/>
              <w:bottom w:val="single" w:sz="4" w:space="0" w:color="auto"/>
              <w:right w:val="single" w:sz="4" w:space="0" w:color="auto"/>
            </w:tcBorders>
            <w:vAlign w:val="center"/>
          </w:tcPr>
          <w:p w14:paraId="332CED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14:paraId="5DA8D6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val="en-US" w:eastAsia="zh-CN"/>
              </w:rPr>
              <w:t>216</w:t>
            </w:r>
          </w:p>
        </w:tc>
        <w:tc>
          <w:tcPr>
            <w:tcW w:w="960" w:type="dxa"/>
            <w:tcBorders>
              <w:top w:val="single" w:sz="4" w:space="0" w:color="auto"/>
              <w:left w:val="single" w:sz="4" w:space="0" w:color="auto"/>
              <w:bottom w:val="single" w:sz="4" w:space="0" w:color="auto"/>
              <w:right w:val="single" w:sz="4" w:space="0" w:color="auto"/>
            </w:tcBorders>
            <w:vAlign w:val="center"/>
          </w:tcPr>
          <w:p w14:paraId="3129B1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val="en-US" w:eastAsia="zh-CN"/>
              </w:rPr>
              <w:t>4580</w:t>
            </w:r>
          </w:p>
        </w:tc>
        <w:tc>
          <w:tcPr>
            <w:tcW w:w="977" w:type="dxa"/>
            <w:tcBorders>
              <w:top w:val="single" w:sz="4" w:space="0" w:color="auto"/>
              <w:left w:val="single" w:sz="4" w:space="0" w:color="auto"/>
              <w:bottom w:val="single" w:sz="4" w:space="0" w:color="auto"/>
              <w:right w:val="single" w:sz="4" w:space="0" w:color="auto"/>
            </w:tcBorders>
            <w:vAlign w:val="center"/>
          </w:tcPr>
          <w:p w14:paraId="278A8A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val="en-US"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0901B9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22398E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hAnsi="Arial" w:hint="eastAsia"/>
                <w:sz w:val="18"/>
                <w:lang w:val="en-US" w:eastAsia="zh-CN"/>
              </w:rPr>
              <w:t>N/A</w:t>
            </w:r>
          </w:p>
        </w:tc>
      </w:tr>
      <w:tr w:rsidR="0059590B" w:rsidRPr="0059590B" w14:paraId="0139D688"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7CAAC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CA_n3-n18-n28</w:t>
            </w:r>
          </w:p>
        </w:tc>
        <w:tc>
          <w:tcPr>
            <w:tcW w:w="1146" w:type="dxa"/>
            <w:tcBorders>
              <w:top w:val="single" w:sz="4" w:space="0" w:color="auto"/>
              <w:left w:val="single" w:sz="4" w:space="0" w:color="auto"/>
              <w:bottom w:val="single" w:sz="4" w:space="0" w:color="auto"/>
              <w:right w:val="single" w:sz="4" w:space="0" w:color="auto"/>
            </w:tcBorders>
          </w:tcPr>
          <w:p w14:paraId="0537F0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n3</w:t>
            </w:r>
          </w:p>
        </w:tc>
        <w:tc>
          <w:tcPr>
            <w:tcW w:w="960" w:type="dxa"/>
            <w:tcBorders>
              <w:top w:val="single" w:sz="4" w:space="0" w:color="auto"/>
              <w:left w:val="single" w:sz="4" w:space="0" w:color="auto"/>
              <w:bottom w:val="single" w:sz="4" w:space="0" w:color="auto"/>
              <w:right w:val="single" w:sz="4" w:space="0" w:color="auto"/>
            </w:tcBorders>
          </w:tcPr>
          <w:p w14:paraId="4E08AC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1</w:t>
            </w:r>
            <w:r w:rsidRPr="0059590B">
              <w:rPr>
                <w:rFonts w:ascii="Arial" w:eastAsia="Times New Roman" w:hAnsi="Arial" w:cs="Arial"/>
                <w:sz w:val="18"/>
                <w:szCs w:val="18"/>
                <w:lang w:eastAsia="zh-CN"/>
              </w:rPr>
              <w:t>712.5</w:t>
            </w:r>
          </w:p>
        </w:tc>
        <w:tc>
          <w:tcPr>
            <w:tcW w:w="964" w:type="dxa"/>
            <w:tcBorders>
              <w:top w:val="single" w:sz="4" w:space="0" w:color="auto"/>
              <w:left w:val="single" w:sz="4" w:space="0" w:color="auto"/>
              <w:bottom w:val="single" w:sz="4" w:space="0" w:color="auto"/>
              <w:right w:val="single" w:sz="4" w:space="0" w:color="auto"/>
            </w:tcBorders>
          </w:tcPr>
          <w:p w14:paraId="3DD08D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04C74C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2</w:t>
            </w:r>
            <w:r w:rsidRPr="0059590B">
              <w:rPr>
                <w:rFonts w:ascii="Arial" w:eastAsia="Times New Roman" w:hAnsi="Arial" w:cs="Arial"/>
                <w:sz w:val="18"/>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6CC348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1</w:t>
            </w:r>
            <w:r w:rsidRPr="0059590B">
              <w:rPr>
                <w:rFonts w:ascii="Arial" w:eastAsia="Times New Roman" w:hAnsi="Arial" w:cs="Arial"/>
                <w:sz w:val="18"/>
                <w:szCs w:val="18"/>
                <w:lang w:eastAsia="zh-CN"/>
              </w:rPr>
              <w:t>807.5</w:t>
            </w:r>
          </w:p>
        </w:tc>
        <w:tc>
          <w:tcPr>
            <w:tcW w:w="977" w:type="dxa"/>
            <w:tcBorders>
              <w:top w:val="single" w:sz="4" w:space="0" w:color="auto"/>
              <w:left w:val="single" w:sz="4" w:space="0" w:color="auto"/>
              <w:bottom w:val="single" w:sz="4" w:space="0" w:color="auto"/>
              <w:right w:val="single" w:sz="4" w:space="0" w:color="auto"/>
            </w:tcBorders>
          </w:tcPr>
          <w:p w14:paraId="1AB0CA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sz w:val="18"/>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0B65F7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F</w:t>
            </w:r>
            <w:r w:rsidRPr="0059590B">
              <w:rPr>
                <w:rFonts w:ascii="Arial" w:eastAsia="Times New Roman" w:hAnsi="Arial" w:cs="Arial"/>
                <w:sz w:val="18"/>
                <w:szCs w:val="18"/>
                <w:lang w:eastAsia="zh-CN"/>
              </w:rPr>
              <w:t>DD</w:t>
            </w:r>
          </w:p>
        </w:tc>
        <w:tc>
          <w:tcPr>
            <w:tcW w:w="1057" w:type="dxa"/>
            <w:tcBorders>
              <w:top w:val="single" w:sz="4" w:space="0" w:color="auto"/>
              <w:left w:val="single" w:sz="4" w:space="0" w:color="auto"/>
              <w:bottom w:val="single" w:sz="4" w:space="0" w:color="auto"/>
              <w:right w:val="single" w:sz="4" w:space="0" w:color="auto"/>
            </w:tcBorders>
          </w:tcPr>
          <w:p w14:paraId="61E74B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zh-CN"/>
              </w:rPr>
              <w:t>N/A</w:t>
            </w:r>
          </w:p>
        </w:tc>
      </w:tr>
      <w:tr w:rsidR="0059590B" w:rsidRPr="0059590B" w14:paraId="4F7E793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2E7D2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294D9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n28</w:t>
            </w:r>
          </w:p>
        </w:tc>
        <w:tc>
          <w:tcPr>
            <w:tcW w:w="960" w:type="dxa"/>
            <w:tcBorders>
              <w:top w:val="single" w:sz="4" w:space="0" w:color="auto"/>
              <w:left w:val="single" w:sz="4" w:space="0" w:color="auto"/>
              <w:bottom w:val="single" w:sz="4" w:space="0" w:color="auto"/>
              <w:right w:val="single" w:sz="4" w:space="0" w:color="auto"/>
            </w:tcBorders>
          </w:tcPr>
          <w:p w14:paraId="136E6F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EC076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0889BC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71C82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7</w:t>
            </w:r>
            <w:r w:rsidRPr="0059590B">
              <w:rPr>
                <w:rFonts w:ascii="Arial" w:eastAsia="Times New Roman" w:hAnsi="Arial" w:cs="Arial"/>
                <w:sz w:val="18"/>
                <w:szCs w:val="18"/>
                <w:lang w:eastAsia="zh-CN"/>
              </w:rPr>
              <w:t>70</w:t>
            </w:r>
          </w:p>
        </w:tc>
        <w:tc>
          <w:tcPr>
            <w:tcW w:w="977" w:type="dxa"/>
            <w:tcBorders>
              <w:top w:val="single" w:sz="4" w:space="0" w:color="auto"/>
              <w:left w:val="single" w:sz="4" w:space="0" w:color="auto"/>
              <w:bottom w:val="single" w:sz="4" w:space="0" w:color="auto"/>
              <w:right w:val="single" w:sz="4" w:space="0" w:color="auto"/>
            </w:tcBorders>
          </w:tcPr>
          <w:p w14:paraId="0BBE23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hint="eastAsia"/>
                <w:sz w:val="18"/>
                <w:szCs w:val="18"/>
                <w:lang w:eastAsia="zh-CN"/>
              </w:rPr>
              <w:t>9</w:t>
            </w:r>
            <w:r w:rsidRPr="0059590B">
              <w:rPr>
                <w:rFonts w:ascii="Arial" w:eastAsia="Times New Roman" w:hAnsi="Arial" w:cs="Arial"/>
                <w:sz w:val="18"/>
                <w:szCs w:val="18"/>
                <w:lang w:eastAsia="zh-CN"/>
              </w:rPr>
              <w:t>.4</w:t>
            </w:r>
          </w:p>
        </w:tc>
        <w:tc>
          <w:tcPr>
            <w:tcW w:w="828" w:type="dxa"/>
            <w:tcBorders>
              <w:top w:val="single" w:sz="4" w:space="0" w:color="auto"/>
              <w:left w:val="single" w:sz="4" w:space="0" w:color="auto"/>
              <w:bottom w:val="single" w:sz="4" w:space="0" w:color="auto"/>
              <w:right w:val="single" w:sz="4" w:space="0" w:color="auto"/>
            </w:tcBorders>
          </w:tcPr>
          <w:p w14:paraId="186903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F</w:t>
            </w:r>
            <w:r w:rsidRPr="0059590B">
              <w:rPr>
                <w:rFonts w:ascii="Arial" w:eastAsia="Times New Roman" w:hAnsi="Arial" w:cs="Arial"/>
                <w:sz w:val="18"/>
                <w:szCs w:val="18"/>
                <w:lang w:eastAsia="zh-CN"/>
              </w:rPr>
              <w:t>DD</w:t>
            </w:r>
          </w:p>
        </w:tc>
        <w:tc>
          <w:tcPr>
            <w:tcW w:w="1057" w:type="dxa"/>
            <w:tcBorders>
              <w:top w:val="single" w:sz="4" w:space="0" w:color="auto"/>
              <w:left w:val="single" w:sz="4" w:space="0" w:color="auto"/>
              <w:bottom w:val="single" w:sz="4" w:space="0" w:color="auto"/>
              <w:right w:val="single" w:sz="4" w:space="0" w:color="auto"/>
            </w:tcBorders>
          </w:tcPr>
          <w:p w14:paraId="0FA532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hint="eastAsia"/>
                <w:sz w:val="18"/>
                <w:szCs w:val="18"/>
                <w:lang w:eastAsia="zh-CN"/>
              </w:rPr>
              <w:t>I</w:t>
            </w:r>
            <w:r w:rsidRPr="0059590B">
              <w:rPr>
                <w:rFonts w:ascii="Arial" w:eastAsia="Times New Roman" w:hAnsi="Arial" w:cs="Arial"/>
                <w:sz w:val="18"/>
                <w:szCs w:val="18"/>
                <w:lang w:eastAsia="zh-CN"/>
              </w:rPr>
              <w:t>MD4</w:t>
            </w:r>
          </w:p>
        </w:tc>
      </w:tr>
      <w:tr w:rsidR="0059590B" w:rsidRPr="0059590B" w14:paraId="63437D6D"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1FC72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CC1A0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14:paraId="7B2E55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8</w:t>
            </w:r>
            <w:r w:rsidRPr="0059590B">
              <w:rPr>
                <w:rFonts w:ascii="Arial" w:eastAsia="Times New Roman" w:hAnsi="Arial" w:cs="Arial"/>
                <w:sz w:val="18"/>
                <w:szCs w:val="18"/>
                <w:lang w:eastAsia="zh-CN"/>
              </w:rPr>
              <w:t>27.5</w:t>
            </w:r>
          </w:p>
        </w:tc>
        <w:tc>
          <w:tcPr>
            <w:tcW w:w="964" w:type="dxa"/>
            <w:tcBorders>
              <w:top w:val="single" w:sz="4" w:space="0" w:color="auto"/>
              <w:left w:val="single" w:sz="4" w:space="0" w:color="auto"/>
              <w:bottom w:val="single" w:sz="4" w:space="0" w:color="auto"/>
              <w:right w:val="single" w:sz="4" w:space="0" w:color="auto"/>
            </w:tcBorders>
          </w:tcPr>
          <w:p w14:paraId="3BA61D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6EB97B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2</w:t>
            </w:r>
            <w:r w:rsidRPr="0059590B">
              <w:rPr>
                <w:rFonts w:ascii="Arial" w:eastAsia="Times New Roman" w:hAnsi="Arial" w:cs="Arial"/>
                <w:sz w:val="18"/>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5CCD1D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zh-CN"/>
              </w:rPr>
              <w:t>872.5</w:t>
            </w:r>
          </w:p>
        </w:tc>
        <w:tc>
          <w:tcPr>
            <w:tcW w:w="977" w:type="dxa"/>
            <w:tcBorders>
              <w:top w:val="single" w:sz="4" w:space="0" w:color="auto"/>
              <w:left w:val="single" w:sz="4" w:space="0" w:color="auto"/>
              <w:bottom w:val="single" w:sz="4" w:space="0" w:color="auto"/>
              <w:right w:val="single" w:sz="4" w:space="0" w:color="auto"/>
            </w:tcBorders>
          </w:tcPr>
          <w:p w14:paraId="43F7BD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sz w:val="18"/>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121F61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F</w:t>
            </w:r>
            <w:r w:rsidRPr="0059590B">
              <w:rPr>
                <w:rFonts w:ascii="Arial" w:eastAsia="Times New Roman" w:hAnsi="Arial" w:cs="Arial"/>
                <w:sz w:val="18"/>
                <w:szCs w:val="18"/>
                <w:lang w:eastAsia="zh-CN"/>
              </w:rPr>
              <w:t>DD</w:t>
            </w:r>
          </w:p>
        </w:tc>
        <w:tc>
          <w:tcPr>
            <w:tcW w:w="1057" w:type="dxa"/>
            <w:tcBorders>
              <w:top w:val="single" w:sz="4" w:space="0" w:color="auto"/>
              <w:left w:val="single" w:sz="4" w:space="0" w:color="auto"/>
              <w:bottom w:val="single" w:sz="4" w:space="0" w:color="auto"/>
              <w:right w:val="single" w:sz="4" w:space="0" w:color="auto"/>
            </w:tcBorders>
          </w:tcPr>
          <w:p w14:paraId="58EEFB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zh-CN"/>
              </w:rPr>
              <w:t>N/A</w:t>
            </w:r>
          </w:p>
        </w:tc>
      </w:tr>
      <w:tr w:rsidR="0059590B" w:rsidRPr="0059590B" w14:paraId="3E1AF10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F2F9F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CA_n3-n18-n41</w:t>
            </w:r>
          </w:p>
        </w:tc>
        <w:tc>
          <w:tcPr>
            <w:tcW w:w="1146" w:type="dxa"/>
            <w:tcBorders>
              <w:top w:val="single" w:sz="4" w:space="0" w:color="auto"/>
              <w:left w:val="single" w:sz="4" w:space="0" w:color="auto"/>
              <w:bottom w:val="single" w:sz="4" w:space="0" w:color="auto"/>
              <w:right w:val="single" w:sz="4" w:space="0" w:color="auto"/>
            </w:tcBorders>
          </w:tcPr>
          <w:p w14:paraId="510BC5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n18</w:t>
            </w:r>
          </w:p>
        </w:tc>
        <w:tc>
          <w:tcPr>
            <w:tcW w:w="960" w:type="dxa"/>
            <w:tcBorders>
              <w:top w:val="single" w:sz="4" w:space="0" w:color="auto"/>
              <w:left w:val="single" w:sz="4" w:space="0" w:color="auto"/>
              <w:bottom w:val="single" w:sz="4" w:space="0" w:color="auto"/>
              <w:right w:val="single" w:sz="4" w:space="0" w:color="auto"/>
            </w:tcBorders>
          </w:tcPr>
          <w:p w14:paraId="4BB5A2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820</w:t>
            </w:r>
          </w:p>
        </w:tc>
        <w:tc>
          <w:tcPr>
            <w:tcW w:w="964" w:type="dxa"/>
            <w:tcBorders>
              <w:top w:val="single" w:sz="4" w:space="0" w:color="auto"/>
              <w:left w:val="single" w:sz="4" w:space="0" w:color="auto"/>
              <w:bottom w:val="single" w:sz="4" w:space="0" w:color="auto"/>
              <w:right w:val="single" w:sz="4" w:space="0" w:color="auto"/>
            </w:tcBorders>
          </w:tcPr>
          <w:p w14:paraId="1220C9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ED595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2D76B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865</w:t>
            </w:r>
          </w:p>
        </w:tc>
        <w:tc>
          <w:tcPr>
            <w:tcW w:w="977" w:type="dxa"/>
            <w:tcBorders>
              <w:top w:val="single" w:sz="4" w:space="0" w:color="auto"/>
              <w:left w:val="single" w:sz="4" w:space="0" w:color="auto"/>
              <w:bottom w:val="single" w:sz="4" w:space="0" w:color="auto"/>
              <w:right w:val="single" w:sz="4" w:space="0" w:color="auto"/>
            </w:tcBorders>
          </w:tcPr>
          <w:p w14:paraId="0D4BFA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6C317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55E4F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94A2D4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A9C81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12169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n3</w:t>
            </w:r>
          </w:p>
        </w:tc>
        <w:tc>
          <w:tcPr>
            <w:tcW w:w="960" w:type="dxa"/>
            <w:tcBorders>
              <w:top w:val="single" w:sz="4" w:space="0" w:color="auto"/>
              <w:left w:val="single" w:sz="4" w:space="0" w:color="auto"/>
              <w:bottom w:val="single" w:sz="4" w:space="0" w:color="auto"/>
              <w:right w:val="single" w:sz="4" w:space="0" w:color="auto"/>
            </w:tcBorders>
          </w:tcPr>
          <w:p w14:paraId="09E247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1720</w:t>
            </w:r>
          </w:p>
        </w:tc>
        <w:tc>
          <w:tcPr>
            <w:tcW w:w="964" w:type="dxa"/>
            <w:tcBorders>
              <w:top w:val="single" w:sz="4" w:space="0" w:color="auto"/>
              <w:left w:val="single" w:sz="4" w:space="0" w:color="auto"/>
              <w:bottom w:val="single" w:sz="4" w:space="0" w:color="auto"/>
              <w:right w:val="single" w:sz="4" w:space="0" w:color="auto"/>
            </w:tcBorders>
          </w:tcPr>
          <w:p w14:paraId="48E7BD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D7044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570418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1815</w:t>
            </w:r>
          </w:p>
        </w:tc>
        <w:tc>
          <w:tcPr>
            <w:tcW w:w="977" w:type="dxa"/>
            <w:tcBorders>
              <w:top w:val="single" w:sz="4" w:space="0" w:color="auto"/>
              <w:left w:val="single" w:sz="4" w:space="0" w:color="auto"/>
              <w:bottom w:val="single" w:sz="4" w:space="0" w:color="auto"/>
              <w:right w:val="single" w:sz="4" w:space="0" w:color="auto"/>
            </w:tcBorders>
          </w:tcPr>
          <w:p w14:paraId="5335FA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8D32E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38A83D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C9A43B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DB902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DB2D0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2FE985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CC0A9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63195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675021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2540</w:t>
            </w:r>
          </w:p>
        </w:tc>
        <w:tc>
          <w:tcPr>
            <w:tcW w:w="977" w:type="dxa"/>
            <w:tcBorders>
              <w:top w:val="single" w:sz="4" w:space="0" w:color="auto"/>
              <w:left w:val="single" w:sz="4" w:space="0" w:color="auto"/>
              <w:bottom w:val="single" w:sz="4" w:space="0" w:color="auto"/>
              <w:right w:val="single" w:sz="4" w:space="0" w:color="auto"/>
            </w:tcBorders>
          </w:tcPr>
          <w:p w14:paraId="083509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[N/A]1</w:t>
            </w:r>
          </w:p>
        </w:tc>
        <w:tc>
          <w:tcPr>
            <w:tcW w:w="828" w:type="dxa"/>
            <w:tcBorders>
              <w:top w:val="single" w:sz="4" w:space="0" w:color="auto"/>
              <w:left w:val="single" w:sz="4" w:space="0" w:color="auto"/>
              <w:bottom w:val="single" w:sz="4" w:space="0" w:color="auto"/>
              <w:right w:val="single" w:sz="4" w:space="0" w:color="auto"/>
            </w:tcBorders>
          </w:tcPr>
          <w:p w14:paraId="75B1DA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430E09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IMD2</w:t>
            </w:r>
          </w:p>
        </w:tc>
      </w:tr>
      <w:tr w:rsidR="0059590B" w:rsidRPr="0059590B" w14:paraId="60E39C8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52428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732CE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n18</w:t>
            </w:r>
          </w:p>
        </w:tc>
        <w:tc>
          <w:tcPr>
            <w:tcW w:w="960" w:type="dxa"/>
            <w:tcBorders>
              <w:top w:val="single" w:sz="4" w:space="0" w:color="auto"/>
              <w:left w:val="single" w:sz="4" w:space="0" w:color="auto"/>
              <w:bottom w:val="single" w:sz="4" w:space="0" w:color="auto"/>
              <w:right w:val="single" w:sz="4" w:space="0" w:color="auto"/>
            </w:tcBorders>
          </w:tcPr>
          <w:p w14:paraId="6318C0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820</w:t>
            </w:r>
          </w:p>
        </w:tc>
        <w:tc>
          <w:tcPr>
            <w:tcW w:w="964" w:type="dxa"/>
            <w:tcBorders>
              <w:top w:val="single" w:sz="4" w:space="0" w:color="auto"/>
              <w:left w:val="single" w:sz="4" w:space="0" w:color="auto"/>
              <w:bottom w:val="single" w:sz="4" w:space="0" w:color="auto"/>
              <w:right w:val="single" w:sz="4" w:space="0" w:color="auto"/>
            </w:tcBorders>
          </w:tcPr>
          <w:p w14:paraId="47A5F2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4452C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CC45E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865</w:t>
            </w:r>
          </w:p>
        </w:tc>
        <w:tc>
          <w:tcPr>
            <w:tcW w:w="977" w:type="dxa"/>
            <w:tcBorders>
              <w:top w:val="single" w:sz="4" w:space="0" w:color="auto"/>
              <w:left w:val="single" w:sz="4" w:space="0" w:color="auto"/>
              <w:bottom w:val="single" w:sz="4" w:space="0" w:color="auto"/>
              <w:right w:val="single" w:sz="4" w:space="0" w:color="auto"/>
            </w:tcBorders>
          </w:tcPr>
          <w:p w14:paraId="0474D4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10750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09576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C510A3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6F99E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15190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n3</w:t>
            </w:r>
          </w:p>
        </w:tc>
        <w:tc>
          <w:tcPr>
            <w:tcW w:w="960" w:type="dxa"/>
            <w:tcBorders>
              <w:top w:val="single" w:sz="4" w:space="0" w:color="auto"/>
              <w:left w:val="single" w:sz="4" w:space="0" w:color="auto"/>
              <w:bottom w:val="single" w:sz="4" w:space="0" w:color="auto"/>
              <w:right w:val="single" w:sz="4" w:space="0" w:color="auto"/>
            </w:tcBorders>
          </w:tcPr>
          <w:p w14:paraId="312472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1725</w:t>
            </w:r>
          </w:p>
        </w:tc>
        <w:tc>
          <w:tcPr>
            <w:tcW w:w="964" w:type="dxa"/>
            <w:tcBorders>
              <w:top w:val="single" w:sz="4" w:space="0" w:color="auto"/>
              <w:left w:val="single" w:sz="4" w:space="0" w:color="auto"/>
              <w:bottom w:val="single" w:sz="4" w:space="0" w:color="auto"/>
              <w:right w:val="single" w:sz="4" w:space="0" w:color="auto"/>
            </w:tcBorders>
          </w:tcPr>
          <w:p w14:paraId="5E43D8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BE17B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43A1E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1820</w:t>
            </w:r>
          </w:p>
        </w:tc>
        <w:tc>
          <w:tcPr>
            <w:tcW w:w="977" w:type="dxa"/>
            <w:tcBorders>
              <w:top w:val="single" w:sz="4" w:space="0" w:color="auto"/>
              <w:left w:val="single" w:sz="4" w:space="0" w:color="auto"/>
              <w:bottom w:val="single" w:sz="4" w:space="0" w:color="auto"/>
              <w:right w:val="single" w:sz="4" w:space="0" w:color="auto"/>
            </w:tcBorders>
          </w:tcPr>
          <w:p w14:paraId="04A296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C6B13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2CF78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FB29C2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C0110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FF082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38CEBD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E4173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5FF768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15FDA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2630</w:t>
            </w:r>
          </w:p>
        </w:tc>
        <w:tc>
          <w:tcPr>
            <w:tcW w:w="977" w:type="dxa"/>
            <w:tcBorders>
              <w:top w:val="single" w:sz="4" w:space="0" w:color="auto"/>
              <w:left w:val="single" w:sz="4" w:space="0" w:color="auto"/>
              <w:bottom w:val="single" w:sz="4" w:space="0" w:color="auto"/>
              <w:right w:val="single" w:sz="4" w:space="0" w:color="auto"/>
            </w:tcBorders>
          </w:tcPr>
          <w:p w14:paraId="454A31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16.0</w:t>
            </w:r>
          </w:p>
        </w:tc>
        <w:tc>
          <w:tcPr>
            <w:tcW w:w="828" w:type="dxa"/>
            <w:tcBorders>
              <w:top w:val="single" w:sz="4" w:space="0" w:color="auto"/>
              <w:left w:val="single" w:sz="4" w:space="0" w:color="auto"/>
              <w:bottom w:val="single" w:sz="4" w:space="0" w:color="auto"/>
              <w:right w:val="single" w:sz="4" w:space="0" w:color="auto"/>
            </w:tcBorders>
          </w:tcPr>
          <w:p w14:paraId="4A5804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D9F9F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65B81D0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21DD3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D391A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n18</w:t>
            </w:r>
          </w:p>
        </w:tc>
        <w:tc>
          <w:tcPr>
            <w:tcW w:w="960" w:type="dxa"/>
            <w:tcBorders>
              <w:top w:val="single" w:sz="4" w:space="0" w:color="auto"/>
              <w:left w:val="single" w:sz="4" w:space="0" w:color="auto"/>
              <w:bottom w:val="single" w:sz="4" w:space="0" w:color="auto"/>
              <w:right w:val="single" w:sz="4" w:space="0" w:color="auto"/>
            </w:tcBorders>
          </w:tcPr>
          <w:p w14:paraId="02B159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8C54E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463CA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34C0A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865</w:t>
            </w:r>
          </w:p>
        </w:tc>
        <w:tc>
          <w:tcPr>
            <w:tcW w:w="977" w:type="dxa"/>
            <w:tcBorders>
              <w:top w:val="single" w:sz="4" w:space="0" w:color="auto"/>
              <w:left w:val="single" w:sz="4" w:space="0" w:color="auto"/>
              <w:bottom w:val="single" w:sz="4" w:space="0" w:color="auto"/>
              <w:right w:val="single" w:sz="4" w:space="0" w:color="auto"/>
            </w:tcBorders>
          </w:tcPr>
          <w:p w14:paraId="074080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28.9</w:t>
            </w:r>
          </w:p>
        </w:tc>
        <w:tc>
          <w:tcPr>
            <w:tcW w:w="828" w:type="dxa"/>
            <w:tcBorders>
              <w:top w:val="single" w:sz="4" w:space="0" w:color="auto"/>
              <w:left w:val="single" w:sz="4" w:space="0" w:color="auto"/>
              <w:bottom w:val="single" w:sz="4" w:space="0" w:color="auto"/>
              <w:right w:val="single" w:sz="4" w:space="0" w:color="auto"/>
            </w:tcBorders>
          </w:tcPr>
          <w:p w14:paraId="508144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A39C7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IMD2</w:t>
            </w:r>
          </w:p>
        </w:tc>
      </w:tr>
      <w:tr w:rsidR="0059590B" w:rsidRPr="0059590B" w14:paraId="7A84F3C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33D68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5E019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n3</w:t>
            </w:r>
          </w:p>
        </w:tc>
        <w:tc>
          <w:tcPr>
            <w:tcW w:w="960" w:type="dxa"/>
            <w:tcBorders>
              <w:top w:val="single" w:sz="4" w:space="0" w:color="auto"/>
              <w:left w:val="single" w:sz="4" w:space="0" w:color="auto"/>
              <w:bottom w:val="single" w:sz="4" w:space="0" w:color="auto"/>
              <w:right w:val="single" w:sz="4" w:space="0" w:color="auto"/>
            </w:tcBorders>
          </w:tcPr>
          <w:p w14:paraId="415052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1765</w:t>
            </w:r>
          </w:p>
        </w:tc>
        <w:tc>
          <w:tcPr>
            <w:tcW w:w="964" w:type="dxa"/>
            <w:tcBorders>
              <w:top w:val="single" w:sz="4" w:space="0" w:color="auto"/>
              <w:left w:val="single" w:sz="4" w:space="0" w:color="auto"/>
              <w:bottom w:val="single" w:sz="4" w:space="0" w:color="auto"/>
              <w:right w:val="single" w:sz="4" w:space="0" w:color="auto"/>
            </w:tcBorders>
          </w:tcPr>
          <w:p w14:paraId="4174F1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E5671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54436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1860</w:t>
            </w:r>
          </w:p>
        </w:tc>
        <w:tc>
          <w:tcPr>
            <w:tcW w:w="977" w:type="dxa"/>
            <w:tcBorders>
              <w:top w:val="single" w:sz="4" w:space="0" w:color="auto"/>
              <w:left w:val="single" w:sz="4" w:space="0" w:color="auto"/>
              <w:bottom w:val="single" w:sz="4" w:space="0" w:color="auto"/>
              <w:right w:val="single" w:sz="4" w:space="0" w:color="auto"/>
            </w:tcBorders>
          </w:tcPr>
          <w:p w14:paraId="74FC6A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2A0F8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445E8E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18F836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98956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4C7C5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7EF4E7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2630</w:t>
            </w:r>
          </w:p>
        </w:tc>
        <w:tc>
          <w:tcPr>
            <w:tcW w:w="964" w:type="dxa"/>
            <w:tcBorders>
              <w:top w:val="single" w:sz="4" w:space="0" w:color="auto"/>
              <w:left w:val="single" w:sz="4" w:space="0" w:color="auto"/>
              <w:bottom w:val="single" w:sz="4" w:space="0" w:color="auto"/>
              <w:right w:val="single" w:sz="4" w:space="0" w:color="auto"/>
            </w:tcBorders>
          </w:tcPr>
          <w:p w14:paraId="146062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509D57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3F2048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2630</w:t>
            </w:r>
          </w:p>
        </w:tc>
        <w:tc>
          <w:tcPr>
            <w:tcW w:w="977" w:type="dxa"/>
            <w:tcBorders>
              <w:top w:val="single" w:sz="4" w:space="0" w:color="auto"/>
              <w:left w:val="single" w:sz="4" w:space="0" w:color="auto"/>
              <w:bottom w:val="single" w:sz="4" w:space="0" w:color="auto"/>
              <w:right w:val="single" w:sz="4" w:space="0" w:color="auto"/>
            </w:tcBorders>
          </w:tcPr>
          <w:p w14:paraId="549060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1C65D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20129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ED2361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9AFDC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AB2D5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n18</w:t>
            </w:r>
          </w:p>
        </w:tc>
        <w:tc>
          <w:tcPr>
            <w:tcW w:w="960" w:type="dxa"/>
            <w:tcBorders>
              <w:top w:val="single" w:sz="4" w:space="0" w:color="auto"/>
              <w:left w:val="single" w:sz="4" w:space="0" w:color="auto"/>
              <w:bottom w:val="single" w:sz="4" w:space="0" w:color="auto"/>
              <w:right w:val="single" w:sz="4" w:space="0" w:color="auto"/>
            </w:tcBorders>
          </w:tcPr>
          <w:p w14:paraId="59BA85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39DEE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CD3BC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1EEB6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875</w:t>
            </w:r>
          </w:p>
        </w:tc>
        <w:tc>
          <w:tcPr>
            <w:tcW w:w="977" w:type="dxa"/>
            <w:tcBorders>
              <w:top w:val="single" w:sz="4" w:space="0" w:color="auto"/>
              <w:left w:val="single" w:sz="4" w:space="0" w:color="auto"/>
              <w:bottom w:val="single" w:sz="4" w:space="0" w:color="auto"/>
              <w:right w:val="single" w:sz="4" w:space="0" w:color="auto"/>
            </w:tcBorders>
          </w:tcPr>
          <w:p w14:paraId="5DD077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[19.0]</w:t>
            </w:r>
          </w:p>
        </w:tc>
        <w:tc>
          <w:tcPr>
            <w:tcW w:w="828" w:type="dxa"/>
            <w:tcBorders>
              <w:top w:val="single" w:sz="4" w:space="0" w:color="auto"/>
              <w:left w:val="single" w:sz="4" w:space="0" w:color="auto"/>
              <w:bottom w:val="single" w:sz="4" w:space="0" w:color="auto"/>
              <w:right w:val="single" w:sz="4" w:space="0" w:color="auto"/>
            </w:tcBorders>
          </w:tcPr>
          <w:p w14:paraId="218B13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F6C0A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7F87430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1718E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C7F6F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n3</w:t>
            </w:r>
          </w:p>
        </w:tc>
        <w:tc>
          <w:tcPr>
            <w:tcW w:w="960" w:type="dxa"/>
            <w:tcBorders>
              <w:top w:val="single" w:sz="4" w:space="0" w:color="auto"/>
              <w:left w:val="single" w:sz="4" w:space="0" w:color="auto"/>
              <w:bottom w:val="single" w:sz="4" w:space="0" w:color="auto"/>
              <w:right w:val="single" w:sz="4" w:space="0" w:color="auto"/>
            </w:tcBorders>
          </w:tcPr>
          <w:p w14:paraId="3FE9B5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1725</w:t>
            </w:r>
          </w:p>
        </w:tc>
        <w:tc>
          <w:tcPr>
            <w:tcW w:w="964" w:type="dxa"/>
            <w:tcBorders>
              <w:top w:val="single" w:sz="4" w:space="0" w:color="auto"/>
              <w:left w:val="single" w:sz="4" w:space="0" w:color="auto"/>
              <w:bottom w:val="single" w:sz="4" w:space="0" w:color="auto"/>
              <w:right w:val="single" w:sz="4" w:space="0" w:color="auto"/>
            </w:tcBorders>
          </w:tcPr>
          <w:p w14:paraId="03E5B2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E09CD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7915C0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1820</w:t>
            </w:r>
          </w:p>
        </w:tc>
        <w:tc>
          <w:tcPr>
            <w:tcW w:w="977" w:type="dxa"/>
            <w:tcBorders>
              <w:top w:val="single" w:sz="4" w:space="0" w:color="auto"/>
              <w:left w:val="single" w:sz="4" w:space="0" w:color="auto"/>
              <w:bottom w:val="single" w:sz="4" w:space="0" w:color="auto"/>
              <w:right w:val="single" w:sz="4" w:space="0" w:color="auto"/>
            </w:tcBorders>
          </w:tcPr>
          <w:p w14:paraId="52865A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73C21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8DE9F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EBE507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32356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DCADE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6ABA25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2670</w:t>
            </w:r>
          </w:p>
        </w:tc>
        <w:tc>
          <w:tcPr>
            <w:tcW w:w="964" w:type="dxa"/>
            <w:tcBorders>
              <w:top w:val="single" w:sz="4" w:space="0" w:color="auto"/>
              <w:left w:val="single" w:sz="4" w:space="0" w:color="auto"/>
              <w:bottom w:val="single" w:sz="4" w:space="0" w:color="auto"/>
              <w:right w:val="single" w:sz="4" w:space="0" w:color="auto"/>
            </w:tcBorders>
          </w:tcPr>
          <w:p w14:paraId="023EEA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2C012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5D9A46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2670</w:t>
            </w:r>
          </w:p>
        </w:tc>
        <w:tc>
          <w:tcPr>
            <w:tcW w:w="977" w:type="dxa"/>
            <w:tcBorders>
              <w:top w:val="single" w:sz="4" w:space="0" w:color="auto"/>
              <w:left w:val="single" w:sz="4" w:space="0" w:color="auto"/>
              <w:bottom w:val="single" w:sz="4" w:space="0" w:color="auto"/>
              <w:right w:val="single" w:sz="4" w:space="0" w:color="auto"/>
            </w:tcBorders>
          </w:tcPr>
          <w:p w14:paraId="028230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79C61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548A3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D6FF8B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621D8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B691C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n3</w:t>
            </w:r>
          </w:p>
        </w:tc>
        <w:tc>
          <w:tcPr>
            <w:tcW w:w="960" w:type="dxa"/>
            <w:tcBorders>
              <w:top w:val="single" w:sz="4" w:space="0" w:color="auto"/>
              <w:left w:val="single" w:sz="4" w:space="0" w:color="auto"/>
              <w:bottom w:val="single" w:sz="4" w:space="0" w:color="auto"/>
              <w:right w:val="single" w:sz="4" w:space="0" w:color="auto"/>
            </w:tcBorders>
          </w:tcPr>
          <w:p w14:paraId="7A6999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0365A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039B0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02EF8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1850</w:t>
            </w:r>
          </w:p>
        </w:tc>
        <w:tc>
          <w:tcPr>
            <w:tcW w:w="977" w:type="dxa"/>
            <w:tcBorders>
              <w:top w:val="single" w:sz="4" w:space="0" w:color="auto"/>
              <w:left w:val="single" w:sz="4" w:space="0" w:color="auto"/>
              <w:bottom w:val="single" w:sz="4" w:space="0" w:color="auto"/>
              <w:right w:val="single" w:sz="4" w:space="0" w:color="auto"/>
            </w:tcBorders>
          </w:tcPr>
          <w:p w14:paraId="64FBAE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28.8</w:t>
            </w:r>
          </w:p>
        </w:tc>
        <w:tc>
          <w:tcPr>
            <w:tcW w:w="828" w:type="dxa"/>
            <w:tcBorders>
              <w:top w:val="single" w:sz="4" w:space="0" w:color="auto"/>
              <w:left w:val="single" w:sz="4" w:space="0" w:color="auto"/>
              <w:bottom w:val="single" w:sz="4" w:space="0" w:color="auto"/>
              <w:right w:val="single" w:sz="4" w:space="0" w:color="auto"/>
            </w:tcBorders>
          </w:tcPr>
          <w:p w14:paraId="265BB5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75CC7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IMD2</w:t>
            </w:r>
          </w:p>
        </w:tc>
      </w:tr>
      <w:tr w:rsidR="0059590B" w:rsidRPr="0059590B" w14:paraId="7FF4A38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BA46D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E03E1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65E9E4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2670</w:t>
            </w:r>
          </w:p>
        </w:tc>
        <w:tc>
          <w:tcPr>
            <w:tcW w:w="964" w:type="dxa"/>
            <w:tcBorders>
              <w:top w:val="single" w:sz="4" w:space="0" w:color="auto"/>
              <w:left w:val="single" w:sz="4" w:space="0" w:color="auto"/>
              <w:bottom w:val="single" w:sz="4" w:space="0" w:color="auto"/>
              <w:right w:val="single" w:sz="4" w:space="0" w:color="auto"/>
            </w:tcBorders>
          </w:tcPr>
          <w:p w14:paraId="58FE97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39F7BA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6FCBFB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2670</w:t>
            </w:r>
          </w:p>
        </w:tc>
        <w:tc>
          <w:tcPr>
            <w:tcW w:w="977" w:type="dxa"/>
            <w:tcBorders>
              <w:top w:val="single" w:sz="4" w:space="0" w:color="auto"/>
              <w:left w:val="single" w:sz="4" w:space="0" w:color="auto"/>
              <w:bottom w:val="single" w:sz="4" w:space="0" w:color="auto"/>
              <w:right w:val="single" w:sz="4" w:space="0" w:color="auto"/>
            </w:tcBorders>
          </w:tcPr>
          <w:p w14:paraId="7F87ED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CAFDF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21E50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DC77769"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73366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9FC06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n18</w:t>
            </w:r>
          </w:p>
        </w:tc>
        <w:tc>
          <w:tcPr>
            <w:tcW w:w="960" w:type="dxa"/>
            <w:tcBorders>
              <w:top w:val="single" w:sz="4" w:space="0" w:color="auto"/>
              <w:left w:val="single" w:sz="4" w:space="0" w:color="auto"/>
              <w:bottom w:val="single" w:sz="4" w:space="0" w:color="auto"/>
              <w:right w:val="single" w:sz="4" w:space="0" w:color="auto"/>
            </w:tcBorders>
          </w:tcPr>
          <w:p w14:paraId="1492BE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820</w:t>
            </w:r>
          </w:p>
        </w:tc>
        <w:tc>
          <w:tcPr>
            <w:tcW w:w="964" w:type="dxa"/>
            <w:tcBorders>
              <w:top w:val="single" w:sz="4" w:space="0" w:color="auto"/>
              <w:left w:val="single" w:sz="4" w:space="0" w:color="auto"/>
              <w:bottom w:val="single" w:sz="4" w:space="0" w:color="auto"/>
              <w:right w:val="single" w:sz="4" w:space="0" w:color="auto"/>
            </w:tcBorders>
          </w:tcPr>
          <w:p w14:paraId="5C9CAE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1E131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73DE3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865</w:t>
            </w:r>
          </w:p>
        </w:tc>
        <w:tc>
          <w:tcPr>
            <w:tcW w:w="977" w:type="dxa"/>
            <w:tcBorders>
              <w:top w:val="single" w:sz="4" w:space="0" w:color="auto"/>
              <w:left w:val="single" w:sz="4" w:space="0" w:color="auto"/>
              <w:bottom w:val="single" w:sz="4" w:space="0" w:color="auto"/>
              <w:right w:val="single" w:sz="4" w:space="0" w:color="auto"/>
            </w:tcBorders>
          </w:tcPr>
          <w:p w14:paraId="5C469B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BC699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D04D7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7290B7F"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83CC2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CA_n3-n18-n77</w:t>
            </w:r>
          </w:p>
        </w:tc>
        <w:tc>
          <w:tcPr>
            <w:tcW w:w="1146" w:type="dxa"/>
            <w:tcBorders>
              <w:top w:val="single" w:sz="4" w:space="0" w:color="auto"/>
              <w:left w:val="single" w:sz="4" w:space="0" w:color="auto"/>
              <w:bottom w:val="single" w:sz="4" w:space="0" w:color="auto"/>
              <w:right w:val="single" w:sz="4" w:space="0" w:color="auto"/>
            </w:tcBorders>
          </w:tcPr>
          <w:p w14:paraId="2DFC7E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14:paraId="4A866F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820</w:t>
            </w:r>
          </w:p>
        </w:tc>
        <w:tc>
          <w:tcPr>
            <w:tcW w:w="964" w:type="dxa"/>
            <w:tcBorders>
              <w:top w:val="single" w:sz="4" w:space="0" w:color="auto"/>
              <w:left w:val="single" w:sz="4" w:space="0" w:color="auto"/>
              <w:bottom w:val="single" w:sz="4" w:space="0" w:color="auto"/>
              <w:right w:val="single" w:sz="4" w:space="0" w:color="auto"/>
            </w:tcBorders>
          </w:tcPr>
          <w:p w14:paraId="228169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59AD1A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60EBCA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865</w:t>
            </w:r>
          </w:p>
        </w:tc>
        <w:tc>
          <w:tcPr>
            <w:tcW w:w="977" w:type="dxa"/>
            <w:tcBorders>
              <w:top w:val="single" w:sz="4" w:space="0" w:color="auto"/>
              <w:left w:val="single" w:sz="4" w:space="0" w:color="auto"/>
              <w:bottom w:val="single" w:sz="4" w:space="0" w:color="auto"/>
              <w:right w:val="single" w:sz="4" w:space="0" w:color="auto"/>
            </w:tcBorders>
          </w:tcPr>
          <w:p w14:paraId="50C292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38A0A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FD</w:t>
            </w:r>
            <w:r w:rsidRPr="0059590B">
              <w:rPr>
                <w:rFonts w:ascii="Arial" w:eastAsia="Times New Roman" w:hAnsi="Arial" w:cs="Arial"/>
                <w:sz w:val="18"/>
                <w:szCs w:val="18"/>
                <w:lang w:eastAsia="ja-JP"/>
              </w:rPr>
              <w:t>D</w:t>
            </w:r>
          </w:p>
        </w:tc>
        <w:tc>
          <w:tcPr>
            <w:tcW w:w="1057" w:type="dxa"/>
            <w:tcBorders>
              <w:top w:val="single" w:sz="4" w:space="0" w:color="auto"/>
              <w:left w:val="single" w:sz="4" w:space="0" w:color="auto"/>
              <w:bottom w:val="single" w:sz="4" w:space="0" w:color="auto"/>
              <w:right w:val="single" w:sz="4" w:space="0" w:color="auto"/>
            </w:tcBorders>
          </w:tcPr>
          <w:p w14:paraId="71D4AE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r>
      <w:tr w:rsidR="0059590B" w:rsidRPr="0059590B" w14:paraId="1BF1209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CAAC3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E07DC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n3</w:t>
            </w:r>
          </w:p>
        </w:tc>
        <w:tc>
          <w:tcPr>
            <w:tcW w:w="960" w:type="dxa"/>
            <w:tcBorders>
              <w:top w:val="single" w:sz="4" w:space="0" w:color="auto"/>
              <w:left w:val="single" w:sz="4" w:space="0" w:color="auto"/>
              <w:bottom w:val="single" w:sz="4" w:space="0" w:color="auto"/>
              <w:right w:val="single" w:sz="4" w:space="0" w:color="auto"/>
            </w:tcBorders>
          </w:tcPr>
          <w:p w14:paraId="1E984E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1770</w:t>
            </w:r>
          </w:p>
        </w:tc>
        <w:tc>
          <w:tcPr>
            <w:tcW w:w="964" w:type="dxa"/>
            <w:tcBorders>
              <w:top w:val="single" w:sz="4" w:space="0" w:color="auto"/>
              <w:left w:val="single" w:sz="4" w:space="0" w:color="auto"/>
              <w:bottom w:val="single" w:sz="4" w:space="0" w:color="auto"/>
              <w:right w:val="single" w:sz="4" w:space="0" w:color="auto"/>
            </w:tcBorders>
          </w:tcPr>
          <w:p w14:paraId="54179F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294A0D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18E949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1865</w:t>
            </w:r>
          </w:p>
        </w:tc>
        <w:tc>
          <w:tcPr>
            <w:tcW w:w="977" w:type="dxa"/>
            <w:tcBorders>
              <w:top w:val="single" w:sz="4" w:space="0" w:color="auto"/>
              <w:left w:val="single" w:sz="4" w:space="0" w:color="auto"/>
              <w:bottom w:val="single" w:sz="4" w:space="0" w:color="auto"/>
              <w:right w:val="single" w:sz="4" w:space="0" w:color="auto"/>
            </w:tcBorders>
          </w:tcPr>
          <w:p w14:paraId="48C3E2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DE396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3F1822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r>
      <w:tr w:rsidR="0059590B" w:rsidRPr="0059590B" w14:paraId="5304265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C7BCC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47136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064792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2BD9E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3F7A77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8341A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3410</w:t>
            </w:r>
          </w:p>
        </w:tc>
        <w:tc>
          <w:tcPr>
            <w:tcW w:w="977" w:type="dxa"/>
            <w:tcBorders>
              <w:top w:val="single" w:sz="4" w:space="0" w:color="auto"/>
              <w:left w:val="single" w:sz="4" w:space="0" w:color="auto"/>
              <w:bottom w:val="single" w:sz="4" w:space="0" w:color="auto"/>
              <w:right w:val="single" w:sz="4" w:space="0" w:color="auto"/>
            </w:tcBorders>
          </w:tcPr>
          <w:p w14:paraId="61F93A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16.3</w:t>
            </w:r>
          </w:p>
        </w:tc>
        <w:tc>
          <w:tcPr>
            <w:tcW w:w="828" w:type="dxa"/>
            <w:tcBorders>
              <w:top w:val="single" w:sz="4" w:space="0" w:color="auto"/>
              <w:left w:val="single" w:sz="4" w:space="0" w:color="auto"/>
              <w:bottom w:val="single" w:sz="4" w:space="0" w:color="auto"/>
              <w:right w:val="single" w:sz="4" w:space="0" w:color="auto"/>
            </w:tcBorders>
          </w:tcPr>
          <w:p w14:paraId="313E9E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T</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4A44F8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IMD3</w:t>
            </w:r>
            <w:r w:rsidRPr="0059590B">
              <w:rPr>
                <w:rFonts w:ascii="Arial" w:eastAsia="Times New Roman" w:hAnsi="Arial" w:cs="Arial"/>
                <w:sz w:val="18"/>
                <w:szCs w:val="18"/>
                <w:vertAlign w:val="superscript"/>
                <w:lang w:eastAsia="ja-JP"/>
              </w:rPr>
              <w:t>1,2</w:t>
            </w:r>
          </w:p>
        </w:tc>
      </w:tr>
      <w:tr w:rsidR="0059590B" w:rsidRPr="0059590B" w14:paraId="601865E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14095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5BDCA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14:paraId="5CFC62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820</w:t>
            </w:r>
          </w:p>
        </w:tc>
        <w:tc>
          <w:tcPr>
            <w:tcW w:w="964" w:type="dxa"/>
            <w:tcBorders>
              <w:top w:val="single" w:sz="4" w:space="0" w:color="auto"/>
              <w:left w:val="single" w:sz="4" w:space="0" w:color="auto"/>
              <w:bottom w:val="single" w:sz="4" w:space="0" w:color="auto"/>
              <w:right w:val="single" w:sz="4" w:space="0" w:color="auto"/>
            </w:tcBorders>
          </w:tcPr>
          <w:p w14:paraId="59515C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215C70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72454B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865</w:t>
            </w:r>
          </w:p>
        </w:tc>
        <w:tc>
          <w:tcPr>
            <w:tcW w:w="977" w:type="dxa"/>
            <w:tcBorders>
              <w:top w:val="single" w:sz="4" w:space="0" w:color="auto"/>
              <w:left w:val="single" w:sz="4" w:space="0" w:color="auto"/>
              <w:bottom w:val="single" w:sz="4" w:space="0" w:color="auto"/>
              <w:right w:val="single" w:sz="4" w:space="0" w:color="auto"/>
            </w:tcBorders>
          </w:tcPr>
          <w:p w14:paraId="676D13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E7F1A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FD</w:t>
            </w:r>
            <w:r w:rsidRPr="0059590B">
              <w:rPr>
                <w:rFonts w:ascii="Arial" w:eastAsia="Times New Roman" w:hAnsi="Arial" w:cs="Arial"/>
                <w:sz w:val="18"/>
                <w:szCs w:val="18"/>
                <w:lang w:eastAsia="ja-JP"/>
              </w:rPr>
              <w:t>D</w:t>
            </w:r>
          </w:p>
        </w:tc>
        <w:tc>
          <w:tcPr>
            <w:tcW w:w="1057" w:type="dxa"/>
            <w:tcBorders>
              <w:top w:val="single" w:sz="4" w:space="0" w:color="auto"/>
              <w:left w:val="single" w:sz="4" w:space="0" w:color="auto"/>
              <w:bottom w:val="single" w:sz="4" w:space="0" w:color="auto"/>
              <w:right w:val="single" w:sz="4" w:space="0" w:color="auto"/>
            </w:tcBorders>
          </w:tcPr>
          <w:p w14:paraId="4D26AF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r>
      <w:tr w:rsidR="0059590B" w:rsidRPr="0059590B" w14:paraId="090B7C4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30AAA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B346C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n3</w:t>
            </w:r>
          </w:p>
        </w:tc>
        <w:tc>
          <w:tcPr>
            <w:tcW w:w="960" w:type="dxa"/>
            <w:tcBorders>
              <w:top w:val="single" w:sz="4" w:space="0" w:color="auto"/>
              <w:left w:val="single" w:sz="4" w:space="0" w:color="auto"/>
              <w:bottom w:val="single" w:sz="4" w:space="0" w:color="auto"/>
              <w:right w:val="single" w:sz="4" w:space="0" w:color="auto"/>
            </w:tcBorders>
          </w:tcPr>
          <w:p w14:paraId="5534F4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B8746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3F99F7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0C4DD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1865</w:t>
            </w:r>
          </w:p>
        </w:tc>
        <w:tc>
          <w:tcPr>
            <w:tcW w:w="977" w:type="dxa"/>
            <w:tcBorders>
              <w:top w:val="single" w:sz="4" w:space="0" w:color="auto"/>
              <w:left w:val="single" w:sz="4" w:space="0" w:color="auto"/>
              <w:bottom w:val="single" w:sz="4" w:space="0" w:color="auto"/>
              <w:right w:val="single" w:sz="4" w:space="0" w:color="auto"/>
            </w:tcBorders>
          </w:tcPr>
          <w:p w14:paraId="6B7CCE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15.7</w:t>
            </w:r>
          </w:p>
        </w:tc>
        <w:tc>
          <w:tcPr>
            <w:tcW w:w="828" w:type="dxa"/>
            <w:tcBorders>
              <w:top w:val="single" w:sz="4" w:space="0" w:color="auto"/>
              <w:left w:val="single" w:sz="4" w:space="0" w:color="auto"/>
              <w:bottom w:val="single" w:sz="4" w:space="0" w:color="auto"/>
              <w:right w:val="single" w:sz="4" w:space="0" w:color="auto"/>
            </w:tcBorders>
          </w:tcPr>
          <w:p w14:paraId="2E06CD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561545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IMD3</w:t>
            </w:r>
          </w:p>
        </w:tc>
      </w:tr>
      <w:tr w:rsidR="0059590B" w:rsidRPr="0059590B" w14:paraId="35FFD437"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8AC95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FF30F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1A9560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3505</w:t>
            </w:r>
          </w:p>
        </w:tc>
        <w:tc>
          <w:tcPr>
            <w:tcW w:w="964" w:type="dxa"/>
            <w:tcBorders>
              <w:top w:val="single" w:sz="4" w:space="0" w:color="auto"/>
              <w:left w:val="single" w:sz="4" w:space="0" w:color="auto"/>
              <w:bottom w:val="single" w:sz="4" w:space="0" w:color="auto"/>
              <w:right w:val="single" w:sz="4" w:space="0" w:color="auto"/>
            </w:tcBorders>
          </w:tcPr>
          <w:p w14:paraId="6F93D0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14C049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2FCFF1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3505</w:t>
            </w:r>
          </w:p>
        </w:tc>
        <w:tc>
          <w:tcPr>
            <w:tcW w:w="977" w:type="dxa"/>
            <w:tcBorders>
              <w:top w:val="single" w:sz="4" w:space="0" w:color="auto"/>
              <w:left w:val="single" w:sz="4" w:space="0" w:color="auto"/>
              <w:bottom w:val="single" w:sz="4" w:space="0" w:color="auto"/>
              <w:right w:val="single" w:sz="4" w:space="0" w:color="auto"/>
            </w:tcBorders>
          </w:tcPr>
          <w:p w14:paraId="577021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3B964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T</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7A5550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r>
      <w:tr w:rsidR="0059590B" w:rsidRPr="0059590B" w14:paraId="2249F0C9"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27D15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CA_n</w:t>
            </w:r>
            <w:r w:rsidRPr="0059590B">
              <w:rPr>
                <w:rFonts w:ascii="Arial" w:eastAsia="Times New Roman" w:hAnsi="Arial"/>
                <w:sz w:val="18"/>
                <w:lang w:val="en-US" w:eastAsia="zh-CN"/>
              </w:rPr>
              <w:t>3</w:t>
            </w: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20</w:t>
            </w: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28</w:t>
            </w:r>
          </w:p>
        </w:tc>
        <w:tc>
          <w:tcPr>
            <w:tcW w:w="1146" w:type="dxa"/>
            <w:tcBorders>
              <w:top w:val="single" w:sz="4" w:space="0" w:color="auto"/>
              <w:left w:val="single" w:sz="4" w:space="0" w:color="auto"/>
              <w:bottom w:val="single" w:sz="4" w:space="0" w:color="auto"/>
              <w:right w:val="single" w:sz="4" w:space="0" w:color="auto"/>
            </w:tcBorders>
            <w:vAlign w:val="center"/>
          </w:tcPr>
          <w:p w14:paraId="03A424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3</w:t>
            </w:r>
          </w:p>
        </w:tc>
        <w:tc>
          <w:tcPr>
            <w:tcW w:w="960" w:type="dxa"/>
            <w:tcBorders>
              <w:top w:val="single" w:sz="4" w:space="0" w:color="auto"/>
              <w:left w:val="single" w:sz="4" w:space="0" w:color="auto"/>
              <w:bottom w:val="single" w:sz="4" w:space="0" w:color="auto"/>
              <w:right w:val="single" w:sz="4" w:space="0" w:color="auto"/>
            </w:tcBorders>
          </w:tcPr>
          <w:p w14:paraId="4B1308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43544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A9F7A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331EE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lang w:val="en-US" w:eastAsia="en-GB"/>
              </w:rPr>
              <w:t>18</w:t>
            </w:r>
            <w:r w:rsidRPr="0059590B">
              <w:rPr>
                <w:rFonts w:ascii="Arial" w:eastAsia="Times New Roman" w:hAnsi="Arial" w:cs="Arial"/>
                <w:sz w:val="18"/>
                <w:lang w:val="en-US" w:eastAsia="en-GB"/>
              </w:rPr>
              <w:t>28</w:t>
            </w:r>
          </w:p>
        </w:tc>
        <w:tc>
          <w:tcPr>
            <w:tcW w:w="977" w:type="dxa"/>
            <w:tcBorders>
              <w:top w:val="single" w:sz="4" w:space="0" w:color="auto"/>
              <w:left w:val="single" w:sz="4" w:space="0" w:color="auto"/>
              <w:bottom w:val="single" w:sz="4" w:space="0" w:color="auto"/>
              <w:right w:val="single" w:sz="4" w:space="0" w:color="auto"/>
            </w:tcBorders>
          </w:tcPr>
          <w:p w14:paraId="3D9D52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val="en-US" w:eastAsia="en-GB"/>
              </w:rPr>
              <w:t>9.4</w:t>
            </w:r>
          </w:p>
        </w:tc>
        <w:tc>
          <w:tcPr>
            <w:tcW w:w="828" w:type="dxa"/>
            <w:tcBorders>
              <w:top w:val="single" w:sz="4" w:space="0" w:color="auto"/>
              <w:left w:val="single" w:sz="4" w:space="0" w:color="auto"/>
              <w:bottom w:val="single" w:sz="4" w:space="0" w:color="auto"/>
              <w:right w:val="single" w:sz="4" w:space="0" w:color="auto"/>
            </w:tcBorders>
            <w:vAlign w:val="center"/>
          </w:tcPr>
          <w:p w14:paraId="576B92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4D249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IMD4</w:t>
            </w:r>
          </w:p>
        </w:tc>
      </w:tr>
      <w:tr w:rsidR="0059590B" w:rsidRPr="0059590B" w14:paraId="463C514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9A720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B89E0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20</w:t>
            </w:r>
          </w:p>
        </w:tc>
        <w:tc>
          <w:tcPr>
            <w:tcW w:w="960" w:type="dxa"/>
            <w:tcBorders>
              <w:top w:val="single" w:sz="4" w:space="0" w:color="auto"/>
              <w:left w:val="single" w:sz="4" w:space="0" w:color="auto"/>
              <w:bottom w:val="single" w:sz="4" w:space="0" w:color="auto"/>
              <w:right w:val="single" w:sz="4" w:space="0" w:color="auto"/>
            </w:tcBorders>
          </w:tcPr>
          <w:p w14:paraId="237A12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val="en-US" w:eastAsia="en-GB"/>
              </w:rPr>
              <w:t>852</w:t>
            </w:r>
          </w:p>
        </w:tc>
        <w:tc>
          <w:tcPr>
            <w:tcW w:w="964" w:type="dxa"/>
            <w:tcBorders>
              <w:top w:val="single" w:sz="4" w:space="0" w:color="auto"/>
              <w:left w:val="single" w:sz="4" w:space="0" w:color="auto"/>
              <w:bottom w:val="single" w:sz="4" w:space="0" w:color="auto"/>
              <w:right w:val="single" w:sz="4" w:space="0" w:color="auto"/>
            </w:tcBorders>
          </w:tcPr>
          <w:p w14:paraId="1D1C90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6BDE77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09671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val="en-US" w:eastAsia="en-GB"/>
              </w:rPr>
              <w:t>811</w:t>
            </w:r>
          </w:p>
        </w:tc>
        <w:tc>
          <w:tcPr>
            <w:tcW w:w="977" w:type="dxa"/>
            <w:tcBorders>
              <w:top w:val="single" w:sz="4" w:space="0" w:color="auto"/>
              <w:left w:val="single" w:sz="4" w:space="0" w:color="auto"/>
              <w:bottom w:val="single" w:sz="4" w:space="0" w:color="auto"/>
              <w:right w:val="single" w:sz="4" w:space="0" w:color="auto"/>
            </w:tcBorders>
          </w:tcPr>
          <w:p w14:paraId="368A04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lang w:val="en-US" w:eastAsia="en-GB"/>
              </w:rPr>
              <w:t>N</w:t>
            </w:r>
            <w:r w:rsidRPr="0059590B">
              <w:rPr>
                <w:rFonts w:ascii="Arial" w:eastAsia="Times New Roman" w:hAnsi="Arial" w:cs="Arial"/>
                <w:sz w:val="18"/>
                <w:lang w:val="en-US" w:eastAsia="en-GB"/>
              </w:rPr>
              <w:t>/</w:t>
            </w:r>
            <w:r w:rsidRPr="0059590B">
              <w:rPr>
                <w:rFonts w:ascii="Arial" w:eastAsia="Times New Roman" w:hAnsi="Arial" w:cs="Arial" w:hint="eastAsia"/>
                <w:sz w:val="18"/>
                <w:lang w:val="en-US" w:eastAsia="en-GB"/>
              </w:rPr>
              <w:t>A</w:t>
            </w:r>
          </w:p>
        </w:tc>
        <w:tc>
          <w:tcPr>
            <w:tcW w:w="828" w:type="dxa"/>
            <w:tcBorders>
              <w:top w:val="single" w:sz="4" w:space="0" w:color="auto"/>
              <w:left w:val="single" w:sz="4" w:space="0" w:color="auto"/>
              <w:bottom w:val="single" w:sz="4" w:space="0" w:color="auto"/>
              <w:right w:val="single" w:sz="4" w:space="0" w:color="auto"/>
            </w:tcBorders>
            <w:vAlign w:val="center"/>
          </w:tcPr>
          <w:p w14:paraId="67CBC7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FB5A3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N/A</w:t>
            </w:r>
          </w:p>
        </w:tc>
      </w:tr>
      <w:tr w:rsidR="0059590B" w:rsidRPr="0059590B" w14:paraId="595F4F4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30810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7739F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69A97B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val="en-US" w:eastAsia="en-GB"/>
              </w:rPr>
              <w:t>728</w:t>
            </w:r>
          </w:p>
        </w:tc>
        <w:tc>
          <w:tcPr>
            <w:tcW w:w="964" w:type="dxa"/>
            <w:tcBorders>
              <w:top w:val="single" w:sz="4" w:space="0" w:color="auto"/>
              <w:left w:val="single" w:sz="4" w:space="0" w:color="auto"/>
              <w:bottom w:val="single" w:sz="4" w:space="0" w:color="auto"/>
              <w:right w:val="single" w:sz="4" w:space="0" w:color="auto"/>
            </w:tcBorders>
          </w:tcPr>
          <w:p w14:paraId="25E1BC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60063E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6AA7B1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val="en-US" w:eastAsia="en-GB"/>
              </w:rPr>
              <w:t>783</w:t>
            </w:r>
          </w:p>
        </w:tc>
        <w:tc>
          <w:tcPr>
            <w:tcW w:w="977" w:type="dxa"/>
            <w:tcBorders>
              <w:top w:val="single" w:sz="4" w:space="0" w:color="auto"/>
              <w:left w:val="single" w:sz="4" w:space="0" w:color="auto"/>
              <w:bottom w:val="single" w:sz="4" w:space="0" w:color="auto"/>
              <w:right w:val="single" w:sz="4" w:space="0" w:color="auto"/>
            </w:tcBorders>
          </w:tcPr>
          <w:p w14:paraId="3E5EF0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val="en-US"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5B3000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BA162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N/A</w:t>
            </w:r>
          </w:p>
        </w:tc>
      </w:tr>
      <w:tr w:rsidR="0059590B" w:rsidRPr="0059590B" w14:paraId="621CA48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87199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91613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3</w:t>
            </w:r>
          </w:p>
        </w:tc>
        <w:tc>
          <w:tcPr>
            <w:tcW w:w="960" w:type="dxa"/>
            <w:tcBorders>
              <w:top w:val="single" w:sz="4" w:space="0" w:color="auto"/>
              <w:left w:val="single" w:sz="4" w:space="0" w:color="auto"/>
              <w:bottom w:val="single" w:sz="4" w:space="0" w:color="auto"/>
              <w:right w:val="single" w:sz="4" w:space="0" w:color="auto"/>
            </w:tcBorders>
          </w:tcPr>
          <w:p w14:paraId="5EFF99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lang w:val="en-US" w:eastAsia="en-GB"/>
              </w:rPr>
              <w:t>17</w:t>
            </w:r>
            <w:r w:rsidRPr="0059590B">
              <w:rPr>
                <w:rFonts w:ascii="Arial" w:eastAsia="Times New Roman" w:hAnsi="Arial" w:cs="Arial"/>
                <w:sz w:val="18"/>
                <w:lang w:val="en-US" w:eastAsia="en-GB"/>
              </w:rPr>
              <w:t>48</w:t>
            </w:r>
          </w:p>
        </w:tc>
        <w:tc>
          <w:tcPr>
            <w:tcW w:w="964" w:type="dxa"/>
            <w:tcBorders>
              <w:top w:val="single" w:sz="4" w:space="0" w:color="auto"/>
              <w:left w:val="single" w:sz="4" w:space="0" w:color="auto"/>
              <w:bottom w:val="single" w:sz="4" w:space="0" w:color="auto"/>
              <w:right w:val="single" w:sz="4" w:space="0" w:color="auto"/>
            </w:tcBorders>
          </w:tcPr>
          <w:p w14:paraId="0EA5BA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6E92E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AB0BC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lang w:val="en-US" w:eastAsia="en-GB"/>
              </w:rPr>
              <w:t>18</w:t>
            </w:r>
            <w:r w:rsidRPr="0059590B">
              <w:rPr>
                <w:rFonts w:ascii="Arial" w:eastAsia="Times New Roman" w:hAnsi="Arial" w:cs="Arial"/>
                <w:sz w:val="18"/>
                <w:lang w:val="en-US" w:eastAsia="en-GB"/>
              </w:rPr>
              <w:t>43</w:t>
            </w:r>
          </w:p>
        </w:tc>
        <w:tc>
          <w:tcPr>
            <w:tcW w:w="977" w:type="dxa"/>
            <w:tcBorders>
              <w:top w:val="single" w:sz="4" w:space="0" w:color="auto"/>
              <w:left w:val="single" w:sz="4" w:space="0" w:color="auto"/>
              <w:bottom w:val="single" w:sz="4" w:space="0" w:color="auto"/>
              <w:right w:val="single" w:sz="4" w:space="0" w:color="auto"/>
            </w:tcBorders>
          </w:tcPr>
          <w:p w14:paraId="292C10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val="en-US"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1A7652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84A36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N/A</w:t>
            </w:r>
          </w:p>
        </w:tc>
      </w:tr>
      <w:tr w:rsidR="0059590B" w:rsidRPr="0059590B" w14:paraId="197EFE9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FE1BE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26138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20</w:t>
            </w:r>
          </w:p>
        </w:tc>
        <w:tc>
          <w:tcPr>
            <w:tcW w:w="960" w:type="dxa"/>
            <w:tcBorders>
              <w:top w:val="single" w:sz="4" w:space="0" w:color="auto"/>
              <w:left w:val="single" w:sz="4" w:space="0" w:color="auto"/>
              <w:bottom w:val="single" w:sz="4" w:space="0" w:color="auto"/>
              <w:right w:val="single" w:sz="4" w:space="0" w:color="auto"/>
            </w:tcBorders>
          </w:tcPr>
          <w:p w14:paraId="36B22C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val="en-US" w:eastAsia="en-GB"/>
              </w:rPr>
              <w:t>847</w:t>
            </w:r>
          </w:p>
        </w:tc>
        <w:tc>
          <w:tcPr>
            <w:tcW w:w="964" w:type="dxa"/>
            <w:tcBorders>
              <w:top w:val="single" w:sz="4" w:space="0" w:color="auto"/>
              <w:left w:val="single" w:sz="4" w:space="0" w:color="auto"/>
              <w:bottom w:val="single" w:sz="4" w:space="0" w:color="auto"/>
              <w:right w:val="single" w:sz="4" w:space="0" w:color="auto"/>
            </w:tcBorders>
          </w:tcPr>
          <w:p w14:paraId="6C6FF7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E87DA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CDDF2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val="en-US" w:eastAsia="en-GB"/>
              </w:rPr>
              <w:t>806</w:t>
            </w:r>
          </w:p>
        </w:tc>
        <w:tc>
          <w:tcPr>
            <w:tcW w:w="977" w:type="dxa"/>
            <w:tcBorders>
              <w:top w:val="single" w:sz="4" w:space="0" w:color="auto"/>
              <w:left w:val="single" w:sz="4" w:space="0" w:color="auto"/>
              <w:bottom w:val="single" w:sz="4" w:space="0" w:color="auto"/>
              <w:right w:val="single" w:sz="4" w:space="0" w:color="auto"/>
            </w:tcBorders>
          </w:tcPr>
          <w:p w14:paraId="49ACDA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lang w:val="en-US" w:eastAsia="en-GB"/>
              </w:rPr>
              <w:t>N</w:t>
            </w:r>
            <w:r w:rsidRPr="0059590B">
              <w:rPr>
                <w:rFonts w:ascii="Arial" w:eastAsia="Times New Roman" w:hAnsi="Arial" w:cs="Arial"/>
                <w:sz w:val="18"/>
                <w:lang w:val="en-US" w:eastAsia="en-GB"/>
              </w:rPr>
              <w:t>/</w:t>
            </w:r>
            <w:r w:rsidRPr="0059590B">
              <w:rPr>
                <w:rFonts w:ascii="Arial" w:eastAsia="Times New Roman" w:hAnsi="Arial" w:cs="Arial" w:hint="eastAsia"/>
                <w:sz w:val="18"/>
                <w:lang w:val="en-US" w:eastAsia="en-GB"/>
              </w:rPr>
              <w:t>A</w:t>
            </w:r>
          </w:p>
        </w:tc>
        <w:tc>
          <w:tcPr>
            <w:tcW w:w="828" w:type="dxa"/>
            <w:tcBorders>
              <w:top w:val="single" w:sz="4" w:space="0" w:color="auto"/>
              <w:left w:val="single" w:sz="4" w:space="0" w:color="auto"/>
              <w:bottom w:val="single" w:sz="4" w:space="0" w:color="auto"/>
              <w:right w:val="single" w:sz="4" w:space="0" w:color="auto"/>
            </w:tcBorders>
            <w:vAlign w:val="center"/>
          </w:tcPr>
          <w:p w14:paraId="0744CE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5B41B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N/A</w:t>
            </w:r>
          </w:p>
        </w:tc>
      </w:tr>
      <w:tr w:rsidR="0059590B" w:rsidRPr="0059590B" w14:paraId="4E098141"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7FACA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B27B4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2D3B5B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92CBD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46613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AF3C8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val="en-US" w:eastAsia="en-GB"/>
              </w:rPr>
              <w:t>793</w:t>
            </w:r>
          </w:p>
        </w:tc>
        <w:tc>
          <w:tcPr>
            <w:tcW w:w="977" w:type="dxa"/>
            <w:tcBorders>
              <w:top w:val="single" w:sz="4" w:space="0" w:color="auto"/>
              <w:left w:val="single" w:sz="4" w:space="0" w:color="auto"/>
              <w:bottom w:val="single" w:sz="4" w:space="0" w:color="auto"/>
              <w:right w:val="single" w:sz="4" w:space="0" w:color="auto"/>
            </w:tcBorders>
          </w:tcPr>
          <w:p w14:paraId="755C1C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val="en-US" w:eastAsia="en-GB"/>
              </w:rPr>
              <w:t>9.4</w:t>
            </w:r>
          </w:p>
        </w:tc>
        <w:tc>
          <w:tcPr>
            <w:tcW w:w="828" w:type="dxa"/>
            <w:tcBorders>
              <w:top w:val="single" w:sz="4" w:space="0" w:color="auto"/>
              <w:left w:val="single" w:sz="4" w:space="0" w:color="auto"/>
              <w:bottom w:val="single" w:sz="4" w:space="0" w:color="auto"/>
              <w:right w:val="single" w:sz="4" w:space="0" w:color="auto"/>
            </w:tcBorders>
            <w:vAlign w:val="center"/>
          </w:tcPr>
          <w:p w14:paraId="69C677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DEB7C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IMD4</w:t>
            </w:r>
          </w:p>
        </w:tc>
      </w:tr>
      <w:tr w:rsidR="0059590B" w:rsidRPr="0059590B" w14:paraId="28E97995"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DB07F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CA_n3-n20-n67</w:t>
            </w:r>
          </w:p>
        </w:tc>
        <w:tc>
          <w:tcPr>
            <w:tcW w:w="1146" w:type="dxa"/>
            <w:tcBorders>
              <w:top w:val="single" w:sz="4" w:space="0" w:color="auto"/>
              <w:left w:val="single" w:sz="4" w:space="0" w:color="auto"/>
              <w:bottom w:val="single" w:sz="4" w:space="0" w:color="auto"/>
              <w:right w:val="single" w:sz="4" w:space="0" w:color="auto"/>
            </w:tcBorders>
          </w:tcPr>
          <w:p w14:paraId="572544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4BB47F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eastAsia="en-GB"/>
              </w:rPr>
              <w:t>1775</w:t>
            </w:r>
          </w:p>
        </w:tc>
        <w:tc>
          <w:tcPr>
            <w:tcW w:w="964" w:type="dxa"/>
            <w:tcBorders>
              <w:top w:val="single" w:sz="4" w:space="0" w:color="auto"/>
              <w:left w:val="single" w:sz="4" w:space="0" w:color="auto"/>
              <w:bottom w:val="single" w:sz="4" w:space="0" w:color="auto"/>
              <w:right w:val="single" w:sz="4" w:space="0" w:color="auto"/>
            </w:tcBorders>
          </w:tcPr>
          <w:p w14:paraId="6685C0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43DED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6CCAE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1870</w:t>
            </w:r>
          </w:p>
        </w:tc>
        <w:tc>
          <w:tcPr>
            <w:tcW w:w="977" w:type="dxa"/>
            <w:tcBorders>
              <w:top w:val="single" w:sz="4" w:space="0" w:color="auto"/>
              <w:left w:val="single" w:sz="4" w:space="0" w:color="auto"/>
              <w:bottom w:val="single" w:sz="4" w:space="0" w:color="auto"/>
              <w:right w:val="single" w:sz="4" w:space="0" w:color="auto"/>
            </w:tcBorders>
          </w:tcPr>
          <w:p w14:paraId="3542BF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CA833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BC252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r>
      <w:tr w:rsidR="0059590B" w:rsidRPr="0059590B" w14:paraId="19A1372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FEA03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F8F4C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n20</w:t>
            </w:r>
          </w:p>
        </w:tc>
        <w:tc>
          <w:tcPr>
            <w:tcW w:w="960" w:type="dxa"/>
            <w:tcBorders>
              <w:top w:val="single" w:sz="4" w:space="0" w:color="auto"/>
              <w:left w:val="single" w:sz="4" w:space="0" w:color="auto"/>
              <w:bottom w:val="single" w:sz="4" w:space="0" w:color="auto"/>
              <w:right w:val="single" w:sz="4" w:space="0" w:color="auto"/>
            </w:tcBorders>
          </w:tcPr>
          <w:p w14:paraId="67708B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eastAsia="en-GB"/>
              </w:rPr>
              <w:t>840</w:t>
            </w:r>
          </w:p>
        </w:tc>
        <w:tc>
          <w:tcPr>
            <w:tcW w:w="964" w:type="dxa"/>
            <w:tcBorders>
              <w:top w:val="single" w:sz="4" w:space="0" w:color="auto"/>
              <w:left w:val="single" w:sz="4" w:space="0" w:color="auto"/>
              <w:bottom w:val="single" w:sz="4" w:space="0" w:color="auto"/>
              <w:right w:val="single" w:sz="4" w:space="0" w:color="auto"/>
            </w:tcBorders>
          </w:tcPr>
          <w:p w14:paraId="63AD74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06C7D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D1093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799</w:t>
            </w:r>
          </w:p>
        </w:tc>
        <w:tc>
          <w:tcPr>
            <w:tcW w:w="977" w:type="dxa"/>
            <w:tcBorders>
              <w:top w:val="single" w:sz="4" w:space="0" w:color="auto"/>
              <w:left w:val="single" w:sz="4" w:space="0" w:color="auto"/>
              <w:bottom w:val="single" w:sz="4" w:space="0" w:color="auto"/>
              <w:right w:val="single" w:sz="4" w:space="0" w:color="auto"/>
            </w:tcBorders>
          </w:tcPr>
          <w:p w14:paraId="700981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7B95D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D4776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r>
      <w:tr w:rsidR="0059590B" w:rsidRPr="0059590B" w14:paraId="469E052E"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8CE68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19673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n67</w:t>
            </w:r>
          </w:p>
        </w:tc>
        <w:tc>
          <w:tcPr>
            <w:tcW w:w="960" w:type="dxa"/>
            <w:tcBorders>
              <w:top w:val="single" w:sz="4" w:space="0" w:color="auto"/>
              <w:left w:val="single" w:sz="4" w:space="0" w:color="auto"/>
              <w:bottom w:val="single" w:sz="4" w:space="0" w:color="auto"/>
              <w:right w:val="single" w:sz="4" w:space="0" w:color="auto"/>
            </w:tcBorders>
          </w:tcPr>
          <w:p w14:paraId="03D26F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3B0A48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496A9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2F299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eastAsia="en-GB"/>
              </w:rPr>
              <w:t>745</w:t>
            </w:r>
          </w:p>
        </w:tc>
        <w:tc>
          <w:tcPr>
            <w:tcW w:w="977" w:type="dxa"/>
            <w:tcBorders>
              <w:top w:val="single" w:sz="4" w:space="0" w:color="auto"/>
              <w:left w:val="single" w:sz="4" w:space="0" w:color="auto"/>
              <w:bottom w:val="single" w:sz="4" w:space="0" w:color="auto"/>
              <w:right w:val="single" w:sz="4" w:space="0" w:color="auto"/>
            </w:tcBorders>
          </w:tcPr>
          <w:p w14:paraId="5FFA8E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eastAsia="en-GB"/>
              </w:rPr>
              <w:t>9.4</w:t>
            </w:r>
          </w:p>
        </w:tc>
        <w:tc>
          <w:tcPr>
            <w:tcW w:w="828" w:type="dxa"/>
            <w:tcBorders>
              <w:top w:val="single" w:sz="4" w:space="0" w:color="auto"/>
              <w:left w:val="single" w:sz="4" w:space="0" w:color="auto"/>
              <w:bottom w:val="single" w:sz="4" w:space="0" w:color="auto"/>
              <w:right w:val="single" w:sz="4" w:space="0" w:color="auto"/>
            </w:tcBorders>
          </w:tcPr>
          <w:p w14:paraId="2A2911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48392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IMD4</w:t>
            </w:r>
          </w:p>
        </w:tc>
      </w:tr>
      <w:tr w:rsidR="0059590B" w:rsidRPr="0059590B" w14:paraId="6799A657"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739A0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CA_n3-n20-n78</w:t>
            </w:r>
          </w:p>
        </w:tc>
        <w:tc>
          <w:tcPr>
            <w:tcW w:w="1146" w:type="dxa"/>
            <w:tcBorders>
              <w:top w:val="single" w:sz="4" w:space="0" w:color="auto"/>
              <w:left w:val="single" w:sz="4" w:space="0" w:color="auto"/>
              <w:bottom w:val="single" w:sz="4" w:space="0" w:color="auto"/>
              <w:right w:val="single" w:sz="4" w:space="0" w:color="auto"/>
            </w:tcBorders>
            <w:vAlign w:val="center"/>
          </w:tcPr>
          <w:p w14:paraId="38DCE8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n3</w:t>
            </w:r>
          </w:p>
        </w:tc>
        <w:tc>
          <w:tcPr>
            <w:tcW w:w="960" w:type="dxa"/>
            <w:tcBorders>
              <w:top w:val="single" w:sz="4" w:space="0" w:color="auto"/>
              <w:left w:val="single" w:sz="4" w:space="0" w:color="auto"/>
              <w:bottom w:val="single" w:sz="4" w:space="0" w:color="auto"/>
              <w:right w:val="single" w:sz="4" w:space="0" w:color="auto"/>
            </w:tcBorders>
          </w:tcPr>
          <w:p w14:paraId="0DBDE8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1730</w:t>
            </w:r>
          </w:p>
        </w:tc>
        <w:tc>
          <w:tcPr>
            <w:tcW w:w="964" w:type="dxa"/>
            <w:tcBorders>
              <w:top w:val="single" w:sz="4" w:space="0" w:color="auto"/>
              <w:left w:val="single" w:sz="4" w:space="0" w:color="auto"/>
              <w:bottom w:val="single" w:sz="4" w:space="0" w:color="auto"/>
              <w:right w:val="single" w:sz="4" w:space="0" w:color="auto"/>
            </w:tcBorders>
          </w:tcPr>
          <w:p w14:paraId="498690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4A5692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62DC5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szCs w:val="18"/>
                <w:lang w:eastAsia="ko-KR"/>
              </w:rPr>
              <w:t>1825</w:t>
            </w:r>
          </w:p>
        </w:tc>
        <w:tc>
          <w:tcPr>
            <w:tcW w:w="977" w:type="dxa"/>
            <w:tcBorders>
              <w:top w:val="single" w:sz="4" w:space="0" w:color="auto"/>
              <w:left w:val="single" w:sz="4" w:space="0" w:color="auto"/>
              <w:bottom w:val="single" w:sz="4" w:space="0" w:color="auto"/>
              <w:right w:val="single" w:sz="4" w:space="0" w:color="auto"/>
            </w:tcBorders>
          </w:tcPr>
          <w:p w14:paraId="550F00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szCs w:val="18"/>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3B9A80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1355F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r>
      <w:tr w:rsidR="0059590B" w:rsidRPr="0059590B" w14:paraId="0FDC8E0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C8F53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1735A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n20</w:t>
            </w:r>
          </w:p>
        </w:tc>
        <w:tc>
          <w:tcPr>
            <w:tcW w:w="960" w:type="dxa"/>
            <w:tcBorders>
              <w:top w:val="single" w:sz="4" w:space="0" w:color="auto"/>
              <w:left w:val="single" w:sz="4" w:space="0" w:color="auto"/>
              <w:bottom w:val="single" w:sz="4" w:space="0" w:color="auto"/>
              <w:right w:val="single" w:sz="4" w:space="0" w:color="auto"/>
            </w:tcBorders>
          </w:tcPr>
          <w:p w14:paraId="715142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845</w:t>
            </w:r>
          </w:p>
        </w:tc>
        <w:tc>
          <w:tcPr>
            <w:tcW w:w="964" w:type="dxa"/>
            <w:tcBorders>
              <w:top w:val="single" w:sz="4" w:space="0" w:color="auto"/>
              <w:left w:val="single" w:sz="4" w:space="0" w:color="auto"/>
              <w:bottom w:val="single" w:sz="4" w:space="0" w:color="auto"/>
              <w:right w:val="single" w:sz="4" w:space="0" w:color="auto"/>
            </w:tcBorders>
          </w:tcPr>
          <w:p w14:paraId="5568EE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358007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BA380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szCs w:val="18"/>
                <w:lang w:eastAsia="ko-KR"/>
              </w:rPr>
              <w:t>804</w:t>
            </w:r>
          </w:p>
        </w:tc>
        <w:tc>
          <w:tcPr>
            <w:tcW w:w="977" w:type="dxa"/>
            <w:tcBorders>
              <w:top w:val="single" w:sz="4" w:space="0" w:color="auto"/>
              <w:left w:val="single" w:sz="4" w:space="0" w:color="auto"/>
              <w:bottom w:val="single" w:sz="4" w:space="0" w:color="auto"/>
              <w:right w:val="single" w:sz="4" w:space="0" w:color="auto"/>
            </w:tcBorders>
          </w:tcPr>
          <w:p w14:paraId="1A798C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szCs w:val="18"/>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43FDB3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76CF75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r>
      <w:tr w:rsidR="0059590B" w:rsidRPr="0059590B" w14:paraId="63680CF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B40FE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77066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1E1AA7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N/A</w:t>
            </w:r>
          </w:p>
        </w:tc>
        <w:tc>
          <w:tcPr>
            <w:tcW w:w="964" w:type="dxa"/>
            <w:tcBorders>
              <w:top w:val="single" w:sz="4" w:space="0" w:color="auto"/>
              <w:left w:val="single" w:sz="4" w:space="0" w:color="auto"/>
              <w:bottom w:val="single" w:sz="4" w:space="0" w:color="auto"/>
              <w:right w:val="single" w:sz="4" w:space="0" w:color="auto"/>
            </w:tcBorders>
          </w:tcPr>
          <w:p w14:paraId="7F98E4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2790EC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c>
          <w:tcPr>
            <w:tcW w:w="960" w:type="dxa"/>
            <w:tcBorders>
              <w:top w:val="single" w:sz="4" w:space="0" w:color="auto"/>
              <w:left w:val="single" w:sz="4" w:space="0" w:color="auto"/>
              <w:bottom w:val="single" w:sz="4" w:space="0" w:color="auto"/>
              <w:right w:val="single" w:sz="4" w:space="0" w:color="auto"/>
            </w:tcBorders>
          </w:tcPr>
          <w:p w14:paraId="7DD900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szCs w:val="18"/>
                <w:lang w:eastAsia="ko-KR"/>
              </w:rPr>
              <w:t>3420</w:t>
            </w:r>
          </w:p>
        </w:tc>
        <w:tc>
          <w:tcPr>
            <w:tcW w:w="977" w:type="dxa"/>
            <w:tcBorders>
              <w:top w:val="single" w:sz="4" w:space="0" w:color="auto"/>
              <w:left w:val="single" w:sz="4" w:space="0" w:color="auto"/>
              <w:bottom w:val="single" w:sz="4" w:space="0" w:color="auto"/>
              <w:right w:val="single" w:sz="4" w:space="0" w:color="auto"/>
            </w:tcBorders>
          </w:tcPr>
          <w:p w14:paraId="0907AA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szCs w:val="18"/>
                <w:lang w:eastAsia="zh-CN"/>
              </w:rPr>
              <w:t>16.1</w:t>
            </w:r>
          </w:p>
        </w:tc>
        <w:tc>
          <w:tcPr>
            <w:tcW w:w="828" w:type="dxa"/>
            <w:tcBorders>
              <w:top w:val="single" w:sz="4" w:space="0" w:color="auto"/>
              <w:left w:val="single" w:sz="4" w:space="0" w:color="auto"/>
              <w:bottom w:val="single" w:sz="4" w:space="0" w:color="auto"/>
              <w:right w:val="single" w:sz="4" w:space="0" w:color="auto"/>
            </w:tcBorders>
            <w:vAlign w:val="center"/>
          </w:tcPr>
          <w:p w14:paraId="06193A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10ECB1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IMD3</w:t>
            </w:r>
            <w:r w:rsidRPr="0059590B">
              <w:rPr>
                <w:rFonts w:ascii="Arial" w:eastAsia="Times New Roman" w:hAnsi="Arial" w:cs="Arial"/>
                <w:sz w:val="18"/>
                <w:szCs w:val="18"/>
                <w:vertAlign w:val="superscript"/>
                <w:lang w:eastAsia="ko-KR"/>
              </w:rPr>
              <w:t>1</w:t>
            </w:r>
          </w:p>
        </w:tc>
      </w:tr>
      <w:tr w:rsidR="0059590B" w:rsidRPr="0059590B" w14:paraId="03B6565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9C71E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6D7BD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n3</w:t>
            </w:r>
          </w:p>
        </w:tc>
        <w:tc>
          <w:tcPr>
            <w:tcW w:w="960" w:type="dxa"/>
            <w:tcBorders>
              <w:top w:val="single" w:sz="4" w:space="0" w:color="auto"/>
              <w:left w:val="single" w:sz="4" w:space="0" w:color="auto"/>
              <w:bottom w:val="single" w:sz="4" w:space="0" w:color="auto"/>
              <w:right w:val="single" w:sz="4" w:space="0" w:color="auto"/>
            </w:tcBorders>
          </w:tcPr>
          <w:p w14:paraId="2D89B7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N/A</w:t>
            </w:r>
          </w:p>
        </w:tc>
        <w:tc>
          <w:tcPr>
            <w:tcW w:w="964" w:type="dxa"/>
            <w:tcBorders>
              <w:top w:val="single" w:sz="4" w:space="0" w:color="auto"/>
              <w:left w:val="single" w:sz="4" w:space="0" w:color="auto"/>
              <w:bottom w:val="single" w:sz="4" w:space="0" w:color="auto"/>
              <w:right w:val="single" w:sz="4" w:space="0" w:color="auto"/>
            </w:tcBorders>
          </w:tcPr>
          <w:p w14:paraId="1743A5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93820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c>
          <w:tcPr>
            <w:tcW w:w="960" w:type="dxa"/>
            <w:tcBorders>
              <w:top w:val="single" w:sz="4" w:space="0" w:color="auto"/>
              <w:left w:val="single" w:sz="4" w:space="0" w:color="auto"/>
              <w:bottom w:val="single" w:sz="4" w:space="0" w:color="auto"/>
              <w:right w:val="single" w:sz="4" w:space="0" w:color="auto"/>
            </w:tcBorders>
          </w:tcPr>
          <w:p w14:paraId="195556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1820</w:t>
            </w:r>
          </w:p>
        </w:tc>
        <w:tc>
          <w:tcPr>
            <w:tcW w:w="977" w:type="dxa"/>
            <w:tcBorders>
              <w:top w:val="single" w:sz="4" w:space="0" w:color="auto"/>
              <w:left w:val="single" w:sz="4" w:space="0" w:color="auto"/>
              <w:bottom w:val="single" w:sz="4" w:space="0" w:color="auto"/>
              <w:right w:val="single" w:sz="4" w:space="0" w:color="auto"/>
            </w:tcBorders>
          </w:tcPr>
          <w:p w14:paraId="79F3DE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17.3</w:t>
            </w:r>
          </w:p>
        </w:tc>
        <w:tc>
          <w:tcPr>
            <w:tcW w:w="828" w:type="dxa"/>
            <w:tcBorders>
              <w:top w:val="single" w:sz="4" w:space="0" w:color="auto"/>
              <w:left w:val="single" w:sz="4" w:space="0" w:color="auto"/>
              <w:bottom w:val="single" w:sz="4" w:space="0" w:color="auto"/>
              <w:right w:val="single" w:sz="4" w:space="0" w:color="auto"/>
            </w:tcBorders>
            <w:vAlign w:val="center"/>
          </w:tcPr>
          <w:p w14:paraId="1BA97E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507716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78EA3E1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51BFB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D85EC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n20</w:t>
            </w:r>
          </w:p>
        </w:tc>
        <w:tc>
          <w:tcPr>
            <w:tcW w:w="960" w:type="dxa"/>
            <w:tcBorders>
              <w:top w:val="single" w:sz="4" w:space="0" w:color="auto"/>
              <w:left w:val="single" w:sz="4" w:space="0" w:color="auto"/>
              <w:bottom w:val="single" w:sz="4" w:space="0" w:color="auto"/>
              <w:right w:val="single" w:sz="4" w:space="0" w:color="auto"/>
            </w:tcBorders>
          </w:tcPr>
          <w:p w14:paraId="35BBD3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845</w:t>
            </w:r>
          </w:p>
        </w:tc>
        <w:tc>
          <w:tcPr>
            <w:tcW w:w="964" w:type="dxa"/>
            <w:tcBorders>
              <w:top w:val="single" w:sz="4" w:space="0" w:color="auto"/>
              <w:left w:val="single" w:sz="4" w:space="0" w:color="auto"/>
              <w:bottom w:val="single" w:sz="4" w:space="0" w:color="auto"/>
              <w:right w:val="single" w:sz="4" w:space="0" w:color="auto"/>
            </w:tcBorders>
          </w:tcPr>
          <w:p w14:paraId="01AB00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83DEF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B25A7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804</w:t>
            </w:r>
          </w:p>
        </w:tc>
        <w:tc>
          <w:tcPr>
            <w:tcW w:w="977" w:type="dxa"/>
            <w:tcBorders>
              <w:top w:val="single" w:sz="4" w:space="0" w:color="auto"/>
              <w:left w:val="single" w:sz="4" w:space="0" w:color="auto"/>
              <w:bottom w:val="single" w:sz="4" w:space="0" w:color="auto"/>
              <w:right w:val="single" w:sz="4" w:space="0" w:color="auto"/>
            </w:tcBorders>
          </w:tcPr>
          <w:p w14:paraId="0E96C4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48FEDE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74A855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1759B65"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D5C8C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292D1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058259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3510</w:t>
            </w:r>
          </w:p>
        </w:tc>
        <w:tc>
          <w:tcPr>
            <w:tcW w:w="964" w:type="dxa"/>
            <w:tcBorders>
              <w:top w:val="single" w:sz="4" w:space="0" w:color="auto"/>
              <w:left w:val="single" w:sz="4" w:space="0" w:color="auto"/>
              <w:bottom w:val="single" w:sz="4" w:space="0" w:color="auto"/>
              <w:right w:val="single" w:sz="4" w:space="0" w:color="auto"/>
            </w:tcBorders>
          </w:tcPr>
          <w:p w14:paraId="74A6B4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3A6F50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5B5E19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3510</w:t>
            </w:r>
          </w:p>
        </w:tc>
        <w:tc>
          <w:tcPr>
            <w:tcW w:w="977" w:type="dxa"/>
            <w:tcBorders>
              <w:top w:val="single" w:sz="4" w:space="0" w:color="auto"/>
              <w:left w:val="single" w:sz="4" w:space="0" w:color="auto"/>
              <w:bottom w:val="single" w:sz="4" w:space="0" w:color="auto"/>
              <w:right w:val="single" w:sz="4" w:space="0" w:color="auto"/>
            </w:tcBorders>
          </w:tcPr>
          <w:p w14:paraId="440322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4758EE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39C83A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4AD3F12"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27D755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zh-CN"/>
              </w:rPr>
              <w:t>CA_n3-n26-n78</w:t>
            </w:r>
          </w:p>
        </w:tc>
        <w:tc>
          <w:tcPr>
            <w:tcW w:w="1146" w:type="dxa"/>
            <w:tcBorders>
              <w:top w:val="single" w:sz="4" w:space="0" w:color="auto"/>
              <w:left w:val="single" w:sz="4" w:space="0" w:color="auto"/>
              <w:bottom w:val="single" w:sz="4" w:space="0" w:color="auto"/>
              <w:right w:val="single" w:sz="4" w:space="0" w:color="auto"/>
            </w:tcBorders>
            <w:vAlign w:val="center"/>
          </w:tcPr>
          <w:p w14:paraId="0B0900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en-GB"/>
              </w:rPr>
              <w:t>n3</w:t>
            </w:r>
          </w:p>
        </w:tc>
        <w:tc>
          <w:tcPr>
            <w:tcW w:w="960" w:type="dxa"/>
            <w:tcBorders>
              <w:top w:val="single" w:sz="4" w:space="0" w:color="auto"/>
              <w:left w:val="single" w:sz="4" w:space="0" w:color="auto"/>
              <w:bottom w:val="single" w:sz="4" w:space="0" w:color="auto"/>
              <w:right w:val="single" w:sz="4" w:space="0" w:color="auto"/>
            </w:tcBorders>
          </w:tcPr>
          <w:p w14:paraId="7355C1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val="en-US" w:eastAsia="zh-CN"/>
              </w:rPr>
              <w:t>1730</w:t>
            </w:r>
          </w:p>
        </w:tc>
        <w:tc>
          <w:tcPr>
            <w:tcW w:w="964" w:type="dxa"/>
            <w:tcBorders>
              <w:top w:val="single" w:sz="4" w:space="0" w:color="auto"/>
              <w:left w:val="single" w:sz="4" w:space="0" w:color="auto"/>
              <w:bottom w:val="single" w:sz="4" w:space="0" w:color="auto"/>
              <w:right w:val="single" w:sz="4" w:space="0" w:color="auto"/>
            </w:tcBorders>
          </w:tcPr>
          <w:p w14:paraId="3BEB81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4D1A1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091DF5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14:paraId="5D6AA7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5FB78C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F85A2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r>
      <w:tr w:rsidR="0059590B" w:rsidRPr="0059590B" w14:paraId="6A391CA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55971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368EA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zh-CN"/>
              </w:rPr>
              <w:t>n26</w:t>
            </w:r>
          </w:p>
        </w:tc>
        <w:tc>
          <w:tcPr>
            <w:tcW w:w="960" w:type="dxa"/>
            <w:tcBorders>
              <w:top w:val="single" w:sz="4" w:space="0" w:color="auto"/>
              <w:left w:val="single" w:sz="4" w:space="0" w:color="auto"/>
              <w:bottom w:val="single" w:sz="4" w:space="0" w:color="auto"/>
              <w:right w:val="single" w:sz="4" w:space="0" w:color="auto"/>
            </w:tcBorders>
          </w:tcPr>
          <w:p w14:paraId="5AE705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val="en-US" w:eastAsia="zh-CN"/>
              </w:rPr>
              <w:t>839</w:t>
            </w:r>
          </w:p>
        </w:tc>
        <w:tc>
          <w:tcPr>
            <w:tcW w:w="964" w:type="dxa"/>
            <w:tcBorders>
              <w:top w:val="single" w:sz="4" w:space="0" w:color="auto"/>
              <w:left w:val="single" w:sz="4" w:space="0" w:color="auto"/>
              <w:bottom w:val="single" w:sz="4" w:space="0" w:color="auto"/>
              <w:right w:val="single" w:sz="4" w:space="0" w:color="auto"/>
            </w:tcBorders>
          </w:tcPr>
          <w:p w14:paraId="6BD496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5A180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FDD25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olor w:val="000000"/>
                <w:sz w:val="18"/>
                <w:lang w:val="en-US" w:eastAsia="zh-CN"/>
              </w:rPr>
              <w:t>884</w:t>
            </w:r>
          </w:p>
        </w:tc>
        <w:tc>
          <w:tcPr>
            <w:tcW w:w="977" w:type="dxa"/>
            <w:tcBorders>
              <w:top w:val="single" w:sz="4" w:space="0" w:color="auto"/>
              <w:left w:val="single" w:sz="4" w:space="0" w:color="auto"/>
              <w:bottom w:val="single" w:sz="4" w:space="0" w:color="auto"/>
              <w:right w:val="single" w:sz="4" w:space="0" w:color="auto"/>
            </w:tcBorders>
          </w:tcPr>
          <w:p w14:paraId="51E41D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3741EC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72BE6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r>
      <w:tr w:rsidR="0059590B" w:rsidRPr="0059590B" w14:paraId="366C6CF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C0DBD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636B6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1C1402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6A749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1ACA4D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E1A5D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3</w:t>
            </w:r>
            <w:r w:rsidRPr="0059590B">
              <w:rPr>
                <w:rFonts w:ascii="Arial" w:eastAsia="Times New Roman" w:hAnsi="Arial"/>
                <w:sz w:val="18"/>
                <w:lang w:val="en-US" w:eastAsia="zh-CN"/>
              </w:rPr>
              <w:t>408</w:t>
            </w:r>
          </w:p>
        </w:tc>
        <w:tc>
          <w:tcPr>
            <w:tcW w:w="977" w:type="dxa"/>
            <w:tcBorders>
              <w:top w:val="single" w:sz="4" w:space="0" w:color="auto"/>
              <w:left w:val="single" w:sz="4" w:space="0" w:color="auto"/>
              <w:bottom w:val="single" w:sz="4" w:space="0" w:color="auto"/>
              <w:right w:val="single" w:sz="4" w:space="0" w:color="auto"/>
            </w:tcBorders>
          </w:tcPr>
          <w:p w14:paraId="3494CE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16.1</w:t>
            </w:r>
          </w:p>
        </w:tc>
        <w:tc>
          <w:tcPr>
            <w:tcW w:w="828" w:type="dxa"/>
            <w:tcBorders>
              <w:top w:val="single" w:sz="4" w:space="0" w:color="auto"/>
              <w:left w:val="single" w:sz="4" w:space="0" w:color="auto"/>
              <w:bottom w:val="single" w:sz="4" w:space="0" w:color="auto"/>
              <w:right w:val="single" w:sz="4" w:space="0" w:color="auto"/>
            </w:tcBorders>
            <w:vAlign w:val="center"/>
          </w:tcPr>
          <w:p w14:paraId="4BBE82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69327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w:t>
            </w:r>
            <w:r w:rsidRPr="0059590B">
              <w:rPr>
                <w:rFonts w:ascii="Arial" w:eastAsia="Times New Roman" w:hAnsi="Arial" w:hint="eastAsia"/>
                <w:sz w:val="18"/>
                <w:lang w:val="en-US" w:eastAsia="zh-CN"/>
              </w:rPr>
              <w:t>3</w:t>
            </w:r>
          </w:p>
        </w:tc>
      </w:tr>
      <w:tr w:rsidR="0059590B" w:rsidRPr="0059590B" w14:paraId="5EE6EE3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89D6E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AAC34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en-GB"/>
              </w:rPr>
              <w:t>n3</w:t>
            </w:r>
          </w:p>
        </w:tc>
        <w:tc>
          <w:tcPr>
            <w:tcW w:w="960" w:type="dxa"/>
            <w:tcBorders>
              <w:top w:val="single" w:sz="4" w:space="0" w:color="auto"/>
              <w:left w:val="single" w:sz="4" w:space="0" w:color="auto"/>
              <w:bottom w:val="single" w:sz="4" w:space="0" w:color="auto"/>
              <w:right w:val="single" w:sz="4" w:space="0" w:color="auto"/>
            </w:tcBorders>
          </w:tcPr>
          <w:p w14:paraId="4B724E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val="en-US" w:eastAsia="zh-CN"/>
              </w:rPr>
              <w:t>1730</w:t>
            </w:r>
          </w:p>
        </w:tc>
        <w:tc>
          <w:tcPr>
            <w:tcW w:w="964" w:type="dxa"/>
            <w:tcBorders>
              <w:top w:val="single" w:sz="4" w:space="0" w:color="auto"/>
              <w:left w:val="single" w:sz="4" w:space="0" w:color="auto"/>
              <w:bottom w:val="single" w:sz="4" w:space="0" w:color="auto"/>
              <w:right w:val="single" w:sz="4" w:space="0" w:color="auto"/>
            </w:tcBorders>
          </w:tcPr>
          <w:p w14:paraId="7B3871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F6873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5315F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14:paraId="722465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79599C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DDE94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r>
      <w:tr w:rsidR="0059590B" w:rsidRPr="0059590B" w14:paraId="4BF311F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C4CAD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49706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zh-CN"/>
              </w:rPr>
              <w:t>n26</w:t>
            </w:r>
          </w:p>
        </w:tc>
        <w:tc>
          <w:tcPr>
            <w:tcW w:w="960" w:type="dxa"/>
            <w:tcBorders>
              <w:top w:val="single" w:sz="4" w:space="0" w:color="auto"/>
              <w:left w:val="single" w:sz="4" w:space="0" w:color="auto"/>
              <w:bottom w:val="single" w:sz="4" w:space="0" w:color="auto"/>
              <w:right w:val="single" w:sz="4" w:space="0" w:color="auto"/>
            </w:tcBorders>
          </w:tcPr>
          <w:p w14:paraId="30F208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val="en-US" w:eastAsia="zh-CN"/>
              </w:rPr>
              <w:t>839</w:t>
            </w:r>
          </w:p>
        </w:tc>
        <w:tc>
          <w:tcPr>
            <w:tcW w:w="964" w:type="dxa"/>
            <w:tcBorders>
              <w:top w:val="single" w:sz="4" w:space="0" w:color="auto"/>
              <w:left w:val="single" w:sz="4" w:space="0" w:color="auto"/>
              <w:bottom w:val="single" w:sz="4" w:space="0" w:color="auto"/>
              <w:right w:val="single" w:sz="4" w:space="0" w:color="auto"/>
            </w:tcBorders>
          </w:tcPr>
          <w:p w14:paraId="504730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618BA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0DAA69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olor w:val="000000"/>
                <w:sz w:val="18"/>
                <w:lang w:val="en-US" w:eastAsia="zh-CN"/>
              </w:rPr>
              <w:t>884</w:t>
            </w:r>
          </w:p>
        </w:tc>
        <w:tc>
          <w:tcPr>
            <w:tcW w:w="977" w:type="dxa"/>
            <w:tcBorders>
              <w:top w:val="single" w:sz="4" w:space="0" w:color="auto"/>
              <w:left w:val="single" w:sz="4" w:space="0" w:color="auto"/>
              <w:bottom w:val="single" w:sz="4" w:space="0" w:color="auto"/>
              <w:right w:val="single" w:sz="4" w:space="0" w:color="auto"/>
            </w:tcBorders>
          </w:tcPr>
          <w:p w14:paraId="5D8EB2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465E2C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5D734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r>
      <w:tr w:rsidR="0059590B" w:rsidRPr="0059590B" w14:paraId="5D1A34C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705C1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2DED8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7A33BC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DD38F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283919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185EF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olor w:val="000000"/>
                <w:sz w:val="18"/>
                <w:lang w:val="en-US" w:eastAsia="zh-CN"/>
              </w:rPr>
              <w:t>3512</w:t>
            </w:r>
          </w:p>
        </w:tc>
        <w:tc>
          <w:tcPr>
            <w:tcW w:w="977" w:type="dxa"/>
            <w:tcBorders>
              <w:top w:val="single" w:sz="4" w:space="0" w:color="auto"/>
              <w:left w:val="single" w:sz="4" w:space="0" w:color="auto"/>
              <w:bottom w:val="single" w:sz="4" w:space="0" w:color="auto"/>
              <w:right w:val="single" w:sz="4" w:space="0" w:color="auto"/>
            </w:tcBorders>
          </w:tcPr>
          <w:p w14:paraId="7A3F7D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4.5</w:t>
            </w:r>
          </w:p>
        </w:tc>
        <w:tc>
          <w:tcPr>
            <w:tcW w:w="828" w:type="dxa"/>
            <w:tcBorders>
              <w:top w:val="single" w:sz="4" w:space="0" w:color="auto"/>
              <w:left w:val="single" w:sz="4" w:space="0" w:color="auto"/>
              <w:bottom w:val="single" w:sz="4" w:space="0" w:color="auto"/>
              <w:right w:val="single" w:sz="4" w:space="0" w:color="auto"/>
            </w:tcBorders>
            <w:vAlign w:val="center"/>
          </w:tcPr>
          <w:p w14:paraId="70BD40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74D57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w:t>
            </w:r>
            <w:r w:rsidRPr="0059590B">
              <w:rPr>
                <w:rFonts w:ascii="Arial" w:eastAsia="Times New Roman" w:hAnsi="Arial" w:hint="eastAsia"/>
                <w:sz w:val="18"/>
                <w:lang w:val="en-US" w:eastAsia="zh-CN"/>
              </w:rPr>
              <w:t>5</w:t>
            </w:r>
          </w:p>
        </w:tc>
      </w:tr>
      <w:tr w:rsidR="0059590B" w:rsidRPr="0059590B" w14:paraId="63E1E48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1689F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5CB04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en-GB"/>
              </w:rPr>
              <w:t>n3</w:t>
            </w:r>
          </w:p>
        </w:tc>
        <w:tc>
          <w:tcPr>
            <w:tcW w:w="960" w:type="dxa"/>
            <w:tcBorders>
              <w:top w:val="single" w:sz="4" w:space="0" w:color="auto"/>
              <w:left w:val="single" w:sz="4" w:space="0" w:color="auto"/>
              <w:bottom w:val="single" w:sz="4" w:space="0" w:color="auto"/>
              <w:right w:val="single" w:sz="4" w:space="0" w:color="auto"/>
            </w:tcBorders>
          </w:tcPr>
          <w:p w14:paraId="488A13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407EB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6EE9FF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2074A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olor w:val="000000"/>
                <w:sz w:val="18"/>
                <w:lang w:val="en-US" w:eastAsia="zh-CN"/>
              </w:rPr>
              <w:t>1862</w:t>
            </w:r>
          </w:p>
        </w:tc>
        <w:tc>
          <w:tcPr>
            <w:tcW w:w="977" w:type="dxa"/>
            <w:tcBorders>
              <w:top w:val="single" w:sz="4" w:space="0" w:color="auto"/>
              <w:left w:val="single" w:sz="4" w:space="0" w:color="auto"/>
              <w:bottom w:val="single" w:sz="4" w:space="0" w:color="auto"/>
              <w:right w:val="single" w:sz="4" w:space="0" w:color="auto"/>
            </w:tcBorders>
          </w:tcPr>
          <w:p w14:paraId="0CB9EB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15.7</w:t>
            </w:r>
          </w:p>
        </w:tc>
        <w:tc>
          <w:tcPr>
            <w:tcW w:w="828" w:type="dxa"/>
            <w:tcBorders>
              <w:top w:val="single" w:sz="4" w:space="0" w:color="auto"/>
              <w:left w:val="single" w:sz="4" w:space="0" w:color="auto"/>
              <w:bottom w:val="single" w:sz="4" w:space="0" w:color="auto"/>
              <w:right w:val="single" w:sz="4" w:space="0" w:color="auto"/>
            </w:tcBorders>
            <w:vAlign w:val="center"/>
          </w:tcPr>
          <w:p w14:paraId="539029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CA5E8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w:t>
            </w:r>
            <w:r w:rsidRPr="0059590B">
              <w:rPr>
                <w:rFonts w:ascii="Arial" w:eastAsia="Times New Roman" w:hAnsi="Arial" w:hint="eastAsia"/>
                <w:sz w:val="18"/>
                <w:lang w:val="en-US" w:eastAsia="zh-CN"/>
              </w:rPr>
              <w:t>3</w:t>
            </w:r>
          </w:p>
        </w:tc>
      </w:tr>
      <w:tr w:rsidR="0059590B" w:rsidRPr="0059590B" w14:paraId="385C6E5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C0915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380AB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zh-CN"/>
              </w:rPr>
              <w:t>n26</w:t>
            </w:r>
          </w:p>
        </w:tc>
        <w:tc>
          <w:tcPr>
            <w:tcW w:w="960" w:type="dxa"/>
            <w:tcBorders>
              <w:top w:val="single" w:sz="4" w:space="0" w:color="auto"/>
              <w:left w:val="single" w:sz="4" w:space="0" w:color="auto"/>
              <w:bottom w:val="single" w:sz="4" w:space="0" w:color="auto"/>
              <w:right w:val="single" w:sz="4" w:space="0" w:color="auto"/>
            </w:tcBorders>
          </w:tcPr>
          <w:p w14:paraId="6A351F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val="en-US" w:eastAsia="zh-CN"/>
              </w:rPr>
              <w:t>839</w:t>
            </w:r>
          </w:p>
        </w:tc>
        <w:tc>
          <w:tcPr>
            <w:tcW w:w="964" w:type="dxa"/>
            <w:tcBorders>
              <w:top w:val="single" w:sz="4" w:space="0" w:color="auto"/>
              <w:left w:val="single" w:sz="4" w:space="0" w:color="auto"/>
              <w:bottom w:val="single" w:sz="4" w:space="0" w:color="auto"/>
              <w:right w:val="single" w:sz="4" w:space="0" w:color="auto"/>
            </w:tcBorders>
          </w:tcPr>
          <w:p w14:paraId="130F8F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70C3B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0B50DF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olor w:val="000000"/>
                <w:sz w:val="18"/>
                <w:lang w:val="en-US" w:eastAsia="zh-CN"/>
              </w:rPr>
              <w:t>884</w:t>
            </w:r>
          </w:p>
        </w:tc>
        <w:tc>
          <w:tcPr>
            <w:tcW w:w="977" w:type="dxa"/>
            <w:tcBorders>
              <w:top w:val="single" w:sz="4" w:space="0" w:color="auto"/>
              <w:left w:val="single" w:sz="4" w:space="0" w:color="auto"/>
              <w:bottom w:val="single" w:sz="4" w:space="0" w:color="auto"/>
              <w:right w:val="single" w:sz="4" w:space="0" w:color="auto"/>
            </w:tcBorders>
          </w:tcPr>
          <w:p w14:paraId="389170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3E956E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5B2D3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r>
      <w:tr w:rsidR="0059590B" w:rsidRPr="0059590B" w14:paraId="301D7663"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D00F4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8BAC6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706907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val="en-US" w:eastAsia="zh-CN"/>
              </w:rPr>
              <w:t>3</w:t>
            </w:r>
            <w:r w:rsidRPr="0059590B">
              <w:rPr>
                <w:rFonts w:ascii="Arial" w:eastAsia="Times New Roman" w:hAnsi="Arial"/>
                <w:sz w:val="18"/>
                <w:lang w:val="en-US" w:eastAsia="zh-CN"/>
              </w:rPr>
              <w:t>5</w:t>
            </w:r>
            <w:r w:rsidRPr="0059590B">
              <w:rPr>
                <w:rFonts w:ascii="Arial" w:eastAsia="Times New Roman" w:hAnsi="Arial" w:hint="eastAsia"/>
                <w:sz w:val="18"/>
                <w:lang w:val="en-US" w:eastAsia="zh-CN"/>
              </w:rPr>
              <w:t>40</w:t>
            </w:r>
          </w:p>
        </w:tc>
        <w:tc>
          <w:tcPr>
            <w:tcW w:w="964" w:type="dxa"/>
            <w:tcBorders>
              <w:top w:val="single" w:sz="4" w:space="0" w:color="auto"/>
              <w:left w:val="single" w:sz="4" w:space="0" w:color="auto"/>
              <w:bottom w:val="single" w:sz="4" w:space="0" w:color="auto"/>
              <w:right w:val="single" w:sz="4" w:space="0" w:color="auto"/>
            </w:tcBorders>
          </w:tcPr>
          <w:p w14:paraId="08415F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4F0C18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1E1855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3</w:t>
            </w:r>
            <w:r w:rsidRPr="0059590B">
              <w:rPr>
                <w:rFonts w:ascii="Arial" w:eastAsia="Times New Roman" w:hAnsi="Arial"/>
                <w:sz w:val="18"/>
                <w:lang w:val="en-US" w:eastAsia="zh-CN"/>
              </w:rPr>
              <w:t>5</w:t>
            </w:r>
            <w:r w:rsidRPr="0059590B">
              <w:rPr>
                <w:rFonts w:ascii="Arial" w:eastAsia="Times New Roman" w:hAnsi="Arial" w:hint="eastAsia"/>
                <w:sz w:val="18"/>
                <w:lang w:val="en-US" w:eastAsia="zh-CN"/>
              </w:rPr>
              <w:t>40</w:t>
            </w:r>
          </w:p>
        </w:tc>
        <w:tc>
          <w:tcPr>
            <w:tcW w:w="977" w:type="dxa"/>
            <w:tcBorders>
              <w:top w:val="single" w:sz="4" w:space="0" w:color="auto"/>
              <w:left w:val="single" w:sz="4" w:space="0" w:color="auto"/>
              <w:bottom w:val="single" w:sz="4" w:space="0" w:color="auto"/>
              <w:right w:val="single" w:sz="4" w:space="0" w:color="auto"/>
            </w:tcBorders>
          </w:tcPr>
          <w:p w14:paraId="26850C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594FA0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ECB16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r>
      <w:tr w:rsidR="0059590B" w:rsidRPr="0059590B" w14:paraId="74D40402"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55391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CA</w:t>
            </w:r>
            <w:r w:rsidRPr="0059590B">
              <w:rPr>
                <w:rFonts w:ascii="Arial" w:eastAsia="Times New Roman" w:hAnsi="Arial"/>
                <w:sz w:val="18"/>
                <w:lang w:val="en-US" w:eastAsia="en-GB"/>
              </w:rPr>
              <w:t>_</w:t>
            </w:r>
            <w:r w:rsidRPr="0059590B">
              <w:rPr>
                <w:rFonts w:ascii="Arial" w:eastAsia="Times New Roman" w:hAnsi="Arial" w:hint="eastAsia"/>
                <w:sz w:val="18"/>
                <w:lang w:val="en-US" w:eastAsia="zh-CN"/>
              </w:rPr>
              <w:t>n3-</w:t>
            </w:r>
            <w:r w:rsidRPr="0059590B">
              <w:rPr>
                <w:rFonts w:ascii="Arial" w:eastAsia="Times New Roman" w:hAnsi="Arial"/>
                <w:sz w:val="18"/>
                <w:lang w:val="en-US" w:eastAsia="en-GB"/>
              </w:rPr>
              <w:t>n2</w:t>
            </w:r>
            <w:r w:rsidRPr="0059590B">
              <w:rPr>
                <w:rFonts w:ascii="Arial" w:eastAsia="Times New Roman" w:hAnsi="Arial" w:hint="eastAsia"/>
                <w:sz w:val="18"/>
                <w:lang w:val="en-US" w:eastAsia="zh-CN"/>
              </w:rPr>
              <w:t>8</w:t>
            </w:r>
            <w:r w:rsidRPr="0059590B">
              <w:rPr>
                <w:rFonts w:ascii="Arial" w:eastAsia="Times New Roman" w:hAnsi="Arial"/>
                <w:sz w:val="18"/>
                <w:lang w:val="en-US" w:eastAsia="en-GB"/>
              </w:rPr>
              <w:t>-n</w:t>
            </w:r>
            <w:r w:rsidRPr="0059590B">
              <w:rPr>
                <w:rFonts w:ascii="Arial" w:eastAsia="Times New Roman" w:hAnsi="Arial" w:hint="eastAsia"/>
                <w:sz w:val="18"/>
                <w:lang w:val="en-US" w:eastAsia="zh-CN"/>
              </w:rPr>
              <w:t>41</w:t>
            </w:r>
          </w:p>
        </w:tc>
        <w:tc>
          <w:tcPr>
            <w:tcW w:w="1146" w:type="dxa"/>
            <w:tcBorders>
              <w:top w:val="single" w:sz="4" w:space="0" w:color="auto"/>
              <w:left w:val="single" w:sz="4" w:space="0" w:color="auto"/>
              <w:bottom w:val="single" w:sz="4" w:space="0" w:color="auto"/>
              <w:right w:val="single" w:sz="4" w:space="0" w:color="auto"/>
            </w:tcBorders>
          </w:tcPr>
          <w:p w14:paraId="220F22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n</w:t>
            </w:r>
            <w:r w:rsidRPr="0059590B">
              <w:rPr>
                <w:rFonts w:ascii="Arial" w:eastAsia="Times New Roman" w:hAnsi="Arial" w:hint="eastAsia"/>
                <w:sz w:val="18"/>
                <w:lang w:eastAsia="zh-CN"/>
              </w:rPr>
              <w:t>3</w:t>
            </w:r>
          </w:p>
        </w:tc>
        <w:tc>
          <w:tcPr>
            <w:tcW w:w="960" w:type="dxa"/>
            <w:tcBorders>
              <w:top w:val="single" w:sz="4" w:space="0" w:color="auto"/>
              <w:left w:val="single" w:sz="4" w:space="0" w:color="auto"/>
              <w:bottom w:val="single" w:sz="4" w:space="0" w:color="auto"/>
              <w:right w:val="single" w:sz="4" w:space="0" w:color="auto"/>
            </w:tcBorders>
          </w:tcPr>
          <w:p w14:paraId="39AC4F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24"/>
                <w:lang w:eastAsia="zh-CN"/>
              </w:rPr>
              <w:t>1715</w:t>
            </w:r>
          </w:p>
        </w:tc>
        <w:tc>
          <w:tcPr>
            <w:tcW w:w="964" w:type="dxa"/>
            <w:tcBorders>
              <w:top w:val="single" w:sz="4" w:space="0" w:color="auto"/>
              <w:left w:val="single" w:sz="4" w:space="0" w:color="auto"/>
              <w:bottom w:val="single" w:sz="4" w:space="0" w:color="auto"/>
              <w:right w:val="single" w:sz="4" w:space="0" w:color="auto"/>
            </w:tcBorders>
          </w:tcPr>
          <w:p w14:paraId="227ADB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5E4663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14:paraId="4D6FA1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24"/>
                <w:lang w:eastAsia="zh-CN"/>
              </w:rPr>
              <w:t>1810</w:t>
            </w:r>
          </w:p>
        </w:tc>
        <w:tc>
          <w:tcPr>
            <w:tcW w:w="977" w:type="dxa"/>
            <w:tcBorders>
              <w:top w:val="single" w:sz="4" w:space="0" w:color="auto"/>
              <w:left w:val="single" w:sz="4" w:space="0" w:color="auto"/>
              <w:bottom w:val="single" w:sz="4" w:space="0" w:color="auto"/>
              <w:right w:val="single" w:sz="4" w:space="0" w:color="auto"/>
            </w:tcBorders>
          </w:tcPr>
          <w:p w14:paraId="4E99C9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CDBDB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9733C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18EAF47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4AAA4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176CD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sv-SE" w:eastAsia="en-GB"/>
              </w:rPr>
              <w:t>n</w:t>
            </w:r>
            <w:r w:rsidRPr="0059590B">
              <w:rPr>
                <w:rFonts w:ascii="Arial" w:eastAsia="Times New Roman" w:hAnsi="Arial"/>
                <w:sz w:val="18"/>
                <w:lang w:eastAsia="en-GB"/>
              </w:rPr>
              <w:t>2</w:t>
            </w:r>
            <w:r w:rsidRPr="0059590B">
              <w:rPr>
                <w:rFonts w:ascii="Arial" w:eastAsia="Times New Roman" w:hAnsi="Arial" w:hint="eastAsia"/>
                <w:sz w:val="18"/>
                <w:lang w:eastAsia="zh-CN"/>
              </w:rPr>
              <w:t>8</w:t>
            </w:r>
          </w:p>
        </w:tc>
        <w:tc>
          <w:tcPr>
            <w:tcW w:w="960" w:type="dxa"/>
            <w:tcBorders>
              <w:top w:val="single" w:sz="4" w:space="0" w:color="auto"/>
              <w:left w:val="single" w:sz="4" w:space="0" w:color="auto"/>
              <w:bottom w:val="single" w:sz="4" w:space="0" w:color="auto"/>
              <w:right w:val="single" w:sz="4" w:space="0" w:color="auto"/>
            </w:tcBorders>
          </w:tcPr>
          <w:p w14:paraId="65A8F9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24"/>
                <w:lang w:eastAsia="zh-CN"/>
              </w:rPr>
              <w:t>743</w:t>
            </w:r>
          </w:p>
        </w:tc>
        <w:tc>
          <w:tcPr>
            <w:tcW w:w="964" w:type="dxa"/>
            <w:tcBorders>
              <w:top w:val="single" w:sz="4" w:space="0" w:color="auto"/>
              <w:left w:val="single" w:sz="4" w:space="0" w:color="auto"/>
              <w:bottom w:val="single" w:sz="4" w:space="0" w:color="auto"/>
              <w:right w:val="single" w:sz="4" w:space="0" w:color="auto"/>
            </w:tcBorders>
          </w:tcPr>
          <w:p w14:paraId="1E6C33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37FCBA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14:paraId="757E4B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24"/>
                <w:lang w:eastAsia="zh-CN"/>
              </w:rPr>
              <w:t>798</w:t>
            </w:r>
          </w:p>
        </w:tc>
        <w:tc>
          <w:tcPr>
            <w:tcW w:w="977" w:type="dxa"/>
            <w:tcBorders>
              <w:top w:val="single" w:sz="4" w:space="0" w:color="auto"/>
              <w:left w:val="single" w:sz="4" w:space="0" w:color="auto"/>
              <w:bottom w:val="single" w:sz="4" w:space="0" w:color="auto"/>
              <w:right w:val="single" w:sz="4" w:space="0" w:color="auto"/>
            </w:tcBorders>
          </w:tcPr>
          <w:p w14:paraId="092EC4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24671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437274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777303F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8B231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7230B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w:t>
            </w:r>
            <w:r w:rsidRPr="0059590B">
              <w:rPr>
                <w:rFonts w:ascii="Arial" w:eastAsia="Times New Roman" w:hAnsi="Arial" w:hint="eastAsia"/>
                <w:sz w:val="18"/>
                <w:lang w:eastAsia="zh-CN"/>
              </w:rPr>
              <w:t>41</w:t>
            </w:r>
          </w:p>
        </w:tc>
        <w:tc>
          <w:tcPr>
            <w:tcW w:w="960" w:type="dxa"/>
            <w:tcBorders>
              <w:top w:val="single" w:sz="4" w:space="0" w:color="auto"/>
              <w:left w:val="single" w:sz="4" w:space="0" w:color="auto"/>
              <w:bottom w:val="single" w:sz="4" w:space="0" w:color="auto"/>
              <w:right w:val="single" w:sz="4" w:space="0" w:color="auto"/>
            </w:tcBorders>
          </w:tcPr>
          <w:p w14:paraId="567325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A6E14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0C2724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4C109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24"/>
                <w:lang w:eastAsia="zh-CN"/>
              </w:rPr>
              <w:t>2518</w:t>
            </w:r>
          </w:p>
        </w:tc>
        <w:tc>
          <w:tcPr>
            <w:tcW w:w="977" w:type="dxa"/>
            <w:tcBorders>
              <w:top w:val="single" w:sz="4" w:space="0" w:color="auto"/>
              <w:left w:val="single" w:sz="4" w:space="0" w:color="auto"/>
              <w:bottom w:val="single" w:sz="4" w:space="0" w:color="auto"/>
              <w:right w:val="single" w:sz="4" w:space="0" w:color="auto"/>
            </w:tcBorders>
          </w:tcPr>
          <w:p w14:paraId="0CA54F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kern w:val="2"/>
                <w:sz w:val="18"/>
                <w:szCs w:val="24"/>
                <w:lang w:eastAsia="zh-CN"/>
              </w:rPr>
              <w:t>27.4</w:t>
            </w:r>
          </w:p>
        </w:tc>
        <w:tc>
          <w:tcPr>
            <w:tcW w:w="828" w:type="dxa"/>
            <w:tcBorders>
              <w:top w:val="single" w:sz="4" w:space="0" w:color="auto"/>
              <w:left w:val="single" w:sz="4" w:space="0" w:color="auto"/>
              <w:bottom w:val="single" w:sz="4" w:space="0" w:color="auto"/>
              <w:right w:val="single" w:sz="4" w:space="0" w:color="auto"/>
            </w:tcBorders>
          </w:tcPr>
          <w:p w14:paraId="3CEB0C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zh-CN"/>
              </w:rPr>
              <w:t>T</w:t>
            </w:r>
            <w:r w:rsidRPr="0059590B">
              <w:rPr>
                <w:rFonts w:ascii="Arial" w:eastAsia="Times New Roman" w:hAnsi="Arial"/>
                <w:sz w:val="18"/>
                <w:lang w:eastAsia="en-GB"/>
              </w:rPr>
              <w:t>DD</w:t>
            </w:r>
          </w:p>
        </w:tc>
        <w:tc>
          <w:tcPr>
            <w:tcW w:w="1057" w:type="dxa"/>
            <w:tcBorders>
              <w:top w:val="single" w:sz="4" w:space="0" w:color="auto"/>
              <w:left w:val="single" w:sz="4" w:space="0" w:color="auto"/>
              <w:bottom w:val="single" w:sz="4" w:space="0" w:color="auto"/>
              <w:right w:val="single" w:sz="4" w:space="0" w:color="auto"/>
            </w:tcBorders>
          </w:tcPr>
          <w:p w14:paraId="204E50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IMD</w:t>
            </w:r>
            <w:r w:rsidRPr="0059590B">
              <w:rPr>
                <w:rFonts w:ascii="Arial" w:eastAsia="Times New Roman" w:hAnsi="Arial" w:hint="eastAsia"/>
                <w:sz w:val="18"/>
                <w:lang w:eastAsia="zh-CN"/>
              </w:rPr>
              <w:t>2</w:t>
            </w:r>
          </w:p>
        </w:tc>
      </w:tr>
      <w:tr w:rsidR="0059590B" w:rsidRPr="0059590B" w14:paraId="49C6157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26BB6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94362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n</w:t>
            </w:r>
            <w:r w:rsidRPr="0059590B">
              <w:rPr>
                <w:rFonts w:ascii="Arial" w:eastAsia="Times New Roman" w:hAnsi="Arial" w:hint="eastAsia"/>
                <w:sz w:val="18"/>
                <w:lang w:eastAsia="zh-CN"/>
              </w:rPr>
              <w:t>3</w:t>
            </w:r>
          </w:p>
        </w:tc>
        <w:tc>
          <w:tcPr>
            <w:tcW w:w="960" w:type="dxa"/>
            <w:tcBorders>
              <w:top w:val="single" w:sz="4" w:space="0" w:color="auto"/>
              <w:left w:val="single" w:sz="4" w:space="0" w:color="auto"/>
              <w:bottom w:val="single" w:sz="4" w:space="0" w:color="auto"/>
              <w:right w:val="single" w:sz="4" w:space="0" w:color="auto"/>
            </w:tcBorders>
          </w:tcPr>
          <w:p w14:paraId="391635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24"/>
                <w:lang w:eastAsia="zh-CN"/>
              </w:rPr>
              <w:t>1715</w:t>
            </w:r>
          </w:p>
        </w:tc>
        <w:tc>
          <w:tcPr>
            <w:tcW w:w="964" w:type="dxa"/>
            <w:tcBorders>
              <w:top w:val="single" w:sz="4" w:space="0" w:color="auto"/>
              <w:left w:val="single" w:sz="4" w:space="0" w:color="auto"/>
              <w:bottom w:val="single" w:sz="4" w:space="0" w:color="auto"/>
              <w:right w:val="single" w:sz="4" w:space="0" w:color="auto"/>
            </w:tcBorders>
          </w:tcPr>
          <w:p w14:paraId="241E2E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34DCEB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14:paraId="1A3F9D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24"/>
                <w:lang w:eastAsia="zh-CN"/>
              </w:rPr>
              <w:t>1810</w:t>
            </w:r>
          </w:p>
        </w:tc>
        <w:tc>
          <w:tcPr>
            <w:tcW w:w="977" w:type="dxa"/>
            <w:tcBorders>
              <w:top w:val="single" w:sz="4" w:space="0" w:color="auto"/>
              <w:left w:val="single" w:sz="4" w:space="0" w:color="auto"/>
              <w:bottom w:val="single" w:sz="4" w:space="0" w:color="auto"/>
              <w:right w:val="single" w:sz="4" w:space="0" w:color="auto"/>
            </w:tcBorders>
          </w:tcPr>
          <w:p w14:paraId="1588D0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CAAD2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057F7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2675855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F318F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B5E0E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sv-SE" w:eastAsia="en-GB"/>
              </w:rPr>
              <w:t>n</w:t>
            </w:r>
            <w:r w:rsidRPr="0059590B">
              <w:rPr>
                <w:rFonts w:ascii="Arial" w:eastAsia="Times New Roman" w:hAnsi="Arial"/>
                <w:sz w:val="18"/>
                <w:lang w:eastAsia="en-GB"/>
              </w:rPr>
              <w:t>2</w:t>
            </w:r>
            <w:r w:rsidRPr="0059590B">
              <w:rPr>
                <w:rFonts w:ascii="Arial" w:eastAsia="Times New Roman" w:hAnsi="Arial" w:hint="eastAsia"/>
                <w:sz w:val="18"/>
                <w:lang w:eastAsia="zh-CN"/>
              </w:rPr>
              <w:t>8</w:t>
            </w:r>
          </w:p>
        </w:tc>
        <w:tc>
          <w:tcPr>
            <w:tcW w:w="960" w:type="dxa"/>
            <w:tcBorders>
              <w:top w:val="single" w:sz="4" w:space="0" w:color="auto"/>
              <w:left w:val="single" w:sz="4" w:space="0" w:color="auto"/>
              <w:bottom w:val="single" w:sz="4" w:space="0" w:color="auto"/>
              <w:right w:val="single" w:sz="4" w:space="0" w:color="auto"/>
            </w:tcBorders>
          </w:tcPr>
          <w:p w14:paraId="226BFB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24"/>
                <w:lang w:eastAsia="zh-CN"/>
              </w:rPr>
              <w:t>743</w:t>
            </w:r>
          </w:p>
        </w:tc>
        <w:tc>
          <w:tcPr>
            <w:tcW w:w="964" w:type="dxa"/>
            <w:tcBorders>
              <w:top w:val="single" w:sz="4" w:space="0" w:color="auto"/>
              <w:left w:val="single" w:sz="4" w:space="0" w:color="auto"/>
              <w:bottom w:val="single" w:sz="4" w:space="0" w:color="auto"/>
              <w:right w:val="single" w:sz="4" w:space="0" w:color="auto"/>
            </w:tcBorders>
          </w:tcPr>
          <w:p w14:paraId="238B6E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3709CF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14:paraId="0E6569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24"/>
                <w:lang w:eastAsia="zh-CN"/>
              </w:rPr>
              <w:t>798</w:t>
            </w:r>
          </w:p>
        </w:tc>
        <w:tc>
          <w:tcPr>
            <w:tcW w:w="977" w:type="dxa"/>
            <w:tcBorders>
              <w:top w:val="single" w:sz="4" w:space="0" w:color="auto"/>
              <w:left w:val="single" w:sz="4" w:space="0" w:color="auto"/>
              <w:bottom w:val="single" w:sz="4" w:space="0" w:color="auto"/>
              <w:right w:val="single" w:sz="4" w:space="0" w:color="auto"/>
            </w:tcBorders>
          </w:tcPr>
          <w:p w14:paraId="639B5B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A081B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403F2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4175F9A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58862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C4015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w:t>
            </w:r>
            <w:r w:rsidRPr="0059590B">
              <w:rPr>
                <w:rFonts w:ascii="Arial" w:eastAsia="Times New Roman" w:hAnsi="Arial" w:hint="eastAsia"/>
                <w:sz w:val="18"/>
                <w:lang w:eastAsia="zh-CN"/>
              </w:rPr>
              <w:t>41</w:t>
            </w:r>
          </w:p>
        </w:tc>
        <w:tc>
          <w:tcPr>
            <w:tcW w:w="960" w:type="dxa"/>
            <w:tcBorders>
              <w:top w:val="single" w:sz="4" w:space="0" w:color="auto"/>
              <w:left w:val="single" w:sz="4" w:space="0" w:color="auto"/>
              <w:bottom w:val="single" w:sz="4" w:space="0" w:color="auto"/>
              <w:right w:val="single" w:sz="4" w:space="0" w:color="auto"/>
            </w:tcBorders>
          </w:tcPr>
          <w:p w14:paraId="217520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5696A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581F3B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14BB3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24"/>
                <w:lang w:eastAsia="zh-CN"/>
              </w:rPr>
              <w:t>2687</w:t>
            </w:r>
          </w:p>
        </w:tc>
        <w:tc>
          <w:tcPr>
            <w:tcW w:w="977" w:type="dxa"/>
            <w:tcBorders>
              <w:top w:val="single" w:sz="4" w:space="0" w:color="auto"/>
              <w:left w:val="single" w:sz="4" w:space="0" w:color="auto"/>
              <w:bottom w:val="single" w:sz="4" w:space="0" w:color="auto"/>
              <w:right w:val="single" w:sz="4" w:space="0" w:color="auto"/>
            </w:tcBorders>
          </w:tcPr>
          <w:p w14:paraId="102ED7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kern w:val="2"/>
                <w:sz w:val="18"/>
                <w:szCs w:val="24"/>
                <w:lang w:eastAsia="zh-CN"/>
              </w:rPr>
              <w:t>15.9</w:t>
            </w:r>
          </w:p>
        </w:tc>
        <w:tc>
          <w:tcPr>
            <w:tcW w:w="828" w:type="dxa"/>
            <w:tcBorders>
              <w:top w:val="single" w:sz="4" w:space="0" w:color="auto"/>
              <w:left w:val="single" w:sz="4" w:space="0" w:color="auto"/>
              <w:bottom w:val="single" w:sz="4" w:space="0" w:color="auto"/>
              <w:right w:val="single" w:sz="4" w:space="0" w:color="auto"/>
            </w:tcBorders>
          </w:tcPr>
          <w:p w14:paraId="6FFCFC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zh-CN"/>
              </w:rPr>
              <w:t>T</w:t>
            </w:r>
            <w:r w:rsidRPr="0059590B">
              <w:rPr>
                <w:rFonts w:ascii="Arial" w:eastAsia="Times New Roman" w:hAnsi="Arial"/>
                <w:sz w:val="18"/>
                <w:lang w:eastAsia="en-GB"/>
              </w:rPr>
              <w:t>DD</w:t>
            </w:r>
          </w:p>
        </w:tc>
        <w:tc>
          <w:tcPr>
            <w:tcW w:w="1057" w:type="dxa"/>
            <w:tcBorders>
              <w:top w:val="single" w:sz="4" w:space="0" w:color="auto"/>
              <w:left w:val="single" w:sz="4" w:space="0" w:color="auto"/>
              <w:bottom w:val="single" w:sz="4" w:space="0" w:color="auto"/>
              <w:right w:val="single" w:sz="4" w:space="0" w:color="auto"/>
            </w:tcBorders>
          </w:tcPr>
          <w:p w14:paraId="57826B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IMD</w:t>
            </w:r>
            <w:r w:rsidRPr="0059590B">
              <w:rPr>
                <w:rFonts w:ascii="Arial" w:eastAsia="Times New Roman" w:hAnsi="Arial" w:hint="eastAsia"/>
                <w:sz w:val="18"/>
                <w:lang w:eastAsia="zh-CN"/>
              </w:rPr>
              <w:t>3</w:t>
            </w:r>
          </w:p>
        </w:tc>
      </w:tr>
      <w:tr w:rsidR="0059590B" w:rsidRPr="0059590B" w14:paraId="620A9AB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5F7DB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0A8E6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w:t>
            </w:r>
            <w:r w:rsidRPr="0059590B">
              <w:rPr>
                <w:rFonts w:ascii="Arial" w:eastAsia="Times New Roman" w:hAnsi="Arial" w:hint="eastAsia"/>
                <w:sz w:val="18"/>
                <w:lang w:eastAsia="zh-CN"/>
              </w:rPr>
              <w:t>3</w:t>
            </w:r>
          </w:p>
        </w:tc>
        <w:tc>
          <w:tcPr>
            <w:tcW w:w="960" w:type="dxa"/>
            <w:tcBorders>
              <w:top w:val="single" w:sz="4" w:space="0" w:color="auto"/>
              <w:left w:val="single" w:sz="4" w:space="0" w:color="auto"/>
              <w:bottom w:val="single" w:sz="4" w:space="0" w:color="auto"/>
              <w:right w:val="single" w:sz="4" w:space="0" w:color="auto"/>
            </w:tcBorders>
            <w:vAlign w:val="center"/>
          </w:tcPr>
          <w:p w14:paraId="1AAAD4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1</w:t>
            </w:r>
            <w:r w:rsidRPr="0059590B">
              <w:rPr>
                <w:rFonts w:ascii="Arial" w:eastAsia="Times New Roman" w:hAnsi="Arial" w:cs="Arial"/>
                <w:sz w:val="18"/>
                <w:szCs w:val="24"/>
                <w:lang w:eastAsia="en-GB"/>
              </w:rPr>
              <w:t>720</w:t>
            </w:r>
          </w:p>
        </w:tc>
        <w:tc>
          <w:tcPr>
            <w:tcW w:w="964" w:type="dxa"/>
            <w:tcBorders>
              <w:top w:val="single" w:sz="4" w:space="0" w:color="auto"/>
              <w:left w:val="single" w:sz="4" w:space="0" w:color="auto"/>
              <w:bottom w:val="single" w:sz="4" w:space="0" w:color="auto"/>
              <w:right w:val="single" w:sz="4" w:space="0" w:color="auto"/>
            </w:tcBorders>
            <w:vAlign w:val="center"/>
          </w:tcPr>
          <w:p w14:paraId="26A951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48A7CC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2</w:t>
            </w:r>
            <w:r w:rsidRPr="0059590B">
              <w:rPr>
                <w:rFonts w:ascii="Arial" w:eastAsia="Times New Roman" w:hAnsi="Arial" w:cs="Arial"/>
                <w:sz w:val="18"/>
                <w:szCs w:val="24"/>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6852A0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1</w:t>
            </w:r>
            <w:r w:rsidRPr="0059590B">
              <w:rPr>
                <w:rFonts w:ascii="Arial" w:eastAsia="Times New Roman" w:hAnsi="Arial" w:cs="Arial"/>
                <w:sz w:val="18"/>
                <w:szCs w:val="24"/>
                <w:lang w:eastAsia="en-GB"/>
              </w:rPr>
              <w:t>815</w:t>
            </w:r>
          </w:p>
        </w:tc>
        <w:tc>
          <w:tcPr>
            <w:tcW w:w="977" w:type="dxa"/>
            <w:tcBorders>
              <w:top w:val="single" w:sz="4" w:space="0" w:color="auto"/>
              <w:left w:val="single" w:sz="4" w:space="0" w:color="auto"/>
              <w:bottom w:val="single" w:sz="4" w:space="0" w:color="auto"/>
              <w:right w:val="single" w:sz="4" w:space="0" w:color="auto"/>
            </w:tcBorders>
            <w:vAlign w:val="center"/>
          </w:tcPr>
          <w:p w14:paraId="44D755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Malgun Gothic" w:hAnsi="Arial" w:cs="Arial"/>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140964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76753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0989BD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BDE11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14417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w:t>
            </w:r>
            <w:r w:rsidRPr="0059590B">
              <w:rPr>
                <w:rFonts w:ascii="Arial" w:eastAsia="Times New Roman" w:hAnsi="Arial" w:hint="eastAsia"/>
                <w:sz w:val="18"/>
                <w:lang w:eastAsia="zh-CN"/>
              </w:rPr>
              <w:t>41</w:t>
            </w:r>
          </w:p>
        </w:tc>
        <w:tc>
          <w:tcPr>
            <w:tcW w:w="960" w:type="dxa"/>
            <w:tcBorders>
              <w:top w:val="single" w:sz="4" w:space="0" w:color="auto"/>
              <w:left w:val="single" w:sz="4" w:space="0" w:color="auto"/>
              <w:bottom w:val="single" w:sz="4" w:space="0" w:color="auto"/>
              <w:right w:val="single" w:sz="4" w:space="0" w:color="auto"/>
            </w:tcBorders>
            <w:vAlign w:val="center"/>
          </w:tcPr>
          <w:p w14:paraId="4C36FA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2</w:t>
            </w:r>
            <w:r w:rsidRPr="0059590B">
              <w:rPr>
                <w:rFonts w:ascii="Arial" w:eastAsia="Times New Roman" w:hAnsi="Arial" w:cs="Arial"/>
                <w:sz w:val="18"/>
                <w:szCs w:val="24"/>
                <w:lang w:eastAsia="en-GB"/>
              </w:rPr>
              <w:t>510</w:t>
            </w:r>
          </w:p>
        </w:tc>
        <w:tc>
          <w:tcPr>
            <w:tcW w:w="964" w:type="dxa"/>
            <w:tcBorders>
              <w:top w:val="single" w:sz="4" w:space="0" w:color="auto"/>
              <w:left w:val="single" w:sz="4" w:space="0" w:color="auto"/>
              <w:bottom w:val="single" w:sz="4" w:space="0" w:color="auto"/>
              <w:right w:val="single" w:sz="4" w:space="0" w:color="auto"/>
            </w:tcBorders>
            <w:vAlign w:val="center"/>
          </w:tcPr>
          <w:p w14:paraId="74328B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521149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2</w:t>
            </w:r>
            <w:r w:rsidRPr="0059590B">
              <w:rPr>
                <w:rFonts w:ascii="Arial" w:eastAsia="Times New Roman" w:hAnsi="Arial" w:cs="Arial"/>
                <w:sz w:val="18"/>
                <w:szCs w:val="24"/>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7C43A0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2</w:t>
            </w:r>
            <w:r w:rsidRPr="0059590B">
              <w:rPr>
                <w:rFonts w:ascii="Arial" w:eastAsia="Times New Roman" w:hAnsi="Arial" w:cs="Arial"/>
                <w:sz w:val="18"/>
                <w:szCs w:val="24"/>
                <w:lang w:eastAsia="en-GB"/>
              </w:rPr>
              <w:t>510</w:t>
            </w:r>
          </w:p>
        </w:tc>
        <w:tc>
          <w:tcPr>
            <w:tcW w:w="977" w:type="dxa"/>
            <w:tcBorders>
              <w:top w:val="single" w:sz="4" w:space="0" w:color="auto"/>
              <w:left w:val="single" w:sz="4" w:space="0" w:color="auto"/>
              <w:bottom w:val="single" w:sz="4" w:space="0" w:color="auto"/>
              <w:right w:val="single" w:sz="4" w:space="0" w:color="auto"/>
            </w:tcBorders>
            <w:vAlign w:val="center"/>
          </w:tcPr>
          <w:p w14:paraId="497E97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Malgun Gothic" w:hAnsi="Arial" w:cs="Arial"/>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1885D3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zh-CN"/>
              </w:rPr>
              <w:t>T</w:t>
            </w:r>
            <w:r w:rsidRPr="0059590B">
              <w:rPr>
                <w:rFonts w:ascii="Arial" w:eastAsia="Times New Roman" w:hAnsi="Arial"/>
                <w:sz w:val="18"/>
                <w:lang w:eastAsia="en-GB"/>
              </w:rPr>
              <w:t>DD</w:t>
            </w:r>
          </w:p>
        </w:tc>
        <w:tc>
          <w:tcPr>
            <w:tcW w:w="1057" w:type="dxa"/>
            <w:tcBorders>
              <w:top w:val="single" w:sz="4" w:space="0" w:color="auto"/>
              <w:left w:val="single" w:sz="4" w:space="0" w:color="auto"/>
              <w:bottom w:val="single" w:sz="4" w:space="0" w:color="auto"/>
              <w:right w:val="single" w:sz="4" w:space="0" w:color="auto"/>
            </w:tcBorders>
            <w:vAlign w:val="center"/>
          </w:tcPr>
          <w:p w14:paraId="610FA7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FF7696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9A004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ADFBB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w:t>
            </w:r>
            <w:r w:rsidRPr="0059590B">
              <w:rPr>
                <w:rFonts w:ascii="Arial" w:eastAsia="Times New Roman" w:hAnsi="Arial"/>
                <w:sz w:val="18"/>
                <w:lang w:eastAsia="en-GB"/>
              </w:rPr>
              <w:t>2</w:t>
            </w:r>
            <w:r w:rsidRPr="0059590B">
              <w:rPr>
                <w:rFonts w:ascii="Arial" w:eastAsia="Times New Roman" w:hAnsi="Arial" w:hint="eastAsia"/>
                <w:sz w:val="18"/>
                <w:lang w:eastAsia="zh-CN"/>
              </w:rPr>
              <w:t>8</w:t>
            </w:r>
          </w:p>
        </w:tc>
        <w:tc>
          <w:tcPr>
            <w:tcW w:w="960" w:type="dxa"/>
            <w:tcBorders>
              <w:top w:val="single" w:sz="4" w:space="0" w:color="auto"/>
              <w:left w:val="single" w:sz="4" w:space="0" w:color="auto"/>
              <w:bottom w:val="single" w:sz="4" w:space="0" w:color="auto"/>
              <w:right w:val="single" w:sz="4" w:space="0" w:color="auto"/>
            </w:tcBorders>
            <w:vAlign w:val="center"/>
          </w:tcPr>
          <w:p w14:paraId="34161F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4FD5BB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558207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78677B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7</w:t>
            </w:r>
            <w:r w:rsidRPr="0059590B">
              <w:rPr>
                <w:rFonts w:ascii="Arial" w:eastAsia="Times New Roman" w:hAnsi="Arial" w:cs="Arial"/>
                <w:sz w:val="18"/>
                <w:szCs w:val="24"/>
                <w:lang w:eastAsia="en-GB"/>
              </w:rPr>
              <w:t>90</w:t>
            </w:r>
          </w:p>
        </w:tc>
        <w:tc>
          <w:tcPr>
            <w:tcW w:w="977" w:type="dxa"/>
            <w:tcBorders>
              <w:top w:val="single" w:sz="4" w:space="0" w:color="auto"/>
              <w:left w:val="single" w:sz="4" w:space="0" w:color="auto"/>
              <w:bottom w:val="single" w:sz="4" w:space="0" w:color="auto"/>
              <w:right w:val="single" w:sz="4" w:space="0" w:color="auto"/>
            </w:tcBorders>
            <w:vAlign w:val="center"/>
          </w:tcPr>
          <w:p w14:paraId="34FE31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2</w:t>
            </w:r>
            <w:r w:rsidRPr="0059590B">
              <w:rPr>
                <w:rFonts w:ascii="Arial" w:eastAsia="Times New Roman" w:hAnsi="Arial" w:cs="Arial"/>
                <w:sz w:val="18"/>
                <w:szCs w:val="24"/>
                <w:lang w:eastAsia="en-GB"/>
              </w:rPr>
              <w:t>6.0</w:t>
            </w:r>
          </w:p>
        </w:tc>
        <w:tc>
          <w:tcPr>
            <w:tcW w:w="828" w:type="dxa"/>
            <w:tcBorders>
              <w:top w:val="single" w:sz="4" w:space="0" w:color="auto"/>
              <w:left w:val="single" w:sz="4" w:space="0" w:color="auto"/>
              <w:bottom w:val="single" w:sz="4" w:space="0" w:color="auto"/>
              <w:right w:val="single" w:sz="4" w:space="0" w:color="auto"/>
            </w:tcBorders>
            <w:vAlign w:val="center"/>
          </w:tcPr>
          <w:p w14:paraId="16B8BC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82008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I</w:t>
            </w:r>
            <w:r w:rsidRPr="0059590B">
              <w:rPr>
                <w:rFonts w:ascii="Arial" w:eastAsia="Times New Roman" w:hAnsi="Arial"/>
                <w:sz w:val="18"/>
                <w:lang w:eastAsia="en-GB"/>
              </w:rPr>
              <w:t>MD2</w:t>
            </w:r>
            <w:r w:rsidRPr="0059590B">
              <w:rPr>
                <w:rFonts w:ascii="Arial" w:eastAsia="Times New Roman" w:hAnsi="Arial"/>
                <w:sz w:val="18"/>
                <w:vertAlign w:val="superscript"/>
                <w:lang w:eastAsia="en-GB"/>
              </w:rPr>
              <w:t>4</w:t>
            </w:r>
          </w:p>
        </w:tc>
      </w:tr>
      <w:tr w:rsidR="0059590B" w:rsidRPr="0059590B" w14:paraId="4C53AD8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19312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249A9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w:t>
            </w:r>
            <w:r w:rsidRPr="0059590B">
              <w:rPr>
                <w:rFonts w:ascii="Arial" w:eastAsia="Times New Roman" w:hAnsi="Arial"/>
                <w:sz w:val="18"/>
                <w:lang w:eastAsia="en-GB"/>
              </w:rPr>
              <w:t>2</w:t>
            </w:r>
            <w:r w:rsidRPr="0059590B">
              <w:rPr>
                <w:rFonts w:ascii="Arial" w:eastAsia="Times New Roman" w:hAnsi="Arial" w:hint="eastAsia"/>
                <w:sz w:val="18"/>
                <w:lang w:eastAsia="zh-CN"/>
              </w:rPr>
              <w:t>8</w:t>
            </w:r>
          </w:p>
        </w:tc>
        <w:tc>
          <w:tcPr>
            <w:tcW w:w="960" w:type="dxa"/>
            <w:tcBorders>
              <w:top w:val="single" w:sz="4" w:space="0" w:color="auto"/>
              <w:left w:val="single" w:sz="4" w:space="0" w:color="auto"/>
              <w:bottom w:val="single" w:sz="4" w:space="0" w:color="auto"/>
              <w:right w:val="single" w:sz="4" w:space="0" w:color="auto"/>
            </w:tcBorders>
            <w:vAlign w:val="center"/>
          </w:tcPr>
          <w:p w14:paraId="7EF09F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7</w:t>
            </w:r>
            <w:r w:rsidRPr="0059590B">
              <w:rPr>
                <w:rFonts w:ascii="Arial" w:eastAsia="Times New Roman" w:hAnsi="Arial" w:cs="Arial"/>
                <w:sz w:val="18"/>
                <w:szCs w:val="24"/>
                <w:lang w:eastAsia="en-GB"/>
              </w:rPr>
              <w:t>10.5</w:t>
            </w:r>
          </w:p>
        </w:tc>
        <w:tc>
          <w:tcPr>
            <w:tcW w:w="964" w:type="dxa"/>
            <w:tcBorders>
              <w:top w:val="single" w:sz="4" w:space="0" w:color="auto"/>
              <w:left w:val="single" w:sz="4" w:space="0" w:color="auto"/>
              <w:bottom w:val="single" w:sz="4" w:space="0" w:color="auto"/>
              <w:right w:val="single" w:sz="4" w:space="0" w:color="auto"/>
            </w:tcBorders>
            <w:vAlign w:val="center"/>
          </w:tcPr>
          <w:p w14:paraId="70360B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646C59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2</w:t>
            </w:r>
            <w:r w:rsidRPr="0059590B">
              <w:rPr>
                <w:rFonts w:ascii="Arial" w:eastAsia="Times New Roman" w:hAnsi="Arial" w:cs="Arial"/>
                <w:sz w:val="18"/>
                <w:szCs w:val="24"/>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2BBFC9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7</w:t>
            </w:r>
            <w:r w:rsidRPr="0059590B">
              <w:rPr>
                <w:rFonts w:ascii="Arial" w:eastAsia="Times New Roman" w:hAnsi="Arial" w:cs="Arial"/>
                <w:sz w:val="18"/>
                <w:szCs w:val="24"/>
                <w:lang w:eastAsia="en-GB"/>
              </w:rPr>
              <w:t>65.5</w:t>
            </w:r>
          </w:p>
        </w:tc>
        <w:tc>
          <w:tcPr>
            <w:tcW w:w="977" w:type="dxa"/>
            <w:tcBorders>
              <w:top w:val="single" w:sz="4" w:space="0" w:color="auto"/>
              <w:left w:val="single" w:sz="4" w:space="0" w:color="auto"/>
              <w:bottom w:val="single" w:sz="4" w:space="0" w:color="auto"/>
              <w:right w:val="single" w:sz="4" w:space="0" w:color="auto"/>
            </w:tcBorders>
            <w:vAlign w:val="center"/>
          </w:tcPr>
          <w:p w14:paraId="7792BA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Malgun Gothic" w:hAnsi="Arial" w:cs="Arial"/>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52FCE7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B4FB8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363040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134C4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05E50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w:t>
            </w:r>
            <w:r w:rsidRPr="0059590B">
              <w:rPr>
                <w:rFonts w:ascii="Arial" w:eastAsia="Times New Roman" w:hAnsi="Arial" w:hint="eastAsia"/>
                <w:sz w:val="18"/>
                <w:lang w:eastAsia="zh-CN"/>
              </w:rPr>
              <w:t>41</w:t>
            </w:r>
          </w:p>
        </w:tc>
        <w:tc>
          <w:tcPr>
            <w:tcW w:w="960" w:type="dxa"/>
            <w:tcBorders>
              <w:top w:val="single" w:sz="4" w:space="0" w:color="auto"/>
              <w:left w:val="single" w:sz="4" w:space="0" w:color="auto"/>
              <w:bottom w:val="single" w:sz="4" w:space="0" w:color="auto"/>
              <w:right w:val="single" w:sz="4" w:space="0" w:color="auto"/>
            </w:tcBorders>
            <w:vAlign w:val="center"/>
          </w:tcPr>
          <w:p w14:paraId="5D4005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2</w:t>
            </w:r>
            <w:r w:rsidRPr="0059590B">
              <w:rPr>
                <w:rFonts w:ascii="Arial" w:eastAsia="Times New Roman" w:hAnsi="Arial" w:cs="Arial"/>
                <w:sz w:val="18"/>
                <w:szCs w:val="24"/>
                <w:lang w:eastAsia="en-GB"/>
              </w:rPr>
              <w:t>543</w:t>
            </w:r>
          </w:p>
        </w:tc>
        <w:tc>
          <w:tcPr>
            <w:tcW w:w="964" w:type="dxa"/>
            <w:tcBorders>
              <w:top w:val="single" w:sz="4" w:space="0" w:color="auto"/>
              <w:left w:val="single" w:sz="4" w:space="0" w:color="auto"/>
              <w:bottom w:val="single" w:sz="4" w:space="0" w:color="auto"/>
              <w:right w:val="single" w:sz="4" w:space="0" w:color="auto"/>
            </w:tcBorders>
            <w:vAlign w:val="center"/>
          </w:tcPr>
          <w:p w14:paraId="7C2EE0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1</w:t>
            </w:r>
            <w:r w:rsidRPr="0059590B">
              <w:rPr>
                <w:rFonts w:ascii="Arial" w:eastAsia="Times New Roman" w:hAnsi="Arial" w:cs="Arial"/>
                <w:sz w:val="18"/>
                <w:szCs w:val="24"/>
                <w:lang w:eastAsia="en-GB"/>
              </w:rPr>
              <w:t>0</w:t>
            </w:r>
          </w:p>
        </w:tc>
        <w:tc>
          <w:tcPr>
            <w:tcW w:w="960" w:type="dxa"/>
            <w:tcBorders>
              <w:top w:val="single" w:sz="4" w:space="0" w:color="auto"/>
              <w:left w:val="single" w:sz="4" w:space="0" w:color="auto"/>
              <w:bottom w:val="single" w:sz="4" w:space="0" w:color="auto"/>
              <w:right w:val="single" w:sz="4" w:space="0" w:color="auto"/>
            </w:tcBorders>
            <w:vAlign w:val="center"/>
          </w:tcPr>
          <w:p w14:paraId="2D6E5F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5</w:t>
            </w:r>
            <w:r w:rsidRPr="0059590B">
              <w:rPr>
                <w:rFonts w:ascii="Arial" w:eastAsia="Times New Roman" w:hAnsi="Arial" w:cs="Arial"/>
                <w:sz w:val="18"/>
                <w:szCs w:val="24"/>
                <w:lang w:eastAsia="en-GB"/>
              </w:rPr>
              <w:t>0</w:t>
            </w:r>
          </w:p>
        </w:tc>
        <w:tc>
          <w:tcPr>
            <w:tcW w:w="960" w:type="dxa"/>
            <w:tcBorders>
              <w:top w:val="single" w:sz="4" w:space="0" w:color="auto"/>
              <w:left w:val="single" w:sz="4" w:space="0" w:color="auto"/>
              <w:bottom w:val="single" w:sz="4" w:space="0" w:color="auto"/>
              <w:right w:val="single" w:sz="4" w:space="0" w:color="auto"/>
            </w:tcBorders>
            <w:vAlign w:val="center"/>
          </w:tcPr>
          <w:p w14:paraId="7E5D5D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2</w:t>
            </w:r>
            <w:r w:rsidRPr="0059590B">
              <w:rPr>
                <w:rFonts w:ascii="Arial" w:eastAsia="Times New Roman" w:hAnsi="Arial" w:cs="Arial"/>
                <w:sz w:val="18"/>
                <w:szCs w:val="24"/>
                <w:lang w:eastAsia="en-GB"/>
              </w:rPr>
              <w:t>543</w:t>
            </w:r>
          </w:p>
        </w:tc>
        <w:tc>
          <w:tcPr>
            <w:tcW w:w="977" w:type="dxa"/>
            <w:tcBorders>
              <w:top w:val="single" w:sz="4" w:space="0" w:color="auto"/>
              <w:left w:val="single" w:sz="4" w:space="0" w:color="auto"/>
              <w:bottom w:val="single" w:sz="4" w:space="0" w:color="auto"/>
              <w:right w:val="single" w:sz="4" w:space="0" w:color="auto"/>
            </w:tcBorders>
            <w:vAlign w:val="center"/>
          </w:tcPr>
          <w:p w14:paraId="5ECAED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Malgun Gothic" w:hAnsi="Arial" w:cs="Arial"/>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2A0AA1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zh-CN"/>
              </w:rPr>
              <w:t>T</w:t>
            </w:r>
            <w:r w:rsidRPr="0059590B">
              <w:rPr>
                <w:rFonts w:ascii="Arial" w:eastAsia="Times New Roman" w:hAnsi="Arial"/>
                <w:sz w:val="18"/>
                <w:lang w:eastAsia="en-GB"/>
              </w:rPr>
              <w:t>DD</w:t>
            </w:r>
          </w:p>
        </w:tc>
        <w:tc>
          <w:tcPr>
            <w:tcW w:w="1057" w:type="dxa"/>
            <w:tcBorders>
              <w:top w:val="single" w:sz="4" w:space="0" w:color="auto"/>
              <w:left w:val="single" w:sz="4" w:space="0" w:color="auto"/>
              <w:bottom w:val="single" w:sz="4" w:space="0" w:color="auto"/>
              <w:right w:val="single" w:sz="4" w:space="0" w:color="auto"/>
            </w:tcBorders>
            <w:vAlign w:val="center"/>
          </w:tcPr>
          <w:p w14:paraId="74E013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E3ABB7C"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89E08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1AA01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w:t>
            </w:r>
            <w:r w:rsidRPr="0059590B">
              <w:rPr>
                <w:rFonts w:ascii="Arial" w:eastAsia="Times New Roman" w:hAnsi="Arial" w:hint="eastAsia"/>
                <w:sz w:val="18"/>
                <w:lang w:eastAsia="zh-CN"/>
              </w:rPr>
              <w:t>3</w:t>
            </w:r>
          </w:p>
        </w:tc>
        <w:tc>
          <w:tcPr>
            <w:tcW w:w="960" w:type="dxa"/>
            <w:tcBorders>
              <w:top w:val="single" w:sz="4" w:space="0" w:color="auto"/>
              <w:left w:val="single" w:sz="4" w:space="0" w:color="auto"/>
              <w:bottom w:val="single" w:sz="4" w:space="0" w:color="auto"/>
              <w:right w:val="single" w:sz="4" w:space="0" w:color="auto"/>
            </w:tcBorders>
            <w:vAlign w:val="center"/>
          </w:tcPr>
          <w:p w14:paraId="71FFB1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795790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2F5DD7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3E114E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1</w:t>
            </w:r>
            <w:r w:rsidRPr="0059590B">
              <w:rPr>
                <w:rFonts w:ascii="Arial" w:eastAsia="Times New Roman" w:hAnsi="Arial" w:cs="Arial"/>
                <w:sz w:val="18"/>
                <w:szCs w:val="24"/>
                <w:lang w:eastAsia="en-GB"/>
              </w:rPr>
              <w:t>832.5</w:t>
            </w:r>
          </w:p>
        </w:tc>
        <w:tc>
          <w:tcPr>
            <w:tcW w:w="977" w:type="dxa"/>
            <w:tcBorders>
              <w:top w:val="single" w:sz="4" w:space="0" w:color="auto"/>
              <w:left w:val="single" w:sz="4" w:space="0" w:color="auto"/>
              <w:bottom w:val="single" w:sz="4" w:space="0" w:color="auto"/>
              <w:right w:val="single" w:sz="4" w:space="0" w:color="auto"/>
            </w:tcBorders>
            <w:vAlign w:val="center"/>
          </w:tcPr>
          <w:p w14:paraId="3901E5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2</w:t>
            </w:r>
            <w:r w:rsidRPr="0059590B">
              <w:rPr>
                <w:rFonts w:ascii="Arial" w:eastAsia="Times New Roman" w:hAnsi="Arial" w:cs="Arial"/>
                <w:sz w:val="18"/>
                <w:szCs w:val="24"/>
                <w:lang w:eastAsia="en-GB"/>
              </w:rPr>
              <w:t>6.0</w:t>
            </w:r>
          </w:p>
        </w:tc>
        <w:tc>
          <w:tcPr>
            <w:tcW w:w="828" w:type="dxa"/>
            <w:tcBorders>
              <w:top w:val="single" w:sz="4" w:space="0" w:color="auto"/>
              <w:left w:val="single" w:sz="4" w:space="0" w:color="auto"/>
              <w:bottom w:val="single" w:sz="4" w:space="0" w:color="auto"/>
              <w:right w:val="single" w:sz="4" w:space="0" w:color="auto"/>
            </w:tcBorders>
            <w:vAlign w:val="center"/>
          </w:tcPr>
          <w:p w14:paraId="18C4D0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51928D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I</w:t>
            </w:r>
            <w:r w:rsidRPr="0059590B">
              <w:rPr>
                <w:rFonts w:ascii="Arial" w:eastAsia="Times New Roman" w:hAnsi="Arial"/>
                <w:sz w:val="18"/>
                <w:lang w:eastAsia="en-GB"/>
              </w:rPr>
              <w:t>MD2</w:t>
            </w:r>
          </w:p>
        </w:tc>
      </w:tr>
      <w:tr w:rsidR="0059590B" w:rsidRPr="0059590B" w14:paraId="6EF41946" w14:textId="77777777" w:rsidTr="000F218B">
        <w:trPr>
          <w:trHeight w:val="187"/>
          <w:jc w:val="center"/>
        </w:trPr>
        <w:tc>
          <w:tcPr>
            <w:tcW w:w="2007" w:type="dxa"/>
            <w:tcBorders>
              <w:left w:val="single" w:sz="4" w:space="0" w:color="auto"/>
              <w:bottom w:val="nil"/>
              <w:right w:val="single" w:sz="4" w:space="0" w:color="auto"/>
            </w:tcBorders>
            <w:shd w:val="clear" w:color="auto" w:fill="auto"/>
          </w:tcPr>
          <w:p w14:paraId="2E377C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zh-CN"/>
              </w:rPr>
              <w:t>CA</w:t>
            </w:r>
            <w:r w:rsidRPr="0059590B">
              <w:rPr>
                <w:rFonts w:ascii="Arial" w:eastAsia="Times New Roman" w:hAnsi="Arial"/>
                <w:sz w:val="18"/>
                <w:lang w:eastAsia="ko-KR"/>
              </w:rPr>
              <w:t>_</w:t>
            </w:r>
            <w:r w:rsidRPr="0059590B">
              <w:rPr>
                <w:rFonts w:ascii="Arial" w:eastAsia="Times New Roman" w:hAnsi="Arial" w:hint="eastAsia"/>
                <w:sz w:val="18"/>
                <w:lang w:eastAsia="zh-CN"/>
              </w:rPr>
              <w:t>n</w:t>
            </w:r>
            <w:r w:rsidRPr="0059590B">
              <w:rPr>
                <w:rFonts w:ascii="Arial" w:eastAsia="Times New Roman" w:hAnsi="Arial"/>
                <w:sz w:val="18"/>
                <w:lang w:eastAsia="ko-KR"/>
              </w:rPr>
              <w:t>3</w:t>
            </w:r>
            <w:r w:rsidRPr="0059590B">
              <w:rPr>
                <w:rFonts w:ascii="Arial" w:eastAsia="Times New Roman" w:hAnsi="Arial" w:hint="eastAsia"/>
                <w:sz w:val="18"/>
                <w:lang w:eastAsia="zh-CN"/>
              </w:rPr>
              <w:t>-</w:t>
            </w:r>
            <w:r w:rsidRPr="0059590B">
              <w:rPr>
                <w:rFonts w:ascii="Arial" w:eastAsia="Times New Roman" w:hAnsi="Arial"/>
                <w:sz w:val="18"/>
                <w:lang w:eastAsia="ko-KR"/>
              </w:rPr>
              <w:t>n2</w:t>
            </w:r>
            <w:r w:rsidRPr="0059590B">
              <w:rPr>
                <w:rFonts w:ascii="Arial" w:eastAsia="Times New Roman" w:hAnsi="Arial" w:hint="eastAsia"/>
                <w:sz w:val="18"/>
                <w:lang w:eastAsia="zh-CN"/>
              </w:rPr>
              <w:t>8</w:t>
            </w:r>
            <w:r w:rsidRPr="0059590B">
              <w:rPr>
                <w:rFonts w:ascii="Arial" w:eastAsia="Times New Roman" w:hAnsi="Arial"/>
                <w:sz w:val="18"/>
                <w:lang w:eastAsia="ko-KR"/>
              </w:rPr>
              <w:t>-n77</w:t>
            </w:r>
          </w:p>
        </w:tc>
        <w:tc>
          <w:tcPr>
            <w:tcW w:w="1146" w:type="dxa"/>
            <w:tcBorders>
              <w:top w:val="single" w:sz="4" w:space="0" w:color="auto"/>
              <w:left w:val="single" w:sz="4" w:space="0" w:color="auto"/>
              <w:bottom w:val="single" w:sz="4" w:space="0" w:color="auto"/>
              <w:right w:val="single" w:sz="4" w:space="0" w:color="auto"/>
            </w:tcBorders>
          </w:tcPr>
          <w:p w14:paraId="21C289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en-GB"/>
              </w:rPr>
              <w:t>n3</w:t>
            </w:r>
          </w:p>
        </w:tc>
        <w:tc>
          <w:tcPr>
            <w:tcW w:w="960" w:type="dxa"/>
            <w:tcBorders>
              <w:top w:val="single" w:sz="4" w:space="0" w:color="auto"/>
              <w:left w:val="single" w:sz="4" w:space="0" w:color="auto"/>
              <w:bottom w:val="single" w:sz="4" w:space="0" w:color="auto"/>
              <w:right w:val="single" w:sz="4" w:space="0" w:color="auto"/>
            </w:tcBorders>
          </w:tcPr>
          <w:p w14:paraId="3F2643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1720</w:t>
            </w:r>
          </w:p>
        </w:tc>
        <w:tc>
          <w:tcPr>
            <w:tcW w:w="964" w:type="dxa"/>
            <w:tcBorders>
              <w:top w:val="single" w:sz="4" w:space="0" w:color="auto"/>
              <w:left w:val="single" w:sz="4" w:space="0" w:color="auto"/>
              <w:bottom w:val="single" w:sz="4" w:space="0" w:color="auto"/>
              <w:right w:val="single" w:sz="4" w:space="0" w:color="auto"/>
            </w:tcBorders>
          </w:tcPr>
          <w:p w14:paraId="39F740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D840C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DE2B9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1815</w:t>
            </w:r>
          </w:p>
        </w:tc>
        <w:tc>
          <w:tcPr>
            <w:tcW w:w="977" w:type="dxa"/>
            <w:tcBorders>
              <w:top w:val="single" w:sz="4" w:space="0" w:color="auto"/>
              <w:left w:val="single" w:sz="4" w:space="0" w:color="auto"/>
              <w:bottom w:val="single" w:sz="4" w:space="0" w:color="auto"/>
              <w:right w:val="single" w:sz="4" w:space="0" w:color="auto"/>
            </w:tcBorders>
          </w:tcPr>
          <w:p w14:paraId="6DE2A9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B86C1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BB738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r>
      <w:tr w:rsidR="0059590B" w:rsidRPr="0059590B" w14:paraId="236BD1A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57A92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6A4CA3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en-GB"/>
              </w:rPr>
              <w:t>n28</w:t>
            </w:r>
          </w:p>
        </w:tc>
        <w:tc>
          <w:tcPr>
            <w:tcW w:w="960" w:type="dxa"/>
            <w:tcBorders>
              <w:top w:val="single" w:sz="4" w:space="0" w:color="auto"/>
              <w:left w:val="single" w:sz="4" w:space="0" w:color="auto"/>
              <w:bottom w:val="single" w:sz="4" w:space="0" w:color="auto"/>
              <w:right w:val="single" w:sz="4" w:space="0" w:color="auto"/>
            </w:tcBorders>
          </w:tcPr>
          <w:p w14:paraId="191A80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733</w:t>
            </w:r>
          </w:p>
        </w:tc>
        <w:tc>
          <w:tcPr>
            <w:tcW w:w="964" w:type="dxa"/>
            <w:tcBorders>
              <w:top w:val="single" w:sz="4" w:space="0" w:color="auto"/>
              <w:left w:val="single" w:sz="4" w:space="0" w:color="auto"/>
              <w:bottom w:val="single" w:sz="4" w:space="0" w:color="auto"/>
              <w:right w:val="single" w:sz="4" w:space="0" w:color="auto"/>
            </w:tcBorders>
          </w:tcPr>
          <w:p w14:paraId="28BBD1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86E25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4A878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788</w:t>
            </w:r>
          </w:p>
        </w:tc>
        <w:tc>
          <w:tcPr>
            <w:tcW w:w="977" w:type="dxa"/>
            <w:tcBorders>
              <w:top w:val="single" w:sz="4" w:space="0" w:color="auto"/>
              <w:left w:val="single" w:sz="4" w:space="0" w:color="auto"/>
              <w:bottom w:val="single" w:sz="4" w:space="0" w:color="auto"/>
              <w:right w:val="single" w:sz="4" w:space="0" w:color="auto"/>
            </w:tcBorders>
          </w:tcPr>
          <w:p w14:paraId="0E2C3C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2143F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DC7C2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r>
      <w:tr w:rsidR="0059590B" w:rsidRPr="0059590B" w14:paraId="599BB0B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A579D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0E4DDE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5C58CA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54F82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6650FD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C16DE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4173</w:t>
            </w:r>
          </w:p>
        </w:tc>
        <w:tc>
          <w:tcPr>
            <w:tcW w:w="977" w:type="dxa"/>
            <w:tcBorders>
              <w:top w:val="single" w:sz="4" w:space="0" w:color="auto"/>
              <w:left w:val="single" w:sz="4" w:space="0" w:color="auto"/>
              <w:bottom w:val="single" w:sz="4" w:space="0" w:color="auto"/>
              <w:right w:val="single" w:sz="4" w:space="0" w:color="auto"/>
            </w:tcBorders>
          </w:tcPr>
          <w:p w14:paraId="246916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15.9</w:t>
            </w:r>
          </w:p>
        </w:tc>
        <w:tc>
          <w:tcPr>
            <w:tcW w:w="828" w:type="dxa"/>
            <w:tcBorders>
              <w:top w:val="single" w:sz="4" w:space="0" w:color="auto"/>
              <w:left w:val="single" w:sz="4" w:space="0" w:color="auto"/>
              <w:bottom w:val="single" w:sz="4" w:space="0" w:color="auto"/>
              <w:right w:val="single" w:sz="4" w:space="0" w:color="auto"/>
            </w:tcBorders>
          </w:tcPr>
          <w:p w14:paraId="6E8083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332A9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IMD3</w:t>
            </w:r>
          </w:p>
        </w:tc>
      </w:tr>
      <w:tr w:rsidR="0059590B" w:rsidRPr="0059590B" w14:paraId="5DFD49C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4D733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EE71D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zh-CN"/>
              </w:rPr>
              <w:t>n</w:t>
            </w:r>
            <w:r w:rsidRPr="0059590B">
              <w:rPr>
                <w:rFonts w:ascii="Arial" w:eastAsia="Times New Roman" w:hAnsi="Arial"/>
                <w:sz w:val="18"/>
                <w:lang w:eastAsia="zh-CN"/>
              </w:rPr>
              <w:t>2</w:t>
            </w:r>
            <w:r w:rsidRPr="0059590B">
              <w:rPr>
                <w:rFonts w:ascii="Arial" w:eastAsia="Times New Roman" w:hAnsi="Arial" w:hint="eastAsia"/>
                <w:sz w:val="18"/>
                <w:lang w:eastAsia="zh-CN"/>
              </w:rPr>
              <w:t>8</w:t>
            </w:r>
          </w:p>
        </w:tc>
        <w:tc>
          <w:tcPr>
            <w:tcW w:w="960" w:type="dxa"/>
            <w:tcBorders>
              <w:top w:val="single" w:sz="4" w:space="0" w:color="auto"/>
              <w:left w:val="single" w:sz="4" w:space="0" w:color="auto"/>
              <w:bottom w:val="single" w:sz="4" w:space="0" w:color="auto"/>
              <w:right w:val="single" w:sz="4" w:space="0" w:color="auto"/>
            </w:tcBorders>
          </w:tcPr>
          <w:p w14:paraId="537643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Yu Gothic" w:hAnsi="Arial"/>
                <w:sz w:val="18"/>
                <w:lang w:eastAsia="en-GB"/>
              </w:rPr>
              <w:t>735</w:t>
            </w:r>
          </w:p>
        </w:tc>
        <w:tc>
          <w:tcPr>
            <w:tcW w:w="964" w:type="dxa"/>
            <w:tcBorders>
              <w:top w:val="single" w:sz="4" w:space="0" w:color="auto"/>
              <w:left w:val="single" w:sz="4" w:space="0" w:color="auto"/>
              <w:bottom w:val="single" w:sz="4" w:space="0" w:color="auto"/>
              <w:right w:val="single" w:sz="4" w:space="0" w:color="auto"/>
            </w:tcBorders>
          </w:tcPr>
          <w:p w14:paraId="7AF864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Yu Gothic"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62533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Yu Gothic"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7C3E51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Yu Gothic" w:hAnsi="Arial"/>
                <w:sz w:val="18"/>
                <w:lang w:eastAsia="en-GB"/>
              </w:rPr>
              <w:t>790</w:t>
            </w:r>
          </w:p>
        </w:tc>
        <w:tc>
          <w:tcPr>
            <w:tcW w:w="977" w:type="dxa"/>
            <w:tcBorders>
              <w:top w:val="single" w:sz="4" w:space="0" w:color="auto"/>
              <w:left w:val="single" w:sz="4" w:space="0" w:color="auto"/>
              <w:bottom w:val="single" w:sz="4" w:space="0" w:color="auto"/>
              <w:right w:val="single" w:sz="4" w:space="0" w:color="auto"/>
            </w:tcBorders>
          </w:tcPr>
          <w:p w14:paraId="7DBDB0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1364B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B0D72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070DAB0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90527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5C62D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0EDCD9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Yu Gothic" w:hAnsi="Arial"/>
                <w:sz w:val="18"/>
                <w:lang w:eastAsia="en-GB"/>
              </w:rPr>
              <w:t>3320</w:t>
            </w:r>
          </w:p>
        </w:tc>
        <w:tc>
          <w:tcPr>
            <w:tcW w:w="964" w:type="dxa"/>
            <w:tcBorders>
              <w:top w:val="single" w:sz="4" w:space="0" w:color="auto"/>
              <w:left w:val="single" w:sz="4" w:space="0" w:color="auto"/>
              <w:bottom w:val="single" w:sz="4" w:space="0" w:color="auto"/>
              <w:right w:val="single" w:sz="4" w:space="0" w:color="auto"/>
            </w:tcBorders>
          </w:tcPr>
          <w:p w14:paraId="49848B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Yu Gothic"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CF267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Yu Gothic"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7A737A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Yu Gothic" w:hAnsi="Arial"/>
                <w:sz w:val="18"/>
                <w:lang w:eastAsia="en-GB"/>
              </w:rPr>
              <w:t>3320</w:t>
            </w:r>
          </w:p>
        </w:tc>
        <w:tc>
          <w:tcPr>
            <w:tcW w:w="977" w:type="dxa"/>
            <w:tcBorders>
              <w:top w:val="single" w:sz="4" w:space="0" w:color="auto"/>
              <w:left w:val="single" w:sz="4" w:space="0" w:color="auto"/>
              <w:bottom w:val="single" w:sz="4" w:space="0" w:color="auto"/>
              <w:right w:val="single" w:sz="4" w:space="0" w:color="auto"/>
            </w:tcBorders>
          </w:tcPr>
          <w:p w14:paraId="3B40B0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BB9E1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50836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4187043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267B2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F3947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zh-CN"/>
              </w:rPr>
              <w:t>n</w:t>
            </w:r>
            <w:r w:rsidRPr="0059590B">
              <w:rPr>
                <w:rFonts w:ascii="Arial" w:eastAsia="Times New Roman" w:hAnsi="Arial"/>
                <w:sz w:val="18"/>
                <w:lang w:eastAsia="ko-KR"/>
              </w:rPr>
              <w:t>3</w:t>
            </w:r>
          </w:p>
        </w:tc>
        <w:tc>
          <w:tcPr>
            <w:tcW w:w="960" w:type="dxa"/>
            <w:tcBorders>
              <w:top w:val="single" w:sz="4" w:space="0" w:color="auto"/>
              <w:left w:val="single" w:sz="4" w:space="0" w:color="auto"/>
              <w:bottom w:val="single" w:sz="4" w:space="0" w:color="auto"/>
              <w:right w:val="single" w:sz="4" w:space="0" w:color="auto"/>
            </w:tcBorders>
          </w:tcPr>
          <w:p w14:paraId="63750A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C12EB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Yu Gothic"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CD257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C71E5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Yu Gothic" w:hAnsi="Arial"/>
                <w:sz w:val="18"/>
                <w:lang w:eastAsia="en-GB"/>
              </w:rPr>
              <w:t>1850</w:t>
            </w:r>
          </w:p>
        </w:tc>
        <w:tc>
          <w:tcPr>
            <w:tcW w:w="977" w:type="dxa"/>
            <w:tcBorders>
              <w:top w:val="single" w:sz="4" w:space="0" w:color="auto"/>
              <w:left w:val="single" w:sz="4" w:space="0" w:color="auto"/>
              <w:bottom w:val="single" w:sz="4" w:space="0" w:color="auto"/>
              <w:right w:val="single" w:sz="4" w:space="0" w:color="auto"/>
            </w:tcBorders>
          </w:tcPr>
          <w:p w14:paraId="487ED3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Yu Gothic" w:hAnsi="Arial"/>
                <w:sz w:val="18"/>
                <w:lang w:eastAsia="en-GB"/>
              </w:rPr>
              <w:t>17.0</w:t>
            </w:r>
          </w:p>
        </w:tc>
        <w:tc>
          <w:tcPr>
            <w:tcW w:w="828" w:type="dxa"/>
            <w:tcBorders>
              <w:top w:val="single" w:sz="4" w:space="0" w:color="auto"/>
              <w:left w:val="single" w:sz="4" w:space="0" w:color="auto"/>
              <w:bottom w:val="single" w:sz="4" w:space="0" w:color="auto"/>
              <w:right w:val="single" w:sz="4" w:space="0" w:color="auto"/>
            </w:tcBorders>
          </w:tcPr>
          <w:p w14:paraId="448EE5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9104D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IMD3</w:t>
            </w:r>
          </w:p>
        </w:tc>
      </w:tr>
      <w:tr w:rsidR="0059590B" w:rsidRPr="0059590B" w14:paraId="6D1CE07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3B903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BBD94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en-GB"/>
              </w:rPr>
              <w:t>n3</w:t>
            </w:r>
          </w:p>
        </w:tc>
        <w:tc>
          <w:tcPr>
            <w:tcW w:w="960" w:type="dxa"/>
            <w:tcBorders>
              <w:top w:val="single" w:sz="4" w:space="0" w:color="auto"/>
              <w:left w:val="single" w:sz="4" w:space="0" w:color="auto"/>
              <w:bottom w:val="single" w:sz="4" w:space="0" w:color="auto"/>
              <w:right w:val="single" w:sz="4" w:space="0" w:color="auto"/>
            </w:tcBorders>
          </w:tcPr>
          <w:p w14:paraId="52FF50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1712.5</w:t>
            </w:r>
          </w:p>
        </w:tc>
        <w:tc>
          <w:tcPr>
            <w:tcW w:w="964" w:type="dxa"/>
            <w:tcBorders>
              <w:top w:val="single" w:sz="4" w:space="0" w:color="auto"/>
              <w:left w:val="single" w:sz="4" w:space="0" w:color="auto"/>
              <w:bottom w:val="single" w:sz="4" w:space="0" w:color="auto"/>
              <w:right w:val="single" w:sz="4" w:space="0" w:color="auto"/>
            </w:tcBorders>
          </w:tcPr>
          <w:p w14:paraId="27B2C4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039B3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0A27C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1807.5</w:t>
            </w:r>
          </w:p>
        </w:tc>
        <w:tc>
          <w:tcPr>
            <w:tcW w:w="977" w:type="dxa"/>
            <w:tcBorders>
              <w:top w:val="single" w:sz="4" w:space="0" w:color="auto"/>
              <w:left w:val="single" w:sz="4" w:space="0" w:color="auto"/>
              <w:bottom w:val="single" w:sz="4" w:space="0" w:color="auto"/>
              <w:right w:val="single" w:sz="4" w:space="0" w:color="auto"/>
            </w:tcBorders>
          </w:tcPr>
          <w:p w14:paraId="4482CD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9144F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B433A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en-GB"/>
              </w:rPr>
              <w:t>N/A</w:t>
            </w:r>
          </w:p>
        </w:tc>
      </w:tr>
      <w:tr w:rsidR="0059590B" w:rsidRPr="0059590B" w14:paraId="24A810A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7DC0D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00179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73AD46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4195</w:t>
            </w:r>
          </w:p>
        </w:tc>
        <w:tc>
          <w:tcPr>
            <w:tcW w:w="964" w:type="dxa"/>
            <w:tcBorders>
              <w:top w:val="single" w:sz="4" w:space="0" w:color="auto"/>
              <w:left w:val="single" w:sz="4" w:space="0" w:color="auto"/>
              <w:bottom w:val="single" w:sz="4" w:space="0" w:color="auto"/>
              <w:right w:val="single" w:sz="4" w:space="0" w:color="auto"/>
            </w:tcBorders>
          </w:tcPr>
          <w:p w14:paraId="5965BC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2F0857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6E099D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4195</w:t>
            </w:r>
          </w:p>
        </w:tc>
        <w:tc>
          <w:tcPr>
            <w:tcW w:w="977" w:type="dxa"/>
            <w:tcBorders>
              <w:top w:val="single" w:sz="4" w:space="0" w:color="auto"/>
              <w:left w:val="single" w:sz="4" w:space="0" w:color="auto"/>
              <w:bottom w:val="single" w:sz="4" w:space="0" w:color="auto"/>
              <w:right w:val="single" w:sz="4" w:space="0" w:color="auto"/>
            </w:tcBorders>
          </w:tcPr>
          <w:p w14:paraId="01F6CA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3CB85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1DADE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en-GB"/>
              </w:rPr>
              <w:t>N/A</w:t>
            </w:r>
          </w:p>
        </w:tc>
      </w:tr>
      <w:tr w:rsidR="0059590B" w:rsidRPr="0059590B" w14:paraId="71A5804C"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E92D0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14620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en-GB"/>
              </w:rPr>
              <w:t>n28</w:t>
            </w:r>
          </w:p>
        </w:tc>
        <w:tc>
          <w:tcPr>
            <w:tcW w:w="960" w:type="dxa"/>
            <w:tcBorders>
              <w:top w:val="single" w:sz="4" w:space="0" w:color="auto"/>
              <w:left w:val="single" w:sz="4" w:space="0" w:color="auto"/>
              <w:bottom w:val="single" w:sz="4" w:space="0" w:color="auto"/>
              <w:right w:val="single" w:sz="4" w:space="0" w:color="auto"/>
            </w:tcBorders>
          </w:tcPr>
          <w:p w14:paraId="3A4F46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E4CEE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87410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7B114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770</w:t>
            </w:r>
          </w:p>
        </w:tc>
        <w:tc>
          <w:tcPr>
            <w:tcW w:w="977" w:type="dxa"/>
            <w:tcBorders>
              <w:top w:val="single" w:sz="4" w:space="0" w:color="auto"/>
              <w:left w:val="single" w:sz="4" w:space="0" w:color="auto"/>
              <w:bottom w:val="single" w:sz="4" w:space="0" w:color="auto"/>
              <w:right w:val="single" w:sz="4" w:space="0" w:color="auto"/>
            </w:tcBorders>
          </w:tcPr>
          <w:p w14:paraId="3F6ED6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15.3</w:t>
            </w:r>
          </w:p>
        </w:tc>
        <w:tc>
          <w:tcPr>
            <w:tcW w:w="828" w:type="dxa"/>
            <w:tcBorders>
              <w:top w:val="single" w:sz="4" w:space="0" w:color="auto"/>
              <w:left w:val="single" w:sz="4" w:space="0" w:color="auto"/>
              <w:bottom w:val="single" w:sz="4" w:space="0" w:color="auto"/>
              <w:right w:val="single" w:sz="4" w:space="0" w:color="auto"/>
            </w:tcBorders>
          </w:tcPr>
          <w:p w14:paraId="1A21B5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A3801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en-GB"/>
              </w:rPr>
              <w:t>IMD3</w:t>
            </w:r>
          </w:p>
        </w:tc>
      </w:tr>
      <w:tr w:rsidR="0059590B" w:rsidRPr="0059590B" w14:paraId="7586F249" w14:textId="77777777" w:rsidTr="000F218B">
        <w:trPr>
          <w:trHeight w:val="187"/>
          <w:jc w:val="center"/>
        </w:trPr>
        <w:tc>
          <w:tcPr>
            <w:tcW w:w="2007" w:type="dxa"/>
            <w:tcBorders>
              <w:left w:val="single" w:sz="4" w:space="0" w:color="auto"/>
              <w:bottom w:val="nil"/>
              <w:right w:val="single" w:sz="4" w:space="0" w:color="auto"/>
            </w:tcBorders>
            <w:shd w:val="clear" w:color="auto" w:fill="auto"/>
          </w:tcPr>
          <w:p w14:paraId="7537C8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hint="eastAsia"/>
                <w:sz w:val="18"/>
                <w:szCs w:val="18"/>
                <w:lang w:eastAsia="zh-CN"/>
              </w:rPr>
              <w:t>CA</w:t>
            </w:r>
            <w:r w:rsidRPr="0059590B">
              <w:rPr>
                <w:rFonts w:ascii="Arial" w:eastAsia="Times New Roman" w:hAnsi="Arial" w:cs="Arial"/>
                <w:sz w:val="18"/>
                <w:szCs w:val="18"/>
                <w:lang w:eastAsia="ko-KR"/>
              </w:rPr>
              <w:t>_</w:t>
            </w:r>
            <w:r w:rsidRPr="0059590B">
              <w:rPr>
                <w:rFonts w:ascii="Arial" w:eastAsia="Times New Roman" w:hAnsi="Arial" w:cs="Arial" w:hint="eastAsia"/>
                <w:sz w:val="18"/>
                <w:szCs w:val="18"/>
                <w:lang w:eastAsia="zh-CN"/>
              </w:rPr>
              <w:t>n</w:t>
            </w:r>
            <w:r w:rsidRPr="0059590B">
              <w:rPr>
                <w:rFonts w:ascii="Arial" w:eastAsia="Times New Roman" w:hAnsi="Arial" w:cs="Arial"/>
                <w:sz w:val="18"/>
                <w:szCs w:val="18"/>
                <w:lang w:eastAsia="ko-KR"/>
              </w:rPr>
              <w:t>3</w:t>
            </w:r>
            <w:r w:rsidRPr="0059590B">
              <w:rPr>
                <w:rFonts w:ascii="Arial" w:eastAsia="Times New Roman" w:hAnsi="Arial" w:cs="Arial" w:hint="eastAsia"/>
                <w:sz w:val="18"/>
                <w:szCs w:val="18"/>
                <w:lang w:eastAsia="zh-CN"/>
              </w:rPr>
              <w:t>-</w:t>
            </w:r>
            <w:r w:rsidRPr="0059590B">
              <w:rPr>
                <w:rFonts w:ascii="Arial" w:eastAsia="Times New Roman" w:hAnsi="Arial" w:cs="Arial"/>
                <w:sz w:val="18"/>
                <w:szCs w:val="18"/>
                <w:lang w:eastAsia="ko-KR"/>
              </w:rPr>
              <w:t>n2</w:t>
            </w:r>
            <w:r w:rsidRPr="0059590B">
              <w:rPr>
                <w:rFonts w:ascii="Arial" w:eastAsia="Times New Roman" w:hAnsi="Arial" w:cs="Arial" w:hint="eastAsia"/>
                <w:sz w:val="18"/>
                <w:szCs w:val="18"/>
                <w:lang w:eastAsia="zh-CN"/>
              </w:rPr>
              <w:t>8</w:t>
            </w:r>
            <w:r w:rsidRPr="0059590B">
              <w:rPr>
                <w:rFonts w:ascii="Arial" w:eastAsia="Times New Roman" w:hAnsi="Arial" w:cs="Arial"/>
                <w:sz w:val="18"/>
                <w:szCs w:val="18"/>
                <w:lang w:eastAsia="ko-KR"/>
              </w:rPr>
              <w:t>-n78</w:t>
            </w:r>
          </w:p>
        </w:tc>
        <w:tc>
          <w:tcPr>
            <w:tcW w:w="1146" w:type="dxa"/>
            <w:tcBorders>
              <w:top w:val="single" w:sz="4" w:space="0" w:color="auto"/>
              <w:left w:val="single" w:sz="4" w:space="0" w:color="auto"/>
              <w:bottom w:val="single" w:sz="4" w:space="0" w:color="auto"/>
              <w:right w:val="single" w:sz="4" w:space="0" w:color="auto"/>
            </w:tcBorders>
          </w:tcPr>
          <w:p w14:paraId="781DC3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n</w:t>
            </w:r>
            <w:r w:rsidRPr="0059590B">
              <w:rPr>
                <w:rFonts w:ascii="Arial" w:eastAsia="Times New Roman" w:hAnsi="Arial" w:cs="Arial"/>
                <w:sz w:val="18"/>
                <w:szCs w:val="18"/>
                <w:lang w:eastAsia="zh-CN"/>
              </w:rPr>
              <w:t>2</w:t>
            </w:r>
            <w:r w:rsidRPr="0059590B">
              <w:rPr>
                <w:rFonts w:ascii="Arial" w:eastAsia="Times New Roman" w:hAnsi="Arial" w:cs="Arial" w:hint="eastAsia"/>
                <w:sz w:val="18"/>
                <w:szCs w:val="18"/>
                <w:lang w:eastAsia="zh-CN"/>
              </w:rPr>
              <w:t>8</w:t>
            </w:r>
          </w:p>
        </w:tc>
        <w:tc>
          <w:tcPr>
            <w:tcW w:w="960" w:type="dxa"/>
            <w:tcBorders>
              <w:top w:val="single" w:sz="4" w:space="0" w:color="auto"/>
              <w:left w:val="single" w:sz="4" w:space="0" w:color="auto"/>
              <w:bottom w:val="single" w:sz="4" w:space="0" w:color="auto"/>
              <w:right w:val="single" w:sz="4" w:space="0" w:color="auto"/>
            </w:tcBorders>
          </w:tcPr>
          <w:p w14:paraId="28D168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Yu Gothic" w:hAnsi="Arial"/>
                <w:sz w:val="18"/>
                <w:szCs w:val="18"/>
                <w:lang w:eastAsia="en-GB"/>
              </w:rPr>
              <w:t>735</w:t>
            </w:r>
          </w:p>
        </w:tc>
        <w:tc>
          <w:tcPr>
            <w:tcW w:w="964" w:type="dxa"/>
            <w:tcBorders>
              <w:top w:val="single" w:sz="4" w:space="0" w:color="auto"/>
              <w:left w:val="single" w:sz="4" w:space="0" w:color="auto"/>
              <w:bottom w:val="single" w:sz="4" w:space="0" w:color="auto"/>
              <w:right w:val="single" w:sz="4" w:space="0" w:color="auto"/>
            </w:tcBorders>
          </w:tcPr>
          <w:p w14:paraId="04A1C9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Yu Gothic" w:hAnsi="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DB031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Yu Gothic" w:hAnsi="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7B66AC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Yu Gothic" w:hAnsi="Arial"/>
                <w:sz w:val="18"/>
                <w:szCs w:val="18"/>
                <w:lang w:eastAsia="en-GB"/>
              </w:rPr>
              <w:t>790</w:t>
            </w:r>
          </w:p>
        </w:tc>
        <w:tc>
          <w:tcPr>
            <w:tcW w:w="977" w:type="dxa"/>
            <w:tcBorders>
              <w:top w:val="single" w:sz="4" w:space="0" w:color="auto"/>
              <w:left w:val="single" w:sz="4" w:space="0" w:color="auto"/>
              <w:bottom w:val="single" w:sz="4" w:space="0" w:color="auto"/>
              <w:right w:val="single" w:sz="4" w:space="0" w:color="auto"/>
            </w:tcBorders>
          </w:tcPr>
          <w:p w14:paraId="2CE7FD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AE8CE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052DA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szCs w:val="18"/>
                <w:lang w:eastAsia="en-GB"/>
              </w:rPr>
              <w:t>N/A</w:t>
            </w:r>
          </w:p>
        </w:tc>
      </w:tr>
      <w:tr w:rsidR="0059590B" w:rsidRPr="0059590B" w14:paraId="40E61AA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509D3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507A9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41F191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B6846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Yu Gothic" w:hAnsi="Arial"/>
                <w:sz w:val="18"/>
                <w:szCs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1A5622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5734E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Yu Gothic" w:hAnsi="Arial"/>
                <w:sz w:val="18"/>
                <w:szCs w:val="18"/>
                <w:lang w:eastAsia="en-GB"/>
              </w:rPr>
              <w:t>3320</w:t>
            </w:r>
          </w:p>
        </w:tc>
        <w:tc>
          <w:tcPr>
            <w:tcW w:w="977" w:type="dxa"/>
            <w:tcBorders>
              <w:top w:val="single" w:sz="4" w:space="0" w:color="auto"/>
              <w:left w:val="single" w:sz="4" w:space="0" w:color="auto"/>
              <w:bottom w:val="single" w:sz="4" w:space="0" w:color="auto"/>
              <w:right w:val="single" w:sz="4" w:space="0" w:color="auto"/>
            </w:tcBorders>
          </w:tcPr>
          <w:p w14:paraId="6387C5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ABB8C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80C09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ko-KR"/>
              </w:rPr>
              <w:t>IMD3</w:t>
            </w:r>
          </w:p>
        </w:tc>
      </w:tr>
      <w:tr w:rsidR="0059590B" w:rsidRPr="0059590B" w14:paraId="6BAC076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69A14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005A8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n</w:t>
            </w:r>
            <w:r w:rsidRPr="0059590B">
              <w:rPr>
                <w:rFonts w:ascii="Arial" w:eastAsia="Times New Roman" w:hAnsi="Arial" w:cs="Arial"/>
                <w:sz w:val="18"/>
                <w:szCs w:val="18"/>
                <w:lang w:eastAsia="ko-KR"/>
              </w:rPr>
              <w:t>3</w:t>
            </w:r>
          </w:p>
        </w:tc>
        <w:tc>
          <w:tcPr>
            <w:tcW w:w="960" w:type="dxa"/>
            <w:tcBorders>
              <w:top w:val="single" w:sz="4" w:space="0" w:color="auto"/>
              <w:left w:val="single" w:sz="4" w:space="0" w:color="auto"/>
              <w:bottom w:val="single" w:sz="4" w:space="0" w:color="auto"/>
              <w:right w:val="single" w:sz="4" w:space="0" w:color="auto"/>
            </w:tcBorders>
          </w:tcPr>
          <w:p w14:paraId="24218E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Yu Gothic" w:hAnsi="Arial"/>
                <w:sz w:val="18"/>
                <w:szCs w:val="18"/>
                <w:lang w:eastAsia="en-GB"/>
              </w:rPr>
              <w:t>1755</w:t>
            </w:r>
          </w:p>
        </w:tc>
        <w:tc>
          <w:tcPr>
            <w:tcW w:w="964" w:type="dxa"/>
            <w:tcBorders>
              <w:top w:val="single" w:sz="4" w:space="0" w:color="auto"/>
              <w:left w:val="single" w:sz="4" w:space="0" w:color="auto"/>
              <w:bottom w:val="single" w:sz="4" w:space="0" w:color="auto"/>
              <w:right w:val="single" w:sz="4" w:space="0" w:color="auto"/>
            </w:tcBorders>
          </w:tcPr>
          <w:p w14:paraId="365D44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Yu Gothic" w:hAnsi="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31771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Yu Gothic" w:hAnsi="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5673C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Yu Gothic" w:hAnsi="Arial"/>
                <w:sz w:val="18"/>
                <w:szCs w:val="18"/>
                <w:lang w:eastAsia="en-GB"/>
              </w:rPr>
              <w:t>1850</w:t>
            </w:r>
          </w:p>
        </w:tc>
        <w:tc>
          <w:tcPr>
            <w:tcW w:w="977" w:type="dxa"/>
            <w:tcBorders>
              <w:top w:val="single" w:sz="4" w:space="0" w:color="auto"/>
              <w:left w:val="single" w:sz="4" w:space="0" w:color="auto"/>
              <w:bottom w:val="single" w:sz="4" w:space="0" w:color="auto"/>
              <w:right w:val="single" w:sz="4" w:space="0" w:color="auto"/>
            </w:tcBorders>
          </w:tcPr>
          <w:p w14:paraId="0480A6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Yu Gothic" w:hAnsi="Arial"/>
                <w:sz w:val="18"/>
                <w:szCs w:val="18"/>
                <w:lang w:eastAsia="en-GB"/>
              </w:rPr>
              <w:t>17.</w:t>
            </w:r>
            <w:r w:rsidRPr="0059590B">
              <w:rPr>
                <w:rFonts w:ascii="Arial" w:eastAsia="Times New Roman" w:hAnsi="Arial" w:hint="eastAsia"/>
                <w:sz w:val="18"/>
                <w:szCs w:val="18"/>
                <w:lang w:eastAsia="zh-CN"/>
              </w:rPr>
              <w:t>3</w:t>
            </w:r>
          </w:p>
        </w:tc>
        <w:tc>
          <w:tcPr>
            <w:tcW w:w="828" w:type="dxa"/>
            <w:tcBorders>
              <w:top w:val="single" w:sz="4" w:space="0" w:color="auto"/>
              <w:left w:val="single" w:sz="4" w:space="0" w:color="auto"/>
              <w:bottom w:val="single" w:sz="4" w:space="0" w:color="auto"/>
              <w:right w:val="single" w:sz="4" w:space="0" w:color="auto"/>
            </w:tcBorders>
          </w:tcPr>
          <w:p w14:paraId="5684DD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22049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szCs w:val="18"/>
                <w:lang w:eastAsia="en-GB"/>
              </w:rPr>
              <w:t>N/A</w:t>
            </w:r>
          </w:p>
        </w:tc>
      </w:tr>
      <w:tr w:rsidR="0059590B" w:rsidRPr="0059590B" w14:paraId="4D27CB9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1A4A2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4096E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n3</w:t>
            </w:r>
          </w:p>
        </w:tc>
        <w:tc>
          <w:tcPr>
            <w:tcW w:w="960" w:type="dxa"/>
            <w:tcBorders>
              <w:top w:val="single" w:sz="4" w:space="0" w:color="auto"/>
              <w:left w:val="single" w:sz="4" w:space="0" w:color="auto"/>
              <w:bottom w:val="single" w:sz="4" w:space="0" w:color="auto"/>
              <w:right w:val="single" w:sz="4" w:space="0" w:color="auto"/>
            </w:tcBorders>
          </w:tcPr>
          <w:p w14:paraId="58EF58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1750</w:t>
            </w:r>
          </w:p>
        </w:tc>
        <w:tc>
          <w:tcPr>
            <w:tcW w:w="964" w:type="dxa"/>
            <w:tcBorders>
              <w:top w:val="single" w:sz="4" w:space="0" w:color="auto"/>
              <w:left w:val="single" w:sz="4" w:space="0" w:color="auto"/>
              <w:bottom w:val="single" w:sz="4" w:space="0" w:color="auto"/>
              <w:right w:val="single" w:sz="4" w:space="0" w:color="auto"/>
            </w:tcBorders>
          </w:tcPr>
          <w:p w14:paraId="712C7B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281BE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5672B2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1845</w:t>
            </w:r>
          </w:p>
        </w:tc>
        <w:tc>
          <w:tcPr>
            <w:tcW w:w="977" w:type="dxa"/>
            <w:tcBorders>
              <w:top w:val="single" w:sz="4" w:space="0" w:color="auto"/>
              <w:left w:val="single" w:sz="4" w:space="0" w:color="auto"/>
              <w:bottom w:val="single" w:sz="4" w:space="0" w:color="auto"/>
              <w:right w:val="single" w:sz="4" w:space="0" w:color="auto"/>
            </w:tcBorders>
          </w:tcPr>
          <w:p w14:paraId="0940BC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39BD0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B9A65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szCs w:val="18"/>
                <w:lang w:eastAsia="en-GB"/>
              </w:rPr>
              <w:t>N/A</w:t>
            </w:r>
          </w:p>
        </w:tc>
      </w:tr>
      <w:tr w:rsidR="0059590B" w:rsidRPr="0059590B" w14:paraId="5FFA091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ABAE0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E5132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n28</w:t>
            </w:r>
          </w:p>
        </w:tc>
        <w:tc>
          <w:tcPr>
            <w:tcW w:w="960" w:type="dxa"/>
            <w:tcBorders>
              <w:top w:val="single" w:sz="4" w:space="0" w:color="auto"/>
              <w:left w:val="single" w:sz="4" w:space="0" w:color="auto"/>
              <w:bottom w:val="single" w:sz="4" w:space="0" w:color="auto"/>
              <w:right w:val="single" w:sz="4" w:space="0" w:color="auto"/>
            </w:tcBorders>
          </w:tcPr>
          <w:p w14:paraId="4C1715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743</w:t>
            </w:r>
          </w:p>
        </w:tc>
        <w:tc>
          <w:tcPr>
            <w:tcW w:w="964" w:type="dxa"/>
            <w:tcBorders>
              <w:top w:val="single" w:sz="4" w:space="0" w:color="auto"/>
              <w:left w:val="single" w:sz="4" w:space="0" w:color="auto"/>
              <w:bottom w:val="single" w:sz="4" w:space="0" w:color="auto"/>
              <w:right w:val="single" w:sz="4" w:space="0" w:color="auto"/>
            </w:tcBorders>
          </w:tcPr>
          <w:p w14:paraId="2CA860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288EF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6A4F2B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798</w:t>
            </w:r>
          </w:p>
        </w:tc>
        <w:tc>
          <w:tcPr>
            <w:tcW w:w="977" w:type="dxa"/>
            <w:tcBorders>
              <w:top w:val="single" w:sz="4" w:space="0" w:color="auto"/>
              <w:left w:val="single" w:sz="4" w:space="0" w:color="auto"/>
              <w:bottom w:val="single" w:sz="4" w:space="0" w:color="auto"/>
              <w:right w:val="single" w:sz="4" w:space="0" w:color="auto"/>
            </w:tcBorders>
          </w:tcPr>
          <w:p w14:paraId="7A33E3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3A0D6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C4FE4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szCs w:val="18"/>
                <w:lang w:eastAsia="en-GB"/>
              </w:rPr>
              <w:t>N/A</w:t>
            </w:r>
          </w:p>
        </w:tc>
      </w:tr>
      <w:tr w:rsidR="0059590B" w:rsidRPr="0059590B" w14:paraId="003A6A42"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63C01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70FFB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5B2117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F8971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6CD35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9819A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3764</w:t>
            </w:r>
          </w:p>
        </w:tc>
        <w:tc>
          <w:tcPr>
            <w:tcW w:w="977" w:type="dxa"/>
            <w:tcBorders>
              <w:top w:val="single" w:sz="4" w:space="0" w:color="auto"/>
              <w:left w:val="single" w:sz="4" w:space="0" w:color="auto"/>
              <w:bottom w:val="single" w:sz="4" w:space="0" w:color="auto"/>
              <w:right w:val="single" w:sz="4" w:space="0" w:color="auto"/>
            </w:tcBorders>
          </w:tcPr>
          <w:p w14:paraId="3C033D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4.5</w:t>
            </w:r>
          </w:p>
        </w:tc>
        <w:tc>
          <w:tcPr>
            <w:tcW w:w="828" w:type="dxa"/>
            <w:tcBorders>
              <w:top w:val="single" w:sz="4" w:space="0" w:color="auto"/>
              <w:left w:val="single" w:sz="4" w:space="0" w:color="auto"/>
              <w:bottom w:val="single" w:sz="4" w:space="0" w:color="auto"/>
              <w:right w:val="single" w:sz="4" w:space="0" w:color="auto"/>
            </w:tcBorders>
          </w:tcPr>
          <w:p w14:paraId="635B63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3FDF2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sz w:val="18"/>
                <w:lang w:eastAsia="ko-KR"/>
              </w:rPr>
              <w:t>IMD5</w:t>
            </w:r>
          </w:p>
        </w:tc>
      </w:tr>
      <w:tr w:rsidR="0059590B" w:rsidRPr="0059590B" w14:paraId="146500CA" w14:textId="77777777" w:rsidTr="000F218B">
        <w:trPr>
          <w:trHeight w:val="187"/>
          <w:jc w:val="center"/>
        </w:trPr>
        <w:tc>
          <w:tcPr>
            <w:tcW w:w="2007" w:type="dxa"/>
            <w:tcBorders>
              <w:left w:val="single" w:sz="4" w:space="0" w:color="auto"/>
              <w:bottom w:val="nil"/>
              <w:right w:val="single" w:sz="4" w:space="0" w:color="auto"/>
            </w:tcBorders>
            <w:shd w:val="clear" w:color="auto" w:fill="auto"/>
          </w:tcPr>
          <w:p w14:paraId="5C0B21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hint="eastAsia"/>
                <w:sz w:val="18"/>
                <w:szCs w:val="18"/>
                <w:lang w:eastAsia="zh-CN"/>
              </w:rPr>
              <w:t>CA</w:t>
            </w:r>
            <w:r w:rsidRPr="0059590B">
              <w:rPr>
                <w:rFonts w:ascii="Arial" w:eastAsia="Times New Roman" w:hAnsi="Arial" w:cs="Arial"/>
                <w:sz w:val="18"/>
                <w:szCs w:val="18"/>
                <w:lang w:eastAsia="ko-KR"/>
              </w:rPr>
              <w:t>_</w:t>
            </w:r>
            <w:r w:rsidRPr="0059590B">
              <w:rPr>
                <w:rFonts w:ascii="Arial" w:eastAsia="Times New Roman" w:hAnsi="Arial" w:cs="Arial" w:hint="eastAsia"/>
                <w:sz w:val="18"/>
                <w:szCs w:val="18"/>
                <w:lang w:eastAsia="zh-CN"/>
              </w:rPr>
              <w:t>n</w:t>
            </w:r>
            <w:r w:rsidRPr="0059590B">
              <w:rPr>
                <w:rFonts w:ascii="Arial" w:eastAsia="Times New Roman" w:hAnsi="Arial" w:cs="Arial"/>
                <w:sz w:val="18"/>
                <w:szCs w:val="18"/>
                <w:lang w:eastAsia="ko-KR"/>
              </w:rPr>
              <w:t>3</w:t>
            </w:r>
            <w:r w:rsidRPr="0059590B">
              <w:rPr>
                <w:rFonts w:ascii="Arial" w:eastAsia="Times New Roman" w:hAnsi="Arial" w:cs="Arial" w:hint="eastAsia"/>
                <w:sz w:val="18"/>
                <w:szCs w:val="18"/>
                <w:lang w:eastAsia="zh-CN"/>
              </w:rPr>
              <w:t>-</w:t>
            </w:r>
            <w:r w:rsidRPr="0059590B">
              <w:rPr>
                <w:rFonts w:ascii="Arial" w:eastAsia="Times New Roman" w:hAnsi="Arial" w:cs="Arial"/>
                <w:sz w:val="18"/>
                <w:szCs w:val="18"/>
                <w:lang w:eastAsia="ko-KR"/>
              </w:rPr>
              <w:t>n28-n79</w:t>
            </w:r>
          </w:p>
        </w:tc>
        <w:tc>
          <w:tcPr>
            <w:tcW w:w="1146" w:type="dxa"/>
            <w:tcBorders>
              <w:top w:val="single" w:sz="4" w:space="0" w:color="auto"/>
              <w:left w:val="single" w:sz="4" w:space="0" w:color="auto"/>
              <w:bottom w:val="single" w:sz="4" w:space="0" w:color="auto"/>
              <w:right w:val="single" w:sz="4" w:space="0" w:color="auto"/>
            </w:tcBorders>
            <w:vAlign w:val="center"/>
          </w:tcPr>
          <w:p w14:paraId="3212BA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n</w:t>
            </w:r>
            <w:r w:rsidRPr="0059590B">
              <w:rPr>
                <w:rFonts w:ascii="Arial" w:eastAsia="Times New Roman" w:hAnsi="Arial" w:cs="Arial"/>
                <w:sz w:val="18"/>
                <w:szCs w:val="18"/>
                <w:lang w:eastAsia="ko-KR"/>
              </w:rPr>
              <w:t>3</w:t>
            </w:r>
          </w:p>
        </w:tc>
        <w:tc>
          <w:tcPr>
            <w:tcW w:w="960" w:type="dxa"/>
            <w:tcBorders>
              <w:top w:val="single" w:sz="4" w:space="0" w:color="auto"/>
              <w:left w:val="single" w:sz="4" w:space="0" w:color="auto"/>
              <w:bottom w:val="single" w:sz="4" w:space="0" w:color="auto"/>
              <w:right w:val="single" w:sz="4" w:space="0" w:color="auto"/>
            </w:tcBorders>
            <w:vAlign w:val="center"/>
          </w:tcPr>
          <w:p w14:paraId="1396E7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1</w:t>
            </w:r>
            <w:r w:rsidRPr="0059590B">
              <w:rPr>
                <w:rFonts w:ascii="Arial" w:eastAsia="Times New Roman" w:hAnsi="Arial"/>
                <w:sz w:val="18"/>
                <w:lang w:eastAsia="en-GB"/>
              </w:rPr>
              <w:t>770</w:t>
            </w:r>
          </w:p>
        </w:tc>
        <w:tc>
          <w:tcPr>
            <w:tcW w:w="964" w:type="dxa"/>
            <w:tcBorders>
              <w:top w:val="single" w:sz="4" w:space="0" w:color="auto"/>
              <w:left w:val="single" w:sz="4" w:space="0" w:color="auto"/>
              <w:bottom w:val="single" w:sz="4" w:space="0" w:color="auto"/>
              <w:right w:val="single" w:sz="4" w:space="0" w:color="auto"/>
            </w:tcBorders>
            <w:vAlign w:val="center"/>
          </w:tcPr>
          <w:p w14:paraId="1F3D17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05CC09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2</w:t>
            </w: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7F8C16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1</w:t>
            </w:r>
            <w:r w:rsidRPr="0059590B">
              <w:rPr>
                <w:rFonts w:ascii="Arial" w:eastAsia="Times New Roman" w:hAnsi="Arial"/>
                <w:sz w:val="18"/>
                <w:lang w:eastAsia="en-GB"/>
              </w:rPr>
              <w:t>865</w:t>
            </w:r>
          </w:p>
        </w:tc>
        <w:tc>
          <w:tcPr>
            <w:tcW w:w="977" w:type="dxa"/>
            <w:tcBorders>
              <w:top w:val="single" w:sz="4" w:space="0" w:color="auto"/>
              <w:left w:val="single" w:sz="4" w:space="0" w:color="auto"/>
              <w:bottom w:val="single" w:sz="4" w:space="0" w:color="auto"/>
              <w:right w:val="single" w:sz="4" w:space="0" w:color="auto"/>
            </w:tcBorders>
            <w:vAlign w:val="center"/>
          </w:tcPr>
          <w:p w14:paraId="3C3D5C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bottom w:val="single" w:sz="4" w:space="0" w:color="auto"/>
              <w:right w:val="single" w:sz="4" w:space="0" w:color="auto"/>
            </w:tcBorders>
          </w:tcPr>
          <w:p w14:paraId="190331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2A9796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221D9E9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1DC0D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1FD5E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n</w:t>
            </w:r>
            <w:r w:rsidRPr="0059590B">
              <w:rPr>
                <w:rFonts w:ascii="Arial" w:eastAsia="Times New Roman" w:hAnsi="Arial" w:cs="Arial"/>
                <w:sz w:val="18"/>
                <w:szCs w:val="18"/>
                <w:lang w:eastAsia="zh-CN"/>
              </w:rPr>
              <w:t>28</w:t>
            </w:r>
          </w:p>
        </w:tc>
        <w:tc>
          <w:tcPr>
            <w:tcW w:w="960" w:type="dxa"/>
            <w:tcBorders>
              <w:top w:val="single" w:sz="4" w:space="0" w:color="auto"/>
              <w:left w:val="single" w:sz="4" w:space="0" w:color="auto"/>
              <w:bottom w:val="single" w:sz="4" w:space="0" w:color="auto"/>
              <w:right w:val="single" w:sz="4" w:space="0" w:color="auto"/>
            </w:tcBorders>
            <w:vAlign w:val="center"/>
          </w:tcPr>
          <w:p w14:paraId="200D1D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7</w:t>
            </w:r>
            <w:r w:rsidRPr="0059590B">
              <w:rPr>
                <w:rFonts w:ascii="Arial" w:eastAsia="Times New Roman" w:hAnsi="Arial"/>
                <w:sz w:val="18"/>
                <w:lang w:eastAsia="en-GB"/>
              </w:rPr>
              <w:t>25</w:t>
            </w:r>
          </w:p>
        </w:tc>
        <w:tc>
          <w:tcPr>
            <w:tcW w:w="964" w:type="dxa"/>
            <w:tcBorders>
              <w:top w:val="single" w:sz="4" w:space="0" w:color="auto"/>
              <w:left w:val="single" w:sz="4" w:space="0" w:color="auto"/>
              <w:bottom w:val="single" w:sz="4" w:space="0" w:color="auto"/>
              <w:right w:val="single" w:sz="4" w:space="0" w:color="auto"/>
            </w:tcBorders>
            <w:vAlign w:val="center"/>
          </w:tcPr>
          <w:p w14:paraId="323336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71C7B0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2</w:t>
            </w: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14DC2E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7</w:t>
            </w:r>
            <w:r w:rsidRPr="0059590B">
              <w:rPr>
                <w:rFonts w:ascii="Arial" w:eastAsia="Times New Roman" w:hAnsi="Arial"/>
                <w:sz w:val="18"/>
                <w:lang w:eastAsia="en-GB"/>
              </w:rPr>
              <w:t>80</w:t>
            </w:r>
          </w:p>
        </w:tc>
        <w:tc>
          <w:tcPr>
            <w:tcW w:w="977" w:type="dxa"/>
            <w:tcBorders>
              <w:top w:val="single" w:sz="4" w:space="0" w:color="auto"/>
              <w:left w:val="single" w:sz="4" w:space="0" w:color="auto"/>
              <w:bottom w:val="single" w:sz="4" w:space="0" w:color="auto"/>
              <w:right w:val="single" w:sz="4" w:space="0" w:color="auto"/>
            </w:tcBorders>
            <w:vAlign w:val="center"/>
          </w:tcPr>
          <w:p w14:paraId="5DE7FE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bottom w:val="single" w:sz="4" w:space="0" w:color="auto"/>
              <w:right w:val="single" w:sz="4" w:space="0" w:color="auto"/>
            </w:tcBorders>
          </w:tcPr>
          <w:p w14:paraId="28243A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0F1AA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2D0568C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55AB1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35636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n79</w:t>
            </w:r>
          </w:p>
        </w:tc>
        <w:tc>
          <w:tcPr>
            <w:tcW w:w="960" w:type="dxa"/>
            <w:tcBorders>
              <w:top w:val="single" w:sz="4" w:space="0" w:color="auto"/>
              <w:left w:val="single" w:sz="4" w:space="0" w:color="auto"/>
              <w:bottom w:val="single" w:sz="4" w:space="0" w:color="auto"/>
              <w:right w:val="single" w:sz="4" w:space="0" w:color="auto"/>
            </w:tcBorders>
            <w:vAlign w:val="center"/>
          </w:tcPr>
          <w:p w14:paraId="7D63C6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77B083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4</w:t>
            </w:r>
            <w:r w:rsidRPr="0059590B">
              <w:rPr>
                <w:rFonts w:ascii="Arial" w:eastAsia="Times New Roman" w:hAnsi="Arial"/>
                <w:sz w:val="18"/>
                <w:lang w:eastAsia="en-GB"/>
              </w:rPr>
              <w:t>0</w:t>
            </w:r>
          </w:p>
        </w:tc>
        <w:tc>
          <w:tcPr>
            <w:tcW w:w="960" w:type="dxa"/>
            <w:tcBorders>
              <w:top w:val="single" w:sz="4" w:space="0" w:color="auto"/>
              <w:left w:val="single" w:sz="4" w:space="0" w:color="auto"/>
              <w:bottom w:val="single" w:sz="4" w:space="0" w:color="auto"/>
              <w:right w:val="single" w:sz="4" w:space="0" w:color="auto"/>
            </w:tcBorders>
            <w:vAlign w:val="center"/>
          </w:tcPr>
          <w:p w14:paraId="49C430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067992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4</w:t>
            </w:r>
            <w:r w:rsidRPr="0059590B">
              <w:rPr>
                <w:rFonts w:ascii="Arial" w:eastAsia="Times New Roman" w:hAnsi="Arial"/>
                <w:sz w:val="18"/>
                <w:lang w:eastAsia="en-GB"/>
              </w:rPr>
              <w:t>585</w:t>
            </w:r>
          </w:p>
        </w:tc>
        <w:tc>
          <w:tcPr>
            <w:tcW w:w="977" w:type="dxa"/>
            <w:tcBorders>
              <w:top w:val="single" w:sz="4" w:space="0" w:color="auto"/>
              <w:left w:val="single" w:sz="4" w:space="0" w:color="auto"/>
              <w:bottom w:val="single" w:sz="4" w:space="0" w:color="auto"/>
              <w:right w:val="single" w:sz="4" w:space="0" w:color="auto"/>
            </w:tcBorders>
            <w:vAlign w:val="center"/>
          </w:tcPr>
          <w:p w14:paraId="01077B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9</w:t>
            </w:r>
            <w:r w:rsidRPr="0059590B">
              <w:rPr>
                <w:rFonts w:ascii="Arial" w:eastAsia="Times New Roman" w:hAnsi="Arial"/>
                <w:sz w:val="18"/>
                <w:lang w:eastAsia="en-GB"/>
              </w:rPr>
              <w:t>.4</w:t>
            </w:r>
          </w:p>
        </w:tc>
        <w:tc>
          <w:tcPr>
            <w:tcW w:w="828" w:type="dxa"/>
            <w:tcBorders>
              <w:top w:val="single" w:sz="4" w:space="0" w:color="auto"/>
              <w:left w:val="single" w:sz="4" w:space="0" w:color="auto"/>
              <w:bottom w:val="single" w:sz="4" w:space="0" w:color="auto"/>
              <w:right w:val="single" w:sz="4" w:space="0" w:color="auto"/>
            </w:tcBorders>
          </w:tcPr>
          <w:p w14:paraId="171D78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60941C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ko-KR"/>
              </w:rPr>
              <w:t>IMD4</w:t>
            </w:r>
            <w:r w:rsidRPr="0059590B">
              <w:rPr>
                <w:rFonts w:ascii="Arial" w:eastAsia="Times New Roman" w:hAnsi="Arial" w:cs="Arial"/>
                <w:sz w:val="18"/>
                <w:szCs w:val="18"/>
                <w:vertAlign w:val="superscript"/>
                <w:lang w:eastAsia="ko-KR"/>
              </w:rPr>
              <w:t>1</w:t>
            </w:r>
          </w:p>
        </w:tc>
      </w:tr>
      <w:tr w:rsidR="0059590B" w:rsidRPr="0059590B" w14:paraId="7A4F3DB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3910C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E93E1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n</w:t>
            </w:r>
            <w:r w:rsidRPr="0059590B">
              <w:rPr>
                <w:rFonts w:ascii="Arial" w:eastAsia="Times New Roman" w:hAnsi="Arial" w:cs="Arial"/>
                <w:sz w:val="18"/>
                <w:szCs w:val="18"/>
                <w:lang w:eastAsia="ko-KR"/>
              </w:rPr>
              <w:t>3</w:t>
            </w:r>
          </w:p>
        </w:tc>
        <w:tc>
          <w:tcPr>
            <w:tcW w:w="960" w:type="dxa"/>
            <w:tcBorders>
              <w:top w:val="single" w:sz="4" w:space="0" w:color="auto"/>
              <w:left w:val="single" w:sz="4" w:space="0" w:color="auto"/>
              <w:bottom w:val="single" w:sz="4" w:space="0" w:color="auto"/>
              <w:right w:val="single" w:sz="4" w:space="0" w:color="auto"/>
            </w:tcBorders>
            <w:vAlign w:val="center"/>
          </w:tcPr>
          <w:p w14:paraId="7A30F2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1</w:t>
            </w:r>
            <w:r w:rsidRPr="0059590B">
              <w:rPr>
                <w:rFonts w:ascii="Arial" w:eastAsia="Times New Roman" w:hAnsi="Arial"/>
                <w:sz w:val="18"/>
                <w:lang w:eastAsia="en-GB"/>
              </w:rPr>
              <w:t>770</w:t>
            </w:r>
          </w:p>
        </w:tc>
        <w:tc>
          <w:tcPr>
            <w:tcW w:w="964" w:type="dxa"/>
            <w:tcBorders>
              <w:top w:val="single" w:sz="4" w:space="0" w:color="auto"/>
              <w:left w:val="single" w:sz="4" w:space="0" w:color="auto"/>
              <w:bottom w:val="single" w:sz="4" w:space="0" w:color="auto"/>
              <w:right w:val="single" w:sz="4" w:space="0" w:color="auto"/>
            </w:tcBorders>
            <w:vAlign w:val="center"/>
          </w:tcPr>
          <w:p w14:paraId="42E727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38E09E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2</w:t>
            </w: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1C2C56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1</w:t>
            </w:r>
            <w:r w:rsidRPr="0059590B">
              <w:rPr>
                <w:rFonts w:ascii="Arial" w:eastAsia="Times New Roman" w:hAnsi="Arial"/>
                <w:sz w:val="18"/>
                <w:lang w:eastAsia="en-GB"/>
              </w:rPr>
              <w:t>865</w:t>
            </w:r>
          </w:p>
        </w:tc>
        <w:tc>
          <w:tcPr>
            <w:tcW w:w="977" w:type="dxa"/>
            <w:tcBorders>
              <w:top w:val="single" w:sz="4" w:space="0" w:color="auto"/>
              <w:left w:val="single" w:sz="4" w:space="0" w:color="auto"/>
              <w:bottom w:val="single" w:sz="4" w:space="0" w:color="auto"/>
              <w:right w:val="single" w:sz="4" w:space="0" w:color="auto"/>
            </w:tcBorders>
            <w:vAlign w:val="center"/>
          </w:tcPr>
          <w:p w14:paraId="6C0FD3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bottom w:val="single" w:sz="4" w:space="0" w:color="auto"/>
              <w:right w:val="single" w:sz="4" w:space="0" w:color="auto"/>
            </w:tcBorders>
          </w:tcPr>
          <w:p w14:paraId="3632F7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5C5D17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31D96F6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D0069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3D97E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n79</w:t>
            </w:r>
          </w:p>
        </w:tc>
        <w:tc>
          <w:tcPr>
            <w:tcW w:w="960" w:type="dxa"/>
            <w:tcBorders>
              <w:top w:val="single" w:sz="4" w:space="0" w:color="auto"/>
              <w:left w:val="single" w:sz="4" w:space="0" w:color="auto"/>
              <w:bottom w:val="single" w:sz="4" w:space="0" w:color="auto"/>
              <w:right w:val="single" w:sz="4" w:space="0" w:color="auto"/>
            </w:tcBorders>
            <w:vAlign w:val="center"/>
          </w:tcPr>
          <w:p w14:paraId="69E415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4</w:t>
            </w:r>
            <w:r w:rsidRPr="0059590B">
              <w:rPr>
                <w:rFonts w:ascii="Arial" w:eastAsia="Times New Roman" w:hAnsi="Arial"/>
                <w:sz w:val="18"/>
                <w:lang w:eastAsia="en-GB"/>
              </w:rPr>
              <w:t>530</w:t>
            </w:r>
          </w:p>
        </w:tc>
        <w:tc>
          <w:tcPr>
            <w:tcW w:w="964" w:type="dxa"/>
            <w:tcBorders>
              <w:top w:val="single" w:sz="4" w:space="0" w:color="auto"/>
              <w:left w:val="single" w:sz="4" w:space="0" w:color="auto"/>
              <w:bottom w:val="single" w:sz="4" w:space="0" w:color="auto"/>
              <w:right w:val="single" w:sz="4" w:space="0" w:color="auto"/>
            </w:tcBorders>
            <w:vAlign w:val="center"/>
          </w:tcPr>
          <w:p w14:paraId="6E0CA6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4</w:t>
            </w:r>
            <w:r w:rsidRPr="0059590B">
              <w:rPr>
                <w:rFonts w:ascii="Arial" w:eastAsia="Times New Roman" w:hAnsi="Arial"/>
                <w:sz w:val="18"/>
                <w:lang w:eastAsia="en-GB"/>
              </w:rPr>
              <w:t>0</w:t>
            </w:r>
          </w:p>
        </w:tc>
        <w:tc>
          <w:tcPr>
            <w:tcW w:w="960" w:type="dxa"/>
            <w:tcBorders>
              <w:top w:val="single" w:sz="4" w:space="0" w:color="auto"/>
              <w:left w:val="single" w:sz="4" w:space="0" w:color="auto"/>
              <w:bottom w:val="single" w:sz="4" w:space="0" w:color="auto"/>
              <w:right w:val="single" w:sz="4" w:space="0" w:color="auto"/>
            </w:tcBorders>
            <w:vAlign w:val="center"/>
          </w:tcPr>
          <w:p w14:paraId="766CB4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2</w:t>
            </w:r>
            <w:r w:rsidRPr="0059590B">
              <w:rPr>
                <w:rFonts w:ascii="Arial" w:eastAsia="Times New Roman" w:hAnsi="Arial"/>
                <w:sz w:val="18"/>
                <w:lang w:eastAsia="en-GB"/>
              </w:rPr>
              <w:t>16</w:t>
            </w:r>
          </w:p>
        </w:tc>
        <w:tc>
          <w:tcPr>
            <w:tcW w:w="960" w:type="dxa"/>
            <w:tcBorders>
              <w:top w:val="single" w:sz="4" w:space="0" w:color="auto"/>
              <w:left w:val="single" w:sz="4" w:space="0" w:color="auto"/>
              <w:bottom w:val="single" w:sz="4" w:space="0" w:color="auto"/>
              <w:right w:val="single" w:sz="4" w:space="0" w:color="auto"/>
            </w:tcBorders>
            <w:vAlign w:val="center"/>
          </w:tcPr>
          <w:p w14:paraId="435779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4</w:t>
            </w:r>
            <w:r w:rsidRPr="0059590B">
              <w:rPr>
                <w:rFonts w:ascii="Arial" w:eastAsia="Times New Roman" w:hAnsi="Arial"/>
                <w:sz w:val="18"/>
                <w:lang w:eastAsia="en-GB"/>
              </w:rPr>
              <w:t>530</w:t>
            </w:r>
          </w:p>
        </w:tc>
        <w:tc>
          <w:tcPr>
            <w:tcW w:w="977" w:type="dxa"/>
            <w:tcBorders>
              <w:top w:val="single" w:sz="4" w:space="0" w:color="auto"/>
              <w:left w:val="single" w:sz="4" w:space="0" w:color="auto"/>
              <w:bottom w:val="single" w:sz="4" w:space="0" w:color="auto"/>
              <w:right w:val="single" w:sz="4" w:space="0" w:color="auto"/>
            </w:tcBorders>
            <w:vAlign w:val="center"/>
          </w:tcPr>
          <w:p w14:paraId="0DCF0D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bottom w:val="single" w:sz="4" w:space="0" w:color="auto"/>
              <w:right w:val="single" w:sz="4" w:space="0" w:color="auto"/>
            </w:tcBorders>
          </w:tcPr>
          <w:p w14:paraId="5B47D2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6D5A07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4EFBCD6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D9281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883C9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n</w:t>
            </w:r>
            <w:r w:rsidRPr="0059590B">
              <w:rPr>
                <w:rFonts w:ascii="Arial" w:eastAsia="Times New Roman" w:hAnsi="Arial" w:cs="Arial"/>
                <w:sz w:val="18"/>
                <w:szCs w:val="18"/>
                <w:lang w:eastAsia="zh-CN"/>
              </w:rPr>
              <w:t>28</w:t>
            </w:r>
          </w:p>
        </w:tc>
        <w:tc>
          <w:tcPr>
            <w:tcW w:w="960" w:type="dxa"/>
            <w:tcBorders>
              <w:top w:val="single" w:sz="4" w:space="0" w:color="auto"/>
              <w:left w:val="single" w:sz="4" w:space="0" w:color="auto"/>
              <w:bottom w:val="single" w:sz="4" w:space="0" w:color="auto"/>
              <w:right w:val="single" w:sz="4" w:space="0" w:color="auto"/>
            </w:tcBorders>
            <w:vAlign w:val="center"/>
          </w:tcPr>
          <w:p w14:paraId="72D4BB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color w:val="000000"/>
                <w:sz w:val="18"/>
                <w:szCs w:val="18"/>
                <w:lang w:eastAsia="en-GB"/>
              </w:rPr>
              <w:t>725</w:t>
            </w:r>
          </w:p>
        </w:tc>
        <w:tc>
          <w:tcPr>
            <w:tcW w:w="964" w:type="dxa"/>
            <w:tcBorders>
              <w:top w:val="single" w:sz="4" w:space="0" w:color="auto"/>
              <w:left w:val="single" w:sz="4" w:space="0" w:color="auto"/>
              <w:bottom w:val="single" w:sz="4" w:space="0" w:color="auto"/>
              <w:right w:val="single" w:sz="4" w:space="0" w:color="auto"/>
            </w:tcBorders>
            <w:vAlign w:val="center"/>
          </w:tcPr>
          <w:p w14:paraId="6620DB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159FCE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2EC02D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7</w:t>
            </w:r>
            <w:r w:rsidRPr="0059590B">
              <w:rPr>
                <w:rFonts w:ascii="Arial" w:eastAsia="Times New Roman" w:hAnsi="Arial"/>
                <w:sz w:val="18"/>
                <w:lang w:eastAsia="en-GB"/>
              </w:rPr>
              <w:t>80</w:t>
            </w:r>
          </w:p>
        </w:tc>
        <w:tc>
          <w:tcPr>
            <w:tcW w:w="977" w:type="dxa"/>
            <w:tcBorders>
              <w:top w:val="single" w:sz="4" w:space="0" w:color="auto"/>
              <w:left w:val="single" w:sz="4" w:space="0" w:color="auto"/>
              <w:bottom w:val="single" w:sz="4" w:space="0" w:color="auto"/>
              <w:right w:val="single" w:sz="4" w:space="0" w:color="auto"/>
            </w:tcBorders>
            <w:vAlign w:val="center"/>
          </w:tcPr>
          <w:p w14:paraId="1D920C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1</w:t>
            </w:r>
            <w:r w:rsidRPr="0059590B">
              <w:rPr>
                <w:rFonts w:ascii="Arial" w:eastAsia="Times New Roman" w:hAnsi="Arial"/>
                <w:sz w:val="18"/>
                <w:lang w:eastAsia="en-GB"/>
              </w:rPr>
              <w:t>0.3</w:t>
            </w:r>
          </w:p>
        </w:tc>
        <w:tc>
          <w:tcPr>
            <w:tcW w:w="828" w:type="dxa"/>
            <w:tcBorders>
              <w:top w:val="single" w:sz="4" w:space="0" w:color="auto"/>
              <w:left w:val="single" w:sz="4" w:space="0" w:color="auto"/>
              <w:bottom w:val="single" w:sz="4" w:space="0" w:color="auto"/>
              <w:right w:val="single" w:sz="4" w:space="0" w:color="auto"/>
            </w:tcBorders>
          </w:tcPr>
          <w:p w14:paraId="070620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11067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szCs w:val="18"/>
                <w:lang w:eastAsia="ko-KR"/>
              </w:rPr>
              <w:t>IMD4</w:t>
            </w:r>
          </w:p>
          <w:p w14:paraId="3D505C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zh-CN"/>
              </w:rPr>
              <w:t>|3*f</w:t>
            </w:r>
            <w:r w:rsidRPr="0059590B">
              <w:rPr>
                <w:rFonts w:ascii="Arial" w:eastAsia="Times New Roman" w:hAnsi="Arial" w:cs="Arial"/>
                <w:sz w:val="18"/>
                <w:szCs w:val="18"/>
                <w:vertAlign w:val="subscript"/>
                <w:lang w:eastAsia="zh-CN"/>
              </w:rPr>
              <w:t>Bn3</w:t>
            </w:r>
            <w:r w:rsidRPr="0059590B">
              <w:rPr>
                <w:rFonts w:ascii="Arial" w:eastAsia="Times New Roman" w:hAnsi="Arial" w:cs="Arial"/>
                <w:sz w:val="18"/>
                <w:szCs w:val="18"/>
                <w:lang w:eastAsia="zh-CN"/>
              </w:rPr>
              <w:t>-f</w:t>
            </w:r>
            <w:r w:rsidRPr="0059590B">
              <w:rPr>
                <w:rFonts w:ascii="Arial" w:eastAsia="Times New Roman" w:hAnsi="Arial" w:cs="Arial"/>
                <w:sz w:val="18"/>
                <w:szCs w:val="18"/>
                <w:vertAlign w:val="subscript"/>
                <w:lang w:eastAsia="zh-CN"/>
              </w:rPr>
              <w:t>Bn79</w:t>
            </w:r>
            <w:r w:rsidRPr="0059590B">
              <w:rPr>
                <w:rFonts w:ascii="Arial" w:eastAsia="Times New Roman" w:hAnsi="Arial" w:cs="Arial"/>
                <w:sz w:val="18"/>
                <w:szCs w:val="18"/>
                <w:lang w:eastAsia="ko-KR"/>
              </w:rPr>
              <w:t>|</w:t>
            </w:r>
          </w:p>
        </w:tc>
      </w:tr>
      <w:tr w:rsidR="0059590B" w:rsidRPr="0059590B" w14:paraId="3211AEC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D0431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4F84F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n</w:t>
            </w:r>
            <w:r w:rsidRPr="0059590B">
              <w:rPr>
                <w:rFonts w:ascii="Arial" w:eastAsia="Times New Roman" w:hAnsi="Arial" w:cs="Arial"/>
                <w:sz w:val="18"/>
                <w:szCs w:val="18"/>
                <w:lang w:eastAsia="zh-CN"/>
              </w:rPr>
              <w:t>28</w:t>
            </w:r>
          </w:p>
        </w:tc>
        <w:tc>
          <w:tcPr>
            <w:tcW w:w="960" w:type="dxa"/>
            <w:tcBorders>
              <w:top w:val="single" w:sz="4" w:space="0" w:color="auto"/>
              <w:left w:val="single" w:sz="4" w:space="0" w:color="auto"/>
              <w:bottom w:val="single" w:sz="4" w:space="0" w:color="auto"/>
              <w:right w:val="single" w:sz="4" w:space="0" w:color="auto"/>
            </w:tcBorders>
            <w:vAlign w:val="center"/>
          </w:tcPr>
          <w:p w14:paraId="14FEB3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7</w:t>
            </w:r>
            <w:r w:rsidRPr="0059590B">
              <w:rPr>
                <w:rFonts w:ascii="Arial" w:eastAsia="Times New Roman" w:hAnsi="Arial"/>
                <w:sz w:val="18"/>
                <w:lang w:eastAsia="en-GB"/>
              </w:rPr>
              <w:t>25</w:t>
            </w:r>
          </w:p>
        </w:tc>
        <w:tc>
          <w:tcPr>
            <w:tcW w:w="964" w:type="dxa"/>
            <w:tcBorders>
              <w:top w:val="single" w:sz="4" w:space="0" w:color="auto"/>
              <w:left w:val="single" w:sz="4" w:space="0" w:color="auto"/>
              <w:bottom w:val="single" w:sz="4" w:space="0" w:color="auto"/>
              <w:right w:val="single" w:sz="4" w:space="0" w:color="auto"/>
            </w:tcBorders>
            <w:vAlign w:val="center"/>
          </w:tcPr>
          <w:p w14:paraId="0A4814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0A5321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2</w:t>
            </w: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32266B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7</w:t>
            </w:r>
            <w:r w:rsidRPr="0059590B">
              <w:rPr>
                <w:rFonts w:ascii="Arial" w:eastAsia="Times New Roman" w:hAnsi="Arial"/>
                <w:sz w:val="18"/>
                <w:lang w:eastAsia="en-GB"/>
              </w:rPr>
              <w:t>80</w:t>
            </w:r>
          </w:p>
        </w:tc>
        <w:tc>
          <w:tcPr>
            <w:tcW w:w="977" w:type="dxa"/>
            <w:tcBorders>
              <w:top w:val="single" w:sz="4" w:space="0" w:color="auto"/>
              <w:left w:val="single" w:sz="4" w:space="0" w:color="auto"/>
              <w:bottom w:val="single" w:sz="4" w:space="0" w:color="auto"/>
              <w:right w:val="single" w:sz="4" w:space="0" w:color="auto"/>
            </w:tcBorders>
            <w:vAlign w:val="center"/>
          </w:tcPr>
          <w:p w14:paraId="070246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bottom w:val="single" w:sz="4" w:space="0" w:color="auto"/>
              <w:right w:val="single" w:sz="4" w:space="0" w:color="auto"/>
            </w:tcBorders>
          </w:tcPr>
          <w:p w14:paraId="7D5E45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249638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422559A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B6B50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EEAE6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n79</w:t>
            </w:r>
          </w:p>
        </w:tc>
        <w:tc>
          <w:tcPr>
            <w:tcW w:w="960" w:type="dxa"/>
            <w:tcBorders>
              <w:top w:val="single" w:sz="4" w:space="0" w:color="auto"/>
              <w:left w:val="single" w:sz="4" w:space="0" w:color="auto"/>
              <w:bottom w:val="single" w:sz="4" w:space="0" w:color="auto"/>
              <w:right w:val="single" w:sz="4" w:space="0" w:color="auto"/>
            </w:tcBorders>
            <w:vAlign w:val="center"/>
          </w:tcPr>
          <w:p w14:paraId="649201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4</w:t>
            </w:r>
            <w:r w:rsidRPr="0059590B">
              <w:rPr>
                <w:rFonts w:ascii="Arial" w:eastAsia="Times New Roman" w:hAnsi="Arial"/>
                <w:sz w:val="18"/>
                <w:lang w:eastAsia="en-GB"/>
              </w:rPr>
              <w:t>770</w:t>
            </w:r>
          </w:p>
        </w:tc>
        <w:tc>
          <w:tcPr>
            <w:tcW w:w="964" w:type="dxa"/>
            <w:tcBorders>
              <w:top w:val="single" w:sz="4" w:space="0" w:color="auto"/>
              <w:left w:val="single" w:sz="4" w:space="0" w:color="auto"/>
              <w:bottom w:val="single" w:sz="4" w:space="0" w:color="auto"/>
              <w:right w:val="single" w:sz="4" w:space="0" w:color="auto"/>
            </w:tcBorders>
            <w:vAlign w:val="center"/>
          </w:tcPr>
          <w:p w14:paraId="5046AF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4</w:t>
            </w:r>
            <w:r w:rsidRPr="0059590B">
              <w:rPr>
                <w:rFonts w:ascii="Arial" w:eastAsia="Times New Roman" w:hAnsi="Arial"/>
                <w:sz w:val="18"/>
                <w:lang w:eastAsia="en-GB"/>
              </w:rPr>
              <w:t>0</w:t>
            </w:r>
          </w:p>
        </w:tc>
        <w:tc>
          <w:tcPr>
            <w:tcW w:w="960" w:type="dxa"/>
            <w:tcBorders>
              <w:top w:val="single" w:sz="4" w:space="0" w:color="auto"/>
              <w:left w:val="single" w:sz="4" w:space="0" w:color="auto"/>
              <w:bottom w:val="single" w:sz="4" w:space="0" w:color="auto"/>
              <w:right w:val="single" w:sz="4" w:space="0" w:color="auto"/>
            </w:tcBorders>
            <w:vAlign w:val="center"/>
          </w:tcPr>
          <w:p w14:paraId="42CB2E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2</w:t>
            </w:r>
            <w:r w:rsidRPr="0059590B">
              <w:rPr>
                <w:rFonts w:ascii="Arial" w:eastAsia="Times New Roman" w:hAnsi="Arial"/>
                <w:sz w:val="18"/>
                <w:lang w:eastAsia="en-GB"/>
              </w:rPr>
              <w:t>16</w:t>
            </w:r>
          </w:p>
        </w:tc>
        <w:tc>
          <w:tcPr>
            <w:tcW w:w="960" w:type="dxa"/>
            <w:tcBorders>
              <w:top w:val="single" w:sz="4" w:space="0" w:color="auto"/>
              <w:left w:val="single" w:sz="4" w:space="0" w:color="auto"/>
              <w:bottom w:val="single" w:sz="4" w:space="0" w:color="auto"/>
              <w:right w:val="single" w:sz="4" w:space="0" w:color="auto"/>
            </w:tcBorders>
            <w:vAlign w:val="center"/>
          </w:tcPr>
          <w:p w14:paraId="07C9FE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4</w:t>
            </w:r>
            <w:r w:rsidRPr="0059590B">
              <w:rPr>
                <w:rFonts w:ascii="Arial" w:eastAsia="Times New Roman" w:hAnsi="Arial"/>
                <w:sz w:val="18"/>
                <w:lang w:eastAsia="en-GB"/>
              </w:rPr>
              <w:t>770</w:t>
            </w:r>
          </w:p>
        </w:tc>
        <w:tc>
          <w:tcPr>
            <w:tcW w:w="977" w:type="dxa"/>
            <w:tcBorders>
              <w:top w:val="single" w:sz="4" w:space="0" w:color="auto"/>
              <w:left w:val="single" w:sz="4" w:space="0" w:color="auto"/>
              <w:bottom w:val="single" w:sz="4" w:space="0" w:color="auto"/>
              <w:right w:val="single" w:sz="4" w:space="0" w:color="auto"/>
            </w:tcBorders>
            <w:vAlign w:val="center"/>
          </w:tcPr>
          <w:p w14:paraId="6B32B7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bottom w:val="single" w:sz="4" w:space="0" w:color="auto"/>
              <w:right w:val="single" w:sz="4" w:space="0" w:color="auto"/>
            </w:tcBorders>
          </w:tcPr>
          <w:p w14:paraId="13B769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7E4F45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60EC6D8A"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DEC42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BC930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n</w:t>
            </w:r>
            <w:r w:rsidRPr="0059590B">
              <w:rPr>
                <w:rFonts w:ascii="Arial" w:eastAsia="Times New Roman" w:hAnsi="Arial" w:cs="Arial"/>
                <w:sz w:val="18"/>
                <w:szCs w:val="18"/>
                <w:lang w:eastAsia="ko-KR"/>
              </w:rPr>
              <w:t>3</w:t>
            </w:r>
          </w:p>
        </w:tc>
        <w:tc>
          <w:tcPr>
            <w:tcW w:w="960" w:type="dxa"/>
            <w:tcBorders>
              <w:top w:val="single" w:sz="4" w:space="0" w:color="auto"/>
              <w:left w:val="single" w:sz="4" w:space="0" w:color="auto"/>
              <w:bottom w:val="single" w:sz="4" w:space="0" w:color="auto"/>
              <w:right w:val="single" w:sz="4" w:space="0" w:color="auto"/>
            </w:tcBorders>
            <w:vAlign w:val="center"/>
          </w:tcPr>
          <w:p w14:paraId="50665C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color w:val="000000"/>
                <w:sz w:val="18"/>
                <w:szCs w:val="18"/>
                <w:lang w:eastAsia="en-GB"/>
              </w:rPr>
              <w:t>1775</w:t>
            </w:r>
          </w:p>
        </w:tc>
        <w:tc>
          <w:tcPr>
            <w:tcW w:w="964" w:type="dxa"/>
            <w:tcBorders>
              <w:top w:val="single" w:sz="4" w:space="0" w:color="auto"/>
              <w:left w:val="single" w:sz="4" w:space="0" w:color="auto"/>
              <w:bottom w:val="single" w:sz="4" w:space="0" w:color="auto"/>
              <w:right w:val="single" w:sz="4" w:space="0" w:color="auto"/>
            </w:tcBorders>
            <w:vAlign w:val="center"/>
          </w:tcPr>
          <w:p w14:paraId="01EBC6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4D1E88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275F2D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1</w:t>
            </w:r>
            <w:r w:rsidRPr="0059590B">
              <w:rPr>
                <w:rFonts w:ascii="Arial" w:eastAsia="Times New Roman" w:hAnsi="Arial"/>
                <w:sz w:val="18"/>
                <w:lang w:eastAsia="en-GB"/>
              </w:rPr>
              <w:t>870</w:t>
            </w:r>
          </w:p>
        </w:tc>
        <w:tc>
          <w:tcPr>
            <w:tcW w:w="977" w:type="dxa"/>
            <w:tcBorders>
              <w:top w:val="single" w:sz="4" w:space="0" w:color="auto"/>
              <w:left w:val="single" w:sz="4" w:space="0" w:color="auto"/>
              <w:bottom w:val="single" w:sz="4" w:space="0" w:color="auto"/>
              <w:right w:val="single" w:sz="4" w:space="0" w:color="auto"/>
            </w:tcBorders>
            <w:vAlign w:val="center"/>
          </w:tcPr>
          <w:p w14:paraId="096104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5</w:t>
            </w:r>
            <w:r w:rsidRPr="0059590B">
              <w:rPr>
                <w:rFonts w:ascii="Arial" w:eastAsia="Times New Roman" w:hAnsi="Arial"/>
                <w:sz w:val="18"/>
                <w:lang w:eastAsia="en-GB"/>
              </w:rPr>
              <w:t>.7</w:t>
            </w:r>
          </w:p>
        </w:tc>
        <w:tc>
          <w:tcPr>
            <w:tcW w:w="828" w:type="dxa"/>
            <w:tcBorders>
              <w:top w:val="single" w:sz="4" w:space="0" w:color="auto"/>
              <w:left w:val="single" w:sz="4" w:space="0" w:color="auto"/>
              <w:bottom w:val="single" w:sz="4" w:space="0" w:color="auto"/>
              <w:right w:val="single" w:sz="4" w:space="0" w:color="auto"/>
            </w:tcBorders>
          </w:tcPr>
          <w:p w14:paraId="69F698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3445B6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szCs w:val="18"/>
                <w:lang w:eastAsia="ko-KR"/>
              </w:rPr>
              <w:t>IMD5</w:t>
            </w:r>
          </w:p>
          <w:p w14:paraId="717CEF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zh-CN"/>
              </w:rPr>
              <w:t>|4*f</w:t>
            </w:r>
            <w:r w:rsidRPr="0059590B">
              <w:rPr>
                <w:rFonts w:ascii="Arial" w:eastAsia="Times New Roman" w:hAnsi="Arial" w:cs="Arial"/>
                <w:sz w:val="18"/>
                <w:szCs w:val="18"/>
                <w:vertAlign w:val="subscript"/>
                <w:lang w:eastAsia="zh-CN"/>
              </w:rPr>
              <w:t>Bn28</w:t>
            </w:r>
            <w:r w:rsidRPr="0059590B">
              <w:rPr>
                <w:rFonts w:ascii="Arial" w:eastAsia="Times New Roman" w:hAnsi="Arial" w:cs="Arial"/>
                <w:sz w:val="18"/>
                <w:szCs w:val="18"/>
                <w:lang w:eastAsia="zh-CN"/>
              </w:rPr>
              <w:t>-f</w:t>
            </w:r>
            <w:r w:rsidRPr="0059590B">
              <w:rPr>
                <w:rFonts w:ascii="Arial" w:eastAsia="Times New Roman" w:hAnsi="Arial" w:cs="Arial"/>
                <w:sz w:val="18"/>
                <w:szCs w:val="18"/>
                <w:vertAlign w:val="subscript"/>
                <w:lang w:eastAsia="zh-CN"/>
              </w:rPr>
              <w:t>Bn79</w:t>
            </w:r>
            <w:r w:rsidRPr="0059590B">
              <w:rPr>
                <w:rFonts w:ascii="Arial" w:eastAsia="Times New Roman" w:hAnsi="Arial" w:cs="Arial"/>
                <w:sz w:val="18"/>
                <w:szCs w:val="18"/>
                <w:lang w:eastAsia="ko-KR"/>
              </w:rPr>
              <w:t>|</w:t>
            </w:r>
          </w:p>
        </w:tc>
      </w:tr>
      <w:tr w:rsidR="0059590B" w:rsidRPr="0059590B" w14:paraId="6C410A26"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93325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zh-CN"/>
              </w:rPr>
              <w:t>CA</w:t>
            </w:r>
            <w:r w:rsidRPr="0059590B">
              <w:rPr>
                <w:rFonts w:ascii="Arial" w:eastAsia="Times New Roman" w:hAnsi="Arial"/>
                <w:color w:val="000000"/>
                <w:sz w:val="18"/>
                <w:lang w:val="en-US" w:eastAsia="ko-KR"/>
              </w:rPr>
              <w:t>_</w:t>
            </w:r>
            <w:r w:rsidRPr="0059590B">
              <w:rPr>
                <w:rFonts w:ascii="Arial" w:eastAsia="Times New Roman" w:hAnsi="Arial"/>
                <w:color w:val="000000"/>
                <w:sz w:val="18"/>
                <w:lang w:val="en-US" w:eastAsia="zh-CN"/>
              </w:rPr>
              <w:t>n</w:t>
            </w:r>
            <w:r w:rsidRPr="0059590B">
              <w:rPr>
                <w:rFonts w:ascii="Arial" w:eastAsia="Times New Roman" w:hAnsi="Arial" w:hint="eastAsia"/>
                <w:color w:val="000000"/>
                <w:sz w:val="18"/>
                <w:lang w:val="en-US" w:eastAsia="zh-CN"/>
              </w:rPr>
              <w:t>3-</w:t>
            </w:r>
            <w:r w:rsidRPr="0059590B">
              <w:rPr>
                <w:rFonts w:ascii="Arial" w:eastAsia="Times New Roman" w:hAnsi="Arial"/>
                <w:color w:val="000000"/>
                <w:sz w:val="18"/>
                <w:lang w:val="en-US" w:eastAsia="ko-KR"/>
              </w:rPr>
              <w:t>40</w:t>
            </w:r>
            <w:r w:rsidRPr="0059590B">
              <w:rPr>
                <w:rFonts w:ascii="Arial" w:eastAsia="Times New Roman" w:hAnsi="Arial"/>
                <w:color w:val="000000"/>
                <w:sz w:val="18"/>
                <w:lang w:val="en-US" w:eastAsia="zh-CN"/>
              </w:rPr>
              <w:t>-</w:t>
            </w:r>
            <w:r w:rsidRPr="0059590B">
              <w:rPr>
                <w:rFonts w:ascii="Arial" w:eastAsia="Times New Roman" w:hAnsi="Arial"/>
                <w:color w:val="000000"/>
                <w:sz w:val="18"/>
                <w:lang w:val="en-US" w:eastAsia="ko-KR"/>
              </w:rPr>
              <w:t>n41</w:t>
            </w:r>
          </w:p>
        </w:tc>
        <w:tc>
          <w:tcPr>
            <w:tcW w:w="1146" w:type="dxa"/>
            <w:tcBorders>
              <w:top w:val="single" w:sz="4" w:space="0" w:color="auto"/>
              <w:left w:val="single" w:sz="4" w:space="0" w:color="auto"/>
              <w:bottom w:val="single" w:sz="4" w:space="0" w:color="auto"/>
              <w:right w:val="single" w:sz="4" w:space="0" w:color="auto"/>
            </w:tcBorders>
          </w:tcPr>
          <w:p w14:paraId="6A313A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7D9916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50D34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color w:val="000000"/>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6A8E3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681E05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color w:val="000000"/>
                <w:sz w:val="18"/>
                <w:lang w:val="en-US" w:eastAsia="zh-CN"/>
              </w:rPr>
              <w:t>1842.5</w:t>
            </w:r>
          </w:p>
        </w:tc>
        <w:tc>
          <w:tcPr>
            <w:tcW w:w="977" w:type="dxa"/>
            <w:tcBorders>
              <w:top w:val="single" w:sz="4" w:space="0" w:color="auto"/>
              <w:left w:val="single" w:sz="4" w:space="0" w:color="auto"/>
              <w:bottom w:val="single" w:sz="4" w:space="0" w:color="auto"/>
              <w:right w:val="single" w:sz="4" w:space="0" w:color="auto"/>
            </w:tcBorders>
          </w:tcPr>
          <w:p w14:paraId="62D879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val="en-US" w:eastAsia="zh-CN"/>
              </w:rPr>
              <w:t>1.0</w:t>
            </w:r>
          </w:p>
        </w:tc>
        <w:tc>
          <w:tcPr>
            <w:tcW w:w="828" w:type="dxa"/>
            <w:tcBorders>
              <w:top w:val="single" w:sz="4" w:space="0" w:color="auto"/>
              <w:left w:val="single" w:sz="4" w:space="0" w:color="auto"/>
              <w:bottom w:val="single" w:sz="4" w:space="0" w:color="auto"/>
              <w:right w:val="single" w:sz="4" w:space="0" w:color="auto"/>
            </w:tcBorders>
          </w:tcPr>
          <w:p w14:paraId="25C1AA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1A7C5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ko-KR"/>
              </w:rPr>
              <w:t>IMD</w:t>
            </w:r>
            <w:r w:rsidRPr="0059590B">
              <w:rPr>
                <w:rFonts w:ascii="Arial" w:eastAsia="Times New Roman" w:hAnsi="Arial" w:hint="eastAsia"/>
                <w:sz w:val="18"/>
                <w:lang w:val="en-US" w:eastAsia="zh-CN"/>
              </w:rPr>
              <w:t>5</w:t>
            </w:r>
          </w:p>
        </w:tc>
      </w:tr>
      <w:tr w:rsidR="0059590B" w:rsidRPr="0059590B" w14:paraId="7D4331D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62F4B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F6651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w:t>
            </w:r>
            <w:r w:rsidRPr="0059590B">
              <w:rPr>
                <w:rFonts w:ascii="Arial" w:eastAsia="Times New Roman" w:hAnsi="Arial"/>
                <w:sz w:val="18"/>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035856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ko-KR"/>
              </w:rPr>
              <w:t>234</w:t>
            </w:r>
            <w:r w:rsidRPr="0059590B">
              <w:rPr>
                <w:rFonts w:ascii="Arial" w:eastAsia="Times New Roman" w:hAnsi="Arial" w:hint="eastAsia"/>
                <w:color w:val="000000"/>
                <w:sz w:val="18"/>
                <w:lang w:val="en-US" w:eastAsia="zh-CN"/>
              </w:rPr>
              <w:t>7.5</w:t>
            </w:r>
          </w:p>
        </w:tc>
        <w:tc>
          <w:tcPr>
            <w:tcW w:w="964" w:type="dxa"/>
            <w:tcBorders>
              <w:top w:val="single" w:sz="4" w:space="0" w:color="auto"/>
              <w:left w:val="single" w:sz="4" w:space="0" w:color="auto"/>
              <w:bottom w:val="single" w:sz="4" w:space="0" w:color="auto"/>
              <w:right w:val="single" w:sz="4" w:space="0" w:color="auto"/>
            </w:tcBorders>
          </w:tcPr>
          <w:p w14:paraId="6F0D9B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781AE4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3ABF4D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ko-KR"/>
              </w:rPr>
              <w:t>234</w:t>
            </w:r>
            <w:r w:rsidRPr="0059590B">
              <w:rPr>
                <w:rFonts w:ascii="Arial" w:eastAsia="Times New Roman" w:hAnsi="Arial" w:hint="eastAsia"/>
                <w:color w:val="000000"/>
                <w:sz w:val="18"/>
                <w:lang w:val="en-US" w:eastAsia="zh-CN"/>
              </w:rPr>
              <w:t>7.5</w:t>
            </w:r>
          </w:p>
        </w:tc>
        <w:tc>
          <w:tcPr>
            <w:tcW w:w="977" w:type="dxa"/>
            <w:tcBorders>
              <w:top w:val="single" w:sz="4" w:space="0" w:color="auto"/>
              <w:left w:val="single" w:sz="4" w:space="0" w:color="auto"/>
              <w:bottom w:val="single" w:sz="4" w:space="0" w:color="auto"/>
              <w:right w:val="single" w:sz="4" w:space="0" w:color="auto"/>
            </w:tcBorders>
          </w:tcPr>
          <w:p w14:paraId="580E90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41C107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55307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N/A</w:t>
            </w:r>
          </w:p>
        </w:tc>
      </w:tr>
      <w:tr w:rsidR="0059590B" w:rsidRPr="0059590B" w14:paraId="4E67E5CA"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5DB68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D3B88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0FF0EF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ko-KR"/>
              </w:rPr>
              <w:t>2600</w:t>
            </w:r>
          </w:p>
        </w:tc>
        <w:tc>
          <w:tcPr>
            <w:tcW w:w="964" w:type="dxa"/>
            <w:tcBorders>
              <w:top w:val="single" w:sz="4" w:space="0" w:color="auto"/>
              <w:left w:val="single" w:sz="4" w:space="0" w:color="auto"/>
              <w:bottom w:val="single" w:sz="4" w:space="0" w:color="auto"/>
              <w:right w:val="single" w:sz="4" w:space="0" w:color="auto"/>
            </w:tcBorders>
          </w:tcPr>
          <w:p w14:paraId="2931CF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76E067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1A01EE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ko-KR"/>
              </w:rPr>
              <w:t>2600</w:t>
            </w:r>
          </w:p>
        </w:tc>
        <w:tc>
          <w:tcPr>
            <w:tcW w:w="977" w:type="dxa"/>
            <w:tcBorders>
              <w:top w:val="single" w:sz="4" w:space="0" w:color="auto"/>
              <w:left w:val="single" w:sz="4" w:space="0" w:color="auto"/>
              <w:bottom w:val="single" w:sz="4" w:space="0" w:color="auto"/>
              <w:right w:val="single" w:sz="4" w:space="0" w:color="auto"/>
            </w:tcBorders>
          </w:tcPr>
          <w:p w14:paraId="572BBC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43DFCF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C1861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N/A</w:t>
            </w:r>
          </w:p>
        </w:tc>
      </w:tr>
      <w:tr w:rsidR="0059590B" w:rsidRPr="0059590B" w14:paraId="5E68D5FD"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2E75C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CA_n3-n</w:t>
            </w:r>
            <w:r w:rsidRPr="0059590B">
              <w:rPr>
                <w:rFonts w:ascii="Arial" w:eastAsia="Times New Roman" w:hAnsi="Arial"/>
                <w:sz w:val="18"/>
                <w:lang w:val="en-US" w:eastAsia="zh-CN"/>
              </w:rPr>
              <w:t>40</w:t>
            </w: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77</w:t>
            </w:r>
          </w:p>
        </w:tc>
        <w:tc>
          <w:tcPr>
            <w:tcW w:w="1146" w:type="dxa"/>
            <w:tcBorders>
              <w:top w:val="single" w:sz="4" w:space="0" w:color="auto"/>
              <w:left w:val="single" w:sz="4" w:space="0" w:color="auto"/>
              <w:bottom w:val="single" w:sz="4" w:space="0" w:color="auto"/>
              <w:right w:val="single" w:sz="4" w:space="0" w:color="auto"/>
            </w:tcBorders>
            <w:vAlign w:val="center"/>
          </w:tcPr>
          <w:p w14:paraId="00C957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4735CD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val="en-US" w:eastAsia="ko-KR"/>
              </w:rPr>
              <w:t>1730</w:t>
            </w:r>
          </w:p>
        </w:tc>
        <w:tc>
          <w:tcPr>
            <w:tcW w:w="964" w:type="dxa"/>
            <w:tcBorders>
              <w:top w:val="single" w:sz="4" w:space="0" w:color="auto"/>
              <w:left w:val="single" w:sz="4" w:space="0" w:color="auto"/>
              <w:bottom w:val="single" w:sz="4" w:space="0" w:color="auto"/>
              <w:right w:val="single" w:sz="4" w:space="0" w:color="auto"/>
            </w:tcBorders>
          </w:tcPr>
          <w:p w14:paraId="760B8C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40C96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61E726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val="en-US" w:eastAsia="ko-KR"/>
              </w:rPr>
              <w:t>1825</w:t>
            </w:r>
          </w:p>
        </w:tc>
        <w:tc>
          <w:tcPr>
            <w:tcW w:w="977" w:type="dxa"/>
            <w:tcBorders>
              <w:top w:val="single" w:sz="4" w:space="0" w:color="auto"/>
              <w:left w:val="single" w:sz="4" w:space="0" w:color="auto"/>
              <w:bottom w:val="single" w:sz="4" w:space="0" w:color="auto"/>
              <w:right w:val="single" w:sz="4" w:space="0" w:color="auto"/>
            </w:tcBorders>
          </w:tcPr>
          <w:p w14:paraId="7BBD12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1F7BD1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C1E38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6556E91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6E643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AC875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40</w:t>
            </w:r>
          </w:p>
        </w:tc>
        <w:tc>
          <w:tcPr>
            <w:tcW w:w="960" w:type="dxa"/>
            <w:tcBorders>
              <w:top w:val="single" w:sz="4" w:space="0" w:color="auto"/>
              <w:left w:val="single" w:sz="4" w:space="0" w:color="auto"/>
              <w:bottom w:val="single" w:sz="4" w:space="0" w:color="auto"/>
              <w:right w:val="single" w:sz="4" w:space="0" w:color="auto"/>
            </w:tcBorders>
          </w:tcPr>
          <w:p w14:paraId="77553A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val="en-US" w:eastAsia="ko-KR"/>
              </w:rPr>
              <w:t>2320</w:t>
            </w:r>
          </w:p>
        </w:tc>
        <w:tc>
          <w:tcPr>
            <w:tcW w:w="964" w:type="dxa"/>
            <w:tcBorders>
              <w:top w:val="single" w:sz="4" w:space="0" w:color="auto"/>
              <w:left w:val="single" w:sz="4" w:space="0" w:color="auto"/>
              <w:bottom w:val="single" w:sz="4" w:space="0" w:color="auto"/>
              <w:right w:val="single" w:sz="4" w:space="0" w:color="auto"/>
            </w:tcBorders>
          </w:tcPr>
          <w:p w14:paraId="1BAA07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4EF3C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8F79E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val="en-US" w:eastAsia="ko-KR"/>
              </w:rPr>
              <w:t>2320</w:t>
            </w:r>
          </w:p>
        </w:tc>
        <w:tc>
          <w:tcPr>
            <w:tcW w:w="977" w:type="dxa"/>
            <w:tcBorders>
              <w:top w:val="single" w:sz="4" w:space="0" w:color="auto"/>
              <w:left w:val="single" w:sz="4" w:space="0" w:color="auto"/>
              <w:bottom w:val="single" w:sz="4" w:space="0" w:color="auto"/>
              <w:right w:val="single" w:sz="4" w:space="0" w:color="auto"/>
            </w:tcBorders>
          </w:tcPr>
          <w:p w14:paraId="5E7548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545B1E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6AFE7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1A38F20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23978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1DCB2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77</w:t>
            </w:r>
          </w:p>
        </w:tc>
        <w:tc>
          <w:tcPr>
            <w:tcW w:w="960" w:type="dxa"/>
            <w:tcBorders>
              <w:top w:val="single" w:sz="4" w:space="0" w:color="auto"/>
              <w:left w:val="single" w:sz="4" w:space="0" w:color="auto"/>
              <w:bottom w:val="single" w:sz="4" w:space="0" w:color="auto"/>
              <w:right w:val="single" w:sz="4" w:space="0" w:color="auto"/>
            </w:tcBorders>
          </w:tcPr>
          <w:p w14:paraId="0AC285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37E10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64F27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5A721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val="en-US" w:eastAsia="ko-KR"/>
              </w:rPr>
              <w:t>4050</w:t>
            </w:r>
          </w:p>
        </w:tc>
        <w:tc>
          <w:tcPr>
            <w:tcW w:w="977" w:type="dxa"/>
            <w:tcBorders>
              <w:top w:val="single" w:sz="4" w:space="0" w:color="auto"/>
              <w:left w:val="single" w:sz="4" w:space="0" w:color="auto"/>
              <w:bottom w:val="single" w:sz="4" w:space="0" w:color="auto"/>
              <w:right w:val="single" w:sz="4" w:space="0" w:color="auto"/>
            </w:tcBorders>
          </w:tcPr>
          <w:p w14:paraId="07B2E9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19.0</w:t>
            </w:r>
          </w:p>
        </w:tc>
        <w:tc>
          <w:tcPr>
            <w:tcW w:w="828" w:type="dxa"/>
            <w:tcBorders>
              <w:top w:val="single" w:sz="4" w:space="0" w:color="auto"/>
              <w:left w:val="single" w:sz="4" w:space="0" w:color="auto"/>
              <w:bottom w:val="single" w:sz="4" w:space="0" w:color="auto"/>
              <w:right w:val="single" w:sz="4" w:space="0" w:color="auto"/>
            </w:tcBorders>
            <w:vAlign w:val="center"/>
          </w:tcPr>
          <w:p w14:paraId="75A21F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67A75A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1</w:t>
            </w:r>
          </w:p>
        </w:tc>
      </w:tr>
      <w:tr w:rsidR="0059590B" w:rsidRPr="0059590B" w14:paraId="39936D4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5A931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6CA04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5F15B6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val="en-US" w:eastAsia="ko-KR"/>
              </w:rPr>
              <w:t>1720</w:t>
            </w:r>
          </w:p>
        </w:tc>
        <w:tc>
          <w:tcPr>
            <w:tcW w:w="964" w:type="dxa"/>
            <w:tcBorders>
              <w:top w:val="single" w:sz="4" w:space="0" w:color="auto"/>
              <w:left w:val="single" w:sz="4" w:space="0" w:color="auto"/>
              <w:bottom w:val="single" w:sz="4" w:space="0" w:color="auto"/>
              <w:right w:val="single" w:sz="4" w:space="0" w:color="auto"/>
            </w:tcBorders>
          </w:tcPr>
          <w:p w14:paraId="5F027E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DB172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B8FF1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val="en-US" w:eastAsia="ko-KR"/>
              </w:rPr>
              <w:t>1815</w:t>
            </w:r>
          </w:p>
        </w:tc>
        <w:tc>
          <w:tcPr>
            <w:tcW w:w="977" w:type="dxa"/>
            <w:tcBorders>
              <w:top w:val="single" w:sz="4" w:space="0" w:color="auto"/>
              <w:left w:val="single" w:sz="4" w:space="0" w:color="auto"/>
              <w:bottom w:val="single" w:sz="4" w:space="0" w:color="auto"/>
              <w:right w:val="single" w:sz="4" w:space="0" w:color="auto"/>
            </w:tcBorders>
          </w:tcPr>
          <w:p w14:paraId="7C3979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43F1A3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828A0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5343056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7D3F0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8AF98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40</w:t>
            </w:r>
          </w:p>
        </w:tc>
        <w:tc>
          <w:tcPr>
            <w:tcW w:w="960" w:type="dxa"/>
            <w:tcBorders>
              <w:top w:val="single" w:sz="4" w:space="0" w:color="auto"/>
              <w:left w:val="single" w:sz="4" w:space="0" w:color="auto"/>
              <w:bottom w:val="single" w:sz="4" w:space="0" w:color="auto"/>
              <w:right w:val="single" w:sz="4" w:space="0" w:color="auto"/>
            </w:tcBorders>
          </w:tcPr>
          <w:p w14:paraId="138D50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F4D34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FE58B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641D8B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val="en-US" w:eastAsia="ko-KR"/>
              </w:rPr>
              <w:t>2310</w:t>
            </w:r>
          </w:p>
        </w:tc>
        <w:tc>
          <w:tcPr>
            <w:tcW w:w="977" w:type="dxa"/>
            <w:tcBorders>
              <w:top w:val="single" w:sz="4" w:space="0" w:color="auto"/>
              <w:left w:val="single" w:sz="4" w:space="0" w:color="auto"/>
              <w:bottom w:val="single" w:sz="4" w:space="0" w:color="auto"/>
              <w:right w:val="single" w:sz="4" w:space="0" w:color="auto"/>
            </w:tcBorders>
          </w:tcPr>
          <w:p w14:paraId="5C6D0E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29.4</w:t>
            </w:r>
          </w:p>
        </w:tc>
        <w:tc>
          <w:tcPr>
            <w:tcW w:w="828" w:type="dxa"/>
            <w:tcBorders>
              <w:top w:val="single" w:sz="4" w:space="0" w:color="auto"/>
              <w:left w:val="single" w:sz="4" w:space="0" w:color="auto"/>
              <w:bottom w:val="single" w:sz="4" w:space="0" w:color="auto"/>
              <w:right w:val="single" w:sz="4" w:space="0" w:color="auto"/>
            </w:tcBorders>
            <w:vAlign w:val="center"/>
          </w:tcPr>
          <w:p w14:paraId="5ED8D4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F524C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1</w:t>
            </w:r>
          </w:p>
        </w:tc>
      </w:tr>
      <w:tr w:rsidR="0059590B" w:rsidRPr="0059590B" w14:paraId="7E65A20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D33A4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12C39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77</w:t>
            </w:r>
          </w:p>
        </w:tc>
        <w:tc>
          <w:tcPr>
            <w:tcW w:w="960" w:type="dxa"/>
            <w:tcBorders>
              <w:top w:val="single" w:sz="4" w:space="0" w:color="auto"/>
              <w:left w:val="single" w:sz="4" w:space="0" w:color="auto"/>
              <w:bottom w:val="single" w:sz="4" w:space="0" w:color="auto"/>
              <w:right w:val="single" w:sz="4" w:space="0" w:color="auto"/>
            </w:tcBorders>
          </w:tcPr>
          <w:p w14:paraId="28ADFB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val="en-US" w:eastAsia="ko-KR"/>
              </w:rPr>
              <w:t>4030</w:t>
            </w:r>
          </w:p>
        </w:tc>
        <w:tc>
          <w:tcPr>
            <w:tcW w:w="964" w:type="dxa"/>
            <w:tcBorders>
              <w:top w:val="single" w:sz="4" w:space="0" w:color="auto"/>
              <w:left w:val="single" w:sz="4" w:space="0" w:color="auto"/>
              <w:bottom w:val="single" w:sz="4" w:space="0" w:color="auto"/>
              <w:right w:val="single" w:sz="4" w:space="0" w:color="auto"/>
            </w:tcBorders>
          </w:tcPr>
          <w:p w14:paraId="3596C3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3E943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56D09F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val="en-US" w:eastAsia="ko-KR"/>
              </w:rPr>
              <w:t>4030</w:t>
            </w:r>
          </w:p>
        </w:tc>
        <w:tc>
          <w:tcPr>
            <w:tcW w:w="977" w:type="dxa"/>
            <w:tcBorders>
              <w:top w:val="single" w:sz="4" w:space="0" w:color="auto"/>
              <w:left w:val="single" w:sz="4" w:space="0" w:color="auto"/>
              <w:bottom w:val="single" w:sz="4" w:space="0" w:color="auto"/>
              <w:right w:val="single" w:sz="4" w:space="0" w:color="auto"/>
            </w:tcBorders>
          </w:tcPr>
          <w:p w14:paraId="1C9555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27EC55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08877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77BA00F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C071F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86162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2B0E9A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A50EE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DE56C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57624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val="en-US" w:eastAsia="ko-KR"/>
              </w:rPr>
              <w:t>1820</w:t>
            </w:r>
          </w:p>
        </w:tc>
        <w:tc>
          <w:tcPr>
            <w:tcW w:w="977" w:type="dxa"/>
            <w:tcBorders>
              <w:top w:val="single" w:sz="4" w:space="0" w:color="auto"/>
              <w:left w:val="single" w:sz="4" w:space="0" w:color="auto"/>
              <w:bottom w:val="single" w:sz="4" w:space="0" w:color="auto"/>
              <w:right w:val="single" w:sz="4" w:space="0" w:color="auto"/>
            </w:tcBorders>
          </w:tcPr>
          <w:p w14:paraId="405489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29.9</w:t>
            </w:r>
          </w:p>
        </w:tc>
        <w:tc>
          <w:tcPr>
            <w:tcW w:w="828" w:type="dxa"/>
            <w:tcBorders>
              <w:top w:val="single" w:sz="4" w:space="0" w:color="auto"/>
              <w:left w:val="single" w:sz="4" w:space="0" w:color="auto"/>
              <w:bottom w:val="single" w:sz="4" w:space="0" w:color="auto"/>
              <w:right w:val="single" w:sz="4" w:space="0" w:color="auto"/>
            </w:tcBorders>
            <w:vAlign w:val="center"/>
          </w:tcPr>
          <w:p w14:paraId="06294E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9C0E2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2</w:t>
            </w:r>
          </w:p>
        </w:tc>
      </w:tr>
      <w:tr w:rsidR="0059590B" w:rsidRPr="0059590B" w14:paraId="331DE4C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5C356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1D665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40</w:t>
            </w:r>
          </w:p>
        </w:tc>
        <w:tc>
          <w:tcPr>
            <w:tcW w:w="960" w:type="dxa"/>
            <w:tcBorders>
              <w:top w:val="single" w:sz="4" w:space="0" w:color="auto"/>
              <w:left w:val="single" w:sz="4" w:space="0" w:color="auto"/>
              <w:bottom w:val="single" w:sz="4" w:space="0" w:color="auto"/>
              <w:right w:val="single" w:sz="4" w:space="0" w:color="auto"/>
            </w:tcBorders>
          </w:tcPr>
          <w:p w14:paraId="38F0FB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val="en-US" w:eastAsia="ko-KR"/>
              </w:rPr>
              <w:t>2310</w:t>
            </w:r>
          </w:p>
        </w:tc>
        <w:tc>
          <w:tcPr>
            <w:tcW w:w="964" w:type="dxa"/>
            <w:tcBorders>
              <w:top w:val="single" w:sz="4" w:space="0" w:color="auto"/>
              <w:left w:val="single" w:sz="4" w:space="0" w:color="auto"/>
              <w:bottom w:val="single" w:sz="4" w:space="0" w:color="auto"/>
              <w:right w:val="single" w:sz="4" w:space="0" w:color="auto"/>
            </w:tcBorders>
          </w:tcPr>
          <w:p w14:paraId="0FF1DB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C8093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7BA4A9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val="en-US" w:eastAsia="ko-KR"/>
              </w:rPr>
              <w:t>2310</w:t>
            </w:r>
          </w:p>
        </w:tc>
        <w:tc>
          <w:tcPr>
            <w:tcW w:w="977" w:type="dxa"/>
            <w:tcBorders>
              <w:top w:val="single" w:sz="4" w:space="0" w:color="auto"/>
              <w:left w:val="single" w:sz="4" w:space="0" w:color="auto"/>
              <w:bottom w:val="single" w:sz="4" w:space="0" w:color="auto"/>
              <w:right w:val="single" w:sz="4" w:space="0" w:color="auto"/>
            </w:tcBorders>
          </w:tcPr>
          <w:p w14:paraId="770077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67FF97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3605E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3294202C"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CDE61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A4BDF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77</w:t>
            </w:r>
          </w:p>
        </w:tc>
        <w:tc>
          <w:tcPr>
            <w:tcW w:w="960" w:type="dxa"/>
            <w:tcBorders>
              <w:top w:val="single" w:sz="4" w:space="0" w:color="auto"/>
              <w:left w:val="single" w:sz="4" w:space="0" w:color="auto"/>
              <w:bottom w:val="single" w:sz="4" w:space="0" w:color="auto"/>
              <w:right w:val="single" w:sz="4" w:space="0" w:color="auto"/>
            </w:tcBorders>
          </w:tcPr>
          <w:p w14:paraId="6BB8AA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val="en-US" w:eastAsia="ko-KR"/>
              </w:rPr>
              <w:t>4130</w:t>
            </w:r>
          </w:p>
        </w:tc>
        <w:tc>
          <w:tcPr>
            <w:tcW w:w="964" w:type="dxa"/>
            <w:tcBorders>
              <w:top w:val="single" w:sz="4" w:space="0" w:color="auto"/>
              <w:left w:val="single" w:sz="4" w:space="0" w:color="auto"/>
              <w:bottom w:val="single" w:sz="4" w:space="0" w:color="auto"/>
              <w:right w:val="single" w:sz="4" w:space="0" w:color="auto"/>
            </w:tcBorders>
          </w:tcPr>
          <w:p w14:paraId="266DD9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5F2FAB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42CC24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val="en-US" w:eastAsia="ko-KR"/>
              </w:rPr>
              <w:t>4130</w:t>
            </w:r>
          </w:p>
        </w:tc>
        <w:tc>
          <w:tcPr>
            <w:tcW w:w="977" w:type="dxa"/>
            <w:tcBorders>
              <w:top w:val="single" w:sz="4" w:space="0" w:color="auto"/>
              <w:left w:val="single" w:sz="4" w:space="0" w:color="auto"/>
              <w:bottom w:val="single" w:sz="4" w:space="0" w:color="auto"/>
              <w:right w:val="single" w:sz="4" w:space="0" w:color="auto"/>
            </w:tcBorders>
          </w:tcPr>
          <w:p w14:paraId="2CA440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3438DC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461AF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6F3A4D74"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7A312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olor w:val="000000"/>
                <w:sz w:val="18"/>
                <w:lang w:eastAsia="zh-CN"/>
              </w:rPr>
              <w:t>CA_n3-n40-n105</w:t>
            </w:r>
          </w:p>
        </w:tc>
        <w:tc>
          <w:tcPr>
            <w:tcW w:w="1146" w:type="dxa"/>
            <w:tcBorders>
              <w:top w:val="single" w:sz="4" w:space="0" w:color="auto"/>
              <w:left w:val="single" w:sz="4" w:space="0" w:color="auto"/>
              <w:bottom w:val="single" w:sz="4" w:space="0" w:color="auto"/>
              <w:right w:val="single" w:sz="4" w:space="0" w:color="auto"/>
            </w:tcBorders>
            <w:vAlign w:val="center"/>
          </w:tcPr>
          <w:p w14:paraId="460C5C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n3</w:t>
            </w:r>
          </w:p>
        </w:tc>
        <w:tc>
          <w:tcPr>
            <w:tcW w:w="960" w:type="dxa"/>
            <w:tcBorders>
              <w:top w:val="single" w:sz="4" w:space="0" w:color="auto"/>
              <w:left w:val="single" w:sz="4" w:space="0" w:color="auto"/>
              <w:bottom w:val="single" w:sz="4" w:space="0" w:color="auto"/>
              <w:right w:val="single" w:sz="4" w:space="0" w:color="auto"/>
            </w:tcBorders>
            <w:vAlign w:val="center"/>
          </w:tcPr>
          <w:p w14:paraId="633375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1745</w:t>
            </w:r>
          </w:p>
        </w:tc>
        <w:tc>
          <w:tcPr>
            <w:tcW w:w="964" w:type="dxa"/>
            <w:tcBorders>
              <w:top w:val="single" w:sz="4" w:space="0" w:color="auto"/>
              <w:left w:val="single" w:sz="4" w:space="0" w:color="auto"/>
              <w:bottom w:val="single" w:sz="4" w:space="0" w:color="auto"/>
              <w:right w:val="single" w:sz="4" w:space="0" w:color="auto"/>
            </w:tcBorders>
          </w:tcPr>
          <w:p w14:paraId="482D8E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6CA2A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64D306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1840</w:t>
            </w:r>
          </w:p>
        </w:tc>
        <w:tc>
          <w:tcPr>
            <w:tcW w:w="977" w:type="dxa"/>
            <w:tcBorders>
              <w:top w:val="single" w:sz="4" w:space="0" w:color="auto"/>
              <w:left w:val="single" w:sz="4" w:space="0" w:color="auto"/>
              <w:bottom w:val="single" w:sz="4" w:space="0" w:color="auto"/>
              <w:right w:val="single" w:sz="4" w:space="0" w:color="auto"/>
            </w:tcBorders>
          </w:tcPr>
          <w:p w14:paraId="0EA9B7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1FED81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59EFC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3C8871C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ABA5D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A9F8D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n40</w:t>
            </w:r>
          </w:p>
        </w:tc>
        <w:tc>
          <w:tcPr>
            <w:tcW w:w="960" w:type="dxa"/>
            <w:tcBorders>
              <w:top w:val="single" w:sz="4" w:space="0" w:color="auto"/>
              <w:left w:val="single" w:sz="4" w:space="0" w:color="auto"/>
              <w:bottom w:val="single" w:sz="4" w:space="0" w:color="auto"/>
              <w:right w:val="single" w:sz="4" w:space="0" w:color="auto"/>
            </w:tcBorders>
            <w:vAlign w:val="center"/>
          </w:tcPr>
          <w:p w14:paraId="65F4B1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2380</w:t>
            </w:r>
          </w:p>
        </w:tc>
        <w:tc>
          <w:tcPr>
            <w:tcW w:w="964" w:type="dxa"/>
            <w:tcBorders>
              <w:top w:val="single" w:sz="4" w:space="0" w:color="auto"/>
              <w:left w:val="single" w:sz="4" w:space="0" w:color="auto"/>
              <w:bottom w:val="single" w:sz="4" w:space="0" w:color="auto"/>
              <w:right w:val="single" w:sz="4" w:space="0" w:color="auto"/>
            </w:tcBorders>
          </w:tcPr>
          <w:p w14:paraId="7754F3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111D28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26974E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2380</w:t>
            </w:r>
          </w:p>
        </w:tc>
        <w:tc>
          <w:tcPr>
            <w:tcW w:w="977" w:type="dxa"/>
            <w:tcBorders>
              <w:top w:val="single" w:sz="4" w:space="0" w:color="auto"/>
              <w:left w:val="single" w:sz="4" w:space="0" w:color="auto"/>
              <w:bottom w:val="single" w:sz="4" w:space="0" w:color="auto"/>
              <w:right w:val="single" w:sz="4" w:space="0" w:color="auto"/>
            </w:tcBorders>
          </w:tcPr>
          <w:p w14:paraId="15A0BB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52357D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92146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54B8E62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980D2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E1B4C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n105</w:t>
            </w:r>
          </w:p>
        </w:tc>
        <w:tc>
          <w:tcPr>
            <w:tcW w:w="960" w:type="dxa"/>
            <w:tcBorders>
              <w:top w:val="single" w:sz="4" w:space="0" w:color="auto"/>
              <w:left w:val="single" w:sz="4" w:space="0" w:color="auto"/>
              <w:bottom w:val="single" w:sz="4" w:space="0" w:color="auto"/>
              <w:right w:val="single" w:sz="4" w:space="0" w:color="auto"/>
            </w:tcBorders>
            <w:vAlign w:val="center"/>
          </w:tcPr>
          <w:p w14:paraId="386441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91E69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EBC7F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406322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635</w:t>
            </w:r>
          </w:p>
        </w:tc>
        <w:tc>
          <w:tcPr>
            <w:tcW w:w="977" w:type="dxa"/>
            <w:tcBorders>
              <w:top w:val="single" w:sz="4" w:space="0" w:color="auto"/>
              <w:left w:val="single" w:sz="4" w:space="0" w:color="auto"/>
              <w:bottom w:val="single" w:sz="4" w:space="0" w:color="auto"/>
              <w:right w:val="single" w:sz="4" w:space="0" w:color="auto"/>
            </w:tcBorders>
          </w:tcPr>
          <w:p w14:paraId="362FE1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26.0</w:t>
            </w:r>
          </w:p>
        </w:tc>
        <w:tc>
          <w:tcPr>
            <w:tcW w:w="828" w:type="dxa"/>
            <w:tcBorders>
              <w:top w:val="single" w:sz="4" w:space="0" w:color="auto"/>
              <w:left w:val="single" w:sz="4" w:space="0" w:color="auto"/>
              <w:bottom w:val="single" w:sz="4" w:space="0" w:color="auto"/>
              <w:right w:val="single" w:sz="4" w:space="0" w:color="auto"/>
            </w:tcBorders>
            <w:vAlign w:val="center"/>
          </w:tcPr>
          <w:p w14:paraId="65D93A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9A973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IMD2</w:t>
            </w:r>
            <w:r w:rsidRPr="0059590B">
              <w:rPr>
                <w:rFonts w:ascii="Arial" w:eastAsia="Times New Roman" w:hAnsi="Arial"/>
                <w:sz w:val="18"/>
                <w:vertAlign w:val="superscript"/>
                <w:lang w:val="en-US" w:eastAsia="zh-CN"/>
              </w:rPr>
              <w:t>4</w:t>
            </w:r>
          </w:p>
        </w:tc>
      </w:tr>
      <w:tr w:rsidR="0059590B" w:rsidRPr="0059590B" w14:paraId="37FED08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46335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D0FD6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n3</w:t>
            </w:r>
          </w:p>
        </w:tc>
        <w:tc>
          <w:tcPr>
            <w:tcW w:w="960" w:type="dxa"/>
            <w:tcBorders>
              <w:top w:val="single" w:sz="4" w:space="0" w:color="auto"/>
              <w:left w:val="single" w:sz="4" w:space="0" w:color="auto"/>
              <w:bottom w:val="single" w:sz="4" w:space="0" w:color="auto"/>
              <w:right w:val="single" w:sz="4" w:space="0" w:color="auto"/>
            </w:tcBorders>
            <w:vAlign w:val="center"/>
          </w:tcPr>
          <w:p w14:paraId="639E97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1720</w:t>
            </w:r>
          </w:p>
        </w:tc>
        <w:tc>
          <w:tcPr>
            <w:tcW w:w="964" w:type="dxa"/>
            <w:tcBorders>
              <w:top w:val="single" w:sz="4" w:space="0" w:color="auto"/>
              <w:left w:val="single" w:sz="4" w:space="0" w:color="auto"/>
              <w:bottom w:val="single" w:sz="4" w:space="0" w:color="auto"/>
              <w:right w:val="single" w:sz="4" w:space="0" w:color="auto"/>
            </w:tcBorders>
          </w:tcPr>
          <w:p w14:paraId="563754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3B1F1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7C81A9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1815</w:t>
            </w:r>
          </w:p>
        </w:tc>
        <w:tc>
          <w:tcPr>
            <w:tcW w:w="977" w:type="dxa"/>
            <w:tcBorders>
              <w:top w:val="single" w:sz="4" w:space="0" w:color="auto"/>
              <w:left w:val="single" w:sz="4" w:space="0" w:color="auto"/>
              <w:bottom w:val="single" w:sz="4" w:space="0" w:color="auto"/>
              <w:right w:val="single" w:sz="4" w:space="0" w:color="auto"/>
            </w:tcBorders>
          </w:tcPr>
          <w:p w14:paraId="154022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5887F2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26C18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7D58812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5927C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FCD48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n40</w:t>
            </w:r>
          </w:p>
        </w:tc>
        <w:tc>
          <w:tcPr>
            <w:tcW w:w="960" w:type="dxa"/>
            <w:tcBorders>
              <w:top w:val="single" w:sz="4" w:space="0" w:color="auto"/>
              <w:left w:val="single" w:sz="4" w:space="0" w:color="auto"/>
              <w:bottom w:val="single" w:sz="4" w:space="0" w:color="auto"/>
              <w:right w:val="single" w:sz="4" w:space="0" w:color="auto"/>
            </w:tcBorders>
            <w:vAlign w:val="center"/>
          </w:tcPr>
          <w:p w14:paraId="216FFA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FF1B7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57229A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658102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2388</w:t>
            </w:r>
          </w:p>
        </w:tc>
        <w:tc>
          <w:tcPr>
            <w:tcW w:w="977" w:type="dxa"/>
            <w:tcBorders>
              <w:top w:val="single" w:sz="4" w:space="0" w:color="auto"/>
              <w:left w:val="single" w:sz="4" w:space="0" w:color="auto"/>
              <w:bottom w:val="single" w:sz="4" w:space="0" w:color="auto"/>
              <w:right w:val="single" w:sz="4" w:space="0" w:color="auto"/>
            </w:tcBorders>
          </w:tcPr>
          <w:p w14:paraId="213DEF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26.0</w:t>
            </w:r>
          </w:p>
        </w:tc>
        <w:tc>
          <w:tcPr>
            <w:tcW w:w="828" w:type="dxa"/>
            <w:tcBorders>
              <w:top w:val="single" w:sz="4" w:space="0" w:color="auto"/>
              <w:left w:val="single" w:sz="4" w:space="0" w:color="auto"/>
              <w:bottom w:val="single" w:sz="4" w:space="0" w:color="auto"/>
              <w:right w:val="single" w:sz="4" w:space="0" w:color="auto"/>
            </w:tcBorders>
            <w:vAlign w:val="center"/>
          </w:tcPr>
          <w:p w14:paraId="6026BD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92DCE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IMD2</w:t>
            </w:r>
          </w:p>
        </w:tc>
      </w:tr>
      <w:tr w:rsidR="0059590B" w:rsidRPr="0059590B" w14:paraId="16264D73"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75FC8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0922E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n105</w:t>
            </w:r>
          </w:p>
        </w:tc>
        <w:tc>
          <w:tcPr>
            <w:tcW w:w="960" w:type="dxa"/>
            <w:tcBorders>
              <w:top w:val="single" w:sz="4" w:space="0" w:color="auto"/>
              <w:left w:val="single" w:sz="4" w:space="0" w:color="auto"/>
              <w:bottom w:val="single" w:sz="4" w:space="0" w:color="auto"/>
              <w:right w:val="single" w:sz="4" w:space="0" w:color="auto"/>
            </w:tcBorders>
            <w:vAlign w:val="center"/>
          </w:tcPr>
          <w:p w14:paraId="431533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668</w:t>
            </w:r>
          </w:p>
        </w:tc>
        <w:tc>
          <w:tcPr>
            <w:tcW w:w="964" w:type="dxa"/>
            <w:tcBorders>
              <w:top w:val="single" w:sz="4" w:space="0" w:color="auto"/>
              <w:left w:val="single" w:sz="4" w:space="0" w:color="auto"/>
              <w:bottom w:val="single" w:sz="4" w:space="0" w:color="auto"/>
              <w:right w:val="single" w:sz="4" w:space="0" w:color="auto"/>
            </w:tcBorders>
          </w:tcPr>
          <w:p w14:paraId="1F705B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470EB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6B0555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617</w:t>
            </w:r>
          </w:p>
        </w:tc>
        <w:tc>
          <w:tcPr>
            <w:tcW w:w="977" w:type="dxa"/>
            <w:tcBorders>
              <w:top w:val="single" w:sz="4" w:space="0" w:color="auto"/>
              <w:left w:val="single" w:sz="4" w:space="0" w:color="auto"/>
              <w:bottom w:val="single" w:sz="4" w:space="0" w:color="auto"/>
              <w:right w:val="single" w:sz="4" w:space="0" w:color="auto"/>
            </w:tcBorders>
          </w:tcPr>
          <w:p w14:paraId="46B758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02C558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7D29E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4489F99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675FD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CA_n3-n41-n77</w:t>
            </w:r>
          </w:p>
        </w:tc>
        <w:tc>
          <w:tcPr>
            <w:tcW w:w="1146" w:type="dxa"/>
            <w:tcBorders>
              <w:top w:val="single" w:sz="4" w:space="0" w:color="auto"/>
              <w:left w:val="single" w:sz="4" w:space="0" w:color="auto"/>
              <w:bottom w:val="single" w:sz="4" w:space="0" w:color="auto"/>
              <w:right w:val="single" w:sz="4" w:space="0" w:color="auto"/>
            </w:tcBorders>
          </w:tcPr>
          <w:p w14:paraId="0780B3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n3</w:t>
            </w:r>
          </w:p>
        </w:tc>
        <w:tc>
          <w:tcPr>
            <w:tcW w:w="960" w:type="dxa"/>
            <w:tcBorders>
              <w:top w:val="single" w:sz="4" w:space="0" w:color="auto"/>
              <w:left w:val="single" w:sz="4" w:space="0" w:color="auto"/>
              <w:bottom w:val="single" w:sz="4" w:space="0" w:color="auto"/>
              <w:right w:val="single" w:sz="4" w:space="0" w:color="auto"/>
            </w:tcBorders>
          </w:tcPr>
          <w:p w14:paraId="6F62B6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1720</w:t>
            </w:r>
          </w:p>
        </w:tc>
        <w:tc>
          <w:tcPr>
            <w:tcW w:w="964" w:type="dxa"/>
            <w:tcBorders>
              <w:top w:val="single" w:sz="4" w:space="0" w:color="auto"/>
              <w:left w:val="single" w:sz="4" w:space="0" w:color="auto"/>
              <w:bottom w:val="single" w:sz="4" w:space="0" w:color="auto"/>
              <w:right w:val="single" w:sz="4" w:space="0" w:color="auto"/>
            </w:tcBorders>
          </w:tcPr>
          <w:p w14:paraId="38F845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794A2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C1AE2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1815</w:t>
            </w:r>
          </w:p>
        </w:tc>
        <w:tc>
          <w:tcPr>
            <w:tcW w:w="977" w:type="dxa"/>
            <w:tcBorders>
              <w:top w:val="single" w:sz="4" w:space="0" w:color="auto"/>
              <w:left w:val="single" w:sz="4" w:space="0" w:color="auto"/>
              <w:bottom w:val="single" w:sz="4" w:space="0" w:color="auto"/>
              <w:right w:val="single" w:sz="4" w:space="0" w:color="auto"/>
            </w:tcBorders>
          </w:tcPr>
          <w:p w14:paraId="7E82B1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6ED6C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D5D04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0E6B4D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C397A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40D82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555325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3900</w:t>
            </w:r>
          </w:p>
        </w:tc>
        <w:tc>
          <w:tcPr>
            <w:tcW w:w="964" w:type="dxa"/>
            <w:tcBorders>
              <w:top w:val="single" w:sz="4" w:space="0" w:color="auto"/>
              <w:left w:val="single" w:sz="4" w:space="0" w:color="auto"/>
              <w:bottom w:val="single" w:sz="4" w:space="0" w:color="auto"/>
              <w:right w:val="single" w:sz="4" w:space="0" w:color="auto"/>
            </w:tcBorders>
          </w:tcPr>
          <w:p w14:paraId="71DC80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3338E1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282D9D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3900</w:t>
            </w:r>
          </w:p>
        </w:tc>
        <w:tc>
          <w:tcPr>
            <w:tcW w:w="977" w:type="dxa"/>
            <w:tcBorders>
              <w:top w:val="single" w:sz="4" w:space="0" w:color="auto"/>
              <w:left w:val="single" w:sz="4" w:space="0" w:color="auto"/>
              <w:bottom w:val="single" w:sz="4" w:space="0" w:color="auto"/>
              <w:right w:val="single" w:sz="4" w:space="0" w:color="auto"/>
            </w:tcBorders>
          </w:tcPr>
          <w:p w14:paraId="78F725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C590E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F98B8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08E1D6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DB44D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918DB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29B91C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D86AC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29A09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A6AC8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2640</w:t>
            </w:r>
          </w:p>
        </w:tc>
        <w:tc>
          <w:tcPr>
            <w:tcW w:w="977" w:type="dxa"/>
            <w:tcBorders>
              <w:top w:val="single" w:sz="4" w:space="0" w:color="auto"/>
              <w:left w:val="single" w:sz="4" w:space="0" w:color="auto"/>
              <w:bottom w:val="single" w:sz="4" w:space="0" w:color="auto"/>
              <w:right w:val="single" w:sz="4" w:space="0" w:color="auto"/>
            </w:tcBorders>
          </w:tcPr>
          <w:p w14:paraId="0D8EDA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5.3</w:t>
            </w:r>
          </w:p>
        </w:tc>
        <w:tc>
          <w:tcPr>
            <w:tcW w:w="828" w:type="dxa"/>
            <w:tcBorders>
              <w:top w:val="single" w:sz="4" w:space="0" w:color="auto"/>
              <w:left w:val="single" w:sz="4" w:space="0" w:color="auto"/>
              <w:bottom w:val="single" w:sz="4" w:space="0" w:color="auto"/>
              <w:right w:val="single" w:sz="4" w:space="0" w:color="auto"/>
            </w:tcBorders>
          </w:tcPr>
          <w:p w14:paraId="3C5739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93AD1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IMD5</w:t>
            </w:r>
          </w:p>
        </w:tc>
      </w:tr>
      <w:tr w:rsidR="0059590B" w:rsidRPr="0059590B" w14:paraId="4325320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70BB4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719F9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2A758A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2620</w:t>
            </w:r>
          </w:p>
        </w:tc>
        <w:tc>
          <w:tcPr>
            <w:tcW w:w="964" w:type="dxa"/>
            <w:tcBorders>
              <w:top w:val="single" w:sz="4" w:space="0" w:color="auto"/>
              <w:left w:val="single" w:sz="4" w:space="0" w:color="auto"/>
              <w:bottom w:val="single" w:sz="4" w:space="0" w:color="auto"/>
              <w:right w:val="single" w:sz="4" w:space="0" w:color="auto"/>
            </w:tcBorders>
          </w:tcPr>
          <w:p w14:paraId="7A4F0B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56F32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56025D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2620</w:t>
            </w:r>
          </w:p>
        </w:tc>
        <w:tc>
          <w:tcPr>
            <w:tcW w:w="977" w:type="dxa"/>
            <w:tcBorders>
              <w:top w:val="single" w:sz="4" w:space="0" w:color="auto"/>
              <w:left w:val="single" w:sz="4" w:space="0" w:color="auto"/>
              <w:bottom w:val="single" w:sz="4" w:space="0" w:color="auto"/>
              <w:right w:val="single" w:sz="4" w:space="0" w:color="auto"/>
            </w:tcBorders>
          </w:tcPr>
          <w:p w14:paraId="33CEE3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2E828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F65E5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B040AD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4FC6F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34907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03A5DC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3400</w:t>
            </w:r>
          </w:p>
        </w:tc>
        <w:tc>
          <w:tcPr>
            <w:tcW w:w="964" w:type="dxa"/>
            <w:tcBorders>
              <w:top w:val="single" w:sz="4" w:space="0" w:color="auto"/>
              <w:left w:val="single" w:sz="4" w:space="0" w:color="auto"/>
              <w:bottom w:val="single" w:sz="4" w:space="0" w:color="auto"/>
              <w:right w:val="single" w:sz="4" w:space="0" w:color="auto"/>
            </w:tcBorders>
          </w:tcPr>
          <w:p w14:paraId="0D13D9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4D9630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15D871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3400</w:t>
            </w:r>
          </w:p>
        </w:tc>
        <w:tc>
          <w:tcPr>
            <w:tcW w:w="977" w:type="dxa"/>
            <w:tcBorders>
              <w:top w:val="single" w:sz="4" w:space="0" w:color="auto"/>
              <w:left w:val="single" w:sz="4" w:space="0" w:color="auto"/>
              <w:bottom w:val="single" w:sz="4" w:space="0" w:color="auto"/>
              <w:right w:val="single" w:sz="4" w:space="0" w:color="auto"/>
            </w:tcBorders>
          </w:tcPr>
          <w:p w14:paraId="2B9235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32A27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341B6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CBD064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521DE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F6E78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n3</w:t>
            </w:r>
          </w:p>
        </w:tc>
        <w:tc>
          <w:tcPr>
            <w:tcW w:w="960" w:type="dxa"/>
            <w:tcBorders>
              <w:top w:val="single" w:sz="4" w:space="0" w:color="auto"/>
              <w:left w:val="single" w:sz="4" w:space="0" w:color="auto"/>
              <w:bottom w:val="single" w:sz="4" w:space="0" w:color="auto"/>
              <w:right w:val="single" w:sz="4" w:space="0" w:color="auto"/>
            </w:tcBorders>
          </w:tcPr>
          <w:p w14:paraId="1C197D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8F988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7E978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2B4CD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1840</w:t>
            </w:r>
          </w:p>
        </w:tc>
        <w:tc>
          <w:tcPr>
            <w:tcW w:w="977" w:type="dxa"/>
            <w:tcBorders>
              <w:top w:val="single" w:sz="4" w:space="0" w:color="auto"/>
              <w:left w:val="single" w:sz="4" w:space="0" w:color="auto"/>
              <w:bottom w:val="single" w:sz="4" w:space="0" w:color="auto"/>
              <w:right w:val="single" w:sz="4" w:space="0" w:color="auto"/>
            </w:tcBorders>
          </w:tcPr>
          <w:p w14:paraId="3D4963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16.4</w:t>
            </w:r>
          </w:p>
        </w:tc>
        <w:tc>
          <w:tcPr>
            <w:tcW w:w="828" w:type="dxa"/>
            <w:tcBorders>
              <w:top w:val="single" w:sz="4" w:space="0" w:color="auto"/>
              <w:left w:val="single" w:sz="4" w:space="0" w:color="auto"/>
              <w:bottom w:val="single" w:sz="4" w:space="0" w:color="auto"/>
              <w:right w:val="single" w:sz="4" w:space="0" w:color="auto"/>
            </w:tcBorders>
          </w:tcPr>
          <w:p w14:paraId="43681C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C1AD7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5CE35FD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AA5B4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20E02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2E71E7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2580</w:t>
            </w:r>
          </w:p>
        </w:tc>
        <w:tc>
          <w:tcPr>
            <w:tcW w:w="964" w:type="dxa"/>
            <w:tcBorders>
              <w:top w:val="single" w:sz="4" w:space="0" w:color="auto"/>
              <w:left w:val="single" w:sz="4" w:space="0" w:color="auto"/>
              <w:bottom w:val="single" w:sz="4" w:space="0" w:color="auto"/>
              <w:right w:val="single" w:sz="4" w:space="0" w:color="auto"/>
            </w:tcBorders>
          </w:tcPr>
          <w:p w14:paraId="62C5EC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E1DEE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D5A22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2580</w:t>
            </w:r>
          </w:p>
        </w:tc>
        <w:tc>
          <w:tcPr>
            <w:tcW w:w="977" w:type="dxa"/>
            <w:tcBorders>
              <w:top w:val="single" w:sz="4" w:space="0" w:color="auto"/>
              <w:left w:val="single" w:sz="4" w:space="0" w:color="auto"/>
              <w:bottom w:val="single" w:sz="4" w:space="0" w:color="auto"/>
              <w:right w:val="single" w:sz="4" w:space="0" w:color="auto"/>
            </w:tcBorders>
          </w:tcPr>
          <w:p w14:paraId="45E60B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540F3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47C7F3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5887B5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9E1A7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0EE7F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n3</w:t>
            </w:r>
          </w:p>
        </w:tc>
        <w:tc>
          <w:tcPr>
            <w:tcW w:w="960" w:type="dxa"/>
            <w:tcBorders>
              <w:top w:val="single" w:sz="4" w:space="0" w:color="auto"/>
              <w:left w:val="single" w:sz="4" w:space="0" w:color="auto"/>
              <w:bottom w:val="single" w:sz="4" w:space="0" w:color="auto"/>
              <w:right w:val="single" w:sz="4" w:space="0" w:color="auto"/>
            </w:tcBorders>
          </w:tcPr>
          <w:p w14:paraId="58935F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1720</w:t>
            </w:r>
          </w:p>
        </w:tc>
        <w:tc>
          <w:tcPr>
            <w:tcW w:w="964" w:type="dxa"/>
            <w:tcBorders>
              <w:top w:val="single" w:sz="4" w:space="0" w:color="auto"/>
              <w:left w:val="single" w:sz="4" w:space="0" w:color="auto"/>
              <w:bottom w:val="single" w:sz="4" w:space="0" w:color="auto"/>
              <w:right w:val="single" w:sz="4" w:space="0" w:color="auto"/>
            </w:tcBorders>
          </w:tcPr>
          <w:p w14:paraId="28D05C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C6927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91202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1815</w:t>
            </w:r>
          </w:p>
        </w:tc>
        <w:tc>
          <w:tcPr>
            <w:tcW w:w="977" w:type="dxa"/>
            <w:tcBorders>
              <w:top w:val="single" w:sz="4" w:space="0" w:color="auto"/>
              <w:left w:val="single" w:sz="4" w:space="0" w:color="auto"/>
              <w:bottom w:val="single" w:sz="4" w:space="0" w:color="auto"/>
              <w:right w:val="single" w:sz="4" w:space="0" w:color="auto"/>
            </w:tcBorders>
          </w:tcPr>
          <w:p w14:paraId="52E6B3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788AC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5143EA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5ACBAFC"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FF03A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DF7A9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3126D9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A6269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6C698A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7F1A3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3440</w:t>
            </w:r>
          </w:p>
        </w:tc>
        <w:tc>
          <w:tcPr>
            <w:tcW w:w="977" w:type="dxa"/>
            <w:tcBorders>
              <w:top w:val="single" w:sz="4" w:space="0" w:color="auto"/>
              <w:left w:val="single" w:sz="4" w:space="0" w:color="auto"/>
              <w:bottom w:val="single" w:sz="4" w:space="0" w:color="auto"/>
              <w:right w:val="single" w:sz="4" w:space="0" w:color="auto"/>
            </w:tcBorders>
          </w:tcPr>
          <w:p w14:paraId="7C207F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16.8</w:t>
            </w:r>
          </w:p>
        </w:tc>
        <w:tc>
          <w:tcPr>
            <w:tcW w:w="828" w:type="dxa"/>
            <w:tcBorders>
              <w:top w:val="single" w:sz="4" w:space="0" w:color="auto"/>
              <w:left w:val="single" w:sz="4" w:space="0" w:color="auto"/>
              <w:bottom w:val="single" w:sz="4" w:space="0" w:color="auto"/>
              <w:right w:val="single" w:sz="4" w:space="0" w:color="auto"/>
            </w:tcBorders>
          </w:tcPr>
          <w:p w14:paraId="05CE34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2B2EF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1</w:t>
            </w:r>
          </w:p>
        </w:tc>
      </w:tr>
      <w:tr w:rsidR="0059590B" w:rsidRPr="0059590B" w14:paraId="0D1EA3A3"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E8E30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CA_n3-n41-n78</w:t>
            </w:r>
          </w:p>
        </w:tc>
        <w:tc>
          <w:tcPr>
            <w:tcW w:w="1146" w:type="dxa"/>
            <w:tcBorders>
              <w:top w:val="single" w:sz="4" w:space="0" w:color="auto"/>
              <w:left w:val="single" w:sz="4" w:space="0" w:color="auto"/>
              <w:bottom w:val="single" w:sz="4" w:space="0" w:color="auto"/>
              <w:right w:val="single" w:sz="4" w:space="0" w:color="auto"/>
            </w:tcBorders>
          </w:tcPr>
          <w:p w14:paraId="6FF078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n3</w:t>
            </w:r>
          </w:p>
        </w:tc>
        <w:tc>
          <w:tcPr>
            <w:tcW w:w="960" w:type="dxa"/>
            <w:tcBorders>
              <w:top w:val="single" w:sz="4" w:space="0" w:color="auto"/>
              <w:left w:val="single" w:sz="4" w:space="0" w:color="auto"/>
              <w:bottom w:val="single" w:sz="4" w:space="0" w:color="auto"/>
              <w:right w:val="single" w:sz="4" w:space="0" w:color="auto"/>
            </w:tcBorders>
          </w:tcPr>
          <w:p w14:paraId="77444A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1730</w:t>
            </w:r>
          </w:p>
        </w:tc>
        <w:tc>
          <w:tcPr>
            <w:tcW w:w="964" w:type="dxa"/>
            <w:tcBorders>
              <w:top w:val="single" w:sz="4" w:space="0" w:color="auto"/>
              <w:left w:val="single" w:sz="4" w:space="0" w:color="auto"/>
              <w:bottom w:val="single" w:sz="4" w:space="0" w:color="auto"/>
              <w:right w:val="single" w:sz="4" w:space="0" w:color="auto"/>
            </w:tcBorders>
          </w:tcPr>
          <w:p w14:paraId="11F024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4ABD8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F8E85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1825</w:t>
            </w:r>
          </w:p>
        </w:tc>
        <w:tc>
          <w:tcPr>
            <w:tcW w:w="977" w:type="dxa"/>
            <w:tcBorders>
              <w:top w:val="single" w:sz="4" w:space="0" w:color="auto"/>
              <w:left w:val="single" w:sz="4" w:space="0" w:color="auto"/>
              <w:bottom w:val="single" w:sz="4" w:space="0" w:color="auto"/>
              <w:right w:val="single" w:sz="4" w:space="0" w:color="auto"/>
            </w:tcBorders>
          </w:tcPr>
          <w:p w14:paraId="69AD55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9C0ED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396C5C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1A7DB8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B7862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46CA0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564677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2560</w:t>
            </w:r>
          </w:p>
        </w:tc>
        <w:tc>
          <w:tcPr>
            <w:tcW w:w="964" w:type="dxa"/>
            <w:tcBorders>
              <w:top w:val="single" w:sz="4" w:space="0" w:color="auto"/>
              <w:left w:val="single" w:sz="4" w:space="0" w:color="auto"/>
              <w:bottom w:val="single" w:sz="4" w:space="0" w:color="auto"/>
              <w:right w:val="single" w:sz="4" w:space="0" w:color="auto"/>
            </w:tcBorders>
          </w:tcPr>
          <w:p w14:paraId="6871F7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736F1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11CB48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2560</w:t>
            </w:r>
          </w:p>
        </w:tc>
        <w:tc>
          <w:tcPr>
            <w:tcW w:w="977" w:type="dxa"/>
            <w:tcBorders>
              <w:top w:val="single" w:sz="4" w:space="0" w:color="auto"/>
              <w:left w:val="single" w:sz="4" w:space="0" w:color="auto"/>
              <w:bottom w:val="single" w:sz="4" w:space="0" w:color="auto"/>
              <w:right w:val="single" w:sz="4" w:space="0" w:color="auto"/>
            </w:tcBorders>
          </w:tcPr>
          <w:p w14:paraId="3E9DFF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E4F9C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F3B51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4C5D61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F9D08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65573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773369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A6ED6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591E74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0615F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3390</w:t>
            </w:r>
          </w:p>
        </w:tc>
        <w:tc>
          <w:tcPr>
            <w:tcW w:w="977" w:type="dxa"/>
            <w:tcBorders>
              <w:top w:val="single" w:sz="4" w:space="0" w:color="auto"/>
              <w:left w:val="single" w:sz="4" w:space="0" w:color="auto"/>
              <w:bottom w:val="single" w:sz="4" w:space="0" w:color="auto"/>
              <w:right w:val="single" w:sz="4" w:space="0" w:color="auto"/>
            </w:tcBorders>
          </w:tcPr>
          <w:p w14:paraId="329AB3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16.4</w:t>
            </w:r>
          </w:p>
        </w:tc>
        <w:tc>
          <w:tcPr>
            <w:tcW w:w="828" w:type="dxa"/>
            <w:tcBorders>
              <w:top w:val="single" w:sz="4" w:space="0" w:color="auto"/>
              <w:left w:val="single" w:sz="4" w:space="0" w:color="auto"/>
              <w:bottom w:val="single" w:sz="4" w:space="0" w:color="auto"/>
              <w:right w:val="single" w:sz="4" w:space="0" w:color="auto"/>
            </w:tcBorders>
          </w:tcPr>
          <w:p w14:paraId="73F49A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9D468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1D2C83B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4B32B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888D9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n3</w:t>
            </w:r>
          </w:p>
        </w:tc>
        <w:tc>
          <w:tcPr>
            <w:tcW w:w="960" w:type="dxa"/>
            <w:tcBorders>
              <w:top w:val="single" w:sz="4" w:space="0" w:color="auto"/>
              <w:left w:val="single" w:sz="4" w:space="0" w:color="auto"/>
              <w:bottom w:val="single" w:sz="4" w:space="0" w:color="auto"/>
              <w:right w:val="single" w:sz="4" w:space="0" w:color="auto"/>
            </w:tcBorders>
          </w:tcPr>
          <w:p w14:paraId="04FC0E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4B707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CAB12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9F1D9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1840</w:t>
            </w:r>
          </w:p>
        </w:tc>
        <w:tc>
          <w:tcPr>
            <w:tcW w:w="977" w:type="dxa"/>
            <w:tcBorders>
              <w:top w:val="single" w:sz="4" w:space="0" w:color="auto"/>
              <w:left w:val="single" w:sz="4" w:space="0" w:color="auto"/>
              <w:bottom w:val="single" w:sz="4" w:space="0" w:color="auto"/>
              <w:right w:val="single" w:sz="4" w:space="0" w:color="auto"/>
            </w:tcBorders>
          </w:tcPr>
          <w:p w14:paraId="6E272A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16.4</w:t>
            </w:r>
          </w:p>
        </w:tc>
        <w:tc>
          <w:tcPr>
            <w:tcW w:w="828" w:type="dxa"/>
            <w:tcBorders>
              <w:top w:val="single" w:sz="4" w:space="0" w:color="auto"/>
              <w:left w:val="single" w:sz="4" w:space="0" w:color="auto"/>
              <w:bottom w:val="single" w:sz="4" w:space="0" w:color="auto"/>
              <w:right w:val="single" w:sz="4" w:space="0" w:color="auto"/>
            </w:tcBorders>
          </w:tcPr>
          <w:p w14:paraId="6FA6FA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3EE6F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67399EF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FC6DA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AC7AE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798A9A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2620</w:t>
            </w:r>
          </w:p>
        </w:tc>
        <w:tc>
          <w:tcPr>
            <w:tcW w:w="964" w:type="dxa"/>
            <w:tcBorders>
              <w:top w:val="single" w:sz="4" w:space="0" w:color="auto"/>
              <w:left w:val="single" w:sz="4" w:space="0" w:color="auto"/>
              <w:bottom w:val="single" w:sz="4" w:space="0" w:color="auto"/>
              <w:right w:val="single" w:sz="4" w:space="0" w:color="auto"/>
            </w:tcBorders>
          </w:tcPr>
          <w:p w14:paraId="554CCC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E48E5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D927D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2620</w:t>
            </w:r>
          </w:p>
        </w:tc>
        <w:tc>
          <w:tcPr>
            <w:tcW w:w="977" w:type="dxa"/>
            <w:tcBorders>
              <w:top w:val="single" w:sz="4" w:space="0" w:color="auto"/>
              <w:left w:val="single" w:sz="4" w:space="0" w:color="auto"/>
              <w:bottom w:val="single" w:sz="4" w:space="0" w:color="auto"/>
              <w:right w:val="single" w:sz="4" w:space="0" w:color="auto"/>
            </w:tcBorders>
          </w:tcPr>
          <w:p w14:paraId="07DE50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6B336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54449C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1D7FD33"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89502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79B9F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284467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3400</w:t>
            </w:r>
          </w:p>
        </w:tc>
        <w:tc>
          <w:tcPr>
            <w:tcW w:w="964" w:type="dxa"/>
            <w:tcBorders>
              <w:top w:val="single" w:sz="4" w:space="0" w:color="auto"/>
              <w:left w:val="single" w:sz="4" w:space="0" w:color="auto"/>
              <w:bottom w:val="single" w:sz="4" w:space="0" w:color="auto"/>
              <w:right w:val="single" w:sz="4" w:space="0" w:color="auto"/>
            </w:tcBorders>
          </w:tcPr>
          <w:p w14:paraId="633E73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6DD8C3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2FD7CB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3400</w:t>
            </w:r>
          </w:p>
        </w:tc>
        <w:tc>
          <w:tcPr>
            <w:tcW w:w="977" w:type="dxa"/>
            <w:tcBorders>
              <w:top w:val="single" w:sz="4" w:space="0" w:color="auto"/>
              <w:left w:val="single" w:sz="4" w:space="0" w:color="auto"/>
              <w:bottom w:val="single" w:sz="4" w:space="0" w:color="auto"/>
              <w:right w:val="single" w:sz="4" w:space="0" w:color="auto"/>
            </w:tcBorders>
          </w:tcPr>
          <w:p w14:paraId="04972C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68BD5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D9114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803211F"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61969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zh-CN"/>
              </w:rPr>
              <w:t>CA_n3-n41-n79</w:t>
            </w:r>
          </w:p>
        </w:tc>
        <w:tc>
          <w:tcPr>
            <w:tcW w:w="1146" w:type="dxa"/>
            <w:tcBorders>
              <w:top w:val="single" w:sz="4" w:space="0" w:color="auto"/>
              <w:left w:val="single" w:sz="4" w:space="0" w:color="auto"/>
              <w:bottom w:val="single" w:sz="4" w:space="0" w:color="auto"/>
              <w:right w:val="single" w:sz="4" w:space="0" w:color="auto"/>
            </w:tcBorders>
            <w:vAlign w:val="center"/>
          </w:tcPr>
          <w:p w14:paraId="57F58E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n3</w:t>
            </w:r>
          </w:p>
        </w:tc>
        <w:tc>
          <w:tcPr>
            <w:tcW w:w="960" w:type="dxa"/>
            <w:tcBorders>
              <w:top w:val="single" w:sz="4" w:space="0" w:color="auto"/>
              <w:left w:val="single" w:sz="4" w:space="0" w:color="auto"/>
              <w:bottom w:val="single" w:sz="4" w:space="0" w:color="auto"/>
              <w:right w:val="single" w:sz="4" w:space="0" w:color="auto"/>
            </w:tcBorders>
          </w:tcPr>
          <w:p w14:paraId="027984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AD916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541C1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6A99D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w:t>
            </w:r>
            <w:r w:rsidRPr="0059590B">
              <w:rPr>
                <w:rFonts w:ascii="Arial" w:eastAsia="Times New Roman" w:hAnsi="Arial"/>
                <w:sz w:val="18"/>
                <w:lang w:eastAsia="en-GB"/>
              </w:rPr>
              <w:t>850</w:t>
            </w:r>
          </w:p>
        </w:tc>
        <w:tc>
          <w:tcPr>
            <w:tcW w:w="977" w:type="dxa"/>
            <w:tcBorders>
              <w:top w:val="single" w:sz="4" w:space="0" w:color="auto"/>
              <w:left w:val="single" w:sz="4" w:space="0" w:color="auto"/>
              <w:bottom w:val="single" w:sz="4" w:space="0" w:color="auto"/>
              <w:right w:val="single" w:sz="4" w:space="0" w:color="auto"/>
            </w:tcBorders>
          </w:tcPr>
          <w:p w14:paraId="340121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w:t>
            </w:r>
            <w:r w:rsidRPr="0059590B">
              <w:rPr>
                <w:rFonts w:ascii="Arial" w:eastAsia="Times New Roman" w:hAnsi="Arial"/>
                <w:sz w:val="18"/>
                <w:lang w:eastAsia="en-GB"/>
              </w:rPr>
              <w:t>9.4</w:t>
            </w:r>
          </w:p>
        </w:tc>
        <w:tc>
          <w:tcPr>
            <w:tcW w:w="828" w:type="dxa"/>
            <w:tcBorders>
              <w:top w:val="single" w:sz="4" w:space="0" w:color="auto"/>
              <w:left w:val="single" w:sz="4" w:space="0" w:color="auto"/>
              <w:bottom w:val="single" w:sz="4" w:space="0" w:color="auto"/>
              <w:right w:val="single" w:sz="4" w:space="0" w:color="auto"/>
            </w:tcBorders>
            <w:vAlign w:val="center"/>
          </w:tcPr>
          <w:p w14:paraId="2A6909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1A8D40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1</w:t>
            </w:r>
          </w:p>
        </w:tc>
      </w:tr>
      <w:tr w:rsidR="0059590B" w:rsidRPr="0059590B" w14:paraId="2FE078D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B1A7B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20963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n41</w:t>
            </w:r>
          </w:p>
        </w:tc>
        <w:tc>
          <w:tcPr>
            <w:tcW w:w="960" w:type="dxa"/>
            <w:tcBorders>
              <w:top w:val="single" w:sz="4" w:space="0" w:color="auto"/>
              <w:left w:val="single" w:sz="4" w:space="0" w:color="auto"/>
              <w:bottom w:val="single" w:sz="4" w:space="0" w:color="auto"/>
              <w:right w:val="single" w:sz="4" w:space="0" w:color="auto"/>
            </w:tcBorders>
          </w:tcPr>
          <w:p w14:paraId="6D451D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w:t>
            </w:r>
            <w:r w:rsidRPr="0059590B">
              <w:rPr>
                <w:rFonts w:ascii="Arial" w:eastAsia="Times New Roman" w:hAnsi="Arial"/>
                <w:sz w:val="18"/>
                <w:lang w:eastAsia="en-GB"/>
              </w:rPr>
              <w:t>570</w:t>
            </w:r>
          </w:p>
        </w:tc>
        <w:tc>
          <w:tcPr>
            <w:tcW w:w="964" w:type="dxa"/>
            <w:tcBorders>
              <w:top w:val="single" w:sz="4" w:space="0" w:color="auto"/>
              <w:left w:val="single" w:sz="4" w:space="0" w:color="auto"/>
              <w:bottom w:val="single" w:sz="4" w:space="0" w:color="auto"/>
              <w:right w:val="single" w:sz="4" w:space="0" w:color="auto"/>
            </w:tcBorders>
          </w:tcPr>
          <w:p w14:paraId="0F9947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w:t>
            </w:r>
            <w:r w:rsidRPr="0059590B">
              <w:rPr>
                <w:rFonts w:ascii="Arial" w:eastAsia="Times New Roman" w:hAnsi="Arial"/>
                <w:sz w:val="18"/>
                <w:lang w:eastAsia="en-GB"/>
              </w:rPr>
              <w:t>0</w:t>
            </w:r>
          </w:p>
        </w:tc>
        <w:tc>
          <w:tcPr>
            <w:tcW w:w="960" w:type="dxa"/>
            <w:tcBorders>
              <w:top w:val="single" w:sz="4" w:space="0" w:color="auto"/>
              <w:left w:val="single" w:sz="4" w:space="0" w:color="auto"/>
              <w:bottom w:val="single" w:sz="4" w:space="0" w:color="auto"/>
              <w:right w:val="single" w:sz="4" w:space="0" w:color="auto"/>
            </w:tcBorders>
          </w:tcPr>
          <w:p w14:paraId="06472A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5</w:t>
            </w:r>
            <w:r w:rsidRPr="0059590B">
              <w:rPr>
                <w:rFonts w:ascii="Arial" w:eastAsia="Times New Roman" w:hAnsi="Arial"/>
                <w:sz w:val="18"/>
                <w:lang w:eastAsia="en-GB"/>
              </w:rPr>
              <w:t>0</w:t>
            </w:r>
          </w:p>
        </w:tc>
        <w:tc>
          <w:tcPr>
            <w:tcW w:w="960" w:type="dxa"/>
            <w:tcBorders>
              <w:top w:val="single" w:sz="4" w:space="0" w:color="auto"/>
              <w:left w:val="single" w:sz="4" w:space="0" w:color="auto"/>
              <w:bottom w:val="single" w:sz="4" w:space="0" w:color="auto"/>
              <w:right w:val="single" w:sz="4" w:space="0" w:color="auto"/>
            </w:tcBorders>
          </w:tcPr>
          <w:p w14:paraId="73463C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w:t>
            </w:r>
            <w:r w:rsidRPr="0059590B">
              <w:rPr>
                <w:rFonts w:ascii="Arial" w:eastAsia="Times New Roman" w:hAnsi="Arial"/>
                <w:sz w:val="18"/>
                <w:lang w:eastAsia="en-GB"/>
              </w:rPr>
              <w:t>570</w:t>
            </w:r>
          </w:p>
        </w:tc>
        <w:tc>
          <w:tcPr>
            <w:tcW w:w="977" w:type="dxa"/>
            <w:tcBorders>
              <w:top w:val="single" w:sz="4" w:space="0" w:color="auto"/>
              <w:left w:val="single" w:sz="4" w:space="0" w:color="auto"/>
              <w:bottom w:val="single" w:sz="4" w:space="0" w:color="auto"/>
              <w:right w:val="single" w:sz="4" w:space="0" w:color="auto"/>
            </w:tcBorders>
          </w:tcPr>
          <w:p w14:paraId="688C17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616D6B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3DC0FE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469334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189C5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D6C71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n79</w:t>
            </w:r>
          </w:p>
        </w:tc>
        <w:tc>
          <w:tcPr>
            <w:tcW w:w="960" w:type="dxa"/>
            <w:tcBorders>
              <w:top w:val="single" w:sz="4" w:space="0" w:color="auto"/>
              <w:left w:val="single" w:sz="4" w:space="0" w:color="auto"/>
              <w:bottom w:val="single" w:sz="4" w:space="0" w:color="auto"/>
              <w:right w:val="single" w:sz="4" w:space="0" w:color="auto"/>
            </w:tcBorders>
          </w:tcPr>
          <w:p w14:paraId="343B42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4</w:t>
            </w:r>
            <w:r w:rsidRPr="0059590B">
              <w:rPr>
                <w:rFonts w:ascii="Arial" w:eastAsia="Times New Roman" w:hAnsi="Arial"/>
                <w:sz w:val="18"/>
                <w:lang w:eastAsia="en-GB"/>
              </w:rPr>
              <w:t>420</w:t>
            </w:r>
          </w:p>
        </w:tc>
        <w:tc>
          <w:tcPr>
            <w:tcW w:w="964" w:type="dxa"/>
            <w:tcBorders>
              <w:top w:val="single" w:sz="4" w:space="0" w:color="auto"/>
              <w:left w:val="single" w:sz="4" w:space="0" w:color="auto"/>
              <w:bottom w:val="single" w:sz="4" w:space="0" w:color="auto"/>
              <w:right w:val="single" w:sz="4" w:space="0" w:color="auto"/>
            </w:tcBorders>
          </w:tcPr>
          <w:p w14:paraId="60616C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4</w:t>
            </w:r>
            <w:r w:rsidRPr="0059590B">
              <w:rPr>
                <w:rFonts w:ascii="Arial" w:eastAsia="Times New Roman" w:hAnsi="Arial"/>
                <w:sz w:val="18"/>
                <w:lang w:eastAsia="en-GB"/>
              </w:rPr>
              <w:t>0</w:t>
            </w:r>
          </w:p>
        </w:tc>
        <w:tc>
          <w:tcPr>
            <w:tcW w:w="960" w:type="dxa"/>
            <w:tcBorders>
              <w:top w:val="single" w:sz="4" w:space="0" w:color="auto"/>
              <w:left w:val="single" w:sz="4" w:space="0" w:color="auto"/>
              <w:bottom w:val="single" w:sz="4" w:space="0" w:color="auto"/>
              <w:right w:val="single" w:sz="4" w:space="0" w:color="auto"/>
            </w:tcBorders>
          </w:tcPr>
          <w:p w14:paraId="1497AE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w:t>
            </w:r>
            <w:r w:rsidRPr="0059590B">
              <w:rPr>
                <w:rFonts w:ascii="Arial" w:eastAsia="Times New Roman" w:hAnsi="Arial"/>
                <w:sz w:val="18"/>
                <w:lang w:eastAsia="en-GB"/>
              </w:rPr>
              <w:t>16</w:t>
            </w:r>
          </w:p>
        </w:tc>
        <w:tc>
          <w:tcPr>
            <w:tcW w:w="960" w:type="dxa"/>
            <w:tcBorders>
              <w:top w:val="single" w:sz="4" w:space="0" w:color="auto"/>
              <w:left w:val="single" w:sz="4" w:space="0" w:color="auto"/>
              <w:bottom w:val="single" w:sz="4" w:space="0" w:color="auto"/>
              <w:right w:val="single" w:sz="4" w:space="0" w:color="auto"/>
            </w:tcBorders>
          </w:tcPr>
          <w:p w14:paraId="1A1E3A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4</w:t>
            </w:r>
            <w:r w:rsidRPr="0059590B">
              <w:rPr>
                <w:rFonts w:ascii="Arial" w:eastAsia="Times New Roman" w:hAnsi="Arial"/>
                <w:sz w:val="18"/>
                <w:lang w:eastAsia="en-GB"/>
              </w:rPr>
              <w:t>420</w:t>
            </w:r>
          </w:p>
        </w:tc>
        <w:tc>
          <w:tcPr>
            <w:tcW w:w="977" w:type="dxa"/>
            <w:tcBorders>
              <w:top w:val="single" w:sz="4" w:space="0" w:color="auto"/>
              <w:left w:val="single" w:sz="4" w:space="0" w:color="auto"/>
              <w:bottom w:val="single" w:sz="4" w:space="0" w:color="auto"/>
              <w:right w:val="single" w:sz="4" w:space="0" w:color="auto"/>
            </w:tcBorders>
          </w:tcPr>
          <w:p w14:paraId="14C749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3C5B7E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1D056E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EAF7F6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2E0AD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066C3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n3</w:t>
            </w:r>
          </w:p>
        </w:tc>
        <w:tc>
          <w:tcPr>
            <w:tcW w:w="960" w:type="dxa"/>
            <w:tcBorders>
              <w:top w:val="single" w:sz="4" w:space="0" w:color="auto"/>
              <w:left w:val="single" w:sz="4" w:space="0" w:color="auto"/>
              <w:bottom w:val="single" w:sz="4" w:space="0" w:color="auto"/>
              <w:right w:val="single" w:sz="4" w:space="0" w:color="auto"/>
            </w:tcBorders>
          </w:tcPr>
          <w:p w14:paraId="0160A7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w:t>
            </w:r>
            <w:r w:rsidRPr="0059590B">
              <w:rPr>
                <w:rFonts w:ascii="Arial" w:eastAsia="Times New Roman" w:hAnsi="Arial"/>
                <w:sz w:val="18"/>
                <w:lang w:eastAsia="en-GB"/>
              </w:rPr>
              <w:t>770</w:t>
            </w:r>
          </w:p>
        </w:tc>
        <w:tc>
          <w:tcPr>
            <w:tcW w:w="964" w:type="dxa"/>
            <w:tcBorders>
              <w:top w:val="single" w:sz="4" w:space="0" w:color="auto"/>
              <w:left w:val="single" w:sz="4" w:space="0" w:color="auto"/>
              <w:bottom w:val="single" w:sz="4" w:space="0" w:color="auto"/>
              <w:right w:val="single" w:sz="4" w:space="0" w:color="auto"/>
            </w:tcBorders>
          </w:tcPr>
          <w:p w14:paraId="73FAD1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83D0E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w:t>
            </w: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95537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w:t>
            </w:r>
            <w:r w:rsidRPr="0059590B">
              <w:rPr>
                <w:rFonts w:ascii="Arial" w:eastAsia="Times New Roman" w:hAnsi="Arial"/>
                <w:sz w:val="18"/>
                <w:lang w:eastAsia="en-GB"/>
              </w:rPr>
              <w:t>865</w:t>
            </w:r>
          </w:p>
        </w:tc>
        <w:tc>
          <w:tcPr>
            <w:tcW w:w="977" w:type="dxa"/>
            <w:tcBorders>
              <w:top w:val="single" w:sz="4" w:space="0" w:color="auto"/>
              <w:left w:val="single" w:sz="4" w:space="0" w:color="auto"/>
              <w:bottom w:val="single" w:sz="4" w:space="0" w:color="auto"/>
              <w:right w:val="single" w:sz="4" w:space="0" w:color="auto"/>
            </w:tcBorders>
          </w:tcPr>
          <w:p w14:paraId="352DC6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3830F2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48CB6A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D6DDDE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DB6C1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72CD8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n41</w:t>
            </w:r>
          </w:p>
        </w:tc>
        <w:tc>
          <w:tcPr>
            <w:tcW w:w="960" w:type="dxa"/>
            <w:tcBorders>
              <w:top w:val="single" w:sz="4" w:space="0" w:color="auto"/>
              <w:left w:val="single" w:sz="4" w:space="0" w:color="auto"/>
              <w:bottom w:val="single" w:sz="4" w:space="0" w:color="auto"/>
              <w:right w:val="single" w:sz="4" w:space="0" w:color="auto"/>
            </w:tcBorders>
          </w:tcPr>
          <w:p w14:paraId="2E7103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0AA3A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w:t>
            </w:r>
            <w:r w:rsidRPr="0059590B">
              <w:rPr>
                <w:rFonts w:ascii="Arial" w:eastAsia="Times New Roman" w:hAnsi="Arial"/>
                <w:sz w:val="18"/>
                <w:lang w:eastAsia="en-GB"/>
              </w:rPr>
              <w:t>0</w:t>
            </w:r>
          </w:p>
        </w:tc>
        <w:tc>
          <w:tcPr>
            <w:tcW w:w="960" w:type="dxa"/>
            <w:tcBorders>
              <w:top w:val="single" w:sz="4" w:space="0" w:color="auto"/>
              <w:left w:val="single" w:sz="4" w:space="0" w:color="auto"/>
              <w:bottom w:val="single" w:sz="4" w:space="0" w:color="auto"/>
              <w:right w:val="single" w:sz="4" w:space="0" w:color="auto"/>
            </w:tcBorders>
          </w:tcPr>
          <w:p w14:paraId="5DA5CC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C9049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w:t>
            </w:r>
            <w:r w:rsidRPr="0059590B">
              <w:rPr>
                <w:rFonts w:ascii="Arial" w:eastAsia="Times New Roman" w:hAnsi="Arial"/>
                <w:sz w:val="18"/>
                <w:lang w:eastAsia="en-GB"/>
              </w:rPr>
              <w:t>670</w:t>
            </w:r>
          </w:p>
        </w:tc>
        <w:tc>
          <w:tcPr>
            <w:tcW w:w="977" w:type="dxa"/>
            <w:tcBorders>
              <w:top w:val="single" w:sz="4" w:space="0" w:color="auto"/>
              <w:left w:val="single" w:sz="4" w:space="0" w:color="auto"/>
              <w:bottom w:val="single" w:sz="4" w:space="0" w:color="auto"/>
              <w:right w:val="single" w:sz="4" w:space="0" w:color="auto"/>
            </w:tcBorders>
          </w:tcPr>
          <w:p w14:paraId="06565A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3</w:t>
            </w:r>
            <w:r w:rsidRPr="0059590B">
              <w:rPr>
                <w:rFonts w:ascii="Arial" w:eastAsia="Times New Roman" w:hAnsi="Arial"/>
                <w:sz w:val="18"/>
                <w:lang w:eastAsia="en-GB"/>
              </w:rPr>
              <w:t>0.2</w:t>
            </w:r>
          </w:p>
        </w:tc>
        <w:tc>
          <w:tcPr>
            <w:tcW w:w="828" w:type="dxa"/>
            <w:tcBorders>
              <w:top w:val="single" w:sz="4" w:space="0" w:color="auto"/>
              <w:left w:val="single" w:sz="4" w:space="0" w:color="auto"/>
              <w:bottom w:val="single" w:sz="4" w:space="0" w:color="auto"/>
              <w:right w:val="single" w:sz="4" w:space="0" w:color="auto"/>
            </w:tcBorders>
            <w:vAlign w:val="center"/>
          </w:tcPr>
          <w:p w14:paraId="39E7AD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080AB2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1</w:t>
            </w:r>
          </w:p>
        </w:tc>
      </w:tr>
      <w:tr w:rsidR="0059590B" w:rsidRPr="0059590B" w14:paraId="6E37636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AE753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78B26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n79</w:t>
            </w:r>
          </w:p>
        </w:tc>
        <w:tc>
          <w:tcPr>
            <w:tcW w:w="960" w:type="dxa"/>
            <w:tcBorders>
              <w:top w:val="single" w:sz="4" w:space="0" w:color="auto"/>
              <w:left w:val="single" w:sz="4" w:space="0" w:color="auto"/>
              <w:bottom w:val="single" w:sz="4" w:space="0" w:color="auto"/>
              <w:right w:val="single" w:sz="4" w:space="0" w:color="auto"/>
            </w:tcBorders>
          </w:tcPr>
          <w:p w14:paraId="704380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4</w:t>
            </w:r>
            <w:r w:rsidRPr="0059590B">
              <w:rPr>
                <w:rFonts w:ascii="Arial" w:eastAsia="Times New Roman" w:hAnsi="Arial"/>
                <w:sz w:val="18"/>
                <w:lang w:eastAsia="en-GB"/>
              </w:rPr>
              <w:t>440</w:t>
            </w:r>
          </w:p>
        </w:tc>
        <w:tc>
          <w:tcPr>
            <w:tcW w:w="964" w:type="dxa"/>
            <w:tcBorders>
              <w:top w:val="single" w:sz="4" w:space="0" w:color="auto"/>
              <w:left w:val="single" w:sz="4" w:space="0" w:color="auto"/>
              <w:bottom w:val="single" w:sz="4" w:space="0" w:color="auto"/>
              <w:right w:val="single" w:sz="4" w:space="0" w:color="auto"/>
            </w:tcBorders>
          </w:tcPr>
          <w:p w14:paraId="68A3DD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4</w:t>
            </w:r>
            <w:r w:rsidRPr="0059590B">
              <w:rPr>
                <w:rFonts w:ascii="Arial" w:eastAsia="Times New Roman" w:hAnsi="Arial"/>
                <w:sz w:val="18"/>
                <w:lang w:eastAsia="en-GB"/>
              </w:rPr>
              <w:t>0</w:t>
            </w:r>
          </w:p>
        </w:tc>
        <w:tc>
          <w:tcPr>
            <w:tcW w:w="960" w:type="dxa"/>
            <w:tcBorders>
              <w:top w:val="single" w:sz="4" w:space="0" w:color="auto"/>
              <w:left w:val="single" w:sz="4" w:space="0" w:color="auto"/>
              <w:bottom w:val="single" w:sz="4" w:space="0" w:color="auto"/>
              <w:right w:val="single" w:sz="4" w:space="0" w:color="auto"/>
            </w:tcBorders>
          </w:tcPr>
          <w:p w14:paraId="717A03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w:t>
            </w:r>
            <w:r w:rsidRPr="0059590B">
              <w:rPr>
                <w:rFonts w:ascii="Arial" w:eastAsia="Times New Roman" w:hAnsi="Arial"/>
                <w:sz w:val="18"/>
                <w:lang w:eastAsia="en-GB"/>
              </w:rPr>
              <w:t>16</w:t>
            </w:r>
          </w:p>
        </w:tc>
        <w:tc>
          <w:tcPr>
            <w:tcW w:w="960" w:type="dxa"/>
            <w:tcBorders>
              <w:top w:val="single" w:sz="4" w:space="0" w:color="auto"/>
              <w:left w:val="single" w:sz="4" w:space="0" w:color="auto"/>
              <w:bottom w:val="single" w:sz="4" w:space="0" w:color="auto"/>
              <w:right w:val="single" w:sz="4" w:space="0" w:color="auto"/>
            </w:tcBorders>
          </w:tcPr>
          <w:p w14:paraId="70F02C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4</w:t>
            </w:r>
            <w:r w:rsidRPr="0059590B">
              <w:rPr>
                <w:rFonts w:ascii="Arial" w:eastAsia="Times New Roman" w:hAnsi="Arial"/>
                <w:sz w:val="18"/>
                <w:lang w:eastAsia="en-GB"/>
              </w:rPr>
              <w:t>440</w:t>
            </w:r>
          </w:p>
        </w:tc>
        <w:tc>
          <w:tcPr>
            <w:tcW w:w="977" w:type="dxa"/>
            <w:tcBorders>
              <w:top w:val="single" w:sz="4" w:space="0" w:color="auto"/>
              <w:left w:val="single" w:sz="4" w:space="0" w:color="auto"/>
              <w:bottom w:val="single" w:sz="4" w:space="0" w:color="auto"/>
              <w:right w:val="single" w:sz="4" w:space="0" w:color="auto"/>
            </w:tcBorders>
          </w:tcPr>
          <w:p w14:paraId="48F5AA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13A240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52825D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DEB341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DED57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53F2D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n3</w:t>
            </w:r>
          </w:p>
        </w:tc>
        <w:tc>
          <w:tcPr>
            <w:tcW w:w="960" w:type="dxa"/>
            <w:tcBorders>
              <w:top w:val="single" w:sz="4" w:space="0" w:color="auto"/>
              <w:left w:val="single" w:sz="4" w:space="0" w:color="auto"/>
              <w:bottom w:val="single" w:sz="4" w:space="0" w:color="auto"/>
              <w:right w:val="single" w:sz="4" w:space="0" w:color="auto"/>
            </w:tcBorders>
          </w:tcPr>
          <w:p w14:paraId="13C88A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w:t>
            </w:r>
            <w:r w:rsidRPr="0059590B">
              <w:rPr>
                <w:rFonts w:ascii="Arial" w:eastAsia="Times New Roman" w:hAnsi="Arial"/>
                <w:sz w:val="18"/>
                <w:lang w:eastAsia="en-GB"/>
              </w:rPr>
              <w:t>770</w:t>
            </w:r>
          </w:p>
        </w:tc>
        <w:tc>
          <w:tcPr>
            <w:tcW w:w="964" w:type="dxa"/>
            <w:tcBorders>
              <w:top w:val="single" w:sz="4" w:space="0" w:color="auto"/>
              <w:left w:val="single" w:sz="4" w:space="0" w:color="auto"/>
              <w:bottom w:val="single" w:sz="4" w:space="0" w:color="auto"/>
              <w:right w:val="single" w:sz="4" w:space="0" w:color="auto"/>
            </w:tcBorders>
          </w:tcPr>
          <w:p w14:paraId="0F85DB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D4A07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w:t>
            </w: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C087F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w:t>
            </w:r>
            <w:r w:rsidRPr="0059590B">
              <w:rPr>
                <w:rFonts w:ascii="Arial" w:eastAsia="Times New Roman" w:hAnsi="Arial"/>
                <w:sz w:val="18"/>
                <w:lang w:eastAsia="en-GB"/>
              </w:rPr>
              <w:t>865</w:t>
            </w:r>
          </w:p>
        </w:tc>
        <w:tc>
          <w:tcPr>
            <w:tcW w:w="977" w:type="dxa"/>
            <w:tcBorders>
              <w:top w:val="single" w:sz="4" w:space="0" w:color="auto"/>
              <w:left w:val="single" w:sz="4" w:space="0" w:color="auto"/>
              <w:bottom w:val="single" w:sz="4" w:space="0" w:color="auto"/>
              <w:right w:val="single" w:sz="4" w:space="0" w:color="auto"/>
            </w:tcBorders>
          </w:tcPr>
          <w:p w14:paraId="2D227E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1F6838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7C57C3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07DAF1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33B14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C96F5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n41</w:t>
            </w:r>
          </w:p>
        </w:tc>
        <w:tc>
          <w:tcPr>
            <w:tcW w:w="960" w:type="dxa"/>
            <w:tcBorders>
              <w:top w:val="single" w:sz="4" w:space="0" w:color="auto"/>
              <w:left w:val="single" w:sz="4" w:space="0" w:color="auto"/>
              <w:bottom w:val="single" w:sz="4" w:space="0" w:color="auto"/>
              <w:right w:val="single" w:sz="4" w:space="0" w:color="auto"/>
            </w:tcBorders>
          </w:tcPr>
          <w:p w14:paraId="6650E4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w:t>
            </w:r>
            <w:r w:rsidRPr="0059590B">
              <w:rPr>
                <w:rFonts w:ascii="Arial" w:eastAsia="Times New Roman" w:hAnsi="Arial"/>
                <w:sz w:val="18"/>
                <w:lang w:eastAsia="en-GB"/>
              </w:rPr>
              <w:t>670</w:t>
            </w:r>
          </w:p>
        </w:tc>
        <w:tc>
          <w:tcPr>
            <w:tcW w:w="964" w:type="dxa"/>
            <w:tcBorders>
              <w:top w:val="single" w:sz="4" w:space="0" w:color="auto"/>
              <w:left w:val="single" w:sz="4" w:space="0" w:color="auto"/>
              <w:bottom w:val="single" w:sz="4" w:space="0" w:color="auto"/>
              <w:right w:val="single" w:sz="4" w:space="0" w:color="auto"/>
            </w:tcBorders>
          </w:tcPr>
          <w:p w14:paraId="4860C7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w:t>
            </w:r>
            <w:r w:rsidRPr="0059590B">
              <w:rPr>
                <w:rFonts w:ascii="Arial" w:eastAsia="Times New Roman" w:hAnsi="Arial"/>
                <w:sz w:val="18"/>
                <w:lang w:eastAsia="en-GB"/>
              </w:rPr>
              <w:t>0</w:t>
            </w:r>
          </w:p>
        </w:tc>
        <w:tc>
          <w:tcPr>
            <w:tcW w:w="960" w:type="dxa"/>
            <w:tcBorders>
              <w:top w:val="single" w:sz="4" w:space="0" w:color="auto"/>
              <w:left w:val="single" w:sz="4" w:space="0" w:color="auto"/>
              <w:bottom w:val="single" w:sz="4" w:space="0" w:color="auto"/>
              <w:right w:val="single" w:sz="4" w:space="0" w:color="auto"/>
            </w:tcBorders>
          </w:tcPr>
          <w:p w14:paraId="43BFB0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5</w:t>
            </w:r>
            <w:r w:rsidRPr="0059590B">
              <w:rPr>
                <w:rFonts w:ascii="Arial" w:eastAsia="Times New Roman" w:hAnsi="Arial"/>
                <w:sz w:val="18"/>
                <w:lang w:eastAsia="en-GB"/>
              </w:rPr>
              <w:t>0</w:t>
            </w:r>
          </w:p>
        </w:tc>
        <w:tc>
          <w:tcPr>
            <w:tcW w:w="960" w:type="dxa"/>
            <w:tcBorders>
              <w:top w:val="single" w:sz="4" w:space="0" w:color="auto"/>
              <w:left w:val="single" w:sz="4" w:space="0" w:color="auto"/>
              <w:bottom w:val="single" w:sz="4" w:space="0" w:color="auto"/>
              <w:right w:val="single" w:sz="4" w:space="0" w:color="auto"/>
            </w:tcBorders>
          </w:tcPr>
          <w:p w14:paraId="2BF46B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w:t>
            </w:r>
            <w:r w:rsidRPr="0059590B">
              <w:rPr>
                <w:rFonts w:ascii="Arial" w:eastAsia="Times New Roman" w:hAnsi="Arial"/>
                <w:sz w:val="18"/>
                <w:lang w:eastAsia="en-GB"/>
              </w:rPr>
              <w:t>670</w:t>
            </w:r>
          </w:p>
        </w:tc>
        <w:tc>
          <w:tcPr>
            <w:tcW w:w="977" w:type="dxa"/>
            <w:tcBorders>
              <w:top w:val="single" w:sz="4" w:space="0" w:color="auto"/>
              <w:left w:val="single" w:sz="4" w:space="0" w:color="auto"/>
              <w:bottom w:val="single" w:sz="4" w:space="0" w:color="auto"/>
              <w:right w:val="single" w:sz="4" w:space="0" w:color="auto"/>
            </w:tcBorders>
          </w:tcPr>
          <w:p w14:paraId="5ADDB4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0657C6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707917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BCC2A21"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20B2F2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BFDB2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n79</w:t>
            </w:r>
          </w:p>
        </w:tc>
        <w:tc>
          <w:tcPr>
            <w:tcW w:w="960" w:type="dxa"/>
            <w:tcBorders>
              <w:top w:val="single" w:sz="4" w:space="0" w:color="auto"/>
              <w:left w:val="single" w:sz="4" w:space="0" w:color="auto"/>
              <w:bottom w:val="single" w:sz="4" w:space="0" w:color="auto"/>
              <w:right w:val="single" w:sz="4" w:space="0" w:color="auto"/>
            </w:tcBorders>
          </w:tcPr>
          <w:p w14:paraId="1EAED1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3A604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4</w:t>
            </w:r>
            <w:r w:rsidRPr="0059590B">
              <w:rPr>
                <w:rFonts w:ascii="Arial" w:eastAsia="Times New Roman" w:hAnsi="Arial"/>
                <w:sz w:val="18"/>
                <w:lang w:eastAsia="en-GB"/>
              </w:rPr>
              <w:t>0</w:t>
            </w:r>
          </w:p>
        </w:tc>
        <w:tc>
          <w:tcPr>
            <w:tcW w:w="960" w:type="dxa"/>
            <w:tcBorders>
              <w:top w:val="single" w:sz="4" w:space="0" w:color="auto"/>
              <w:left w:val="single" w:sz="4" w:space="0" w:color="auto"/>
              <w:bottom w:val="single" w:sz="4" w:space="0" w:color="auto"/>
              <w:right w:val="single" w:sz="4" w:space="0" w:color="auto"/>
            </w:tcBorders>
          </w:tcPr>
          <w:p w14:paraId="0309F5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02402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4</w:t>
            </w:r>
            <w:r w:rsidRPr="0059590B">
              <w:rPr>
                <w:rFonts w:ascii="Arial" w:eastAsia="Times New Roman" w:hAnsi="Arial"/>
                <w:sz w:val="18"/>
                <w:lang w:eastAsia="en-GB"/>
              </w:rPr>
              <w:t>440</w:t>
            </w:r>
          </w:p>
        </w:tc>
        <w:tc>
          <w:tcPr>
            <w:tcW w:w="977" w:type="dxa"/>
            <w:tcBorders>
              <w:top w:val="single" w:sz="4" w:space="0" w:color="auto"/>
              <w:left w:val="single" w:sz="4" w:space="0" w:color="auto"/>
              <w:bottom w:val="single" w:sz="4" w:space="0" w:color="auto"/>
              <w:right w:val="single" w:sz="4" w:space="0" w:color="auto"/>
            </w:tcBorders>
          </w:tcPr>
          <w:p w14:paraId="7070DD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3</w:t>
            </w:r>
            <w:r w:rsidRPr="0059590B">
              <w:rPr>
                <w:rFonts w:ascii="Arial" w:eastAsia="Times New Roman" w:hAnsi="Arial"/>
                <w:sz w:val="18"/>
                <w:lang w:eastAsia="en-GB"/>
              </w:rPr>
              <w:t>0.8</w:t>
            </w:r>
          </w:p>
        </w:tc>
        <w:tc>
          <w:tcPr>
            <w:tcW w:w="828" w:type="dxa"/>
            <w:tcBorders>
              <w:top w:val="single" w:sz="4" w:space="0" w:color="auto"/>
              <w:left w:val="single" w:sz="4" w:space="0" w:color="auto"/>
              <w:bottom w:val="single" w:sz="4" w:space="0" w:color="auto"/>
              <w:right w:val="single" w:sz="4" w:space="0" w:color="auto"/>
            </w:tcBorders>
            <w:vAlign w:val="center"/>
          </w:tcPr>
          <w:p w14:paraId="34FFFA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5B31AD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1</w:t>
            </w:r>
          </w:p>
        </w:tc>
      </w:tr>
      <w:tr w:rsidR="0059590B" w:rsidRPr="0059590B" w14:paraId="5AC1EB10"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278E4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CA</w:t>
            </w:r>
            <w:r w:rsidRPr="0059590B">
              <w:rPr>
                <w:rFonts w:ascii="Arial" w:eastAsia="Times New Roman" w:hAnsi="Arial"/>
                <w:sz w:val="18"/>
                <w:lang w:eastAsia="en-GB"/>
              </w:rPr>
              <w:t>_n3-</w:t>
            </w: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67</w:t>
            </w:r>
            <w:r w:rsidRPr="0059590B">
              <w:rPr>
                <w:rFonts w:ascii="Arial" w:eastAsia="Times New Roman" w:hAnsi="Arial"/>
                <w:sz w:val="18"/>
                <w:lang w:eastAsia="en-GB"/>
              </w:rPr>
              <w:t>-</w:t>
            </w:r>
            <w:r w:rsidRPr="0059590B">
              <w:rPr>
                <w:rFonts w:ascii="Arial" w:eastAsia="Times New Roman" w:hAnsi="Arial" w:hint="eastAsia"/>
                <w:sz w:val="18"/>
                <w:lang w:eastAsia="zh-CN"/>
              </w:rPr>
              <w:t>n</w:t>
            </w:r>
            <w:r w:rsidRPr="0059590B">
              <w:rPr>
                <w:rFonts w:ascii="Arial" w:eastAsia="Times New Roman" w:hAnsi="Arial"/>
                <w:sz w:val="18"/>
                <w:lang w:eastAsia="zh-CN"/>
              </w:rPr>
              <w:t>78</w:t>
            </w:r>
          </w:p>
        </w:tc>
        <w:tc>
          <w:tcPr>
            <w:tcW w:w="1146" w:type="dxa"/>
            <w:tcBorders>
              <w:top w:val="single" w:sz="4" w:space="0" w:color="auto"/>
              <w:left w:val="single" w:sz="4" w:space="0" w:color="auto"/>
              <w:bottom w:val="single" w:sz="4" w:space="0" w:color="auto"/>
              <w:right w:val="single" w:sz="4" w:space="0" w:color="auto"/>
            </w:tcBorders>
            <w:vAlign w:val="center"/>
          </w:tcPr>
          <w:p w14:paraId="72E756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sz w:val="18"/>
                <w:lang w:val="en-US" w:eastAsia="zh-CN"/>
              </w:rPr>
              <w:t>n3</w:t>
            </w:r>
          </w:p>
        </w:tc>
        <w:tc>
          <w:tcPr>
            <w:tcW w:w="960" w:type="dxa"/>
            <w:tcBorders>
              <w:top w:val="single" w:sz="4" w:space="0" w:color="auto"/>
              <w:left w:val="single" w:sz="4" w:space="0" w:color="auto"/>
              <w:bottom w:val="single" w:sz="4" w:space="0" w:color="auto"/>
              <w:right w:val="single" w:sz="4" w:space="0" w:color="auto"/>
            </w:tcBorders>
            <w:vAlign w:val="center"/>
          </w:tcPr>
          <w:p w14:paraId="2FFA6C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351FE8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241CA8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A6AB0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1877.5</w:t>
            </w:r>
          </w:p>
        </w:tc>
        <w:tc>
          <w:tcPr>
            <w:tcW w:w="977" w:type="dxa"/>
            <w:tcBorders>
              <w:top w:val="single" w:sz="4" w:space="0" w:color="auto"/>
              <w:left w:val="single" w:sz="4" w:space="0" w:color="auto"/>
              <w:bottom w:val="single" w:sz="4" w:space="0" w:color="auto"/>
              <w:right w:val="single" w:sz="4" w:space="0" w:color="auto"/>
            </w:tcBorders>
          </w:tcPr>
          <w:p w14:paraId="69F4FB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2.2</w:t>
            </w:r>
          </w:p>
        </w:tc>
        <w:tc>
          <w:tcPr>
            <w:tcW w:w="828" w:type="dxa"/>
            <w:tcBorders>
              <w:top w:val="single" w:sz="4" w:space="0" w:color="auto"/>
              <w:left w:val="single" w:sz="4" w:space="0" w:color="auto"/>
              <w:bottom w:val="single" w:sz="4" w:space="0" w:color="auto"/>
              <w:right w:val="single" w:sz="4" w:space="0" w:color="auto"/>
            </w:tcBorders>
          </w:tcPr>
          <w:p w14:paraId="76577E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59D9D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IMD7</w:t>
            </w:r>
          </w:p>
        </w:tc>
      </w:tr>
      <w:tr w:rsidR="0059590B" w:rsidRPr="0059590B" w14:paraId="18C04F1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C63B8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8BB30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sz w:val="18"/>
                <w:lang w:val="en-US" w:eastAsia="zh-CN"/>
              </w:rPr>
              <w:t>n67</w:t>
            </w:r>
          </w:p>
        </w:tc>
        <w:tc>
          <w:tcPr>
            <w:tcW w:w="960" w:type="dxa"/>
            <w:tcBorders>
              <w:top w:val="single" w:sz="4" w:space="0" w:color="auto"/>
              <w:left w:val="single" w:sz="4" w:space="0" w:color="auto"/>
              <w:bottom w:val="single" w:sz="4" w:space="0" w:color="auto"/>
              <w:right w:val="single" w:sz="4" w:space="0" w:color="auto"/>
            </w:tcBorders>
            <w:vAlign w:val="center"/>
          </w:tcPr>
          <w:p w14:paraId="405198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1558C4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096550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0ED035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77" w:type="dxa"/>
            <w:tcBorders>
              <w:top w:val="single" w:sz="4" w:space="0" w:color="auto"/>
              <w:left w:val="single" w:sz="4" w:space="0" w:color="auto"/>
              <w:bottom w:val="single" w:sz="4" w:space="0" w:color="auto"/>
              <w:right w:val="single" w:sz="4" w:space="0" w:color="auto"/>
            </w:tcBorders>
            <w:vAlign w:val="center"/>
          </w:tcPr>
          <w:p w14:paraId="64ABAC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290FD2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cs="Arial"/>
                <w:color w:val="000000"/>
                <w:sz w:val="18"/>
                <w:szCs w:val="18"/>
                <w:lang w:eastAsia="en-GB"/>
              </w:rPr>
              <w:t>SDL</w:t>
            </w:r>
          </w:p>
        </w:tc>
        <w:tc>
          <w:tcPr>
            <w:tcW w:w="1057" w:type="dxa"/>
            <w:tcBorders>
              <w:top w:val="single" w:sz="4" w:space="0" w:color="auto"/>
              <w:left w:val="single" w:sz="4" w:space="0" w:color="auto"/>
              <w:bottom w:val="single" w:sz="4" w:space="0" w:color="auto"/>
              <w:right w:val="single" w:sz="4" w:space="0" w:color="auto"/>
            </w:tcBorders>
          </w:tcPr>
          <w:p w14:paraId="5EFC86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ko-KR"/>
              </w:rPr>
              <w:t>N/A</w:t>
            </w:r>
          </w:p>
        </w:tc>
      </w:tr>
      <w:tr w:rsidR="0059590B" w:rsidRPr="0059590B" w14:paraId="2B6BD1F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4A6EB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nil"/>
              <w:right w:val="single" w:sz="4" w:space="0" w:color="auto"/>
            </w:tcBorders>
            <w:vAlign w:val="center"/>
          </w:tcPr>
          <w:p w14:paraId="32A4F4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sz w:val="18"/>
                <w:lang w:eastAsia="zh-CN"/>
              </w:rPr>
              <w:t>n78</w:t>
            </w:r>
            <w:r w:rsidRPr="0059590B">
              <w:rPr>
                <w:rFonts w:ascii="Arial" w:eastAsia="Times New Roman" w:hAnsi="Arial"/>
                <w:sz w:val="18"/>
                <w:vertAlign w:val="superscript"/>
                <w:lang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7D520B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3305</w:t>
            </w:r>
          </w:p>
        </w:tc>
        <w:tc>
          <w:tcPr>
            <w:tcW w:w="964" w:type="dxa"/>
            <w:tcBorders>
              <w:top w:val="single" w:sz="4" w:space="0" w:color="auto"/>
              <w:left w:val="single" w:sz="4" w:space="0" w:color="auto"/>
              <w:bottom w:val="single" w:sz="4" w:space="0" w:color="auto"/>
              <w:right w:val="single" w:sz="4" w:space="0" w:color="auto"/>
            </w:tcBorders>
            <w:vAlign w:val="center"/>
          </w:tcPr>
          <w:p w14:paraId="4F9EE2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10</w:t>
            </w:r>
          </w:p>
        </w:tc>
        <w:tc>
          <w:tcPr>
            <w:tcW w:w="960" w:type="dxa"/>
            <w:tcBorders>
              <w:top w:val="single" w:sz="4" w:space="0" w:color="auto"/>
              <w:left w:val="single" w:sz="4" w:space="0" w:color="auto"/>
              <w:bottom w:val="single" w:sz="4" w:space="0" w:color="auto"/>
              <w:right w:val="single" w:sz="4" w:space="0" w:color="auto"/>
            </w:tcBorders>
            <w:vAlign w:val="center"/>
          </w:tcPr>
          <w:p w14:paraId="1D5A82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MS Mincho" w:hAnsi="Arial" w:cs="Arial"/>
                <w:color w:val="000000"/>
                <w:sz w:val="18"/>
                <w:szCs w:val="18"/>
                <w:lang w:eastAsia="en-GB"/>
              </w:rPr>
              <w:t>1 (RB</w:t>
            </w:r>
            <w:r w:rsidRPr="0059590B">
              <w:rPr>
                <w:rFonts w:ascii="Arial" w:eastAsia="MS Mincho" w:hAnsi="Arial" w:cs="Arial"/>
                <w:color w:val="000000"/>
                <w:sz w:val="18"/>
                <w:szCs w:val="18"/>
                <w:vertAlign w:val="subscript"/>
                <w:lang w:eastAsia="en-GB"/>
              </w:rPr>
              <w:t>START</w:t>
            </w:r>
            <w:r w:rsidRPr="0059590B">
              <w:rPr>
                <w:rFonts w:ascii="Arial" w:eastAsia="MS Mincho" w:hAnsi="Arial" w:cs="Arial"/>
                <w:color w:val="000000"/>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344F11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3305</w:t>
            </w:r>
          </w:p>
        </w:tc>
        <w:tc>
          <w:tcPr>
            <w:tcW w:w="977" w:type="dxa"/>
            <w:tcBorders>
              <w:top w:val="single" w:sz="4" w:space="0" w:color="auto"/>
              <w:left w:val="single" w:sz="4" w:space="0" w:color="auto"/>
              <w:bottom w:val="single" w:sz="4" w:space="0" w:color="auto"/>
              <w:right w:val="single" w:sz="4" w:space="0" w:color="auto"/>
            </w:tcBorders>
            <w:vAlign w:val="center"/>
          </w:tcPr>
          <w:p w14:paraId="586995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659533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cs="Arial"/>
                <w:color w:val="000000"/>
                <w:sz w:val="18"/>
                <w:szCs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7F635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ko-KR"/>
              </w:rPr>
              <w:t>N/A</w:t>
            </w:r>
          </w:p>
        </w:tc>
      </w:tr>
      <w:tr w:rsidR="0059590B" w:rsidRPr="0059590B" w14:paraId="7CC0EA9B"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262BB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nil"/>
              <w:left w:val="single" w:sz="4" w:space="0" w:color="auto"/>
              <w:bottom w:val="single" w:sz="4" w:space="0" w:color="auto"/>
              <w:right w:val="single" w:sz="4" w:space="0" w:color="auto"/>
            </w:tcBorders>
            <w:vAlign w:val="center"/>
          </w:tcPr>
          <w:p w14:paraId="00CEAE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p>
        </w:tc>
        <w:tc>
          <w:tcPr>
            <w:tcW w:w="960" w:type="dxa"/>
            <w:tcBorders>
              <w:top w:val="single" w:sz="4" w:space="0" w:color="auto"/>
              <w:left w:val="single" w:sz="4" w:space="0" w:color="auto"/>
              <w:bottom w:val="single" w:sz="4" w:space="0" w:color="auto"/>
              <w:right w:val="single" w:sz="4" w:space="0" w:color="auto"/>
            </w:tcBorders>
            <w:vAlign w:val="center"/>
          </w:tcPr>
          <w:p w14:paraId="13F850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PMingLiU" w:hAnsi="Arial" w:cs="Arial" w:hint="eastAsia"/>
                <w:color w:val="000000"/>
                <w:sz w:val="18"/>
                <w:szCs w:val="18"/>
                <w:lang w:eastAsia="zh-TW"/>
              </w:rPr>
              <w:t>3</w:t>
            </w:r>
            <w:r w:rsidRPr="0059590B">
              <w:rPr>
                <w:rFonts w:ascii="Arial" w:eastAsia="PMingLiU" w:hAnsi="Arial" w:cs="Arial"/>
                <w:color w:val="000000"/>
                <w:sz w:val="18"/>
                <w:szCs w:val="18"/>
                <w:lang w:eastAsia="zh-TW"/>
              </w:rPr>
              <w:t>780</w:t>
            </w:r>
          </w:p>
        </w:tc>
        <w:tc>
          <w:tcPr>
            <w:tcW w:w="964" w:type="dxa"/>
            <w:tcBorders>
              <w:top w:val="single" w:sz="4" w:space="0" w:color="auto"/>
              <w:left w:val="single" w:sz="4" w:space="0" w:color="auto"/>
              <w:bottom w:val="single" w:sz="4" w:space="0" w:color="auto"/>
              <w:right w:val="single" w:sz="4" w:space="0" w:color="auto"/>
            </w:tcBorders>
            <w:vAlign w:val="center"/>
          </w:tcPr>
          <w:p w14:paraId="3845D8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10</w:t>
            </w:r>
          </w:p>
        </w:tc>
        <w:tc>
          <w:tcPr>
            <w:tcW w:w="960" w:type="dxa"/>
            <w:tcBorders>
              <w:top w:val="single" w:sz="4" w:space="0" w:color="auto"/>
              <w:left w:val="single" w:sz="4" w:space="0" w:color="auto"/>
              <w:bottom w:val="single" w:sz="4" w:space="0" w:color="auto"/>
              <w:right w:val="single" w:sz="4" w:space="0" w:color="auto"/>
            </w:tcBorders>
            <w:vAlign w:val="center"/>
          </w:tcPr>
          <w:p w14:paraId="6A9795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MS Mincho" w:hAnsi="Arial" w:cs="Arial"/>
                <w:color w:val="000000"/>
                <w:sz w:val="18"/>
                <w:szCs w:val="18"/>
                <w:lang w:eastAsia="en-GB"/>
              </w:rPr>
              <w:t>1 (RB</w:t>
            </w:r>
            <w:r w:rsidRPr="0059590B">
              <w:rPr>
                <w:rFonts w:ascii="Arial" w:eastAsia="MS Mincho" w:hAnsi="Arial" w:cs="Arial"/>
                <w:color w:val="000000"/>
                <w:sz w:val="18"/>
                <w:szCs w:val="18"/>
                <w:vertAlign w:val="subscript"/>
                <w:lang w:eastAsia="en-GB"/>
              </w:rPr>
              <w:t>START</w:t>
            </w:r>
            <w:r w:rsidRPr="0059590B">
              <w:rPr>
                <w:rFonts w:ascii="Arial" w:eastAsia="MS Mincho" w:hAnsi="Arial" w:cs="Arial"/>
                <w:color w:val="000000"/>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543EB8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PMingLiU" w:hAnsi="Arial" w:cs="Arial" w:hint="eastAsia"/>
                <w:color w:val="000000"/>
                <w:sz w:val="18"/>
                <w:szCs w:val="18"/>
                <w:lang w:eastAsia="zh-TW"/>
              </w:rPr>
              <w:t>3</w:t>
            </w:r>
            <w:r w:rsidRPr="0059590B">
              <w:rPr>
                <w:rFonts w:ascii="Arial" w:eastAsia="PMingLiU" w:hAnsi="Arial" w:cs="Arial"/>
                <w:color w:val="000000"/>
                <w:sz w:val="18"/>
                <w:szCs w:val="18"/>
                <w:lang w:eastAsia="zh-TW"/>
              </w:rPr>
              <w:t>780</w:t>
            </w:r>
          </w:p>
        </w:tc>
        <w:tc>
          <w:tcPr>
            <w:tcW w:w="977" w:type="dxa"/>
            <w:tcBorders>
              <w:top w:val="single" w:sz="4" w:space="0" w:color="auto"/>
              <w:left w:val="single" w:sz="4" w:space="0" w:color="auto"/>
              <w:bottom w:val="single" w:sz="4" w:space="0" w:color="auto"/>
              <w:right w:val="single" w:sz="4" w:space="0" w:color="auto"/>
            </w:tcBorders>
            <w:vAlign w:val="center"/>
          </w:tcPr>
          <w:p w14:paraId="054040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828" w:type="dxa"/>
            <w:tcBorders>
              <w:top w:val="single" w:sz="4" w:space="0" w:color="auto"/>
              <w:left w:val="single" w:sz="4" w:space="0" w:color="auto"/>
              <w:bottom w:val="single" w:sz="4" w:space="0" w:color="auto"/>
              <w:right w:val="single" w:sz="4" w:space="0" w:color="auto"/>
            </w:tcBorders>
            <w:vAlign w:val="center"/>
          </w:tcPr>
          <w:p w14:paraId="0CF2C0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p>
        </w:tc>
        <w:tc>
          <w:tcPr>
            <w:tcW w:w="1057" w:type="dxa"/>
            <w:tcBorders>
              <w:top w:val="single" w:sz="4" w:space="0" w:color="auto"/>
              <w:left w:val="single" w:sz="4" w:space="0" w:color="auto"/>
              <w:bottom w:val="single" w:sz="4" w:space="0" w:color="auto"/>
              <w:right w:val="single" w:sz="4" w:space="0" w:color="auto"/>
            </w:tcBorders>
          </w:tcPr>
          <w:p w14:paraId="57D0B5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r>
      <w:tr w:rsidR="0059590B" w:rsidRPr="0059590B" w14:paraId="7DB0754A"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FF52A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r w:rsidRPr="0059590B">
              <w:rPr>
                <w:rFonts w:ascii="Arial" w:eastAsia="Times New Roman" w:hAnsi="Arial" w:cs="Arial" w:hint="eastAsia"/>
                <w:sz w:val="18"/>
                <w:szCs w:val="18"/>
                <w:lang w:eastAsia="zh-CN"/>
              </w:rPr>
              <w:t>CA</w:t>
            </w:r>
            <w:r w:rsidRPr="0059590B">
              <w:rPr>
                <w:rFonts w:ascii="Arial" w:eastAsia="Times New Roman" w:hAnsi="Arial" w:cs="Arial"/>
                <w:sz w:val="18"/>
                <w:szCs w:val="18"/>
                <w:lang w:eastAsia="ko-KR"/>
              </w:rPr>
              <w:t>_</w:t>
            </w:r>
            <w:r w:rsidRPr="0059590B">
              <w:rPr>
                <w:rFonts w:ascii="Arial" w:eastAsia="Times New Roman" w:hAnsi="Arial" w:cs="Arial" w:hint="eastAsia"/>
                <w:sz w:val="18"/>
                <w:szCs w:val="18"/>
                <w:lang w:eastAsia="zh-CN"/>
              </w:rPr>
              <w:t>n</w:t>
            </w:r>
            <w:r w:rsidRPr="0059590B">
              <w:rPr>
                <w:rFonts w:ascii="Arial" w:eastAsia="Times New Roman" w:hAnsi="Arial" w:cs="Arial"/>
                <w:sz w:val="18"/>
                <w:szCs w:val="18"/>
                <w:lang w:eastAsia="ko-KR"/>
              </w:rPr>
              <w:t>3</w:t>
            </w:r>
            <w:r w:rsidRPr="0059590B">
              <w:rPr>
                <w:rFonts w:ascii="Arial" w:eastAsia="Times New Roman" w:hAnsi="Arial" w:cs="Arial" w:hint="eastAsia"/>
                <w:sz w:val="18"/>
                <w:szCs w:val="18"/>
                <w:lang w:eastAsia="zh-CN"/>
              </w:rPr>
              <w:t>-</w:t>
            </w:r>
            <w:r w:rsidRPr="0059590B">
              <w:rPr>
                <w:rFonts w:ascii="Arial" w:eastAsia="Times New Roman" w:hAnsi="Arial" w:cs="Arial"/>
                <w:sz w:val="18"/>
                <w:szCs w:val="18"/>
                <w:lang w:eastAsia="ko-KR"/>
              </w:rPr>
              <w:t>n77-n79</w:t>
            </w:r>
          </w:p>
        </w:tc>
        <w:tc>
          <w:tcPr>
            <w:tcW w:w="1146" w:type="dxa"/>
            <w:tcBorders>
              <w:top w:val="single" w:sz="4" w:space="0" w:color="auto"/>
              <w:left w:val="single" w:sz="4" w:space="0" w:color="auto"/>
              <w:bottom w:val="single" w:sz="4" w:space="0" w:color="auto"/>
              <w:right w:val="single" w:sz="4" w:space="0" w:color="auto"/>
            </w:tcBorders>
          </w:tcPr>
          <w:p w14:paraId="4B731E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zh-CN"/>
              </w:rPr>
              <w:t>n</w:t>
            </w:r>
            <w:r w:rsidRPr="0059590B">
              <w:rPr>
                <w:rFonts w:ascii="Arial" w:eastAsia="Times New Roman" w:hAnsi="Arial" w:cs="Arial"/>
                <w:sz w:val="18"/>
                <w:szCs w:val="18"/>
                <w:lang w:eastAsia="zh-CN"/>
              </w:rPr>
              <w:t>77</w:t>
            </w:r>
          </w:p>
        </w:tc>
        <w:tc>
          <w:tcPr>
            <w:tcW w:w="960" w:type="dxa"/>
            <w:tcBorders>
              <w:top w:val="single" w:sz="4" w:space="0" w:color="auto"/>
              <w:left w:val="single" w:sz="4" w:space="0" w:color="auto"/>
              <w:bottom w:val="single" w:sz="4" w:space="0" w:color="auto"/>
              <w:right w:val="single" w:sz="4" w:space="0" w:color="auto"/>
            </w:tcBorders>
          </w:tcPr>
          <w:p w14:paraId="1A5734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3350</w:t>
            </w:r>
          </w:p>
        </w:tc>
        <w:tc>
          <w:tcPr>
            <w:tcW w:w="964" w:type="dxa"/>
            <w:tcBorders>
              <w:top w:val="single" w:sz="4" w:space="0" w:color="auto"/>
              <w:left w:val="single" w:sz="4" w:space="0" w:color="auto"/>
              <w:bottom w:val="single" w:sz="4" w:space="0" w:color="auto"/>
              <w:right w:val="single" w:sz="4" w:space="0" w:color="auto"/>
            </w:tcBorders>
          </w:tcPr>
          <w:p w14:paraId="1E8A9B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468781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576DD1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3350</w:t>
            </w:r>
          </w:p>
        </w:tc>
        <w:tc>
          <w:tcPr>
            <w:tcW w:w="977" w:type="dxa"/>
            <w:tcBorders>
              <w:top w:val="single" w:sz="4" w:space="0" w:color="auto"/>
              <w:left w:val="single" w:sz="4" w:space="0" w:color="auto"/>
              <w:bottom w:val="single" w:sz="4" w:space="0" w:color="auto"/>
              <w:right w:val="single" w:sz="4" w:space="0" w:color="auto"/>
            </w:tcBorders>
          </w:tcPr>
          <w:p w14:paraId="2B1AFF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5BC8D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D9163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eastAsia="en-GB"/>
              </w:rPr>
              <w:t>N/A</w:t>
            </w:r>
          </w:p>
        </w:tc>
      </w:tr>
      <w:tr w:rsidR="0059590B" w:rsidRPr="0059590B" w14:paraId="4BA916A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59082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3F13A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n79</w:t>
            </w:r>
          </w:p>
        </w:tc>
        <w:tc>
          <w:tcPr>
            <w:tcW w:w="960" w:type="dxa"/>
            <w:tcBorders>
              <w:top w:val="single" w:sz="4" w:space="0" w:color="auto"/>
              <w:left w:val="single" w:sz="4" w:space="0" w:color="auto"/>
              <w:bottom w:val="single" w:sz="4" w:space="0" w:color="auto"/>
              <w:right w:val="single" w:sz="4" w:space="0" w:color="auto"/>
            </w:tcBorders>
          </w:tcPr>
          <w:p w14:paraId="1866C7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4840</w:t>
            </w:r>
          </w:p>
        </w:tc>
        <w:tc>
          <w:tcPr>
            <w:tcW w:w="964" w:type="dxa"/>
            <w:tcBorders>
              <w:top w:val="single" w:sz="4" w:space="0" w:color="auto"/>
              <w:left w:val="single" w:sz="4" w:space="0" w:color="auto"/>
              <w:bottom w:val="single" w:sz="4" w:space="0" w:color="auto"/>
              <w:right w:val="single" w:sz="4" w:space="0" w:color="auto"/>
            </w:tcBorders>
          </w:tcPr>
          <w:p w14:paraId="39FB13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40</w:t>
            </w:r>
          </w:p>
        </w:tc>
        <w:tc>
          <w:tcPr>
            <w:tcW w:w="960" w:type="dxa"/>
            <w:tcBorders>
              <w:top w:val="single" w:sz="4" w:space="0" w:color="auto"/>
              <w:left w:val="single" w:sz="4" w:space="0" w:color="auto"/>
              <w:bottom w:val="single" w:sz="4" w:space="0" w:color="auto"/>
              <w:right w:val="single" w:sz="4" w:space="0" w:color="auto"/>
            </w:tcBorders>
          </w:tcPr>
          <w:p w14:paraId="703371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216</w:t>
            </w:r>
          </w:p>
        </w:tc>
        <w:tc>
          <w:tcPr>
            <w:tcW w:w="960" w:type="dxa"/>
            <w:tcBorders>
              <w:top w:val="single" w:sz="4" w:space="0" w:color="auto"/>
              <w:left w:val="single" w:sz="4" w:space="0" w:color="auto"/>
              <w:bottom w:val="single" w:sz="4" w:space="0" w:color="auto"/>
              <w:right w:val="single" w:sz="4" w:space="0" w:color="auto"/>
            </w:tcBorders>
          </w:tcPr>
          <w:p w14:paraId="008B51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4840</w:t>
            </w:r>
          </w:p>
        </w:tc>
        <w:tc>
          <w:tcPr>
            <w:tcW w:w="977" w:type="dxa"/>
            <w:tcBorders>
              <w:top w:val="single" w:sz="4" w:space="0" w:color="auto"/>
              <w:left w:val="single" w:sz="4" w:space="0" w:color="auto"/>
              <w:bottom w:val="single" w:sz="4" w:space="0" w:color="auto"/>
              <w:right w:val="single" w:sz="4" w:space="0" w:color="auto"/>
            </w:tcBorders>
          </w:tcPr>
          <w:p w14:paraId="7BCA30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6B904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2DB8C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eastAsia="en-GB"/>
              </w:rPr>
              <w:t>N/A</w:t>
            </w:r>
          </w:p>
        </w:tc>
      </w:tr>
      <w:tr w:rsidR="0059590B" w:rsidRPr="0059590B" w14:paraId="0D92297C"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0D732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AB0A2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zh-CN"/>
              </w:rPr>
              <w:t>n</w:t>
            </w:r>
            <w:r w:rsidRPr="0059590B">
              <w:rPr>
                <w:rFonts w:ascii="Arial" w:eastAsia="Times New Roman" w:hAnsi="Arial" w:cs="Arial"/>
                <w:sz w:val="18"/>
                <w:szCs w:val="18"/>
                <w:lang w:eastAsia="ko-KR"/>
              </w:rPr>
              <w:t>3</w:t>
            </w:r>
          </w:p>
        </w:tc>
        <w:tc>
          <w:tcPr>
            <w:tcW w:w="960" w:type="dxa"/>
            <w:tcBorders>
              <w:top w:val="single" w:sz="4" w:space="0" w:color="auto"/>
              <w:left w:val="single" w:sz="4" w:space="0" w:color="auto"/>
              <w:bottom w:val="single" w:sz="4" w:space="0" w:color="auto"/>
              <w:right w:val="single" w:sz="4" w:space="0" w:color="auto"/>
            </w:tcBorders>
          </w:tcPr>
          <w:p w14:paraId="754FAC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1765</w:t>
            </w:r>
          </w:p>
        </w:tc>
        <w:tc>
          <w:tcPr>
            <w:tcW w:w="964" w:type="dxa"/>
            <w:tcBorders>
              <w:top w:val="single" w:sz="4" w:space="0" w:color="auto"/>
              <w:left w:val="single" w:sz="4" w:space="0" w:color="auto"/>
              <w:bottom w:val="single" w:sz="4" w:space="0" w:color="auto"/>
              <w:right w:val="single" w:sz="4" w:space="0" w:color="auto"/>
            </w:tcBorders>
          </w:tcPr>
          <w:p w14:paraId="0CA166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6F2D3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CA95C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1860</w:t>
            </w:r>
          </w:p>
        </w:tc>
        <w:tc>
          <w:tcPr>
            <w:tcW w:w="977" w:type="dxa"/>
            <w:tcBorders>
              <w:top w:val="single" w:sz="4" w:space="0" w:color="auto"/>
              <w:left w:val="single" w:sz="4" w:space="0" w:color="auto"/>
              <w:bottom w:val="single" w:sz="4" w:space="0" w:color="auto"/>
              <w:right w:val="single" w:sz="4" w:space="0" w:color="auto"/>
            </w:tcBorders>
          </w:tcPr>
          <w:p w14:paraId="184E63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15.7</w:t>
            </w:r>
          </w:p>
        </w:tc>
        <w:tc>
          <w:tcPr>
            <w:tcW w:w="828" w:type="dxa"/>
            <w:tcBorders>
              <w:top w:val="single" w:sz="4" w:space="0" w:color="auto"/>
              <w:left w:val="single" w:sz="4" w:space="0" w:color="auto"/>
              <w:bottom w:val="single" w:sz="4" w:space="0" w:color="auto"/>
              <w:right w:val="single" w:sz="4" w:space="0" w:color="auto"/>
            </w:tcBorders>
          </w:tcPr>
          <w:p w14:paraId="12485C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D11A4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vertAlign w:val="superscript"/>
                <w:lang w:eastAsia="ko-KR"/>
              </w:rPr>
            </w:pPr>
            <w:r w:rsidRPr="0059590B">
              <w:rPr>
                <w:rFonts w:ascii="Arial" w:eastAsia="Times New Roman" w:hAnsi="Arial" w:cs="Arial"/>
                <w:sz w:val="18"/>
                <w:szCs w:val="18"/>
                <w:lang w:eastAsia="ko-KR"/>
              </w:rPr>
              <w:t>IMD3</w:t>
            </w:r>
            <w:r w:rsidRPr="0059590B">
              <w:rPr>
                <w:rFonts w:ascii="Arial" w:eastAsia="Times New Roman" w:hAnsi="Arial" w:cs="Arial"/>
                <w:sz w:val="18"/>
                <w:szCs w:val="18"/>
                <w:vertAlign w:val="superscript"/>
                <w:lang w:eastAsia="ko-KR"/>
              </w:rPr>
              <w:t>1, 2</w:t>
            </w:r>
          </w:p>
          <w:p w14:paraId="28EFAB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zh-CN"/>
              </w:rPr>
              <w:t>|2*f</w:t>
            </w:r>
            <w:r w:rsidRPr="0059590B">
              <w:rPr>
                <w:rFonts w:ascii="Arial" w:eastAsia="Times New Roman" w:hAnsi="Arial" w:cs="Arial"/>
                <w:sz w:val="18"/>
                <w:szCs w:val="18"/>
                <w:vertAlign w:val="subscript"/>
                <w:lang w:eastAsia="zh-CN"/>
              </w:rPr>
              <w:t>Bn77</w:t>
            </w:r>
            <w:r w:rsidRPr="0059590B">
              <w:rPr>
                <w:rFonts w:ascii="Arial" w:eastAsia="Times New Roman" w:hAnsi="Arial" w:cs="Arial"/>
                <w:sz w:val="18"/>
                <w:szCs w:val="18"/>
                <w:lang w:eastAsia="zh-CN"/>
              </w:rPr>
              <w:t>-f</w:t>
            </w:r>
            <w:r w:rsidRPr="0059590B">
              <w:rPr>
                <w:rFonts w:ascii="Arial" w:eastAsia="Times New Roman" w:hAnsi="Arial" w:cs="Arial"/>
                <w:sz w:val="18"/>
                <w:szCs w:val="18"/>
                <w:vertAlign w:val="subscript"/>
                <w:lang w:eastAsia="zh-CN"/>
              </w:rPr>
              <w:t>Bn79</w:t>
            </w:r>
            <w:r w:rsidRPr="0059590B">
              <w:rPr>
                <w:rFonts w:ascii="Arial" w:eastAsia="Times New Roman" w:hAnsi="Arial" w:cs="Arial"/>
                <w:sz w:val="18"/>
                <w:szCs w:val="18"/>
                <w:lang w:eastAsia="ko-KR"/>
              </w:rPr>
              <w:t>|</w:t>
            </w:r>
          </w:p>
        </w:tc>
      </w:tr>
      <w:tr w:rsidR="0059590B" w:rsidRPr="0059590B" w14:paraId="0903FFC6"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B4E3C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r w:rsidRPr="0059590B">
              <w:rPr>
                <w:rFonts w:ascii="Arial" w:hAnsi="Arial"/>
                <w:color w:val="000000"/>
                <w:sz w:val="18"/>
                <w:lang w:eastAsia="zh-CN"/>
              </w:rPr>
              <w:t>CA_n3-n78-n105</w:t>
            </w:r>
          </w:p>
        </w:tc>
        <w:tc>
          <w:tcPr>
            <w:tcW w:w="1146" w:type="dxa"/>
            <w:tcBorders>
              <w:top w:val="single" w:sz="4" w:space="0" w:color="auto"/>
              <w:left w:val="single" w:sz="4" w:space="0" w:color="auto"/>
              <w:bottom w:val="single" w:sz="4" w:space="0" w:color="auto"/>
              <w:right w:val="single" w:sz="4" w:space="0" w:color="auto"/>
            </w:tcBorders>
            <w:vAlign w:val="center"/>
          </w:tcPr>
          <w:p w14:paraId="437145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color w:val="000000"/>
                <w:sz w:val="18"/>
                <w:szCs w:val="18"/>
                <w:lang w:eastAsia="en-GB"/>
              </w:rPr>
              <w:t>n3</w:t>
            </w:r>
          </w:p>
        </w:tc>
        <w:tc>
          <w:tcPr>
            <w:tcW w:w="960" w:type="dxa"/>
            <w:tcBorders>
              <w:top w:val="single" w:sz="4" w:space="0" w:color="auto"/>
              <w:left w:val="single" w:sz="4" w:space="0" w:color="auto"/>
              <w:bottom w:val="single" w:sz="4" w:space="0" w:color="auto"/>
              <w:right w:val="single" w:sz="4" w:space="0" w:color="auto"/>
            </w:tcBorders>
            <w:vAlign w:val="center"/>
          </w:tcPr>
          <w:p w14:paraId="6B8889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color w:val="000000"/>
                <w:sz w:val="18"/>
                <w:szCs w:val="18"/>
                <w:lang w:eastAsia="en-GB"/>
              </w:rPr>
              <w:t>1730</w:t>
            </w:r>
          </w:p>
        </w:tc>
        <w:tc>
          <w:tcPr>
            <w:tcW w:w="964" w:type="dxa"/>
            <w:tcBorders>
              <w:top w:val="single" w:sz="4" w:space="0" w:color="auto"/>
              <w:left w:val="single" w:sz="4" w:space="0" w:color="auto"/>
              <w:bottom w:val="single" w:sz="4" w:space="0" w:color="auto"/>
              <w:right w:val="single" w:sz="4" w:space="0" w:color="auto"/>
            </w:tcBorders>
          </w:tcPr>
          <w:p w14:paraId="700927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A3FCD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6CBF64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color w:val="000000"/>
                <w:sz w:val="18"/>
                <w:szCs w:val="18"/>
                <w:lang w:eastAsia="en-GB"/>
              </w:rPr>
              <w:t>1825</w:t>
            </w:r>
          </w:p>
        </w:tc>
        <w:tc>
          <w:tcPr>
            <w:tcW w:w="977" w:type="dxa"/>
            <w:tcBorders>
              <w:top w:val="single" w:sz="4" w:space="0" w:color="auto"/>
              <w:left w:val="single" w:sz="4" w:space="0" w:color="auto"/>
              <w:bottom w:val="single" w:sz="4" w:space="0" w:color="auto"/>
              <w:right w:val="single" w:sz="4" w:space="0" w:color="auto"/>
            </w:tcBorders>
          </w:tcPr>
          <w:p w14:paraId="057B02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5B2869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85DFE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zh-CN"/>
              </w:rPr>
              <w:t>N/A</w:t>
            </w:r>
          </w:p>
        </w:tc>
      </w:tr>
      <w:tr w:rsidR="0059590B" w:rsidRPr="0059590B" w14:paraId="09D8D4D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977FC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B1E0B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color w:val="000000"/>
                <w:sz w:val="18"/>
                <w:szCs w:val="18"/>
                <w:lang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1AB28B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E94A7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37EA11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29A839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color w:val="000000"/>
                <w:sz w:val="18"/>
                <w:szCs w:val="18"/>
                <w:lang w:eastAsia="en-GB"/>
              </w:rPr>
              <w:t>3740</w:t>
            </w:r>
          </w:p>
        </w:tc>
        <w:tc>
          <w:tcPr>
            <w:tcW w:w="977" w:type="dxa"/>
            <w:tcBorders>
              <w:top w:val="single" w:sz="4" w:space="0" w:color="auto"/>
              <w:left w:val="single" w:sz="4" w:space="0" w:color="auto"/>
              <w:bottom w:val="single" w:sz="4" w:space="0" w:color="auto"/>
              <w:right w:val="single" w:sz="4" w:space="0" w:color="auto"/>
            </w:tcBorders>
          </w:tcPr>
          <w:p w14:paraId="35C14F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szCs w:val="18"/>
                <w:lang w:eastAsia="ja-JP"/>
              </w:rPr>
              <w:t>17.3</w:t>
            </w:r>
          </w:p>
        </w:tc>
        <w:tc>
          <w:tcPr>
            <w:tcW w:w="828" w:type="dxa"/>
            <w:tcBorders>
              <w:top w:val="single" w:sz="4" w:space="0" w:color="auto"/>
              <w:left w:val="single" w:sz="4" w:space="0" w:color="auto"/>
              <w:bottom w:val="single" w:sz="4" w:space="0" w:color="auto"/>
              <w:right w:val="single" w:sz="4" w:space="0" w:color="auto"/>
            </w:tcBorders>
            <w:vAlign w:val="center"/>
          </w:tcPr>
          <w:p w14:paraId="54165D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91DDD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zh-CN"/>
              </w:rPr>
              <w:t>IMD4</w:t>
            </w:r>
            <w:r w:rsidRPr="0059590B">
              <w:rPr>
                <w:rFonts w:ascii="Arial" w:eastAsia="Times New Roman" w:hAnsi="Arial"/>
                <w:sz w:val="18"/>
                <w:vertAlign w:val="superscript"/>
                <w:lang w:val="en-US" w:eastAsia="zh-CN"/>
              </w:rPr>
              <w:t>4</w:t>
            </w:r>
          </w:p>
        </w:tc>
      </w:tr>
      <w:tr w:rsidR="0059590B" w:rsidRPr="0059590B" w14:paraId="3B2C6105"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5E696D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DA658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color w:val="000000"/>
                <w:sz w:val="18"/>
                <w:szCs w:val="18"/>
                <w:lang w:eastAsia="en-GB"/>
              </w:rPr>
              <w:t>n105</w:t>
            </w:r>
          </w:p>
        </w:tc>
        <w:tc>
          <w:tcPr>
            <w:tcW w:w="960" w:type="dxa"/>
            <w:tcBorders>
              <w:top w:val="single" w:sz="4" w:space="0" w:color="auto"/>
              <w:left w:val="single" w:sz="4" w:space="0" w:color="auto"/>
              <w:bottom w:val="single" w:sz="4" w:space="0" w:color="auto"/>
              <w:right w:val="single" w:sz="4" w:space="0" w:color="auto"/>
            </w:tcBorders>
            <w:vAlign w:val="center"/>
          </w:tcPr>
          <w:p w14:paraId="41A93F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color w:val="000000"/>
                <w:sz w:val="18"/>
                <w:szCs w:val="18"/>
                <w:lang w:eastAsia="en-GB"/>
              </w:rPr>
              <w:t>670</w:t>
            </w:r>
          </w:p>
        </w:tc>
        <w:tc>
          <w:tcPr>
            <w:tcW w:w="964" w:type="dxa"/>
            <w:tcBorders>
              <w:top w:val="single" w:sz="4" w:space="0" w:color="auto"/>
              <w:left w:val="single" w:sz="4" w:space="0" w:color="auto"/>
              <w:bottom w:val="single" w:sz="4" w:space="0" w:color="auto"/>
              <w:right w:val="single" w:sz="4" w:space="0" w:color="auto"/>
            </w:tcBorders>
          </w:tcPr>
          <w:p w14:paraId="14EBB2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124BF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69C983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color w:val="000000"/>
                <w:sz w:val="18"/>
                <w:szCs w:val="18"/>
                <w:lang w:eastAsia="en-GB"/>
              </w:rPr>
              <w:t>619</w:t>
            </w:r>
          </w:p>
        </w:tc>
        <w:tc>
          <w:tcPr>
            <w:tcW w:w="977" w:type="dxa"/>
            <w:tcBorders>
              <w:top w:val="single" w:sz="4" w:space="0" w:color="auto"/>
              <w:left w:val="single" w:sz="4" w:space="0" w:color="auto"/>
              <w:bottom w:val="single" w:sz="4" w:space="0" w:color="auto"/>
              <w:right w:val="single" w:sz="4" w:space="0" w:color="auto"/>
            </w:tcBorders>
          </w:tcPr>
          <w:p w14:paraId="72D972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1B01E0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21A6F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zh-CN"/>
              </w:rPr>
              <w:t>N/A</w:t>
            </w:r>
          </w:p>
        </w:tc>
      </w:tr>
      <w:tr w:rsidR="0059590B" w:rsidRPr="0059590B" w14:paraId="7DCDF648"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092CF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r w:rsidRPr="0059590B">
              <w:rPr>
                <w:rFonts w:ascii="Arial" w:hAnsi="Arial"/>
                <w:sz w:val="18"/>
                <w:lang w:eastAsia="zh-CN"/>
              </w:rPr>
              <w:t>CA_n5-n7-n25</w:t>
            </w:r>
          </w:p>
        </w:tc>
        <w:tc>
          <w:tcPr>
            <w:tcW w:w="1146" w:type="dxa"/>
            <w:tcBorders>
              <w:top w:val="single" w:sz="4" w:space="0" w:color="auto"/>
              <w:left w:val="single" w:sz="4" w:space="0" w:color="auto"/>
              <w:bottom w:val="single" w:sz="4" w:space="0" w:color="auto"/>
              <w:right w:val="single" w:sz="4" w:space="0" w:color="auto"/>
            </w:tcBorders>
            <w:vAlign w:val="center"/>
          </w:tcPr>
          <w:p w14:paraId="0B2809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olor w:val="000000"/>
                <w:sz w:val="18"/>
                <w:lang w:eastAsia="en-GB"/>
              </w:rPr>
              <w:t>n5</w:t>
            </w:r>
          </w:p>
        </w:tc>
        <w:tc>
          <w:tcPr>
            <w:tcW w:w="960" w:type="dxa"/>
            <w:tcBorders>
              <w:top w:val="single" w:sz="4" w:space="0" w:color="auto"/>
              <w:left w:val="single" w:sz="4" w:space="0" w:color="auto"/>
              <w:bottom w:val="single" w:sz="4" w:space="0" w:color="auto"/>
              <w:right w:val="single" w:sz="4" w:space="0" w:color="auto"/>
            </w:tcBorders>
          </w:tcPr>
          <w:p w14:paraId="19FC95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sz w:val="18"/>
                <w:lang w:eastAsia="en-GB"/>
              </w:rPr>
              <w:t>830</w:t>
            </w:r>
          </w:p>
        </w:tc>
        <w:tc>
          <w:tcPr>
            <w:tcW w:w="964" w:type="dxa"/>
            <w:tcBorders>
              <w:top w:val="single" w:sz="4" w:space="0" w:color="auto"/>
              <w:left w:val="single" w:sz="4" w:space="0" w:color="auto"/>
              <w:bottom w:val="single" w:sz="4" w:space="0" w:color="auto"/>
              <w:right w:val="single" w:sz="4" w:space="0" w:color="auto"/>
            </w:tcBorders>
          </w:tcPr>
          <w:p w14:paraId="09FFF9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C00B3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1FA71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sz w:val="18"/>
                <w:lang w:eastAsia="en-GB"/>
              </w:rPr>
              <w:t>875</w:t>
            </w:r>
          </w:p>
        </w:tc>
        <w:tc>
          <w:tcPr>
            <w:tcW w:w="977" w:type="dxa"/>
            <w:tcBorders>
              <w:top w:val="single" w:sz="4" w:space="0" w:color="auto"/>
              <w:left w:val="single" w:sz="4" w:space="0" w:color="auto"/>
              <w:bottom w:val="single" w:sz="4" w:space="0" w:color="auto"/>
              <w:right w:val="single" w:sz="4" w:space="0" w:color="auto"/>
            </w:tcBorders>
          </w:tcPr>
          <w:p w14:paraId="7FE8EF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26396E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0459A2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239E164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16E21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906AF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olor w:val="000000"/>
                <w:sz w:val="18"/>
                <w:lang w:eastAsia="zh-CN"/>
              </w:rPr>
              <w:t>n7</w:t>
            </w:r>
          </w:p>
        </w:tc>
        <w:tc>
          <w:tcPr>
            <w:tcW w:w="960" w:type="dxa"/>
            <w:tcBorders>
              <w:top w:val="single" w:sz="4" w:space="0" w:color="auto"/>
              <w:left w:val="single" w:sz="4" w:space="0" w:color="auto"/>
              <w:bottom w:val="single" w:sz="4" w:space="0" w:color="auto"/>
              <w:right w:val="single" w:sz="4" w:space="0" w:color="auto"/>
            </w:tcBorders>
          </w:tcPr>
          <w:p w14:paraId="7076FB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F897C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87F30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2668E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sz w:val="18"/>
                <w:lang w:eastAsia="en-GB"/>
              </w:rPr>
              <w:t>2685</w:t>
            </w:r>
          </w:p>
        </w:tc>
        <w:tc>
          <w:tcPr>
            <w:tcW w:w="977" w:type="dxa"/>
            <w:tcBorders>
              <w:top w:val="single" w:sz="4" w:space="0" w:color="auto"/>
              <w:left w:val="single" w:sz="4" w:space="0" w:color="auto"/>
              <w:bottom w:val="single" w:sz="4" w:space="0" w:color="auto"/>
              <w:right w:val="single" w:sz="4" w:space="0" w:color="auto"/>
            </w:tcBorders>
          </w:tcPr>
          <w:p w14:paraId="736357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30.0</w:t>
            </w:r>
          </w:p>
        </w:tc>
        <w:tc>
          <w:tcPr>
            <w:tcW w:w="828" w:type="dxa"/>
            <w:tcBorders>
              <w:top w:val="single" w:sz="4" w:space="0" w:color="auto"/>
              <w:left w:val="single" w:sz="4" w:space="0" w:color="auto"/>
              <w:bottom w:val="single" w:sz="4" w:space="0" w:color="auto"/>
              <w:right w:val="single" w:sz="4" w:space="0" w:color="auto"/>
            </w:tcBorders>
            <w:vAlign w:val="center"/>
          </w:tcPr>
          <w:p w14:paraId="452CCC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62A9B5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w:t>
            </w:r>
            <w:r w:rsidRPr="0059590B">
              <w:rPr>
                <w:rFonts w:ascii="Arial" w:eastAsia="Times New Roman" w:hAnsi="Arial" w:hint="eastAsia"/>
                <w:sz w:val="18"/>
                <w:lang w:eastAsia="en-GB"/>
              </w:rPr>
              <w:t>2</w:t>
            </w:r>
          </w:p>
        </w:tc>
      </w:tr>
      <w:tr w:rsidR="0059590B" w:rsidRPr="0059590B" w14:paraId="4EE3B63B"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2CA90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01329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olor w:val="000000"/>
                <w:sz w:val="18"/>
                <w:lang w:eastAsia="en-GB"/>
              </w:rPr>
              <w:t>n25</w:t>
            </w:r>
          </w:p>
        </w:tc>
        <w:tc>
          <w:tcPr>
            <w:tcW w:w="960" w:type="dxa"/>
            <w:tcBorders>
              <w:top w:val="single" w:sz="4" w:space="0" w:color="auto"/>
              <w:left w:val="single" w:sz="4" w:space="0" w:color="auto"/>
              <w:bottom w:val="single" w:sz="4" w:space="0" w:color="auto"/>
              <w:right w:val="single" w:sz="4" w:space="0" w:color="auto"/>
            </w:tcBorders>
          </w:tcPr>
          <w:p w14:paraId="6A3731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sz w:val="18"/>
                <w:lang w:eastAsia="en-GB"/>
              </w:rPr>
              <w:t>1855</w:t>
            </w:r>
          </w:p>
        </w:tc>
        <w:tc>
          <w:tcPr>
            <w:tcW w:w="964" w:type="dxa"/>
            <w:tcBorders>
              <w:top w:val="single" w:sz="4" w:space="0" w:color="auto"/>
              <w:left w:val="single" w:sz="4" w:space="0" w:color="auto"/>
              <w:bottom w:val="single" w:sz="4" w:space="0" w:color="auto"/>
              <w:right w:val="single" w:sz="4" w:space="0" w:color="auto"/>
            </w:tcBorders>
          </w:tcPr>
          <w:p w14:paraId="626699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52699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4D4CE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sz w:val="18"/>
                <w:lang w:eastAsia="en-GB"/>
              </w:rPr>
              <w:t>1935</w:t>
            </w:r>
          </w:p>
        </w:tc>
        <w:tc>
          <w:tcPr>
            <w:tcW w:w="977" w:type="dxa"/>
            <w:tcBorders>
              <w:top w:val="single" w:sz="4" w:space="0" w:color="auto"/>
              <w:left w:val="single" w:sz="4" w:space="0" w:color="auto"/>
              <w:bottom w:val="single" w:sz="4" w:space="0" w:color="auto"/>
              <w:right w:val="single" w:sz="4" w:space="0" w:color="auto"/>
            </w:tcBorders>
          </w:tcPr>
          <w:p w14:paraId="730EA3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13B1CF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27825A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3B08BEF9"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10D2E4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r w:rsidRPr="0059590B">
              <w:rPr>
                <w:rFonts w:ascii="Arial" w:hAnsi="Arial"/>
                <w:sz w:val="18"/>
                <w:lang w:eastAsia="zh-CN"/>
              </w:rPr>
              <w:t>CA_n5-n7-n66</w:t>
            </w:r>
          </w:p>
        </w:tc>
        <w:tc>
          <w:tcPr>
            <w:tcW w:w="1146" w:type="dxa"/>
            <w:tcBorders>
              <w:top w:val="single" w:sz="4" w:space="0" w:color="auto"/>
              <w:left w:val="single" w:sz="4" w:space="0" w:color="auto"/>
              <w:bottom w:val="single" w:sz="4" w:space="0" w:color="auto"/>
              <w:right w:val="single" w:sz="4" w:space="0" w:color="auto"/>
            </w:tcBorders>
            <w:vAlign w:val="center"/>
          </w:tcPr>
          <w:p w14:paraId="058B5D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tcPr>
          <w:p w14:paraId="4E9DCA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846.5</w:t>
            </w:r>
          </w:p>
        </w:tc>
        <w:tc>
          <w:tcPr>
            <w:tcW w:w="964" w:type="dxa"/>
            <w:tcBorders>
              <w:top w:val="single" w:sz="4" w:space="0" w:color="auto"/>
              <w:left w:val="single" w:sz="4" w:space="0" w:color="auto"/>
              <w:bottom w:val="single" w:sz="4" w:space="0" w:color="auto"/>
              <w:right w:val="single" w:sz="4" w:space="0" w:color="auto"/>
            </w:tcBorders>
          </w:tcPr>
          <w:p w14:paraId="1663B0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98040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82A6E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891.5</w:t>
            </w:r>
          </w:p>
        </w:tc>
        <w:tc>
          <w:tcPr>
            <w:tcW w:w="977" w:type="dxa"/>
            <w:tcBorders>
              <w:top w:val="single" w:sz="4" w:space="0" w:color="auto"/>
              <w:left w:val="single" w:sz="4" w:space="0" w:color="auto"/>
              <w:bottom w:val="single" w:sz="4" w:space="0" w:color="auto"/>
              <w:right w:val="single" w:sz="4" w:space="0" w:color="auto"/>
            </w:tcBorders>
          </w:tcPr>
          <w:p w14:paraId="2EE251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3B56EA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07386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5495F62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9931A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B638B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hint="eastAsia"/>
                <w:sz w:val="18"/>
                <w:lang w:eastAsia="en-GB"/>
              </w:rPr>
              <w:t>n</w:t>
            </w:r>
            <w:r w:rsidRPr="0059590B">
              <w:rPr>
                <w:rFonts w:ascii="Arial" w:eastAsia="Times New Roman" w:hAnsi="Arial"/>
                <w:sz w:val="18"/>
                <w:lang w:eastAsia="en-GB"/>
              </w:rPr>
              <w:t>7</w:t>
            </w:r>
          </w:p>
        </w:tc>
        <w:tc>
          <w:tcPr>
            <w:tcW w:w="960" w:type="dxa"/>
            <w:tcBorders>
              <w:top w:val="single" w:sz="4" w:space="0" w:color="auto"/>
              <w:left w:val="single" w:sz="4" w:space="0" w:color="auto"/>
              <w:bottom w:val="single" w:sz="4" w:space="0" w:color="auto"/>
              <w:right w:val="single" w:sz="4" w:space="0" w:color="auto"/>
            </w:tcBorders>
          </w:tcPr>
          <w:p w14:paraId="34E3F8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8C871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CB8DA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A950E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2624</w:t>
            </w:r>
          </w:p>
        </w:tc>
        <w:tc>
          <w:tcPr>
            <w:tcW w:w="977" w:type="dxa"/>
            <w:tcBorders>
              <w:top w:val="single" w:sz="4" w:space="0" w:color="auto"/>
              <w:left w:val="single" w:sz="4" w:space="0" w:color="auto"/>
              <w:bottom w:val="single" w:sz="4" w:space="0" w:color="auto"/>
              <w:right w:val="single" w:sz="4" w:space="0" w:color="auto"/>
            </w:tcBorders>
          </w:tcPr>
          <w:p w14:paraId="536422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29.0</w:t>
            </w:r>
          </w:p>
        </w:tc>
        <w:tc>
          <w:tcPr>
            <w:tcW w:w="828" w:type="dxa"/>
            <w:tcBorders>
              <w:top w:val="single" w:sz="4" w:space="0" w:color="auto"/>
              <w:left w:val="single" w:sz="4" w:space="0" w:color="auto"/>
              <w:bottom w:val="single" w:sz="4" w:space="0" w:color="auto"/>
              <w:right w:val="single" w:sz="4" w:space="0" w:color="auto"/>
            </w:tcBorders>
            <w:vAlign w:val="center"/>
          </w:tcPr>
          <w:p w14:paraId="438AD7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F</w:t>
            </w:r>
            <w:r w:rsidRPr="0059590B">
              <w:rPr>
                <w:rFonts w:ascii="Arial" w:eastAsia="Times New Roman" w:hAnsi="Arial"/>
                <w:sz w:val="18"/>
                <w:lang w:eastAsia="en-GB"/>
              </w:rPr>
              <w:t>DD</w:t>
            </w:r>
          </w:p>
        </w:tc>
        <w:tc>
          <w:tcPr>
            <w:tcW w:w="1057" w:type="dxa"/>
            <w:tcBorders>
              <w:top w:val="single" w:sz="4" w:space="0" w:color="auto"/>
              <w:left w:val="single" w:sz="4" w:space="0" w:color="auto"/>
              <w:bottom w:val="single" w:sz="4" w:space="0" w:color="auto"/>
              <w:right w:val="single" w:sz="4" w:space="0" w:color="auto"/>
            </w:tcBorders>
          </w:tcPr>
          <w:p w14:paraId="407E9E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IMD2</w:t>
            </w:r>
          </w:p>
        </w:tc>
      </w:tr>
      <w:tr w:rsidR="0059590B" w:rsidRPr="0059590B" w14:paraId="271E3B8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811B3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A11B4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n66</w:t>
            </w:r>
          </w:p>
        </w:tc>
        <w:tc>
          <w:tcPr>
            <w:tcW w:w="960" w:type="dxa"/>
            <w:tcBorders>
              <w:top w:val="single" w:sz="4" w:space="0" w:color="auto"/>
              <w:left w:val="single" w:sz="4" w:space="0" w:color="auto"/>
              <w:bottom w:val="single" w:sz="4" w:space="0" w:color="auto"/>
              <w:right w:val="single" w:sz="4" w:space="0" w:color="auto"/>
            </w:tcBorders>
          </w:tcPr>
          <w:p w14:paraId="145414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1777.5</w:t>
            </w:r>
          </w:p>
        </w:tc>
        <w:tc>
          <w:tcPr>
            <w:tcW w:w="964" w:type="dxa"/>
            <w:tcBorders>
              <w:top w:val="single" w:sz="4" w:space="0" w:color="auto"/>
              <w:left w:val="single" w:sz="4" w:space="0" w:color="auto"/>
              <w:bottom w:val="single" w:sz="4" w:space="0" w:color="auto"/>
              <w:right w:val="single" w:sz="4" w:space="0" w:color="auto"/>
            </w:tcBorders>
          </w:tcPr>
          <w:p w14:paraId="78A025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2C068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A710A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2177.5</w:t>
            </w:r>
          </w:p>
        </w:tc>
        <w:tc>
          <w:tcPr>
            <w:tcW w:w="977" w:type="dxa"/>
            <w:tcBorders>
              <w:top w:val="single" w:sz="4" w:space="0" w:color="auto"/>
              <w:left w:val="single" w:sz="4" w:space="0" w:color="auto"/>
              <w:bottom w:val="single" w:sz="4" w:space="0" w:color="auto"/>
              <w:right w:val="single" w:sz="4" w:space="0" w:color="auto"/>
            </w:tcBorders>
          </w:tcPr>
          <w:p w14:paraId="7D9DA8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246323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A5CD9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4457022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DDEF1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CE689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ja-JP"/>
              </w:rPr>
              <w:t>n5</w:t>
            </w:r>
          </w:p>
        </w:tc>
        <w:tc>
          <w:tcPr>
            <w:tcW w:w="960" w:type="dxa"/>
            <w:tcBorders>
              <w:top w:val="single" w:sz="4" w:space="0" w:color="auto"/>
              <w:left w:val="single" w:sz="4" w:space="0" w:color="auto"/>
              <w:bottom w:val="single" w:sz="4" w:space="0" w:color="auto"/>
              <w:right w:val="single" w:sz="4" w:space="0" w:color="auto"/>
            </w:tcBorders>
          </w:tcPr>
          <w:p w14:paraId="333383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hint="eastAsia"/>
                <w:sz w:val="18"/>
                <w:lang w:eastAsia="zh-CN"/>
              </w:rPr>
              <w:t>8</w:t>
            </w:r>
            <w:r w:rsidRPr="0059590B">
              <w:rPr>
                <w:rFonts w:ascii="Arial" w:eastAsia="Times New Roman" w:hAnsi="Arial"/>
                <w:sz w:val="18"/>
                <w:lang w:eastAsia="zh-CN"/>
              </w:rPr>
              <w:t>30</w:t>
            </w:r>
          </w:p>
        </w:tc>
        <w:tc>
          <w:tcPr>
            <w:tcW w:w="964" w:type="dxa"/>
            <w:tcBorders>
              <w:top w:val="single" w:sz="4" w:space="0" w:color="auto"/>
              <w:left w:val="single" w:sz="4" w:space="0" w:color="auto"/>
              <w:bottom w:val="single" w:sz="4" w:space="0" w:color="auto"/>
              <w:right w:val="single" w:sz="4" w:space="0" w:color="auto"/>
            </w:tcBorders>
          </w:tcPr>
          <w:p w14:paraId="5A3F07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F206C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59E70E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hint="eastAsia"/>
                <w:sz w:val="18"/>
                <w:lang w:eastAsia="zh-CN"/>
              </w:rPr>
              <w:t>8</w:t>
            </w:r>
            <w:r w:rsidRPr="0059590B">
              <w:rPr>
                <w:rFonts w:ascii="Arial" w:eastAsia="Times New Roman" w:hAnsi="Arial"/>
                <w:sz w:val="18"/>
                <w:lang w:eastAsia="zh-CN"/>
              </w:rPr>
              <w:t>75</w:t>
            </w:r>
          </w:p>
        </w:tc>
        <w:tc>
          <w:tcPr>
            <w:tcW w:w="977" w:type="dxa"/>
            <w:tcBorders>
              <w:top w:val="single" w:sz="4" w:space="0" w:color="auto"/>
              <w:left w:val="single" w:sz="4" w:space="0" w:color="auto"/>
              <w:bottom w:val="single" w:sz="4" w:space="0" w:color="auto"/>
              <w:right w:val="single" w:sz="4" w:space="0" w:color="auto"/>
            </w:tcBorders>
          </w:tcPr>
          <w:p w14:paraId="1016BB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53297B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97CD0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74BA67A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8FB96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6CA57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等线" w:eastAsia="Times New Roman" w:hAnsi="等线" w:hint="eastAsia"/>
                <w:sz w:val="18"/>
                <w:lang w:eastAsia="zh-CN"/>
              </w:rPr>
              <w:t>n</w:t>
            </w:r>
            <w:r w:rsidRPr="0059590B">
              <w:rPr>
                <w:rFonts w:ascii="Arial" w:eastAsia="Times New Roman" w:hAnsi="Arial"/>
                <w:sz w:val="18"/>
                <w:lang w:eastAsia="ja-JP"/>
              </w:rPr>
              <w:t>7</w:t>
            </w:r>
          </w:p>
        </w:tc>
        <w:tc>
          <w:tcPr>
            <w:tcW w:w="960" w:type="dxa"/>
            <w:tcBorders>
              <w:top w:val="single" w:sz="4" w:space="0" w:color="auto"/>
              <w:left w:val="single" w:sz="4" w:space="0" w:color="auto"/>
              <w:bottom w:val="single" w:sz="4" w:space="0" w:color="auto"/>
              <w:right w:val="single" w:sz="4" w:space="0" w:color="auto"/>
            </w:tcBorders>
          </w:tcPr>
          <w:p w14:paraId="5B7EC0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8B90F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E92F8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750A6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hint="eastAsia"/>
                <w:sz w:val="18"/>
                <w:lang w:eastAsia="zh-CN"/>
              </w:rPr>
              <w:t>2</w:t>
            </w:r>
            <w:r w:rsidRPr="0059590B">
              <w:rPr>
                <w:rFonts w:ascii="Arial" w:eastAsia="Times New Roman" w:hAnsi="Arial"/>
                <w:sz w:val="18"/>
                <w:lang w:eastAsia="zh-CN"/>
              </w:rPr>
              <w:t>670</w:t>
            </w:r>
          </w:p>
        </w:tc>
        <w:tc>
          <w:tcPr>
            <w:tcW w:w="977" w:type="dxa"/>
            <w:tcBorders>
              <w:top w:val="single" w:sz="4" w:space="0" w:color="auto"/>
              <w:left w:val="single" w:sz="4" w:space="0" w:color="auto"/>
              <w:bottom w:val="single" w:sz="4" w:space="0" w:color="auto"/>
              <w:right w:val="single" w:sz="4" w:space="0" w:color="auto"/>
            </w:tcBorders>
          </w:tcPr>
          <w:p w14:paraId="7C019B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zh-CN"/>
              </w:rPr>
              <w:t>1</w:t>
            </w:r>
            <w:r w:rsidRPr="0059590B">
              <w:rPr>
                <w:rFonts w:ascii="Arial" w:eastAsia="Times New Roman" w:hAnsi="Arial"/>
                <w:sz w:val="18"/>
                <w:lang w:eastAsia="zh-CN"/>
              </w:rPr>
              <w:t>3</w:t>
            </w:r>
          </w:p>
        </w:tc>
        <w:tc>
          <w:tcPr>
            <w:tcW w:w="828" w:type="dxa"/>
            <w:tcBorders>
              <w:top w:val="single" w:sz="4" w:space="0" w:color="auto"/>
              <w:left w:val="single" w:sz="4" w:space="0" w:color="auto"/>
              <w:bottom w:val="single" w:sz="4" w:space="0" w:color="auto"/>
              <w:right w:val="single" w:sz="4" w:space="0" w:color="auto"/>
            </w:tcBorders>
            <w:vAlign w:val="center"/>
          </w:tcPr>
          <w:p w14:paraId="64C2C5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F</w:t>
            </w:r>
            <w:r w:rsidRPr="0059590B">
              <w:rPr>
                <w:rFonts w:ascii="Arial" w:eastAsia="Times New Roman" w:hAnsi="Arial"/>
                <w:sz w:val="18"/>
                <w:lang w:eastAsia="en-GB"/>
              </w:rPr>
              <w:t>DD</w:t>
            </w:r>
          </w:p>
        </w:tc>
        <w:tc>
          <w:tcPr>
            <w:tcW w:w="1057" w:type="dxa"/>
            <w:tcBorders>
              <w:top w:val="single" w:sz="4" w:space="0" w:color="auto"/>
              <w:left w:val="single" w:sz="4" w:space="0" w:color="auto"/>
              <w:bottom w:val="single" w:sz="4" w:space="0" w:color="auto"/>
              <w:right w:val="single" w:sz="4" w:space="0" w:color="auto"/>
            </w:tcBorders>
          </w:tcPr>
          <w:p w14:paraId="1F149C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IMD3</w:t>
            </w:r>
          </w:p>
        </w:tc>
      </w:tr>
      <w:tr w:rsidR="0059590B" w:rsidRPr="0059590B" w14:paraId="706B383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E28A6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879F5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ja-JP"/>
              </w:rPr>
              <w:t>n66</w:t>
            </w:r>
          </w:p>
        </w:tc>
        <w:tc>
          <w:tcPr>
            <w:tcW w:w="960" w:type="dxa"/>
            <w:tcBorders>
              <w:top w:val="single" w:sz="4" w:space="0" w:color="auto"/>
              <w:left w:val="single" w:sz="4" w:space="0" w:color="auto"/>
              <w:bottom w:val="single" w:sz="4" w:space="0" w:color="auto"/>
              <w:right w:val="single" w:sz="4" w:space="0" w:color="auto"/>
            </w:tcBorders>
          </w:tcPr>
          <w:p w14:paraId="29D42A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hint="eastAsia"/>
                <w:sz w:val="18"/>
                <w:lang w:eastAsia="zh-CN"/>
              </w:rPr>
              <w:t>1</w:t>
            </w:r>
            <w:r w:rsidRPr="0059590B">
              <w:rPr>
                <w:rFonts w:ascii="Arial" w:eastAsia="Times New Roman" w:hAnsi="Arial"/>
                <w:sz w:val="18"/>
                <w:lang w:eastAsia="zh-CN"/>
              </w:rPr>
              <w:t>750</w:t>
            </w:r>
          </w:p>
        </w:tc>
        <w:tc>
          <w:tcPr>
            <w:tcW w:w="964" w:type="dxa"/>
            <w:tcBorders>
              <w:top w:val="single" w:sz="4" w:space="0" w:color="auto"/>
              <w:left w:val="single" w:sz="4" w:space="0" w:color="auto"/>
              <w:bottom w:val="single" w:sz="4" w:space="0" w:color="auto"/>
              <w:right w:val="single" w:sz="4" w:space="0" w:color="auto"/>
            </w:tcBorders>
          </w:tcPr>
          <w:p w14:paraId="4B5CF9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8CA5B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61230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hint="eastAsia"/>
                <w:sz w:val="18"/>
                <w:lang w:eastAsia="zh-CN"/>
              </w:rPr>
              <w:t>2</w:t>
            </w:r>
            <w:r w:rsidRPr="0059590B">
              <w:rPr>
                <w:rFonts w:ascii="Arial" w:eastAsia="Times New Roman" w:hAnsi="Arial"/>
                <w:sz w:val="18"/>
                <w:lang w:eastAsia="zh-CN"/>
              </w:rPr>
              <w:t>150</w:t>
            </w:r>
          </w:p>
        </w:tc>
        <w:tc>
          <w:tcPr>
            <w:tcW w:w="977" w:type="dxa"/>
            <w:tcBorders>
              <w:top w:val="single" w:sz="4" w:space="0" w:color="auto"/>
              <w:left w:val="single" w:sz="4" w:space="0" w:color="auto"/>
              <w:bottom w:val="single" w:sz="4" w:space="0" w:color="auto"/>
              <w:right w:val="single" w:sz="4" w:space="0" w:color="auto"/>
            </w:tcBorders>
          </w:tcPr>
          <w:p w14:paraId="52EB95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32CE03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46922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7F38EDB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C57D4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06E89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ja-JP"/>
              </w:rPr>
              <w:t>n5</w:t>
            </w:r>
          </w:p>
        </w:tc>
        <w:tc>
          <w:tcPr>
            <w:tcW w:w="960" w:type="dxa"/>
            <w:tcBorders>
              <w:top w:val="single" w:sz="4" w:space="0" w:color="auto"/>
              <w:left w:val="single" w:sz="4" w:space="0" w:color="auto"/>
              <w:bottom w:val="single" w:sz="4" w:space="0" w:color="auto"/>
              <w:right w:val="single" w:sz="4" w:space="0" w:color="auto"/>
            </w:tcBorders>
          </w:tcPr>
          <w:p w14:paraId="1BAA70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49A25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58900F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99C57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hint="eastAsia"/>
                <w:sz w:val="18"/>
                <w:lang w:eastAsia="zh-CN"/>
              </w:rPr>
              <w:t>8</w:t>
            </w:r>
            <w:r w:rsidRPr="0059590B">
              <w:rPr>
                <w:rFonts w:ascii="Arial" w:eastAsia="Times New Roman" w:hAnsi="Arial"/>
                <w:sz w:val="18"/>
                <w:lang w:eastAsia="zh-CN"/>
              </w:rPr>
              <w:t>80</w:t>
            </w:r>
          </w:p>
        </w:tc>
        <w:tc>
          <w:tcPr>
            <w:tcW w:w="977" w:type="dxa"/>
            <w:tcBorders>
              <w:top w:val="single" w:sz="4" w:space="0" w:color="auto"/>
              <w:left w:val="single" w:sz="4" w:space="0" w:color="auto"/>
              <w:bottom w:val="single" w:sz="4" w:space="0" w:color="auto"/>
              <w:right w:val="single" w:sz="4" w:space="0" w:color="auto"/>
            </w:tcBorders>
          </w:tcPr>
          <w:p w14:paraId="6DE612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zh-CN"/>
              </w:rPr>
              <w:t>1</w:t>
            </w:r>
            <w:r w:rsidRPr="0059590B">
              <w:rPr>
                <w:rFonts w:ascii="Arial" w:eastAsia="Times New Roman" w:hAnsi="Arial"/>
                <w:sz w:val="18"/>
                <w:lang w:eastAsia="zh-CN"/>
              </w:rPr>
              <w:t>3</w:t>
            </w:r>
          </w:p>
        </w:tc>
        <w:tc>
          <w:tcPr>
            <w:tcW w:w="828" w:type="dxa"/>
            <w:tcBorders>
              <w:top w:val="single" w:sz="4" w:space="0" w:color="auto"/>
              <w:left w:val="single" w:sz="4" w:space="0" w:color="auto"/>
              <w:bottom w:val="single" w:sz="4" w:space="0" w:color="auto"/>
              <w:right w:val="single" w:sz="4" w:space="0" w:color="auto"/>
            </w:tcBorders>
            <w:vAlign w:val="center"/>
          </w:tcPr>
          <w:p w14:paraId="2E65D4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39611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IMD3</w:t>
            </w:r>
          </w:p>
        </w:tc>
      </w:tr>
      <w:tr w:rsidR="0059590B" w:rsidRPr="0059590B" w14:paraId="4536969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60414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583A0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等线" w:eastAsia="Times New Roman" w:hAnsi="等线" w:hint="eastAsia"/>
                <w:sz w:val="18"/>
                <w:lang w:eastAsia="zh-CN"/>
              </w:rPr>
              <w:t>n</w:t>
            </w:r>
            <w:r w:rsidRPr="0059590B">
              <w:rPr>
                <w:rFonts w:ascii="Arial" w:eastAsia="Times New Roman" w:hAnsi="Arial"/>
                <w:sz w:val="18"/>
                <w:lang w:eastAsia="ja-JP"/>
              </w:rPr>
              <w:t>7</w:t>
            </w:r>
          </w:p>
        </w:tc>
        <w:tc>
          <w:tcPr>
            <w:tcW w:w="960" w:type="dxa"/>
            <w:tcBorders>
              <w:top w:val="single" w:sz="4" w:space="0" w:color="auto"/>
              <w:left w:val="single" w:sz="4" w:space="0" w:color="auto"/>
              <w:bottom w:val="single" w:sz="4" w:space="0" w:color="auto"/>
              <w:right w:val="single" w:sz="4" w:space="0" w:color="auto"/>
            </w:tcBorders>
          </w:tcPr>
          <w:p w14:paraId="45AC83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hint="eastAsia"/>
                <w:sz w:val="18"/>
                <w:lang w:eastAsia="zh-CN"/>
              </w:rPr>
              <w:t>2</w:t>
            </w:r>
            <w:r w:rsidRPr="0059590B">
              <w:rPr>
                <w:rFonts w:ascii="Arial" w:eastAsia="Times New Roman" w:hAnsi="Arial"/>
                <w:sz w:val="18"/>
                <w:lang w:eastAsia="zh-CN"/>
              </w:rPr>
              <w:t>560</w:t>
            </w:r>
          </w:p>
        </w:tc>
        <w:tc>
          <w:tcPr>
            <w:tcW w:w="964" w:type="dxa"/>
            <w:tcBorders>
              <w:top w:val="single" w:sz="4" w:space="0" w:color="auto"/>
              <w:left w:val="single" w:sz="4" w:space="0" w:color="auto"/>
              <w:bottom w:val="single" w:sz="4" w:space="0" w:color="auto"/>
              <w:right w:val="single" w:sz="4" w:space="0" w:color="auto"/>
            </w:tcBorders>
          </w:tcPr>
          <w:p w14:paraId="064D06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53FFC8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zh-CN"/>
              </w:rPr>
              <w:t>2</w:t>
            </w:r>
            <w:r w:rsidRPr="0059590B">
              <w:rPr>
                <w:rFonts w:ascii="Arial" w:eastAsia="Times New Roman" w:hAnsi="Arial"/>
                <w:sz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16B6DD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hint="eastAsia"/>
                <w:sz w:val="18"/>
                <w:lang w:eastAsia="zh-CN"/>
              </w:rPr>
              <w:t>2</w:t>
            </w:r>
            <w:r w:rsidRPr="0059590B">
              <w:rPr>
                <w:rFonts w:ascii="Arial" w:eastAsia="Times New Roman" w:hAnsi="Arial"/>
                <w:sz w:val="18"/>
                <w:lang w:eastAsia="zh-CN"/>
              </w:rPr>
              <w:t>680</w:t>
            </w:r>
          </w:p>
        </w:tc>
        <w:tc>
          <w:tcPr>
            <w:tcW w:w="977" w:type="dxa"/>
            <w:tcBorders>
              <w:top w:val="single" w:sz="4" w:space="0" w:color="auto"/>
              <w:left w:val="single" w:sz="4" w:space="0" w:color="auto"/>
              <w:bottom w:val="single" w:sz="4" w:space="0" w:color="auto"/>
              <w:right w:val="single" w:sz="4" w:space="0" w:color="auto"/>
            </w:tcBorders>
          </w:tcPr>
          <w:p w14:paraId="00519F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5650DE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F</w:t>
            </w:r>
            <w:r w:rsidRPr="0059590B">
              <w:rPr>
                <w:rFonts w:ascii="Arial" w:eastAsia="Times New Roman" w:hAnsi="Arial"/>
                <w:sz w:val="18"/>
                <w:lang w:eastAsia="en-GB"/>
              </w:rPr>
              <w:t>DD</w:t>
            </w:r>
          </w:p>
        </w:tc>
        <w:tc>
          <w:tcPr>
            <w:tcW w:w="1057" w:type="dxa"/>
            <w:tcBorders>
              <w:top w:val="single" w:sz="4" w:space="0" w:color="auto"/>
              <w:left w:val="single" w:sz="4" w:space="0" w:color="auto"/>
              <w:bottom w:val="single" w:sz="4" w:space="0" w:color="auto"/>
              <w:right w:val="single" w:sz="4" w:space="0" w:color="auto"/>
            </w:tcBorders>
          </w:tcPr>
          <w:p w14:paraId="777456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38362754"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5A3BDB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54E49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ja-JP"/>
              </w:rPr>
              <w:t>n66</w:t>
            </w:r>
          </w:p>
        </w:tc>
        <w:tc>
          <w:tcPr>
            <w:tcW w:w="960" w:type="dxa"/>
            <w:tcBorders>
              <w:top w:val="single" w:sz="4" w:space="0" w:color="auto"/>
              <w:left w:val="single" w:sz="4" w:space="0" w:color="auto"/>
              <w:bottom w:val="single" w:sz="4" w:space="0" w:color="auto"/>
              <w:right w:val="single" w:sz="4" w:space="0" w:color="auto"/>
            </w:tcBorders>
          </w:tcPr>
          <w:p w14:paraId="67686D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hint="eastAsia"/>
                <w:sz w:val="18"/>
                <w:lang w:eastAsia="zh-CN"/>
              </w:rPr>
              <w:t>1</w:t>
            </w:r>
            <w:r w:rsidRPr="0059590B">
              <w:rPr>
                <w:rFonts w:ascii="Arial" w:eastAsia="Times New Roman" w:hAnsi="Arial"/>
                <w:sz w:val="18"/>
                <w:lang w:eastAsia="zh-CN"/>
              </w:rPr>
              <w:t>720</w:t>
            </w:r>
          </w:p>
        </w:tc>
        <w:tc>
          <w:tcPr>
            <w:tcW w:w="964" w:type="dxa"/>
            <w:tcBorders>
              <w:top w:val="single" w:sz="4" w:space="0" w:color="auto"/>
              <w:left w:val="single" w:sz="4" w:space="0" w:color="auto"/>
              <w:bottom w:val="single" w:sz="4" w:space="0" w:color="auto"/>
              <w:right w:val="single" w:sz="4" w:space="0" w:color="auto"/>
            </w:tcBorders>
          </w:tcPr>
          <w:p w14:paraId="2C4E16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4ACCCF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zh-CN"/>
              </w:rPr>
              <w:t>2</w:t>
            </w:r>
            <w:r w:rsidRPr="0059590B">
              <w:rPr>
                <w:rFonts w:ascii="Arial" w:eastAsia="Times New Roman" w:hAnsi="Arial"/>
                <w:sz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2E506A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hint="eastAsia"/>
                <w:sz w:val="18"/>
                <w:lang w:eastAsia="zh-CN"/>
              </w:rPr>
              <w:t>2</w:t>
            </w:r>
            <w:r w:rsidRPr="0059590B">
              <w:rPr>
                <w:rFonts w:ascii="Arial" w:eastAsia="Times New Roman" w:hAnsi="Arial"/>
                <w:sz w:val="18"/>
                <w:lang w:eastAsia="zh-CN"/>
              </w:rPr>
              <w:t>120</w:t>
            </w:r>
          </w:p>
        </w:tc>
        <w:tc>
          <w:tcPr>
            <w:tcW w:w="977" w:type="dxa"/>
            <w:tcBorders>
              <w:top w:val="single" w:sz="4" w:space="0" w:color="auto"/>
              <w:left w:val="single" w:sz="4" w:space="0" w:color="auto"/>
              <w:bottom w:val="single" w:sz="4" w:space="0" w:color="auto"/>
              <w:right w:val="single" w:sz="4" w:space="0" w:color="auto"/>
            </w:tcBorders>
          </w:tcPr>
          <w:p w14:paraId="5E1FB4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015B04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BC6E4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5E12221A"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108F9E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r w:rsidRPr="0059590B">
              <w:rPr>
                <w:rFonts w:ascii="Arial" w:hAnsi="Arial"/>
                <w:sz w:val="18"/>
                <w:lang w:eastAsia="zh-CN"/>
              </w:rPr>
              <w:t>CA_n5-n7-n77</w:t>
            </w:r>
          </w:p>
        </w:tc>
        <w:tc>
          <w:tcPr>
            <w:tcW w:w="1146" w:type="dxa"/>
            <w:tcBorders>
              <w:top w:val="single" w:sz="4" w:space="0" w:color="auto"/>
              <w:left w:val="single" w:sz="4" w:space="0" w:color="auto"/>
              <w:bottom w:val="single" w:sz="4" w:space="0" w:color="auto"/>
              <w:right w:val="single" w:sz="4" w:space="0" w:color="auto"/>
            </w:tcBorders>
          </w:tcPr>
          <w:p w14:paraId="70D04D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tcPr>
          <w:p w14:paraId="023ECC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844</w:t>
            </w:r>
          </w:p>
        </w:tc>
        <w:tc>
          <w:tcPr>
            <w:tcW w:w="964" w:type="dxa"/>
            <w:tcBorders>
              <w:top w:val="single" w:sz="4" w:space="0" w:color="auto"/>
              <w:left w:val="single" w:sz="4" w:space="0" w:color="auto"/>
              <w:bottom w:val="single" w:sz="4" w:space="0" w:color="auto"/>
              <w:right w:val="single" w:sz="4" w:space="0" w:color="auto"/>
            </w:tcBorders>
          </w:tcPr>
          <w:p w14:paraId="3E2773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A74BE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BCFF2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889</w:t>
            </w:r>
          </w:p>
        </w:tc>
        <w:tc>
          <w:tcPr>
            <w:tcW w:w="977" w:type="dxa"/>
            <w:tcBorders>
              <w:top w:val="single" w:sz="4" w:space="0" w:color="auto"/>
              <w:left w:val="single" w:sz="4" w:space="0" w:color="auto"/>
              <w:bottom w:val="single" w:sz="4" w:space="0" w:color="auto"/>
              <w:right w:val="single" w:sz="4" w:space="0" w:color="auto"/>
            </w:tcBorders>
          </w:tcPr>
          <w:p w14:paraId="33A5B5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72DCA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32C22B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N/A</w:t>
            </w:r>
          </w:p>
        </w:tc>
      </w:tr>
      <w:tr w:rsidR="0059590B" w:rsidRPr="0059590B" w14:paraId="5625A73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8B317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9903A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n7</w:t>
            </w:r>
          </w:p>
        </w:tc>
        <w:tc>
          <w:tcPr>
            <w:tcW w:w="960" w:type="dxa"/>
            <w:tcBorders>
              <w:top w:val="single" w:sz="4" w:space="0" w:color="auto"/>
              <w:left w:val="single" w:sz="4" w:space="0" w:color="auto"/>
              <w:bottom w:val="single" w:sz="4" w:space="0" w:color="auto"/>
              <w:right w:val="single" w:sz="4" w:space="0" w:color="auto"/>
            </w:tcBorders>
          </w:tcPr>
          <w:p w14:paraId="7D2821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78F2C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AA805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AE2FB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2645</w:t>
            </w:r>
          </w:p>
        </w:tc>
        <w:tc>
          <w:tcPr>
            <w:tcW w:w="977" w:type="dxa"/>
            <w:tcBorders>
              <w:top w:val="single" w:sz="4" w:space="0" w:color="auto"/>
              <w:left w:val="single" w:sz="4" w:space="0" w:color="auto"/>
              <w:bottom w:val="single" w:sz="4" w:space="0" w:color="auto"/>
              <w:right w:val="single" w:sz="4" w:space="0" w:color="auto"/>
            </w:tcBorders>
          </w:tcPr>
          <w:p w14:paraId="30C637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30.1</w:t>
            </w:r>
          </w:p>
        </w:tc>
        <w:tc>
          <w:tcPr>
            <w:tcW w:w="828" w:type="dxa"/>
            <w:tcBorders>
              <w:top w:val="single" w:sz="4" w:space="0" w:color="auto"/>
              <w:left w:val="single" w:sz="4" w:space="0" w:color="auto"/>
              <w:bottom w:val="single" w:sz="4" w:space="0" w:color="auto"/>
              <w:right w:val="single" w:sz="4" w:space="0" w:color="auto"/>
            </w:tcBorders>
          </w:tcPr>
          <w:p w14:paraId="3F466D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BEE75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IMD2</w:t>
            </w:r>
          </w:p>
        </w:tc>
      </w:tr>
      <w:tr w:rsidR="0059590B" w:rsidRPr="0059590B" w14:paraId="32360CD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D8CF7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40828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680C94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3489</w:t>
            </w:r>
          </w:p>
        </w:tc>
        <w:tc>
          <w:tcPr>
            <w:tcW w:w="964" w:type="dxa"/>
            <w:tcBorders>
              <w:top w:val="single" w:sz="4" w:space="0" w:color="auto"/>
              <w:left w:val="single" w:sz="4" w:space="0" w:color="auto"/>
              <w:bottom w:val="single" w:sz="4" w:space="0" w:color="auto"/>
              <w:right w:val="single" w:sz="4" w:space="0" w:color="auto"/>
            </w:tcBorders>
          </w:tcPr>
          <w:p w14:paraId="45AC48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D73CC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5E7F0D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3489</w:t>
            </w:r>
          </w:p>
        </w:tc>
        <w:tc>
          <w:tcPr>
            <w:tcW w:w="977" w:type="dxa"/>
            <w:tcBorders>
              <w:top w:val="single" w:sz="4" w:space="0" w:color="auto"/>
              <w:left w:val="single" w:sz="4" w:space="0" w:color="auto"/>
              <w:bottom w:val="single" w:sz="4" w:space="0" w:color="auto"/>
              <w:right w:val="single" w:sz="4" w:space="0" w:color="auto"/>
            </w:tcBorders>
          </w:tcPr>
          <w:p w14:paraId="4B309B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2D5DA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12637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N/A</w:t>
            </w:r>
          </w:p>
        </w:tc>
      </w:tr>
      <w:tr w:rsidR="0059590B" w:rsidRPr="0059590B" w14:paraId="4F5E81D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E97FF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82A3F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tcPr>
          <w:p w14:paraId="57C739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10448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C7069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F8477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879</w:t>
            </w:r>
          </w:p>
        </w:tc>
        <w:tc>
          <w:tcPr>
            <w:tcW w:w="977" w:type="dxa"/>
            <w:tcBorders>
              <w:top w:val="single" w:sz="4" w:space="0" w:color="auto"/>
              <w:left w:val="single" w:sz="4" w:space="0" w:color="auto"/>
              <w:bottom w:val="single" w:sz="4" w:space="0" w:color="auto"/>
              <w:right w:val="single" w:sz="4" w:space="0" w:color="auto"/>
            </w:tcBorders>
          </w:tcPr>
          <w:p w14:paraId="07EC43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30.2</w:t>
            </w:r>
          </w:p>
        </w:tc>
        <w:tc>
          <w:tcPr>
            <w:tcW w:w="828" w:type="dxa"/>
            <w:tcBorders>
              <w:top w:val="single" w:sz="4" w:space="0" w:color="auto"/>
              <w:left w:val="single" w:sz="4" w:space="0" w:color="auto"/>
              <w:bottom w:val="single" w:sz="4" w:space="0" w:color="auto"/>
              <w:right w:val="single" w:sz="4" w:space="0" w:color="auto"/>
            </w:tcBorders>
          </w:tcPr>
          <w:p w14:paraId="0DD545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49CCC2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1, 4</w:t>
            </w:r>
          </w:p>
        </w:tc>
      </w:tr>
      <w:tr w:rsidR="0059590B" w:rsidRPr="0059590B" w14:paraId="34D29A1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7A818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6BF03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n7</w:t>
            </w:r>
          </w:p>
        </w:tc>
        <w:tc>
          <w:tcPr>
            <w:tcW w:w="960" w:type="dxa"/>
            <w:tcBorders>
              <w:top w:val="single" w:sz="4" w:space="0" w:color="auto"/>
              <w:left w:val="single" w:sz="4" w:space="0" w:color="auto"/>
              <w:bottom w:val="single" w:sz="4" w:space="0" w:color="auto"/>
              <w:right w:val="single" w:sz="4" w:space="0" w:color="auto"/>
            </w:tcBorders>
          </w:tcPr>
          <w:p w14:paraId="6906FA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2550</w:t>
            </w:r>
          </w:p>
        </w:tc>
        <w:tc>
          <w:tcPr>
            <w:tcW w:w="964" w:type="dxa"/>
            <w:tcBorders>
              <w:top w:val="single" w:sz="4" w:space="0" w:color="auto"/>
              <w:left w:val="single" w:sz="4" w:space="0" w:color="auto"/>
              <w:bottom w:val="single" w:sz="4" w:space="0" w:color="auto"/>
              <w:right w:val="single" w:sz="4" w:space="0" w:color="auto"/>
            </w:tcBorders>
          </w:tcPr>
          <w:p w14:paraId="4BBD86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0E3D2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7F16AD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2670</w:t>
            </w:r>
          </w:p>
        </w:tc>
        <w:tc>
          <w:tcPr>
            <w:tcW w:w="977" w:type="dxa"/>
            <w:tcBorders>
              <w:top w:val="single" w:sz="4" w:space="0" w:color="auto"/>
              <w:left w:val="single" w:sz="4" w:space="0" w:color="auto"/>
              <w:bottom w:val="single" w:sz="4" w:space="0" w:color="auto"/>
              <w:right w:val="single" w:sz="4" w:space="0" w:color="auto"/>
            </w:tcBorders>
          </w:tcPr>
          <w:p w14:paraId="23FFD3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85FAC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97266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N/A</w:t>
            </w:r>
          </w:p>
        </w:tc>
      </w:tr>
      <w:tr w:rsidR="0059590B" w:rsidRPr="0059590B" w14:paraId="1B6161D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E6EEF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0F163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577C9D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3429</w:t>
            </w:r>
          </w:p>
        </w:tc>
        <w:tc>
          <w:tcPr>
            <w:tcW w:w="964" w:type="dxa"/>
            <w:tcBorders>
              <w:top w:val="single" w:sz="4" w:space="0" w:color="auto"/>
              <w:left w:val="single" w:sz="4" w:space="0" w:color="auto"/>
              <w:bottom w:val="single" w:sz="4" w:space="0" w:color="auto"/>
              <w:right w:val="single" w:sz="4" w:space="0" w:color="auto"/>
            </w:tcBorders>
          </w:tcPr>
          <w:p w14:paraId="62A003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2FA50C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69CBA9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3429</w:t>
            </w:r>
          </w:p>
        </w:tc>
        <w:tc>
          <w:tcPr>
            <w:tcW w:w="977" w:type="dxa"/>
            <w:tcBorders>
              <w:top w:val="single" w:sz="4" w:space="0" w:color="auto"/>
              <w:left w:val="single" w:sz="4" w:space="0" w:color="auto"/>
              <w:bottom w:val="single" w:sz="4" w:space="0" w:color="auto"/>
              <w:right w:val="single" w:sz="4" w:space="0" w:color="auto"/>
            </w:tcBorders>
          </w:tcPr>
          <w:p w14:paraId="4534A9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04B99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F437E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N/A</w:t>
            </w:r>
          </w:p>
        </w:tc>
      </w:tr>
      <w:tr w:rsidR="0059590B" w:rsidRPr="0059590B" w14:paraId="03D300A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1F243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623B8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tcPr>
          <w:p w14:paraId="636A00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827</w:t>
            </w:r>
          </w:p>
        </w:tc>
        <w:tc>
          <w:tcPr>
            <w:tcW w:w="964" w:type="dxa"/>
            <w:tcBorders>
              <w:top w:val="single" w:sz="4" w:space="0" w:color="auto"/>
              <w:left w:val="single" w:sz="4" w:space="0" w:color="auto"/>
              <w:bottom w:val="single" w:sz="4" w:space="0" w:color="auto"/>
              <w:right w:val="single" w:sz="4" w:space="0" w:color="auto"/>
            </w:tcBorders>
          </w:tcPr>
          <w:p w14:paraId="74A45A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03741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2D749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852</w:t>
            </w:r>
          </w:p>
        </w:tc>
        <w:tc>
          <w:tcPr>
            <w:tcW w:w="977" w:type="dxa"/>
            <w:tcBorders>
              <w:top w:val="single" w:sz="4" w:space="0" w:color="auto"/>
              <w:left w:val="single" w:sz="4" w:space="0" w:color="auto"/>
              <w:bottom w:val="single" w:sz="4" w:space="0" w:color="auto"/>
              <w:right w:val="single" w:sz="4" w:space="0" w:color="auto"/>
            </w:tcBorders>
          </w:tcPr>
          <w:p w14:paraId="581B25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47605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5EB93F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N/A</w:t>
            </w:r>
          </w:p>
        </w:tc>
      </w:tr>
      <w:tr w:rsidR="0059590B" w:rsidRPr="0059590B" w14:paraId="4CACCF5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0CC25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2C40F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n7</w:t>
            </w:r>
          </w:p>
        </w:tc>
        <w:tc>
          <w:tcPr>
            <w:tcW w:w="960" w:type="dxa"/>
            <w:tcBorders>
              <w:top w:val="single" w:sz="4" w:space="0" w:color="auto"/>
              <w:left w:val="single" w:sz="4" w:space="0" w:color="auto"/>
              <w:bottom w:val="single" w:sz="4" w:space="0" w:color="auto"/>
              <w:right w:val="single" w:sz="4" w:space="0" w:color="auto"/>
            </w:tcBorders>
          </w:tcPr>
          <w:p w14:paraId="769FF3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2503</w:t>
            </w:r>
          </w:p>
        </w:tc>
        <w:tc>
          <w:tcPr>
            <w:tcW w:w="964" w:type="dxa"/>
            <w:tcBorders>
              <w:top w:val="single" w:sz="4" w:space="0" w:color="auto"/>
              <w:left w:val="single" w:sz="4" w:space="0" w:color="auto"/>
              <w:bottom w:val="single" w:sz="4" w:space="0" w:color="auto"/>
              <w:right w:val="single" w:sz="4" w:space="0" w:color="auto"/>
            </w:tcBorders>
          </w:tcPr>
          <w:p w14:paraId="715EE3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05736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CD38B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2623</w:t>
            </w:r>
          </w:p>
        </w:tc>
        <w:tc>
          <w:tcPr>
            <w:tcW w:w="977" w:type="dxa"/>
            <w:tcBorders>
              <w:top w:val="single" w:sz="4" w:space="0" w:color="auto"/>
              <w:left w:val="single" w:sz="4" w:space="0" w:color="auto"/>
              <w:bottom w:val="single" w:sz="4" w:space="0" w:color="auto"/>
              <w:right w:val="single" w:sz="4" w:space="0" w:color="auto"/>
            </w:tcBorders>
          </w:tcPr>
          <w:p w14:paraId="2AAB9D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4B3C3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4F5360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N/A</w:t>
            </w:r>
          </w:p>
        </w:tc>
      </w:tr>
      <w:tr w:rsidR="0059590B" w:rsidRPr="0059590B" w14:paraId="26BE14B3"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C9AA0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31ACF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66AA57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FFC2D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87185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62764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3330</w:t>
            </w:r>
          </w:p>
        </w:tc>
        <w:tc>
          <w:tcPr>
            <w:tcW w:w="977" w:type="dxa"/>
            <w:tcBorders>
              <w:top w:val="single" w:sz="4" w:space="0" w:color="auto"/>
              <w:left w:val="single" w:sz="4" w:space="0" w:color="auto"/>
              <w:bottom w:val="single" w:sz="4" w:space="0" w:color="auto"/>
              <w:right w:val="single" w:sz="4" w:space="0" w:color="auto"/>
            </w:tcBorders>
          </w:tcPr>
          <w:p w14:paraId="204127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30.2</w:t>
            </w:r>
          </w:p>
        </w:tc>
        <w:tc>
          <w:tcPr>
            <w:tcW w:w="828" w:type="dxa"/>
            <w:tcBorders>
              <w:top w:val="single" w:sz="4" w:space="0" w:color="auto"/>
              <w:left w:val="single" w:sz="4" w:space="0" w:color="auto"/>
              <w:bottom w:val="single" w:sz="4" w:space="0" w:color="auto"/>
              <w:right w:val="single" w:sz="4" w:space="0" w:color="auto"/>
            </w:tcBorders>
          </w:tcPr>
          <w:p w14:paraId="7E863E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F1013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2, 4</w:t>
            </w:r>
          </w:p>
        </w:tc>
      </w:tr>
      <w:tr w:rsidR="0059590B" w:rsidRPr="0059590B" w14:paraId="5E8F773D"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52CEA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r w:rsidRPr="0059590B">
              <w:rPr>
                <w:rFonts w:ascii="Arial" w:eastAsia="Times New Roman" w:hAnsi="Arial" w:cs="Arial"/>
                <w:sz w:val="18"/>
                <w:szCs w:val="18"/>
                <w:lang w:eastAsia="ja-JP"/>
              </w:rPr>
              <w:t>CA_n5-n7-n78</w:t>
            </w:r>
          </w:p>
        </w:tc>
        <w:tc>
          <w:tcPr>
            <w:tcW w:w="1146" w:type="dxa"/>
            <w:tcBorders>
              <w:top w:val="single" w:sz="4" w:space="0" w:color="auto"/>
              <w:left w:val="single" w:sz="4" w:space="0" w:color="auto"/>
              <w:bottom w:val="single" w:sz="4" w:space="0" w:color="auto"/>
              <w:right w:val="single" w:sz="4" w:space="0" w:color="auto"/>
            </w:tcBorders>
          </w:tcPr>
          <w:p w14:paraId="072451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n5</w:t>
            </w:r>
          </w:p>
        </w:tc>
        <w:tc>
          <w:tcPr>
            <w:tcW w:w="960" w:type="dxa"/>
            <w:tcBorders>
              <w:top w:val="single" w:sz="4" w:space="0" w:color="auto"/>
              <w:left w:val="single" w:sz="4" w:space="0" w:color="auto"/>
              <w:bottom w:val="single" w:sz="4" w:space="0" w:color="auto"/>
              <w:right w:val="single" w:sz="4" w:space="0" w:color="auto"/>
            </w:tcBorders>
          </w:tcPr>
          <w:p w14:paraId="175F2A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8F9CE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62643D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A96FA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879</w:t>
            </w:r>
          </w:p>
        </w:tc>
        <w:tc>
          <w:tcPr>
            <w:tcW w:w="977" w:type="dxa"/>
            <w:tcBorders>
              <w:top w:val="single" w:sz="4" w:space="0" w:color="auto"/>
              <w:left w:val="single" w:sz="4" w:space="0" w:color="auto"/>
              <w:bottom w:val="single" w:sz="4" w:space="0" w:color="auto"/>
              <w:right w:val="single" w:sz="4" w:space="0" w:color="auto"/>
            </w:tcBorders>
          </w:tcPr>
          <w:p w14:paraId="4D1EE0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30.2</w:t>
            </w:r>
          </w:p>
        </w:tc>
        <w:tc>
          <w:tcPr>
            <w:tcW w:w="828" w:type="dxa"/>
            <w:tcBorders>
              <w:top w:val="single" w:sz="4" w:space="0" w:color="auto"/>
              <w:left w:val="single" w:sz="4" w:space="0" w:color="auto"/>
              <w:bottom w:val="single" w:sz="4" w:space="0" w:color="auto"/>
              <w:right w:val="single" w:sz="4" w:space="0" w:color="auto"/>
            </w:tcBorders>
          </w:tcPr>
          <w:p w14:paraId="349100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9C891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IMD2</w:t>
            </w:r>
          </w:p>
        </w:tc>
      </w:tr>
      <w:tr w:rsidR="0059590B" w:rsidRPr="0059590B" w14:paraId="6A94973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0DE37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7FE49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615734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2550</w:t>
            </w:r>
          </w:p>
        </w:tc>
        <w:tc>
          <w:tcPr>
            <w:tcW w:w="964" w:type="dxa"/>
            <w:tcBorders>
              <w:top w:val="single" w:sz="4" w:space="0" w:color="auto"/>
              <w:left w:val="single" w:sz="4" w:space="0" w:color="auto"/>
              <w:bottom w:val="single" w:sz="4" w:space="0" w:color="auto"/>
              <w:right w:val="single" w:sz="4" w:space="0" w:color="auto"/>
            </w:tcBorders>
          </w:tcPr>
          <w:p w14:paraId="697D74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0CDD55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228FA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2670</w:t>
            </w:r>
          </w:p>
        </w:tc>
        <w:tc>
          <w:tcPr>
            <w:tcW w:w="977" w:type="dxa"/>
            <w:tcBorders>
              <w:top w:val="single" w:sz="4" w:space="0" w:color="auto"/>
              <w:left w:val="single" w:sz="4" w:space="0" w:color="auto"/>
              <w:bottom w:val="single" w:sz="4" w:space="0" w:color="auto"/>
              <w:right w:val="single" w:sz="4" w:space="0" w:color="auto"/>
            </w:tcBorders>
          </w:tcPr>
          <w:p w14:paraId="190E15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C68FE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2E8DD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r>
      <w:tr w:rsidR="0059590B" w:rsidRPr="0059590B" w14:paraId="49B9DD0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17A05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13993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38D77A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3429</w:t>
            </w:r>
          </w:p>
        </w:tc>
        <w:tc>
          <w:tcPr>
            <w:tcW w:w="964" w:type="dxa"/>
            <w:tcBorders>
              <w:top w:val="single" w:sz="4" w:space="0" w:color="auto"/>
              <w:left w:val="single" w:sz="4" w:space="0" w:color="auto"/>
              <w:bottom w:val="single" w:sz="4" w:space="0" w:color="auto"/>
              <w:right w:val="single" w:sz="4" w:space="0" w:color="auto"/>
            </w:tcBorders>
          </w:tcPr>
          <w:p w14:paraId="3D77FC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3F2A0B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4AF9D5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3429</w:t>
            </w:r>
          </w:p>
        </w:tc>
        <w:tc>
          <w:tcPr>
            <w:tcW w:w="977" w:type="dxa"/>
            <w:tcBorders>
              <w:top w:val="single" w:sz="4" w:space="0" w:color="auto"/>
              <w:left w:val="single" w:sz="4" w:space="0" w:color="auto"/>
              <w:bottom w:val="single" w:sz="4" w:space="0" w:color="auto"/>
              <w:right w:val="single" w:sz="4" w:space="0" w:color="auto"/>
            </w:tcBorders>
          </w:tcPr>
          <w:p w14:paraId="6D8D85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94E1F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511DF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r>
      <w:tr w:rsidR="0059590B" w:rsidRPr="0059590B" w14:paraId="410D0EA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A60D6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0182D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n5</w:t>
            </w:r>
          </w:p>
        </w:tc>
        <w:tc>
          <w:tcPr>
            <w:tcW w:w="960" w:type="dxa"/>
            <w:tcBorders>
              <w:top w:val="single" w:sz="4" w:space="0" w:color="auto"/>
              <w:left w:val="single" w:sz="4" w:space="0" w:color="auto"/>
              <w:bottom w:val="single" w:sz="4" w:space="0" w:color="auto"/>
              <w:right w:val="single" w:sz="4" w:space="0" w:color="auto"/>
            </w:tcBorders>
          </w:tcPr>
          <w:p w14:paraId="6A925C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BF088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25A80A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AA663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875</w:t>
            </w:r>
          </w:p>
        </w:tc>
        <w:tc>
          <w:tcPr>
            <w:tcW w:w="977" w:type="dxa"/>
            <w:tcBorders>
              <w:top w:val="single" w:sz="4" w:space="0" w:color="auto"/>
              <w:left w:val="single" w:sz="4" w:space="0" w:color="auto"/>
              <w:bottom w:val="single" w:sz="4" w:space="0" w:color="auto"/>
              <w:right w:val="single" w:sz="4" w:space="0" w:color="auto"/>
            </w:tcBorders>
          </w:tcPr>
          <w:p w14:paraId="1C4F90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3.3</w:t>
            </w:r>
          </w:p>
        </w:tc>
        <w:tc>
          <w:tcPr>
            <w:tcW w:w="828" w:type="dxa"/>
            <w:tcBorders>
              <w:top w:val="single" w:sz="4" w:space="0" w:color="auto"/>
              <w:left w:val="single" w:sz="4" w:space="0" w:color="auto"/>
              <w:bottom w:val="single" w:sz="4" w:space="0" w:color="auto"/>
              <w:right w:val="single" w:sz="4" w:space="0" w:color="auto"/>
            </w:tcBorders>
          </w:tcPr>
          <w:p w14:paraId="3375E6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D1F33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IMD5</w:t>
            </w:r>
          </w:p>
        </w:tc>
      </w:tr>
      <w:tr w:rsidR="0059590B" w:rsidRPr="0059590B" w14:paraId="0BB0CBE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CF791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08D39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34E840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2525</w:t>
            </w:r>
          </w:p>
        </w:tc>
        <w:tc>
          <w:tcPr>
            <w:tcW w:w="964" w:type="dxa"/>
            <w:tcBorders>
              <w:top w:val="single" w:sz="4" w:space="0" w:color="auto"/>
              <w:left w:val="single" w:sz="4" w:space="0" w:color="auto"/>
              <w:bottom w:val="single" w:sz="4" w:space="0" w:color="auto"/>
              <w:right w:val="single" w:sz="4" w:space="0" w:color="auto"/>
            </w:tcBorders>
          </w:tcPr>
          <w:p w14:paraId="4D055A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616249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12A38C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2645</w:t>
            </w:r>
          </w:p>
        </w:tc>
        <w:tc>
          <w:tcPr>
            <w:tcW w:w="977" w:type="dxa"/>
            <w:tcBorders>
              <w:top w:val="single" w:sz="4" w:space="0" w:color="auto"/>
              <w:left w:val="single" w:sz="4" w:space="0" w:color="auto"/>
              <w:bottom w:val="single" w:sz="4" w:space="0" w:color="auto"/>
              <w:right w:val="single" w:sz="4" w:space="0" w:color="auto"/>
            </w:tcBorders>
          </w:tcPr>
          <w:p w14:paraId="275BAA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29FF0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CEBC3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r>
      <w:tr w:rsidR="0059590B" w:rsidRPr="0059590B" w14:paraId="6E6C95E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88A2B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7C18E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279066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3350</w:t>
            </w:r>
          </w:p>
        </w:tc>
        <w:tc>
          <w:tcPr>
            <w:tcW w:w="964" w:type="dxa"/>
            <w:tcBorders>
              <w:top w:val="single" w:sz="4" w:space="0" w:color="auto"/>
              <w:left w:val="single" w:sz="4" w:space="0" w:color="auto"/>
              <w:bottom w:val="single" w:sz="4" w:space="0" w:color="auto"/>
              <w:right w:val="single" w:sz="4" w:space="0" w:color="auto"/>
            </w:tcBorders>
          </w:tcPr>
          <w:p w14:paraId="69BEEB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5C4F68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6D712D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3350</w:t>
            </w:r>
          </w:p>
        </w:tc>
        <w:tc>
          <w:tcPr>
            <w:tcW w:w="977" w:type="dxa"/>
            <w:tcBorders>
              <w:top w:val="single" w:sz="4" w:space="0" w:color="auto"/>
              <w:left w:val="single" w:sz="4" w:space="0" w:color="auto"/>
              <w:bottom w:val="single" w:sz="4" w:space="0" w:color="auto"/>
              <w:right w:val="single" w:sz="4" w:space="0" w:color="auto"/>
            </w:tcBorders>
          </w:tcPr>
          <w:p w14:paraId="29F95B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E2579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EAB58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r>
      <w:tr w:rsidR="0059590B" w:rsidRPr="0059590B" w14:paraId="76BEC32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6BEC6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FDAE6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n5</w:t>
            </w:r>
          </w:p>
        </w:tc>
        <w:tc>
          <w:tcPr>
            <w:tcW w:w="960" w:type="dxa"/>
            <w:tcBorders>
              <w:top w:val="single" w:sz="4" w:space="0" w:color="auto"/>
              <w:left w:val="single" w:sz="4" w:space="0" w:color="auto"/>
              <w:bottom w:val="single" w:sz="4" w:space="0" w:color="auto"/>
              <w:right w:val="single" w:sz="4" w:space="0" w:color="auto"/>
            </w:tcBorders>
          </w:tcPr>
          <w:p w14:paraId="3BCF4B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844</w:t>
            </w:r>
          </w:p>
        </w:tc>
        <w:tc>
          <w:tcPr>
            <w:tcW w:w="964" w:type="dxa"/>
            <w:tcBorders>
              <w:top w:val="single" w:sz="4" w:space="0" w:color="auto"/>
              <w:left w:val="single" w:sz="4" w:space="0" w:color="auto"/>
              <w:bottom w:val="single" w:sz="4" w:space="0" w:color="auto"/>
              <w:right w:val="single" w:sz="4" w:space="0" w:color="auto"/>
            </w:tcBorders>
          </w:tcPr>
          <w:p w14:paraId="1A969F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1F65B3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1BA519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889</w:t>
            </w:r>
          </w:p>
        </w:tc>
        <w:tc>
          <w:tcPr>
            <w:tcW w:w="977" w:type="dxa"/>
            <w:tcBorders>
              <w:top w:val="single" w:sz="4" w:space="0" w:color="auto"/>
              <w:left w:val="single" w:sz="4" w:space="0" w:color="auto"/>
              <w:bottom w:val="single" w:sz="4" w:space="0" w:color="auto"/>
              <w:right w:val="single" w:sz="4" w:space="0" w:color="auto"/>
            </w:tcBorders>
          </w:tcPr>
          <w:p w14:paraId="27D542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B6AE2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E83F0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r>
      <w:tr w:rsidR="0059590B" w:rsidRPr="0059590B" w14:paraId="7204C69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F50E6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D95DC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693FF1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5170F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70BF2B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0FED2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2645</w:t>
            </w:r>
          </w:p>
        </w:tc>
        <w:tc>
          <w:tcPr>
            <w:tcW w:w="977" w:type="dxa"/>
            <w:tcBorders>
              <w:top w:val="single" w:sz="4" w:space="0" w:color="auto"/>
              <w:left w:val="single" w:sz="4" w:space="0" w:color="auto"/>
              <w:bottom w:val="single" w:sz="4" w:space="0" w:color="auto"/>
              <w:right w:val="single" w:sz="4" w:space="0" w:color="auto"/>
            </w:tcBorders>
          </w:tcPr>
          <w:p w14:paraId="7AD879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30.1</w:t>
            </w:r>
          </w:p>
        </w:tc>
        <w:tc>
          <w:tcPr>
            <w:tcW w:w="828" w:type="dxa"/>
            <w:tcBorders>
              <w:top w:val="single" w:sz="4" w:space="0" w:color="auto"/>
              <w:left w:val="single" w:sz="4" w:space="0" w:color="auto"/>
              <w:bottom w:val="single" w:sz="4" w:space="0" w:color="auto"/>
              <w:right w:val="single" w:sz="4" w:space="0" w:color="auto"/>
            </w:tcBorders>
          </w:tcPr>
          <w:p w14:paraId="5DBCBC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CA286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IMD2</w:t>
            </w:r>
          </w:p>
        </w:tc>
      </w:tr>
      <w:tr w:rsidR="0059590B" w:rsidRPr="0059590B" w14:paraId="246329D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C43BF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E2070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0D7AAF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3489</w:t>
            </w:r>
          </w:p>
        </w:tc>
        <w:tc>
          <w:tcPr>
            <w:tcW w:w="964" w:type="dxa"/>
            <w:tcBorders>
              <w:top w:val="single" w:sz="4" w:space="0" w:color="auto"/>
              <w:left w:val="single" w:sz="4" w:space="0" w:color="auto"/>
              <w:bottom w:val="single" w:sz="4" w:space="0" w:color="auto"/>
              <w:right w:val="single" w:sz="4" w:space="0" w:color="auto"/>
            </w:tcBorders>
          </w:tcPr>
          <w:p w14:paraId="36A9CC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2B1A48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2A6F22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3489</w:t>
            </w:r>
          </w:p>
        </w:tc>
        <w:tc>
          <w:tcPr>
            <w:tcW w:w="977" w:type="dxa"/>
            <w:tcBorders>
              <w:top w:val="single" w:sz="4" w:space="0" w:color="auto"/>
              <w:left w:val="single" w:sz="4" w:space="0" w:color="auto"/>
              <w:bottom w:val="single" w:sz="4" w:space="0" w:color="auto"/>
              <w:right w:val="single" w:sz="4" w:space="0" w:color="auto"/>
            </w:tcBorders>
          </w:tcPr>
          <w:p w14:paraId="048958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4025A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9628A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r>
      <w:tr w:rsidR="0059590B" w:rsidRPr="0059590B" w14:paraId="0E59629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B47FF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41FFE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n5</w:t>
            </w:r>
          </w:p>
        </w:tc>
        <w:tc>
          <w:tcPr>
            <w:tcW w:w="960" w:type="dxa"/>
            <w:tcBorders>
              <w:top w:val="single" w:sz="4" w:space="0" w:color="auto"/>
              <w:left w:val="single" w:sz="4" w:space="0" w:color="auto"/>
              <w:bottom w:val="single" w:sz="4" w:space="0" w:color="auto"/>
              <w:right w:val="single" w:sz="4" w:space="0" w:color="auto"/>
            </w:tcBorders>
          </w:tcPr>
          <w:p w14:paraId="3A7CDE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24"/>
                <w:lang w:eastAsia="ko-KR"/>
              </w:rPr>
              <w:t>835</w:t>
            </w:r>
          </w:p>
        </w:tc>
        <w:tc>
          <w:tcPr>
            <w:tcW w:w="964" w:type="dxa"/>
            <w:tcBorders>
              <w:top w:val="single" w:sz="4" w:space="0" w:color="auto"/>
              <w:left w:val="single" w:sz="4" w:space="0" w:color="auto"/>
              <w:bottom w:val="single" w:sz="4" w:space="0" w:color="auto"/>
              <w:right w:val="single" w:sz="4" w:space="0" w:color="auto"/>
            </w:tcBorders>
          </w:tcPr>
          <w:p w14:paraId="635E50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44684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0550B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24"/>
                <w:lang w:eastAsia="ko-KR"/>
              </w:rPr>
              <w:t>880</w:t>
            </w:r>
          </w:p>
        </w:tc>
        <w:tc>
          <w:tcPr>
            <w:tcW w:w="977" w:type="dxa"/>
            <w:tcBorders>
              <w:top w:val="single" w:sz="4" w:space="0" w:color="auto"/>
              <w:left w:val="single" w:sz="4" w:space="0" w:color="auto"/>
              <w:bottom w:val="single" w:sz="4" w:space="0" w:color="auto"/>
              <w:right w:val="single" w:sz="4" w:space="0" w:color="auto"/>
            </w:tcBorders>
          </w:tcPr>
          <w:p w14:paraId="299687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EE100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8D354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CDF082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626E6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D716B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3331AD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24"/>
                <w:lang w:eastAsia="ko-KR"/>
              </w:rPr>
              <w:t>2540</w:t>
            </w:r>
          </w:p>
        </w:tc>
        <w:tc>
          <w:tcPr>
            <w:tcW w:w="964" w:type="dxa"/>
            <w:tcBorders>
              <w:top w:val="single" w:sz="4" w:space="0" w:color="auto"/>
              <w:left w:val="single" w:sz="4" w:space="0" w:color="auto"/>
              <w:bottom w:val="single" w:sz="4" w:space="0" w:color="auto"/>
              <w:right w:val="single" w:sz="4" w:space="0" w:color="auto"/>
            </w:tcBorders>
          </w:tcPr>
          <w:p w14:paraId="13CC72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54348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13AD7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24"/>
                <w:lang w:eastAsia="ko-KR"/>
              </w:rPr>
              <w:t>2660</w:t>
            </w:r>
          </w:p>
        </w:tc>
        <w:tc>
          <w:tcPr>
            <w:tcW w:w="977" w:type="dxa"/>
            <w:tcBorders>
              <w:top w:val="single" w:sz="4" w:space="0" w:color="auto"/>
              <w:left w:val="single" w:sz="4" w:space="0" w:color="auto"/>
              <w:bottom w:val="single" w:sz="4" w:space="0" w:color="auto"/>
              <w:right w:val="single" w:sz="4" w:space="0" w:color="auto"/>
            </w:tcBorders>
          </w:tcPr>
          <w:p w14:paraId="69737F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EE84A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08B58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765F5A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348F0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02FE7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78CAE2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A6F79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419FBA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7C6BB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3375</w:t>
            </w:r>
          </w:p>
        </w:tc>
        <w:tc>
          <w:tcPr>
            <w:tcW w:w="977" w:type="dxa"/>
            <w:tcBorders>
              <w:top w:val="single" w:sz="4" w:space="0" w:color="auto"/>
              <w:left w:val="single" w:sz="4" w:space="0" w:color="auto"/>
              <w:bottom w:val="single" w:sz="4" w:space="0" w:color="auto"/>
              <w:right w:val="single" w:sz="4" w:space="0" w:color="auto"/>
            </w:tcBorders>
          </w:tcPr>
          <w:p w14:paraId="0E02CD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29.7</w:t>
            </w:r>
          </w:p>
        </w:tc>
        <w:tc>
          <w:tcPr>
            <w:tcW w:w="828" w:type="dxa"/>
            <w:tcBorders>
              <w:top w:val="single" w:sz="4" w:space="0" w:color="auto"/>
              <w:left w:val="single" w:sz="4" w:space="0" w:color="auto"/>
              <w:bottom w:val="single" w:sz="4" w:space="0" w:color="auto"/>
              <w:right w:val="single" w:sz="4" w:space="0" w:color="auto"/>
            </w:tcBorders>
          </w:tcPr>
          <w:p w14:paraId="1C8E76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05992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IMD2</w:t>
            </w:r>
          </w:p>
        </w:tc>
      </w:tr>
      <w:tr w:rsidR="0059590B" w:rsidRPr="0059590B" w14:paraId="028F3D2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D8E99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2938D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n5</w:t>
            </w:r>
          </w:p>
        </w:tc>
        <w:tc>
          <w:tcPr>
            <w:tcW w:w="960" w:type="dxa"/>
            <w:tcBorders>
              <w:top w:val="single" w:sz="4" w:space="0" w:color="auto"/>
              <w:left w:val="single" w:sz="4" w:space="0" w:color="auto"/>
              <w:bottom w:val="single" w:sz="4" w:space="0" w:color="auto"/>
              <w:right w:val="single" w:sz="4" w:space="0" w:color="auto"/>
            </w:tcBorders>
            <w:vAlign w:val="center"/>
          </w:tcPr>
          <w:p w14:paraId="6196FE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835</w:t>
            </w:r>
          </w:p>
        </w:tc>
        <w:tc>
          <w:tcPr>
            <w:tcW w:w="964" w:type="dxa"/>
            <w:tcBorders>
              <w:top w:val="single" w:sz="4" w:space="0" w:color="auto"/>
              <w:left w:val="single" w:sz="4" w:space="0" w:color="auto"/>
              <w:bottom w:val="single" w:sz="4" w:space="0" w:color="auto"/>
              <w:right w:val="single" w:sz="4" w:space="0" w:color="auto"/>
            </w:tcBorders>
            <w:vAlign w:val="center"/>
          </w:tcPr>
          <w:p w14:paraId="789DC3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5771DD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465983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880</w:t>
            </w:r>
          </w:p>
        </w:tc>
        <w:tc>
          <w:tcPr>
            <w:tcW w:w="977" w:type="dxa"/>
            <w:tcBorders>
              <w:top w:val="single" w:sz="4" w:space="0" w:color="auto"/>
              <w:left w:val="single" w:sz="4" w:space="0" w:color="auto"/>
              <w:bottom w:val="single" w:sz="4" w:space="0" w:color="auto"/>
              <w:right w:val="single" w:sz="4" w:space="0" w:color="auto"/>
            </w:tcBorders>
            <w:vAlign w:val="center"/>
          </w:tcPr>
          <w:p w14:paraId="730B88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C7622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7B18D4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F85011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C29AD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5E47C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n7</w:t>
            </w:r>
          </w:p>
        </w:tc>
        <w:tc>
          <w:tcPr>
            <w:tcW w:w="960" w:type="dxa"/>
            <w:tcBorders>
              <w:top w:val="single" w:sz="4" w:space="0" w:color="auto"/>
              <w:left w:val="single" w:sz="4" w:space="0" w:color="auto"/>
              <w:bottom w:val="single" w:sz="4" w:space="0" w:color="auto"/>
              <w:right w:val="single" w:sz="4" w:space="0" w:color="auto"/>
            </w:tcBorders>
            <w:vAlign w:val="center"/>
          </w:tcPr>
          <w:p w14:paraId="598AED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2550</w:t>
            </w:r>
          </w:p>
        </w:tc>
        <w:tc>
          <w:tcPr>
            <w:tcW w:w="964" w:type="dxa"/>
            <w:tcBorders>
              <w:top w:val="single" w:sz="4" w:space="0" w:color="auto"/>
              <w:left w:val="single" w:sz="4" w:space="0" w:color="auto"/>
              <w:bottom w:val="single" w:sz="4" w:space="0" w:color="auto"/>
              <w:right w:val="single" w:sz="4" w:space="0" w:color="auto"/>
            </w:tcBorders>
            <w:vAlign w:val="center"/>
          </w:tcPr>
          <w:p w14:paraId="41C0CE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1CCC07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5A5969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2670</w:t>
            </w:r>
          </w:p>
        </w:tc>
        <w:tc>
          <w:tcPr>
            <w:tcW w:w="977" w:type="dxa"/>
            <w:tcBorders>
              <w:top w:val="single" w:sz="4" w:space="0" w:color="auto"/>
              <w:left w:val="single" w:sz="4" w:space="0" w:color="auto"/>
              <w:bottom w:val="single" w:sz="4" w:space="0" w:color="auto"/>
              <w:right w:val="single" w:sz="4" w:space="0" w:color="auto"/>
            </w:tcBorders>
            <w:vAlign w:val="center"/>
          </w:tcPr>
          <w:p w14:paraId="332BF3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81D99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2A643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EAC0973"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C87D0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16350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n78</w:t>
            </w:r>
          </w:p>
        </w:tc>
        <w:tc>
          <w:tcPr>
            <w:tcW w:w="960" w:type="dxa"/>
            <w:tcBorders>
              <w:top w:val="single" w:sz="4" w:space="0" w:color="auto"/>
              <w:left w:val="single" w:sz="4" w:space="0" w:color="auto"/>
              <w:bottom w:val="single" w:sz="4" w:space="0" w:color="auto"/>
              <w:right w:val="single" w:sz="4" w:space="0" w:color="auto"/>
            </w:tcBorders>
            <w:vAlign w:val="center"/>
          </w:tcPr>
          <w:p w14:paraId="2A111F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6DEA54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10</w:t>
            </w:r>
          </w:p>
        </w:tc>
        <w:tc>
          <w:tcPr>
            <w:tcW w:w="960" w:type="dxa"/>
            <w:tcBorders>
              <w:top w:val="single" w:sz="4" w:space="0" w:color="auto"/>
              <w:left w:val="single" w:sz="4" w:space="0" w:color="auto"/>
              <w:bottom w:val="single" w:sz="4" w:space="0" w:color="auto"/>
              <w:right w:val="single" w:sz="4" w:space="0" w:color="auto"/>
            </w:tcBorders>
            <w:vAlign w:val="center"/>
          </w:tcPr>
          <w:p w14:paraId="51C598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248091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3430</w:t>
            </w:r>
          </w:p>
        </w:tc>
        <w:tc>
          <w:tcPr>
            <w:tcW w:w="977" w:type="dxa"/>
            <w:tcBorders>
              <w:top w:val="single" w:sz="4" w:space="0" w:color="auto"/>
              <w:left w:val="single" w:sz="4" w:space="0" w:color="auto"/>
              <w:bottom w:val="single" w:sz="4" w:space="0" w:color="auto"/>
              <w:right w:val="single" w:sz="4" w:space="0" w:color="auto"/>
            </w:tcBorders>
            <w:vAlign w:val="center"/>
          </w:tcPr>
          <w:p w14:paraId="73663F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9.7</w:t>
            </w:r>
          </w:p>
        </w:tc>
        <w:tc>
          <w:tcPr>
            <w:tcW w:w="828" w:type="dxa"/>
            <w:tcBorders>
              <w:top w:val="single" w:sz="4" w:space="0" w:color="auto"/>
              <w:left w:val="single" w:sz="4" w:space="0" w:color="auto"/>
              <w:bottom w:val="single" w:sz="4" w:space="0" w:color="auto"/>
              <w:right w:val="single" w:sz="4" w:space="0" w:color="auto"/>
            </w:tcBorders>
          </w:tcPr>
          <w:p w14:paraId="34ABD0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3E7737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IMD4</w:t>
            </w:r>
          </w:p>
        </w:tc>
      </w:tr>
      <w:tr w:rsidR="0059590B" w:rsidRPr="0059590B" w14:paraId="1C7E3075"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8F37C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22"/>
                <w:lang w:val="en-US" w:eastAsia="zh-CN"/>
              </w:rPr>
              <w:t>CA_n5-n12-n77</w:t>
            </w:r>
          </w:p>
        </w:tc>
        <w:tc>
          <w:tcPr>
            <w:tcW w:w="1146" w:type="dxa"/>
            <w:tcBorders>
              <w:top w:val="single" w:sz="4" w:space="0" w:color="auto"/>
              <w:left w:val="single" w:sz="4" w:space="0" w:color="auto"/>
              <w:bottom w:val="single" w:sz="4" w:space="0" w:color="auto"/>
              <w:right w:val="single" w:sz="4" w:space="0" w:color="auto"/>
            </w:tcBorders>
            <w:vAlign w:val="center"/>
          </w:tcPr>
          <w:p w14:paraId="1FFB76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vAlign w:val="center"/>
          </w:tcPr>
          <w:p w14:paraId="0D052F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AF776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27F6E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0DC5DA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880</w:t>
            </w:r>
          </w:p>
        </w:tc>
        <w:tc>
          <w:tcPr>
            <w:tcW w:w="977" w:type="dxa"/>
            <w:tcBorders>
              <w:top w:val="single" w:sz="4" w:space="0" w:color="auto"/>
              <w:left w:val="single" w:sz="4" w:space="0" w:color="auto"/>
              <w:bottom w:val="single" w:sz="4" w:space="0" w:color="auto"/>
              <w:right w:val="single" w:sz="4" w:space="0" w:color="auto"/>
            </w:tcBorders>
          </w:tcPr>
          <w:p w14:paraId="7A56CA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3.9</w:t>
            </w:r>
          </w:p>
        </w:tc>
        <w:tc>
          <w:tcPr>
            <w:tcW w:w="828" w:type="dxa"/>
            <w:tcBorders>
              <w:top w:val="single" w:sz="4" w:space="0" w:color="auto"/>
              <w:left w:val="single" w:sz="4" w:space="0" w:color="auto"/>
              <w:bottom w:val="single" w:sz="4" w:space="0" w:color="auto"/>
              <w:right w:val="single" w:sz="4" w:space="0" w:color="auto"/>
            </w:tcBorders>
          </w:tcPr>
          <w:p w14:paraId="6E9F6F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758F7B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IMD5</w:t>
            </w:r>
          </w:p>
        </w:tc>
      </w:tr>
      <w:tr w:rsidR="0059590B" w:rsidRPr="0059590B" w14:paraId="306F52F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015AC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A904C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n12</w:t>
            </w:r>
          </w:p>
        </w:tc>
        <w:tc>
          <w:tcPr>
            <w:tcW w:w="960" w:type="dxa"/>
            <w:tcBorders>
              <w:top w:val="single" w:sz="4" w:space="0" w:color="auto"/>
              <w:left w:val="single" w:sz="4" w:space="0" w:color="auto"/>
              <w:bottom w:val="single" w:sz="4" w:space="0" w:color="auto"/>
              <w:right w:val="single" w:sz="4" w:space="0" w:color="auto"/>
            </w:tcBorders>
            <w:vAlign w:val="center"/>
          </w:tcPr>
          <w:p w14:paraId="1CD606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707.5</w:t>
            </w:r>
          </w:p>
        </w:tc>
        <w:tc>
          <w:tcPr>
            <w:tcW w:w="964" w:type="dxa"/>
            <w:tcBorders>
              <w:top w:val="single" w:sz="4" w:space="0" w:color="auto"/>
              <w:left w:val="single" w:sz="4" w:space="0" w:color="auto"/>
              <w:bottom w:val="single" w:sz="4" w:space="0" w:color="auto"/>
              <w:right w:val="single" w:sz="4" w:space="0" w:color="auto"/>
            </w:tcBorders>
          </w:tcPr>
          <w:p w14:paraId="59D1D1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1601D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3F511D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737.5</w:t>
            </w:r>
          </w:p>
        </w:tc>
        <w:tc>
          <w:tcPr>
            <w:tcW w:w="977" w:type="dxa"/>
            <w:tcBorders>
              <w:top w:val="single" w:sz="4" w:space="0" w:color="auto"/>
              <w:left w:val="single" w:sz="4" w:space="0" w:color="auto"/>
              <w:bottom w:val="single" w:sz="4" w:space="0" w:color="auto"/>
              <w:right w:val="single" w:sz="4" w:space="0" w:color="auto"/>
            </w:tcBorders>
          </w:tcPr>
          <w:p w14:paraId="25E345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AE67F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7ABAF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2FFA8E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9CF8F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ACE4C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07652D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3710</w:t>
            </w:r>
          </w:p>
        </w:tc>
        <w:tc>
          <w:tcPr>
            <w:tcW w:w="964" w:type="dxa"/>
            <w:tcBorders>
              <w:top w:val="single" w:sz="4" w:space="0" w:color="auto"/>
              <w:left w:val="single" w:sz="4" w:space="0" w:color="auto"/>
              <w:bottom w:val="single" w:sz="4" w:space="0" w:color="auto"/>
              <w:right w:val="single" w:sz="4" w:space="0" w:color="auto"/>
            </w:tcBorders>
          </w:tcPr>
          <w:p w14:paraId="4F91C6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2669B6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4090EB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3710</w:t>
            </w:r>
          </w:p>
        </w:tc>
        <w:tc>
          <w:tcPr>
            <w:tcW w:w="977" w:type="dxa"/>
            <w:tcBorders>
              <w:top w:val="single" w:sz="4" w:space="0" w:color="auto"/>
              <w:left w:val="single" w:sz="4" w:space="0" w:color="auto"/>
              <w:bottom w:val="single" w:sz="4" w:space="0" w:color="auto"/>
              <w:right w:val="single" w:sz="4" w:space="0" w:color="auto"/>
            </w:tcBorders>
          </w:tcPr>
          <w:p w14:paraId="129534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10CCF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637C4F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0A014A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4FF23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AF426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vAlign w:val="center"/>
          </w:tcPr>
          <w:p w14:paraId="2388D5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835</w:t>
            </w:r>
          </w:p>
        </w:tc>
        <w:tc>
          <w:tcPr>
            <w:tcW w:w="964" w:type="dxa"/>
            <w:tcBorders>
              <w:top w:val="single" w:sz="4" w:space="0" w:color="auto"/>
              <w:left w:val="single" w:sz="4" w:space="0" w:color="auto"/>
              <w:bottom w:val="single" w:sz="4" w:space="0" w:color="auto"/>
              <w:right w:val="single" w:sz="4" w:space="0" w:color="auto"/>
            </w:tcBorders>
          </w:tcPr>
          <w:p w14:paraId="536D0F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A02D6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79D8AB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880</w:t>
            </w:r>
          </w:p>
        </w:tc>
        <w:tc>
          <w:tcPr>
            <w:tcW w:w="977" w:type="dxa"/>
            <w:tcBorders>
              <w:top w:val="single" w:sz="4" w:space="0" w:color="auto"/>
              <w:left w:val="single" w:sz="4" w:space="0" w:color="auto"/>
              <w:bottom w:val="single" w:sz="4" w:space="0" w:color="auto"/>
              <w:right w:val="single" w:sz="4" w:space="0" w:color="auto"/>
            </w:tcBorders>
          </w:tcPr>
          <w:p w14:paraId="082E63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6A3A1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7E752F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8C14C7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8466C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0ADAB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n12</w:t>
            </w:r>
          </w:p>
        </w:tc>
        <w:tc>
          <w:tcPr>
            <w:tcW w:w="960" w:type="dxa"/>
            <w:tcBorders>
              <w:top w:val="single" w:sz="4" w:space="0" w:color="auto"/>
              <w:left w:val="single" w:sz="4" w:space="0" w:color="auto"/>
              <w:bottom w:val="single" w:sz="4" w:space="0" w:color="auto"/>
              <w:right w:val="single" w:sz="4" w:space="0" w:color="auto"/>
            </w:tcBorders>
            <w:vAlign w:val="center"/>
          </w:tcPr>
          <w:p w14:paraId="319B7A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4C2A2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9E1D4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5799B3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740</w:t>
            </w:r>
          </w:p>
        </w:tc>
        <w:tc>
          <w:tcPr>
            <w:tcW w:w="977" w:type="dxa"/>
            <w:tcBorders>
              <w:top w:val="single" w:sz="4" w:space="0" w:color="auto"/>
              <w:left w:val="single" w:sz="4" w:space="0" w:color="auto"/>
              <w:bottom w:val="single" w:sz="4" w:space="0" w:color="auto"/>
              <w:right w:val="single" w:sz="4" w:space="0" w:color="auto"/>
            </w:tcBorders>
          </w:tcPr>
          <w:p w14:paraId="3E8F1F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4.4</w:t>
            </w:r>
          </w:p>
        </w:tc>
        <w:tc>
          <w:tcPr>
            <w:tcW w:w="828" w:type="dxa"/>
            <w:tcBorders>
              <w:top w:val="single" w:sz="4" w:space="0" w:color="auto"/>
              <w:left w:val="single" w:sz="4" w:space="0" w:color="auto"/>
              <w:bottom w:val="single" w:sz="4" w:space="0" w:color="auto"/>
              <w:right w:val="single" w:sz="4" w:space="0" w:color="auto"/>
            </w:tcBorders>
          </w:tcPr>
          <w:p w14:paraId="13AA3E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051A9B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IMD5</w:t>
            </w:r>
            <w:r w:rsidRPr="0059590B">
              <w:rPr>
                <w:rFonts w:ascii="Arial" w:eastAsia="Times New Roman" w:hAnsi="Arial"/>
                <w:sz w:val="18"/>
                <w:vertAlign w:val="superscript"/>
                <w:lang w:eastAsia="en-GB"/>
              </w:rPr>
              <w:t>5</w:t>
            </w:r>
          </w:p>
        </w:tc>
      </w:tr>
      <w:tr w:rsidR="0059590B" w:rsidRPr="0059590B" w14:paraId="2CA84AA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A9E85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E73B8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087006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4080</w:t>
            </w:r>
          </w:p>
        </w:tc>
        <w:tc>
          <w:tcPr>
            <w:tcW w:w="964" w:type="dxa"/>
            <w:tcBorders>
              <w:top w:val="single" w:sz="4" w:space="0" w:color="auto"/>
              <w:left w:val="single" w:sz="4" w:space="0" w:color="auto"/>
              <w:bottom w:val="single" w:sz="4" w:space="0" w:color="auto"/>
              <w:right w:val="single" w:sz="4" w:space="0" w:color="auto"/>
            </w:tcBorders>
          </w:tcPr>
          <w:p w14:paraId="4CAF9C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080A5E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10D27C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4080</w:t>
            </w:r>
          </w:p>
        </w:tc>
        <w:tc>
          <w:tcPr>
            <w:tcW w:w="977" w:type="dxa"/>
            <w:tcBorders>
              <w:top w:val="single" w:sz="4" w:space="0" w:color="auto"/>
              <w:left w:val="single" w:sz="4" w:space="0" w:color="auto"/>
              <w:bottom w:val="single" w:sz="4" w:space="0" w:color="auto"/>
              <w:right w:val="single" w:sz="4" w:space="0" w:color="auto"/>
            </w:tcBorders>
          </w:tcPr>
          <w:p w14:paraId="75FAA5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BB3A5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25E711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D4D17C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F45BF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1E051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vAlign w:val="center"/>
          </w:tcPr>
          <w:p w14:paraId="55A429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830</w:t>
            </w:r>
          </w:p>
        </w:tc>
        <w:tc>
          <w:tcPr>
            <w:tcW w:w="964" w:type="dxa"/>
            <w:tcBorders>
              <w:top w:val="single" w:sz="4" w:space="0" w:color="auto"/>
              <w:left w:val="single" w:sz="4" w:space="0" w:color="auto"/>
              <w:bottom w:val="single" w:sz="4" w:space="0" w:color="auto"/>
              <w:right w:val="single" w:sz="4" w:space="0" w:color="auto"/>
            </w:tcBorders>
          </w:tcPr>
          <w:p w14:paraId="15CC25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3D6A2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6C2F64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875</w:t>
            </w:r>
          </w:p>
        </w:tc>
        <w:tc>
          <w:tcPr>
            <w:tcW w:w="977" w:type="dxa"/>
            <w:tcBorders>
              <w:top w:val="single" w:sz="4" w:space="0" w:color="auto"/>
              <w:left w:val="single" w:sz="4" w:space="0" w:color="auto"/>
              <w:bottom w:val="single" w:sz="4" w:space="0" w:color="auto"/>
              <w:right w:val="single" w:sz="4" w:space="0" w:color="auto"/>
            </w:tcBorders>
          </w:tcPr>
          <w:p w14:paraId="714031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6B0BA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04DF80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93AACB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1950D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E2164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n12</w:t>
            </w:r>
          </w:p>
        </w:tc>
        <w:tc>
          <w:tcPr>
            <w:tcW w:w="960" w:type="dxa"/>
            <w:tcBorders>
              <w:top w:val="single" w:sz="4" w:space="0" w:color="auto"/>
              <w:left w:val="single" w:sz="4" w:space="0" w:color="auto"/>
              <w:bottom w:val="single" w:sz="4" w:space="0" w:color="auto"/>
              <w:right w:val="single" w:sz="4" w:space="0" w:color="auto"/>
            </w:tcBorders>
            <w:vAlign w:val="center"/>
          </w:tcPr>
          <w:p w14:paraId="522189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707.5</w:t>
            </w:r>
          </w:p>
        </w:tc>
        <w:tc>
          <w:tcPr>
            <w:tcW w:w="964" w:type="dxa"/>
            <w:tcBorders>
              <w:top w:val="single" w:sz="4" w:space="0" w:color="auto"/>
              <w:left w:val="single" w:sz="4" w:space="0" w:color="auto"/>
              <w:bottom w:val="single" w:sz="4" w:space="0" w:color="auto"/>
              <w:right w:val="single" w:sz="4" w:space="0" w:color="auto"/>
            </w:tcBorders>
          </w:tcPr>
          <w:p w14:paraId="6BA62A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0B699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583521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737.5</w:t>
            </w:r>
          </w:p>
        </w:tc>
        <w:tc>
          <w:tcPr>
            <w:tcW w:w="977" w:type="dxa"/>
            <w:tcBorders>
              <w:top w:val="single" w:sz="4" w:space="0" w:color="auto"/>
              <w:left w:val="single" w:sz="4" w:space="0" w:color="auto"/>
              <w:bottom w:val="single" w:sz="4" w:space="0" w:color="auto"/>
              <w:right w:val="single" w:sz="4" w:space="0" w:color="auto"/>
            </w:tcBorders>
          </w:tcPr>
          <w:p w14:paraId="0960B6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E53E9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543BE7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0EAB57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B0132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7EF34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2EB938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2A9B5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13B345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5F7700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3905</w:t>
            </w:r>
          </w:p>
        </w:tc>
        <w:tc>
          <w:tcPr>
            <w:tcW w:w="977" w:type="dxa"/>
            <w:tcBorders>
              <w:top w:val="single" w:sz="4" w:space="0" w:color="auto"/>
              <w:left w:val="single" w:sz="4" w:space="0" w:color="auto"/>
              <w:bottom w:val="single" w:sz="4" w:space="0" w:color="auto"/>
              <w:right w:val="single" w:sz="4" w:space="0" w:color="auto"/>
            </w:tcBorders>
          </w:tcPr>
          <w:p w14:paraId="735470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4.4</w:t>
            </w:r>
          </w:p>
        </w:tc>
        <w:tc>
          <w:tcPr>
            <w:tcW w:w="828" w:type="dxa"/>
            <w:tcBorders>
              <w:top w:val="single" w:sz="4" w:space="0" w:color="auto"/>
              <w:left w:val="single" w:sz="4" w:space="0" w:color="auto"/>
              <w:bottom w:val="single" w:sz="4" w:space="0" w:color="auto"/>
              <w:right w:val="single" w:sz="4" w:space="0" w:color="auto"/>
            </w:tcBorders>
          </w:tcPr>
          <w:p w14:paraId="096A04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433F5D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IMD5</w:t>
            </w:r>
          </w:p>
        </w:tc>
      </w:tr>
      <w:tr w:rsidR="0059590B" w:rsidRPr="0059590B" w14:paraId="17503DFB"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73FE7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22"/>
                <w:lang w:val="en-US" w:eastAsia="zh-CN"/>
              </w:rPr>
              <w:t>CA_n5-n14-n77</w:t>
            </w:r>
          </w:p>
        </w:tc>
        <w:tc>
          <w:tcPr>
            <w:tcW w:w="1146" w:type="dxa"/>
            <w:tcBorders>
              <w:top w:val="single" w:sz="4" w:space="0" w:color="auto"/>
              <w:left w:val="single" w:sz="4" w:space="0" w:color="auto"/>
              <w:bottom w:val="single" w:sz="4" w:space="0" w:color="auto"/>
              <w:right w:val="single" w:sz="4" w:space="0" w:color="auto"/>
            </w:tcBorders>
            <w:vAlign w:val="center"/>
          </w:tcPr>
          <w:p w14:paraId="699760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vAlign w:val="center"/>
          </w:tcPr>
          <w:p w14:paraId="6F5B68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0C8B3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E9995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7510DA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880</w:t>
            </w:r>
          </w:p>
        </w:tc>
        <w:tc>
          <w:tcPr>
            <w:tcW w:w="977" w:type="dxa"/>
            <w:tcBorders>
              <w:top w:val="single" w:sz="4" w:space="0" w:color="auto"/>
              <w:left w:val="single" w:sz="4" w:space="0" w:color="auto"/>
              <w:bottom w:val="single" w:sz="4" w:space="0" w:color="auto"/>
              <w:right w:val="single" w:sz="4" w:space="0" w:color="auto"/>
            </w:tcBorders>
          </w:tcPr>
          <w:p w14:paraId="228B1A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3.9</w:t>
            </w:r>
          </w:p>
        </w:tc>
        <w:tc>
          <w:tcPr>
            <w:tcW w:w="828" w:type="dxa"/>
            <w:tcBorders>
              <w:top w:val="single" w:sz="4" w:space="0" w:color="auto"/>
              <w:left w:val="single" w:sz="4" w:space="0" w:color="auto"/>
              <w:bottom w:val="single" w:sz="4" w:space="0" w:color="auto"/>
              <w:right w:val="single" w:sz="4" w:space="0" w:color="auto"/>
            </w:tcBorders>
          </w:tcPr>
          <w:p w14:paraId="4D7A82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FEAA1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IMD5</w:t>
            </w:r>
            <w:r w:rsidRPr="0059590B">
              <w:rPr>
                <w:rFonts w:ascii="Arial" w:eastAsia="Times New Roman" w:hAnsi="Arial" w:cs="Arial"/>
                <w:sz w:val="18"/>
                <w:szCs w:val="22"/>
                <w:vertAlign w:val="superscript"/>
                <w:lang w:val="en-US" w:eastAsia="zh-CN"/>
              </w:rPr>
              <w:t>5</w:t>
            </w:r>
          </w:p>
        </w:tc>
      </w:tr>
      <w:tr w:rsidR="0059590B" w:rsidRPr="0059590B" w14:paraId="4E3F2F7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C667D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2EB93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n14</w:t>
            </w:r>
          </w:p>
        </w:tc>
        <w:tc>
          <w:tcPr>
            <w:tcW w:w="960" w:type="dxa"/>
            <w:tcBorders>
              <w:top w:val="single" w:sz="4" w:space="0" w:color="auto"/>
              <w:left w:val="single" w:sz="4" w:space="0" w:color="auto"/>
              <w:bottom w:val="single" w:sz="4" w:space="0" w:color="auto"/>
              <w:right w:val="single" w:sz="4" w:space="0" w:color="auto"/>
            </w:tcBorders>
            <w:vAlign w:val="center"/>
          </w:tcPr>
          <w:p w14:paraId="22805A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793</w:t>
            </w:r>
          </w:p>
        </w:tc>
        <w:tc>
          <w:tcPr>
            <w:tcW w:w="964" w:type="dxa"/>
            <w:tcBorders>
              <w:top w:val="single" w:sz="4" w:space="0" w:color="auto"/>
              <w:left w:val="single" w:sz="4" w:space="0" w:color="auto"/>
              <w:bottom w:val="single" w:sz="4" w:space="0" w:color="auto"/>
              <w:right w:val="single" w:sz="4" w:space="0" w:color="auto"/>
            </w:tcBorders>
          </w:tcPr>
          <w:p w14:paraId="310AAE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1C94A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224162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763</w:t>
            </w:r>
          </w:p>
        </w:tc>
        <w:tc>
          <w:tcPr>
            <w:tcW w:w="977" w:type="dxa"/>
            <w:tcBorders>
              <w:top w:val="single" w:sz="4" w:space="0" w:color="auto"/>
              <w:left w:val="single" w:sz="4" w:space="0" w:color="auto"/>
              <w:bottom w:val="single" w:sz="4" w:space="0" w:color="auto"/>
              <w:right w:val="single" w:sz="4" w:space="0" w:color="auto"/>
            </w:tcBorders>
          </w:tcPr>
          <w:p w14:paraId="4164EC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7E33A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341CC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56C0B6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90D19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6A126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5F5E2B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4052</w:t>
            </w:r>
          </w:p>
        </w:tc>
        <w:tc>
          <w:tcPr>
            <w:tcW w:w="964" w:type="dxa"/>
            <w:tcBorders>
              <w:top w:val="single" w:sz="4" w:space="0" w:color="auto"/>
              <w:left w:val="single" w:sz="4" w:space="0" w:color="auto"/>
              <w:bottom w:val="single" w:sz="4" w:space="0" w:color="auto"/>
              <w:right w:val="single" w:sz="4" w:space="0" w:color="auto"/>
            </w:tcBorders>
          </w:tcPr>
          <w:p w14:paraId="3AA7A3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4C2C4B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5A4AA0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4052</w:t>
            </w:r>
          </w:p>
        </w:tc>
        <w:tc>
          <w:tcPr>
            <w:tcW w:w="977" w:type="dxa"/>
            <w:tcBorders>
              <w:top w:val="single" w:sz="4" w:space="0" w:color="auto"/>
              <w:left w:val="single" w:sz="4" w:space="0" w:color="auto"/>
              <w:bottom w:val="single" w:sz="4" w:space="0" w:color="auto"/>
              <w:right w:val="single" w:sz="4" w:space="0" w:color="auto"/>
            </w:tcBorders>
          </w:tcPr>
          <w:p w14:paraId="7BF0D0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083F6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41A441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F6921F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CFF97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457DB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vAlign w:val="center"/>
          </w:tcPr>
          <w:p w14:paraId="198EF5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846.5</w:t>
            </w:r>
          </w:p>
        </w:tc>
        <w:tc>
          <w:tcPr>
            <w:tcW w:w="964" w:type="dxa"/>
            <w:tcBorders>
              <w:top w:val="single" w:sz="4" w:space="0" w:color="auto"/>
              <w:left w:val="single" w:sz="4" w:space="0" w:color="auto"/>
              <w:bottom w:val="single" w:sz="4" w:space="0" w:color="auto"/>
              <w:right w:val="single" w:sz="4" w:space="0" w:color="auto"/>
            </w:tcBorders>
          </w:tcPr>
          <w:p w14:paraId="1C7E9F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0B065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4A4591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891.5</w:t>
            </w:r>
          </w:p>
        </w:tc>
        <w:tc>
          <w:tcPr>
            <w:tcW w:w="977" w:type="dxa"/>
            <w:tcBorders>
              <w:top w:val="single" w:sz="4" w:space="0" w:color="auto"/>
              <w:left w:val="single" w:sz="4" w:space="0" w:color="auto"/>
              <w:bottom w:val="single" w:sz="4" w:space="0" w:color="auto"/>
              <w:right w:val="single" w:sz="4" w:space="0" w:color="auto"/>
            </w:tcBorders>
          </w:tcPr>
          <w:p w14:paraId="69FAE9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9CDDF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9F462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567537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F49B5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9BF6B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n14</w:t>
            </w:r>
          </w:p>
        </w:tc>
        <w:tc>
          <w:tcPr>
            <w:tcW w:w="960" w:type="dxa"/>
            <w:tcBorders>
              <w:top w:val="single" w:sz="4" w:space="0" w:color="auto"/>
              <w:left w:val="single" w:sz="4" w:space="0" w:color="auto"/>
              <w:bottom w:val="single" w:sz="4" w:space="0" w:color="auto"/>
              <w:right w:val="single" w:sz="4" w:space="0" w:color="auto"/>
            </w:tcBorders>
            <w:vAlign w:val="center"/>
          </w:tcPr>
          <w:p w14:paraId="0F7BC4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A2460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0980B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63F8AC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765.5</w:t>
            </w:r>
          </w:p>
        </w:tc>
        <w:tc>
          <w:tcPr>
            <w:tcW w:w="977" w:type="dxa"/>
            <w:tcBorders>
              <w:top w:val="single" w:sz="4" w:space="0" w:color="auto"/>
              <w:left w:val="single" w:sz="4" w:space="0" w:color="auto"/>
              <w:bottom w:val="single" w:sz="4" w:space="0" w:color="auto"/>
              <w:right w:val="single" w:sz="4" w:space="0" w:color="auto"/>
            </w:tcBorders>
          </w:tcPr>
          <w:p w14:paraId="5610C3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11.6</w:t>
            </w:r>
          </w:p>
        </w:tc>
        <w:tc>
          <w:tcPr>
            <w:tcW w:w="828" w:type="dxa"/>
            <w:tcBorders>
              <w:top w:val="single" w:sz="4" w:space="0" w:color="auto"/>
              <w:left w:val="single" w:sz="4" w:space="0" w:color="auto"/>
              <w:bottom w:val="single" w:sz="4" w:space="0" w:color="auto"/>
              <w:right w:val="single" w:sz="4" w:space="0" w:color="auto"/>
            </w:tcBorders>
          </w:tcPr>
          <w:p w14:paraId="5C299C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35E58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IMD4</w:t>
            </w:r>
            <w:r w:rsidRPr="0059590B">
              <w:rPr>
                <w:rFonts w:ascii="Arial" w:eastAsia="Times New Roman" w:hAnsi="Arial"/>
                <w:sz w:val="18"/>
                <w:vertAlign w:val="superscript"/>
                <w:lang w:eastAsia="en-GB"/>
              </w:rPr>
              <w:t>1,5</w:t>
            </w:r>
          </w:p>
        </w:tc>
      </w:tr>
      <w:tr w:rsidR="0059590B" w:rsidRPr="0059590B" w14:paraId="441753B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7F8AF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A785E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56C7BE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3305</w:t>
            </w:r>
          </w:p>
        </w:tc>
        <w:tc>
          <w:tcPr>
            <w:tcW w:w="964" w:type="dxa"/>
            <w:tcBorders>
              <w:top w:val="single" w:sz="4" w:space="0" w:color="auto"/>
              <w:left w:val="single" w:sz="4" w:space="0" w:color="auto"/>
              <w:bottom w:val="single" w:sz="4" w:space="0" w:color="auto"/>
              <w:right w:val="single" w:sz="4" w:space="0" w:color="auto"/>
            </w:tcBorders>
          </w:tcPr>
          <w:p w14:paraId="47E78D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1923E8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119F80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3305</w:t>
            </w:r>
          </w:p>
        </w:tc>
        <w:tc>
          <w:tcPr>
            <w:tcW w:w="977" w:type="dxa"/>
            <w:tcBorders>
              <w:top w:val="single" w:sz="4" w:space="0" w:color="auto"/>
              <w:left w:val="single" w:sz="4" w:space="0" w:color="auto"/>
              <w:bottom w:val="single" w:sz="4" w:space="0" w:color="auto"/>
              <w:right w:val="single" w:sz="4" w:space="0" w:color="auto"/>
            </w:tcBorders>
          </w:tcPr>
          <w:p w14:paraId="2F0871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1E954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1F48BA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D7D4EF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DF3E4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09E86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vAlign w:val="center"/>
          </w:tcPr>
          <w:p w14:paraId="7C8EAB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840</w:t>
            </w:r>
          </w:p>
        </w:tc>
        <w:tc>
          <w:tcPr>
            <w:tcW w:w="964" w:type="dxa"/>
            <w:tcBorders>
              <w:top w:val="single" w:sz="4" w:space="0" w:color="auto"/>
              <w:left w:val="single" w:sz="4" w:space="0" w:color="auto"/>
              <w:bottom w:val="single" w:sz="4" w:space="0" w:color="auto"/>
              <w:right w:val="single" w:sz="4" w:space="0" w:color="auto"/>
            </w:tcBorders>
          </w:tcPr>
          <w:p w14:paraId="086421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46A66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00E21D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885</w:t>
            </w:r>
          </w:p>
        </w:tc>
        <w:tc>
          <w:tcPr>
            <w:tcW w:w="977" w:type="dxa"/>
            <w:tcBorders>
              <w:top w:val="single" w:sz="4" w:space="0" w:color="auto"/>
              <w:left w:val="single" w:sz="4" w:space="0" w:color="auto"/>
              <w:bottom w:val="single" w:sz="4" w:space="0" w:color="auto"/>
              <w:right w:val="single" w:sz="4" w:space="0" w:color="auto"/>
            </w:tcBorders>
          </w:tcPr>
          <w:p w14:paraId="7D94F5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69B27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94E57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75CF89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B4BF7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C65E7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n14</w:t>
            </w:r>
          </w:p>
        </w:tc>
        <w:tc>
          <w:tcPr>
            <w:tcW w:w="960" w:type="dxa"/>
            <w:tcBorders>
              <w:top w:val="single" w:sz="4" w:space="0" w:color="auto"/>
              <w:left w:val="single" w:sz="4" w:space="0" w:color="auto"/>
              <w:bottom w:val="single" w:sz="4" w:space="0" w:color="auto"/>
              <w:right w:val="single" w:sz="4" w:space="0" w:color="auto"/>
            </w:tcBorders>
            <w:vAlign w:val="center"/>
          </w:tcPr>
          <w:p w14:paraId="5C6DC6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793</w:t>
            </w:r>
          </w:p>
        </w:tc>
        <w:tc>
          <w:tcPr>
            <w:tcW w:w="964" w:type="dxa"/>
            <w:tcBorders>
              <w:top w:val="single" w:sz="4" w:space="0" w:color="auto"/>
              <w:left w:val="single" w:sz="4" w:space="0" w:color="auto"/>
              <w:bottom w:val="single" w:sz="4" w:space="0" w:color="auto"/>
              <w:right w:val="single" w:sz="4" w:space="0" w:color="auto"/>
            </w:tcBorders>
          </w:tcPr>
          <w:p w14:paraId="7A6229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2E4AE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39FEC6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763</w:t>
            </w:r>
          </w:p>
        </w:tc>
        <w:tc>
          <w:tcPr>
            <w:tcW w:w="977" w:type="dxa"/>
            <w:tcBorders>
              <w:top w:val="single" w:sz="4" w:space="0" w:color="auto"/>
              <w:left w:val="single" w:sz="4" w:space="0" w:color="auto"/>
              <w:bottom w:val="single" w:sz="4" w:space="0" w:color="auto"/>
              <w:right w:val="single" w:sz="4" w:space="0" w:color="auto"/>
            </w:tcBorders>
          </w:tcPr>
          <w:p w14:paraId="7E013F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0F5F2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6585F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61FD67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4B9EE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C0D29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1FF4EA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1C782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2DE857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457B5C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3313</w:t>
            </w:r>
          </w:p>
        </w:tc>
        <w:tc>
          <w:tcPr>
            <w:tcW w:w="977" w:type="dxa"/>
            <w:tcBorders>
              <w:top w:val="single" w:sz="4" w:space="0" w:color="auto"/>
              <w:left w:val="single" w:sz="4" w:space="0" w:color="auto"/>
              <w:bottom w:val="single" w:sz="4" w:space="0" w:color="auto"/>
              <w:right w:val="single" w:sz="4" w:space="0" w:color="auto"/>
            </w:tcBorders>
          </w:tcPr>
          <w:p w14:paraId="289C89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10.3</w:t>
            </w:r>
          </w:p>
        </w:tc>
        <w:tc>
          <w:tcPr>
            <w:tcW w:w="828" w:type="dxa"/>
            <w:tcBorders>
              <w:top w:val="single" w:sz="4" w:space="0" w:color="auto"/>
              <w:left w:val="single" w:sz="4" w:space="0" w:color="auto"/>
              <w:bottom w:val="single" w:sz="4" w:space="0" w:color="auto"/>
              <w:right w:val="single" w:sz="4" w:space="0" w:color="auto"/>
            </w:tcBorders>
          </w:tcPr>
          <w:p w14:paraId="185FD2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2F2694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IMD4</w:t>
            </w:r>
            <w:r w:rsidRPr="0059590B">
              <w:rPr>
                <w:rFonts w:ascii="Arial" w:eastAsia="Times New Roman" w:hAnsi="Arial"/>
                <w:sz w:val="18"/>
                <w:vertAlign w:val="superscript"/>
                <w:lang w:eastAsia="en-GB"/>
              </w:rPr>
              <w:t>1,5</w:t>
            </w:r>
          </w:p>
        </w:tc>
      </w:tr>
      <w:tr w:rsidR="0059590B" w:rsidRPr="0059590B" w14:paraId="2F51AE7E"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E74BE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CA</w:t>
            </w:r>
            <w:r w:rsidRPr="0059590B">
              <w:rPr>
                <w:rFonts w:ascii="Arial" w:eastAsia="Times New Roman" w:hAnsi="Arial"/>
                <w:sz w:val="18"/>
                <w:lang w:val="en-US" w:eastAsia="ko-KR"/>
              </w:rPr>
              <w:t>_</w:t>
            </w:r>
            <w:r w:rsidRPr="0059590B">
              <w:rPr>
                <w:rFonts w:ascii="Arial" w:eastAsia="Times New Roman" w:hAnsi="Arial" w:hint="eastAsia"/>
                <w:sz w:val="18"/>
                <w:lang w:val="en-US" w:eastAsia="zh-CN"/>
              </w:rPr>
              <w:t>n</w:t>
            </w:r>
            <w:r w:rsidRPr="0059590B">
              <w:rPr>
                <w:rFonts w:ascii="Arial" w:eastAsia="Times New Roman" w:hAnsi="Arial"/>
                <w:sz w:val="18"/>
                <w:lang w:val="en-US" w:eastAsia="ko-KR"/>
              </w:rPr>
              <w:t>5</w:t>
            </w:r>
            <w:r w:rsidRPr="0059590B">
              <w:rPr>
                <w:rFonts w:ascii="Arial" w:eastAsia="Times New Roman" w:hAnsi="Arial" w:hint="eastAsia"/>
                <w:sz w:val="18"/>
                <w:lang w:val="en-US" w:eastAsia="zh-CN"/>
              </w:rPr>
              <w:t>-</w:t>
            </w:r>
            <w:r w:rsidRPr="0059590B">
              <w:rPr>
                <w:rFonts w:ascii="Arial" w:eastAsia="Times New Roman" w:hAnsi="Arial"/>
                <w:sz w:val="18"/>
                <w:lang w:val="en-US" w:eastAsia="ko-KR"/>
              </w:rPr>
              <w:t>n25-n41</w:t>
            </w:r>
          </w:p>
        </w:tc>
        <w:tc>
          <w:tcPr>
            <w:tcW w:w="1146" w:type="dxa"/>
            <w:tcBorders>
              <w:top w:val="single" w:sz="4" w:space="0" w:color="auto"/>
              <w:left w:val="single" w:sz="4" w:space="0" w:color="auto"/>
              <w:bottom w:val="single" w:sz="4" w:space="0" w:color="auto"/>
              <w:right w:val="single" w:sz="4" w:space="0" w:color="auto"/>
            </w:tcBorders>
            <w:vAlign w:val="center"/>
          </w:tcPr>
          <w:p w14:paraId="1FB637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n5</w:t>
            </w:r>
          </w:p>
        </w:tc>
        <w:tc>
          <w:tcPr>
            <w:tcW w:w="960" w:type="dxa"/>
            <w:tcBorders>
              <w:top w:val="single" w:sz="4" w:space="0" w:color="auto"/>
              <w:left w:val="single" w:sz="4" w:space="0" w:color="auto"/>
              <w:bottom w:val="single" w:sz="4" w:space="0" w:color="auto"/>
              <w:right w:val="single" w:sz="4" w:space="0" w:color="auto"/>
            </w:tcBorders>
          </w:tcPr>
          <w:p w14:paraId="2C6D3F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sz w:val="18"/>
                <w:lang w:eastAsia="en-GB"/>
              </w:rPr>
              <w:t>830</w:t>
            </w:r>
          </w:p>
        </w:tc>
        <w:tc>
          <w:tcPr>
            <w:tcW w:w="964" w:type="dxa"/>
            <w:tcBorders>
              <w:top w:val="single" w:sz="4" w:space="0" w:color="auto"/>
              <w:left w:val="single" w:sz="4" w:space="0" w:color="auto"/>
              <w:bottom w:val="single" w:sz="4" w:space="0" w:color="auto"/>
              <w:right w:val="single" w:sz="4" w:space="0" w:color="auto"/>
            </w:tcBorders>
          </w:tcPr>
          <w:p w14:paraId="76388D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29D38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48380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875</w:t>
            </w:r>
          </w:p>
        </w:tc>
        <w:tc>
          <w:tcPr>
            <w:tcW w:w="977" w:type="dxa"/>
            <w:tcBorders>
              <w:top w:val="single" w:sz="4" w:space="0" w:color="auto"/>
              <w:left w:val="single" w:sz="4" w:space="0" w:color="auto"/>
              <w:bottom w:val="single" w:sz="4" w:space="0" w:color="auto"/>
              <w:right w:val="single" w:sz="4" w:space="0" w:color="auto"/>
            </w:tcBorders>
          </w:tcPr>
          <w:p w14:paraId="13E7C6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3DAEE4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798646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6D65F0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B9FDD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EF708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n25</w:t>
            </w:r>
          </w:p>
        </w:tc>
        <w:tc>
          <w:tcPr>
            <w:tcW w:w="960" w:type="dxa"/>
            <w:tcBorders>
              <w:top w:val="single" w:sz="4" w:space="0" w:color="auto"/>
              <w:left w:val="single" w:sz="4" w:space="0" w:color="auto"/>
              <w:bottom w:val="single" w:sz="4" w:space="0" w:color="auto"/>
              <w:right w:val="single" w:sz="4" w:space="0" w:color="auto"/>
            </w:tcBorders>
          </w:tcPr>
          <w:p w14:paraId="161CA8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sz w:val="18"/>
                <w:lang w:eastAsia="en-GB"/>
              </w:rPr>
              <w:t>1855</w:t>
            </w:r>
          </w:p>
        </w:tc>
        <w:tc>
          <w:tcPr>
            <w:tcW w:w="964" w:type="dxa"/>
            <w:tcBorders>
              <w:top w:val="single" w:sz="4" w:space="0" w:color="auto"/>
              <w:left w:val="single" w:sz="4" w:space="0" w:color="auto"/>
              <w:bottom w:val="single" w:sz="4" w:space="0" w:color="auto"/>
              <w:right w:val="single" w:sz="4" w:space="0" w:color="auto"/>
            </w:tcBorders>
          </w:tcPr>
          <w:p w14:paraId="646724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3E99A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3CBE3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1935</w:t>
            </w:r>
          </w:p>
        </w:tc>
        <w:tc>
          <w:tcPr>
            <w:tcW w:w="977" w:type="dxa"/>
            <w:tcBorders>
              <w:top w:val="single" w:sz="4" w:space="0" w:color="auto"/>
              <w:left w:val="single" w:sz="4" w:space="0" w:color="auto"/>
              <w:bottom w:val="single" w:sz="4" w:space="0" w:color="auto"/>
              <w:right w:val="single" w:sz="4" w:space="0" w:color="auto"/>
            </w:tcBorders>
          </w:tcPr>
          <w:p w14:paraId="0FD405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53E414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6FEECA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D24E3F7"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90852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F448E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74166A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B08BB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913F9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E5637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2685</w:t>
            </w:r>
          </w:p>
        </w:tc>
        <w:tc>
          <w:tcPr>
            <w:tcW w:w="977" w:type="dxa"/>
            <w:tcBorders>
              <w:top w:val="single" w:sz="4" w:space="0" w:color="auto"/>
              <w:left w:val="single" w:sz="4" w:space="0" w:color="auto"/>
              <w:bottom w:val="single" w:sz="4" w:space="0" w:color="auto"/>
              <w:right w:val="single" w:sz="4" w:space="0" w:color="auto"/>
            </w:tcBorders>
          </w:tcPr>
          <w:p w14:paraId="5C9B16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30.0</w:t>
            </w:r>
          </w:p>
        </w:tc>
        <w:tc>
          <w:tcPr>
            <w:tcW w:w="828" w:type="dxa"/>
            <w:tcBorders>
              <w:top w:val="single" w:sz="4" w:space="0" w:color="auto"/>
              <w:left w:val="single" w:sz="4" w:space="0" w:color="auto"/>
              <w:bottom w:val="single" w:sz="4" w:space="0" w:color="auto"/>
              <w:right w:val="single" w:sz="4" w:space="0" w:color="auto"/>
            </w:tcBorders>
            <w:vAlign w:val="center"/>
          </w:tcPr>
          <w:p w14:paraId="44C34A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131524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w:t>
            </w:r>
            <w:r w:rsidRPr="0059590B">
              <w:rPr>
                <w:rFonts w:ascii="Arial" w:hAnsi="Arial" w:hint="eastAsia"/>
                <w:sz w:val="18"/>
                <w:lang w:val="en-US" w:eastAsia="zh-CN"/>
              </w:rPr>
              <w:t>2</w:t>
            </w:r>
          </w:p>
        </w:tc>
      </w:tr>
      <w:tr w:rsidR="0059590B" w:rsidRPr="0059590B" w14:paraId="2E001546"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B4A42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CA</w:t>
            </w:r>
            <w:r w:rsidRPr="0059590B">
              <w:rPr>
                <w:rFonts w:ascii="Arial" w:eastAsia="Times New Roman" w:hAnsi="Arial"/>
                <w:sz w:val="18"/>
                <w:lang w:val="en-US" w:eastAsia="ko-KR"/>
              </w:rPr>
              <w:t>_</w:t>
            </w:r>
            <w:r w:rsidRPr="0059590B">
              <w:rPr>
                <w:rFonts w:ascii="Arial" w:eastAsia="Times New Roman" w:hAnsi="Arial" w:hint="eastAsia"/>
                <w:sz w:val="18"/>
                <w:lang w:val="en-US" w:eastAsia="zh-CN"/>
              </w:rPr>
              <w:t>n</w:t>
            </w:r>
            <w:r w:rsidRPr="0059590B">
              <w:rPr>
                <w:rFonts w:ascii="Arial" w:eastAsia="Times New Roman" w:hAnsi="Arial"/>
                <w:sz w:val="18"/>
                <w:lang w:val="en-US" w:eastAsia="ko-KR"/>
              </w:rPr>
              <w:t>5</w:t>
            </w:r>
            <w:r w:rsidRPr="0059590B">
              <w:rPr>
                <w:rFonts w:ascii="Arial" w:eastAsia="Times New Roman" w:hAnsi="Arial" w:hint="eastAsia"/>
                <w:sz w:val="18"/>
                <w:lang w:val="en-US" w:eastAsia="zh-CN"/>
              </w:rPr>
              <w:t>-</w:t>
            </w:r>
            <w:r w:rsidRPr="0059590B">
              <w:rPr>
                <w:rFonts w:ascii="Arial" w:eastAsia="Times New Roman" w:hAnsi="Arial"/>
                <w:sz w:val="18"/>
                <w:lang w:val="en-US" w:eastAsia="ko-KR"/>
              </w:rPr>
              <w:t>n25-n66</w:t>
            </w:r>
          </w:p>
        </w:tc>
        <w:tc>
          <w:tcPr>
            <w:tcW w:w="1146" w:type="dxa"/>
            <w:tcBorders>
              <w:top w:val="single" w:sz="4" w:space="0" w:color="auto"/>
              <w:left w:val="single" w:sz="4" w:space="0" w:color="auto"/>
              <w:bottom w:val="single" w:sz="4" w:space="0" w:color="auto"/>
              <w:right w:val="single" w:sz="4" w:space="0" w:color="auto"/>
            </w:tcBorders>
          </w:tcPr>
          <w:p w14:paraId="6AE396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eastAsia="zh-CN"/>
              </w:rPr>
              <w:t>n</w:t>
            </w: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7FEA3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834</w:t>
            </w:r>
          </w:p>
        </w:tc>
        <w:tc>
          <w:tcPr>
            <w:tcW w:w="964" w:type="dxa"/>
            <w:tcBorders>
              <w:top w:val="single" w:sz="4" w:space="0" w:color="auto"/>
              <w:left w:val="single" w:sz="4" w:space="0" w:color="auto"/>
              <w:bottom w:val="single" w:sz="4" w:space="0" w:color="auto"/>
              <w:right w:val="single" w:sz="4" w:space="0" w:color="auto"/>
            </w:tcBorders>
          </w:tcPr>
          <w:p w14:paraId="3EE521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74160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21EA2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879</w:t>
            </w:r>
          </w:p>
        </w:tc>
        <w:tc>
          <w:tcPr>
            <w:tcW w:w="977" w:type="dxa"/>
            <w:tcBorders>
              <w:top w:val="single" w:sz="4" w:space="0" w:color="auto"/>
              <w:left w:val="single" w:sz="4" w:space="0" w:color="auto"/>
              <w:bottom w:val="single" w:sz="4" w:space="0" w:color="auto"/>
              <w:right w:val="single" w:sz="4" w:space="0" w:color="auto"/>
            </w:tcBorders>
          </w:tcPr>
          <w:p w14:paraId="0C5495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3F46B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2C295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6D2E78C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43CF1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1104C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val="sv-SE" w:eastAsia="en-GB"/>
              </w:rPr>
              <w:t>n</w:t>
            </w: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94505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1900</w:t>
            </w:r>
          </w:p>
        </w:tc>
        <w:tc>
          <w:tcPr>
            <w:tcW w:w="964" w:type="dxa"/>
            <w:tcBorders>
              <w:top w:val="single" w:sz="4" w:space="0" w:color="auto"/>
              <w:left w:val="single" w:sz="4" w:space="0" w:color="auto"/>
              <w:bottom w:val="single" w:sz="4" w:space="0" w:color="auto"/>
              <w:right w:val="single" w:sz="4" w:space="0" w:color="auto"/>
            </w:tcBorders>
          </w:tcPr>
          <w:p w14:paraId="57F76B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9D4B9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0DF79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1980</w:t>
            </w:r>
          </w:p>
        </w:tc>
        <w:tc>
          <w:tcPr>
            <w:tcW w:w="977" w:type="dxa"/>
            <w:tcBorders>
              <w:top w:val="single" w:sz="4" w:space="0" w:color="auto"/>
              <w:left w:val="single" w:sz="4" w:space="0" w:color="auto"/>
              <w:bottom w:val="single" w:sz="4" w:space="0" w:color="auto"/>
              <w:right w:val="single" w:sz="4" w:space="0" w:color="auto"/>
            </w:tcBorders>
          </w:tcPr>
          <w:p w14:paraId="183649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5AA64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szCs w:val="22"/>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4EB2D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0C802809"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ADCD3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4AF46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n66</w:t>
            </w:r>
          </w:p>
        </w:tc>
        <w:tc>
          <w:tcPr>
            <w:tcW w:w="960" w:type="dxa"/>
            <w:tcBorders>
              <w:top w:val="single" w:sz="4" w:space="0" w:color="auto"/>
              <w:left w:val="single" w:sz="4" w:space="0" w:color="auto"/>
              <w:bottom w:val="single" w:sz="4" w:space="0" w:color="auto"/>
              <w:right w:val="single" w:sz="4" w:space="0" w:color="auto"/>
            </w:tcBorders>
          </w:tcPr>
          <w:p w14:paraId="033101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A23E8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E9B0C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D3117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2132</w:t>
            </w:r>
          </w:p>
        </w:tc>
        <w:tc>
          <w:tcPr>
            <w:tcW w:w="977" w:type="dxa"/>
            <w:tcBorders>
              <w:top w:val="single" w:sz="4" w:space="0" w:color="auto"/>
              <w:left w:val="single" w:sz="4" w:space="0" w:color="auto"/>
              <w:bottom w:val="single" w:sz="4" w:space="0" w:color="auto"/>
              <w:right w:val="single" w:sz="4" w:space="0" w:color="auto"/>
            </w:tcBorders>
          </w:tcPr>
          <w:p w14:paraId="1F6BF9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7.2</w:t>
            </w:r>
          </w:p>
        </w:tc>
        <w:tc>
          <w:tcPr>
            <w:tcW w:w="828" w:type="dxa"/>
            <w:tcBorders>
              <w:top w:val="single" w:sz="4" w:space="0" w:color="auto"/>
              <w:left w:val="single" w:sz="4" w:space="0" w:color="auto"/>
              <w:bottom w:val="single" w:sz="4" w:space="0" w:color="auto"/>
              <w:right w:val="single" w:sz="4" w:space="0" w:color="auto"/>
            </w:tcBorders>
          </w:tcPr>
          <w:p w14:paraId="0C5E88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szCs w:val="22"/>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1992D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IMD4</w:t>
            </w:r>
          </w:p>
        </w:tc>
      </w:tr>
      <w:tr w:rsidR="0059590B" w:rsidRPr="0059590B" w14:paraId="2265639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B8CAB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CA_n5-n25-n77</w:t>
            </w:r>
          </w:p>
        </w:tc>
        <w:tc>
          <w:tcPr>
            <w:tcW w:w="1146" w:type="dxa"/>
            <w:tcBorders>
              <w:top w:val="single" w:sz="4" w:space="0" w:color="auto"/>
              <w:left w:val="single" w:sz="4" w:space="0" w:color="auto"/>
              <w:bottom w:val="single" w:sz="4" w:space="0" w:color="auto"/>
              <w:right w:val="single" w:sz="4" w:space="0" w:color="auto"/>
            </w:tcBorders>
          </w:tcPr>
          <w:p w14:paraId="4E8BCE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tcPr>
          <w:p w14:paraId="647E9D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830</w:t>
            </w:r>
          </w:p>
        </w:tc>
        <w:tc>
          <w:tcPr>
            <w:tcW w:w="964" w:type="dxa"/>
            <w:tcBorders>
              <w:top w:val="single" w:sz="4" w:space="0" w:color="auto"/>
              <w:left w:val="single" w:sz="4" w:space="0" w:color="auto"/>
              <w:bottom w:val="single" w:sz="4" w:space="0" w:color="auto"/>
              <w:right w:val="single" w:sz="4" w:space="0" w:color="auto"/>
            </w:tcBorders>
          </w:tcPr>
          <w:p w14:paraId="6863B7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48D4B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B99CF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875</w:t>
            </w:r>
          </w:p>
        </w:tc>
        <w:tc>
          <w:tcPr>
            <w:tcW w:w="977" w:type="dxa"/>
            <w:tcBorders>
              <w:top w:val="single" w:sz="4" w:space="0" w:color="auto"/>
              <w:left w:val="single" w:sz="4" w:space="0" w:color="auto"/>
              <w:bottom w:val="single" w:sz="4" w:space="0" w:color="auto"/>
              <w:right w:val="single" w:sz="4" w:space="0" w:color="auto"/>
            </w:tcBorders>
          </w:tcPr>
          <w:p w14:paraId="66CB6C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51E9D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27FF8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A8041A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6AB36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143B8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n25</w:t>
            </w:r>
          </w:p>
        </w:tc>
        <w:tc>
          <w:tcPr>
            <w:tcW w:w="960" w:type="dxa"/>
            <w:tcBorders>
              <w:top w:val="single" w:sz="4" w:space="0" w:color="auto"/>
              <w:left w:val="single" w:sz="4" w:space="0" w:color="auto"/>
              <w:bottom w:val="single" w:sz="4" w:space="0" w:color="auto"/>
              <w:right w:val="single" w:sz="4" w:space="0" w:color="auto"/>
            </w:tcBorders>
          </w:tcPr>
          <w:p w14:paraId="6E09F5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1880</w:t>
            </w:r>
          </w:p>
        </w:tc>
        <w:tc>
          <w:tcPr>
            <w:tcW w:w="964" w:type="dxa"/>
            <w:tcBorders>
              <w:top w:val="single" w:sz="4" w:space="0" w:color="auto"/>
              <w:left w:val="single" w:sz="4" w:space="0" w:color="auto"/>
              <w:bottom w:val="single" w:sz="4" w:space="0" w:color="auto"/>
              <w:right w:val="single" w:sz="4" w:space="0" w:color="auto"/>
            </w:tcBorders>
          </w:tcPr>
          <w:p w14:paraId="0F0F57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A95E9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436AD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1960</w:t>
            </w:r>
          </w:p>
        </w:tc>
        <w:tc>
          <w:tcPr>
            <w:tcW w:w="977" w:type="dxa"/>
            <w:tcBorders>
              <w:top w:val="single" w:sz="4" w:space="0" w:color="auto"/>
              <w:left w:val="single" w:sz="4" w:space="0" w:color="auto"/>
              <w:bottom w:val="single" w:sz="4" w:space="0" w:color="auto"/>
              <w:right w:val="single" w:sz="4" w:space="0" w:color="auto"/>
            </w:tcBorders>
          </w:tcPr>
          <w:p w14:paraId="00B157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E6F31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ACC4B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552B18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5640B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A0B81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4672D7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EBA5E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0EC31B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6DF893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3540</w:t>
            </w:r>
          </w:p>
        </w:tc>
        <w:tc>
          <w:tcPr>
            <w:tcW w:w="977" w:type="dxa"/>
            <w:tcBorders>
              <w:top w:val="single" w:sz="4" w:space="0" w:color="auto"/>
              <w:left w:val="single" w:sz="4" w:space="0" w:color="auto"/>
              <w:bottom w:val="single" w:sz="4" w:space="0" w:color="auto"/>
              <w:right w:val="single" w:sz="4" w:space="0" w:color="auto"/>
            </w:tcBorders>
          </w:tcPr>
          <w:p w14:paraId="74408D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16.0</w:t>
            </w:r>
          </w:p>
        </w:tc>
        <w:tc>
          <w:tcPr>
            <w:tcW w:w="828" w:type="dxa"/>
            <w:tcBorders>
              <w:top w:val="single" w:sz="4" w:space="0" w:color="auto"/>
              <w:left w:val="single" w:sz="4" w:space="0" w:color="auto"/>
              <w:bottom w:val="single" w:sz="4" w:space="0" w:color="auto"/>
              <w:right w:val="single" w:sz="4" w:space="0" w:color="auto"/>
            </w:tcBorders>
          </w:tcPr>
          <w:p w14:paraId="6B8F3F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18FD1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4A86F00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070E2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5B9C8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tcPr>
          <w:p w14:paraId="033EBA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88F5D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EF454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E5660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889</w:t>
            </w:r>
          </w:p>
        </w:tc>
        <w:tc>
          <w:tcPr>
            <w:tcW w:w="977" w:type="dxa"/>
            <w:tcBorders>
              <w:top w:val="single" w:sz="4" w:space="0" w:color="auto"/>
              <w:left w:val="single" w:sz="4" w:space="0" w:color="auto"/>
              <w:bottom w:val="single" w:sz="4" w:space="0" w:color="auto"/>
              <w:right w:val="single" w:sz="4" w:space="0" w:color="auto"/>
            </w:tcBorders>
          </w:tcPr>
          <w:p w14:paraId="22D0A9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3.8</w:t>
            </w:r>
          </w:p>
        </w:tc>
        <w:tc>
          <w:tcPr>
            <w:tcW w:w="828" w:type="dxa"/>
            <w:tcBorders>
              <w:top w:val="single" w:sz="4" w:space="0" w:color="auto"/>
              <w:left w:val="single" w:sz="4" w:space="0" w:color="auto"/>
              <w:bottom w:val="single" w:sz="4" w:space="0" w:color="auto"/>
              <w:right w:val="single" w:sz="4" w:space="0" w:color="auto"/>
            </w:tcBorders>
          </w:tcPr>
          <w:p w14:paraId="3A0951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293C8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IMD5</w:t>
            </w:r>
            <w:r w:rsidRPr="0059590B">
              <w:rPr>
                <w:rFonts w:ascii="Arial" w:eastAsia="Times New Roman" w:hAnsi="Arial"/>
                <w:sz w:val="18"/>
                <w:vertAlign w:val="superscript"/>
                <w:lang w:eastAsia="en-GB"/>
              </w:rPr>
              <w:t>5</w:t>
            </w:r>
          </w:p>
        </w:tc>
      </w:tr>
      <w:tr w:rsidR="0059590B" w:rsidRPr="0059590B" w14:paraId="5D89D9A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5B288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D2754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n25</w:t>
            </w:r>
          </w:p>
        </w:tc>
        <w:tc>
          <w:tcPr>
            <w:tcW w:w="960" w:type="dxa"/>
            <w:tcBorders>
              <w:top w:val="single" w:sz="4" w:space="0" w:color="auto"/>
              <w:left w:val="single" w:sz="4" w:space="0" w:color="auto"/>
              <w:bottom w:val="single" w:sz="4" w:space="0" w:color="auto"/>
              <w:right w:val="single" w:sz="4" w:space="0" w:color="auto"/>
            </w:tcBorders>
          </w:tcPr>
          <w:p w14:paraId="08DBA3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1907</w:t>
            </w:r>
          </w:p>
        </w:tc>
        <w:tc>
          <w:tcPr>
            <w:tcW w:w="964" w:type="dxa"/>
            <w:tcBorders>
              <w:top w:val="single" w:sz="4" w:space="0" w:color="auto"/>
              <w:left w:val="single" w:sz="4" w:space="0" w:color="auto"/>
              <w:bottom w:val="single" w:sz="4" w:space="0" w:color="auto"/>
              <w:right w:val="single" w:sz="4" w:space="0" w:color="auto"/>
            </w:tcBorders>
          </w:tcPr>
          <w:p w14:paraId="6D098B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230C6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43A62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1987</w:t>
            </w:r>
          </w:p>
        </w:tc>
        <w:tc>
          <w:tcPr>
            <w:tcW w:w="977" w:type="dxa"/>
            <w:tcBorders>
              <w:top w:val="single" w:sz="4" w:space="0" w:color="auto"/>
              <w:left w:val="single" w:sz="4" w:space="0" w:color="auto"/>
              <w:bottom w:val="single" w:sz="4" w:space="0" w:color="auto"/>
              <w:right w:val="single" w:sz="4" w:space="0" w:color="auto"/>
            </w:tcBorders>
          </w:tcPr>
          <w:p w14:paraId="0ECF73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78038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CF77D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5897E6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C6EA4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BA585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67F756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3305</w:t>
            </w:r>
          </w:p>
        </w:tc>
        <w:tc>
          <w:tcPr>
            <w:tcW w:w="964" w:type="dxa"/>
            <w:tcBorders>
              <w:top w:val="single" w:sz="4" w:space="0" w:color="auto"/>
              <w:left w:val="single" w:sz="4" w:space="0" w:color="auto"/>
              <w:bottom w:val="single" w:sz="4" w:space="0" w:color="auto"/>
              <w:right w:val="single" w:sz="4" w:space="0" w:color="auto"/>
            </w:tcBorders>
          </w:tcPr>
          <w:p w14:paraId="16BD64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AB44F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7267D4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3305</w:t>
            </w:r>
          </w:p>
        </w:tc>
        <w:tc>
          <w:tcPr>
            <w:tcW w:w="977" w:type="dxa"/>
            <w:tcBorders>
              <w:top w:val="single" w:sz="4" w:space="0" w:color="auto"/>
              <w:left w:val="single" w:sz="4" w:space="0" w:color="auto"/>
              <w:bottom w:val="single" w:sz="4" w:space="0" w:color="auto"/>
              <w:right w:val="single" w:sz="4" w:space="0" w:color="auto"/>
            </w:tcBorders>
          </w:tcPr>
          <w:p w14:paraId="144B6F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CEEEE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6538F7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68318B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6C1FF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B6D9D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tcPr>
          <w:p w14:paraId="27522C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846.5</w:t>
            </w:r>
          </w:p>
        </w:tc>
        <w:tc>
          <w:tcPr>
            <w:tcW w:w="964" w:type="dxa"/>
            <w:tcBorders>
              <w:top w:val="single" w:sz="4" w:space="0" w:color="auto"/>
              <w:left w:val="single" w:sz="4" w:space="0" w:color="auto"/>
              <w:bottom w:val="single" w:sz="4" w:space="0" w:color="auto"/>
              <w:right w:val="single" w:sz="4" w:space="0" w:color="auto"/>
            </w:tcBorders>
          </w:tcPr>
          <w:p w14:paraId="168128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3EA4B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7E5F19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891.5</w:t>
            </w:r>
          </w:p>
        </w:tc>
        <w:tc>
          <w:tcPr>
            <w:tcW w:w="977" w:type="dxa"/>
            <w:tcBorders>
              <w:top w:val="single" w:sz="4" w:space="0" w:color="auto"/>
              <w:left w:val="single" w:sz="4" w:space="0" w:color="auto"/>
              <w:bottom w:val="single" w:sz="4" w:space="0" w:color="auto"/>
              <w:right w:val="single" w:sz="4" w:space="0" w:color="auto"/>
            </w:tcBorders>
          </w:tcPr>
          <w:p w14:paraId="216735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F7259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30ECC6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28FC05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E589F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8DFEB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n25</w:t>
            </w:r>
          </w:p>
        </w:tc>
        <w:tc>
          <w:tcPr>
            <w:tcW w:w="960" w:type="dxa"/>
            <w:tcBorders>
              <w:top w:val="single" w:sz="4" w:space="0" w:color="auto"/>
              <w:left w:val="single" w:sz="4" w:space="0" w:color="auto"/>
              <w:bottom w:val="single" w:sz="4" w:space="0" w:color="auto"/>
              <w:right w:val="single" w:sz="4" w:space="0" w:color="auto"/>
            </w:tcBorders>
          </w:tcPr>
          <w:p w14:paraId="2165D8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B32C6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5F294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6420F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1987</w:t>
            </w:r>
          </w:p>
        </w:tc>
        <w:tc>
          <w:tcPr>
            <w:tcW w:w="977" w:type="dxa"/>
            <w:tcBorders>
              <w:top w:val="single" w:sz="4" w:space="0" w:color="auto"/>
              <w:left w:val="single" w:sz="4" w:space="0" w:color="auto"/>
              <w:bottom w:val="single" w:sz="4" w:space="0" w:color="auto"/>
              <w:right w:val="single" w:sz="4" w:space="0" w:color="auto"/>
            </w:tcBorders>
          </w:tcPr>
          <w:p w14:paraId="2F4FE1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16.5</w:t>
            </w:r>
          </w:p>
        </w:tc>
        <w:tc>
          <w:tcPr>
            <w:tcW w:w="828" w:type="dxa"/>
            <w:tcBorders>
              <w:top w:val="single" w:sz="4" w:space="0" w:color="auto"/>
              <w:left w:val="single" w:sz="4" w:space="0" w:color="auto"/>
              <w:bottom w:val="single" w:sz="4" w:space="0" w:color="auto"/>
              <w:right w:val="single" w:sz="4" w:space="0" w:color="auto"/>
            </w:tcBorders>
          </w:tcPr>
          <w:p w14:paraId="2680DC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38A8E6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3594BB1E"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FD2CE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54713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42D178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3680</w:t>
            </w:r>
          </w:p>
        </w:tc>
        <w:tc>
          <w:tcPr>
            <w:tcW w:w="964" w:type="dxa"/>
            <w:tcBorders>
              <w:top w:val="single" w:sz="4" w:space="0" w:color="auto"/>
              <w:left w:val="single" w:sz="4" w:space="0" w:color="auto"/>
              <w:bottom w:val="single" w:sz="4" w:space="0" w:color="auto"/>
              <w:right w:val="single" w:sz="4" w:space="0" w:color="auto"/>
            </w:tcBorders>
          </w:tcPr>
          <w:p w14:paraId="790D51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0EF462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50716B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3680</w:t>
            </w:r>
          </w:p>
        </w:tc>
        <w:tc>
          <w:tcPr>
            <w:tcW w:w="977" w:type="dxa"/>
            <w:tcBorders>
              <w:top w:val="single" w:sz="4" w:space="0" w:color="auto"/>
              <w:left w:val="single" w:sz="4" w:space="0" w:color="auto"/>
              <w:bottom w:val="single" w:sz="4" w:space="0" w:color="auto"/>
              <w:right w:val="single" w:sz="4" w:space="0" w:color="auto"/>
            </w:tcBorders>
          </w:tcPr>
          <w:p w14:paraId="2A4486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1FB28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B57E2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3387521"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5DB4E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CA</w:t>
            </w:r>
            <w:r w:rsidRPr="0059590B">
              <w:rPr>
                <w:rFonts w:ascii="Arial" w:eastAsia="Times New Roman" w:hAnsi="Arial"/>
                <w:sz w:val="18"/>
                <w:lang w:val="en-US" w:eastAsia="en-GB"/>
              </w:rPr>
              <w:t>_</w:t>
            </w:r>
            <w:r w:rsidRPr="0059590B">
              <w:rPr>
                <w:rFonts w:ascii="Arial" w:eastAsia="Times New Roman" w:hAnsi="Arial" w:hint="eastAsia"/>
                <w:sz w:val="18"/>
                <w:lang w:val="en-US" w:eastAsia="zh-CN"/>
              </w:rPr>
              <w:t>n</w:t>
            </w:r>
            <w:r w:rsidRPr="0059590B">
              <w:rPr>
                <w:rFonts w:ascii="Arial" w:eastAsia="Times New Roman" w:hAnsi="Arial"/>
                <w:sz w:val="18"/>
                <w:lang w:val="en-US" w:eastAsia="en-GB"/>
              </w:rPr>
              <w:t>5</w:t>
            </w:r>
            <w:r w:rsidRPr="0059590B">
              <w:rPr>
                <w:rFonts w:ascii="Arial" w:eastAsia="Times New Roman" w:hAnsi="Arial" w:hint="eastAsia"/>
                <w:sz w:val="18"/>
                <w:lang w:val="en-US" w:eastAsia="zh-CN"/>
              </w:rPr>
              <w:t>-</w:t>
            </w:r>
            <w:r w:rsidRPr="0059590B">
              <w:rPr>
                <w:rFonts w:ascii="Arial" w:eastAsia="Times New Roman" w:hAnsi="Arial"/>
                <w:sz w:val="18"/>
                <w:lang w:val="en-US" w:eastAsia="en-GB"/>
              </w:rPr>
              <w:t>n25-n78</w:t>
            </w:r>
          </w:p>
        </w:tc>
        <w:tc>
          <w:tcPr>
            <w:tcW w:w="1146" w:type="dxa"/>
            <w:tcBorders>
              <w:top w:val="single" w:sz="4" w:space="0" w:color="auto"/>
              <w:left w:val="single" w:sz="4" w:space="0" w:color="auto"/>
              <w:bottom w:val="single" w:sz="4" w:space="0" w:color="auto"/>
              <w:right w:val="single" w:sz="4" w:space="0" w:color="auto"/>
            </w:tcBorders>
          </w:tcPr>
          <w:p w14:paraId="696D03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n</w:t>
            </w: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61AB4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830</w:t>
            </w:r>
          </w:p>
        </w:tc>
        <w:tc>
          <w:tcPr>
            <w:tcW w:w="964" w:type="dxa"/>
            <w:tcBorders>
              <w:top w:val="single" w:sz="4" w:space="0" w:color="auto"/>
              <w:left w:val="single" w:sz="4" w:space="0" w:color="auto"/>
              <w:bottom w:val="single" w:sz="4" w:space="0" w:color="auto"/>
              <w:right w:val="single" w:sz="4" w:space="0" w:color="auto"/>
            </w:tcBorders>
          </w:tcPr>
          <w:p w14:paraId="199A0D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606D7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F74FF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875</w:t>
            </w:r>
          </w:p>
        </w:tc>
        <w:tc>
          <w:tcPr>
            <w:tcW w:w="977" w:type="dxa"/>
            <w:tcBorders>
              <w:top w:val="single" w:sz="4" w:space="0" w:color="auto"/>
              <w:left w:val="single" w:sz="4" w:space="0" w:color="auto"/>
              <w:bottom w:val="single" w:sz="4" w:space="0" w:color="auto"/>
              <w:right w:val="single" w:sz="4" w:space="0" w:color="auto"/>
            </w:tcBorders>
          </w:tcPr>
          <w:p w14:paraId="166AE8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E618E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22"/>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FA8A1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A8C2D7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7F225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FA655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w:t>
            </w: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B36B6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1900</w:t>
            </w:r>
          </w:p>
        </w:tc>
        <w:tc>
          <w:tcPr>
            <w:tcW w:w="964" w:type="dxa"/>
            <w:tcBorders>
              <w:top w:val="single" w:sz="4" w:space="0" w:color="auto"/>
              <w:left w:val="single" w:sz="4" w:space="0" w:color="auto"/>
              <w:bottom w:val="single" w:sz="4" w:space="0" w:color="auto"/>
              <w:right w:val="single" w:sz="4" w:space="0" w:color="auto"/>
            </w:tcBorders>
          </w:tcPr>
          <w:p w14:paraId="1CF3C2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E79B3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DDF20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1980</w:t>
            </w:r>
          </w:p>
        </w:tc>
        <w:tc>
          <w:tcPr>
            <w:tcW w:w="977" w:type="dxa"/>
            <w:tcBorders>
              <w:top w:val="single" w:sz="4" w:space="0" w:color="auto"/>
              <w:left w:val="single" w:sz="4" w:space="0" w:color="auto"/>
              <w:bottom w:val="single" w:sz="4" w:space="0" w:color="auto"/>
              <w:right w:val="single" w:sz="4" w:space="0" w:color="auto"/>
            </w:tcBorders>
          </w:tcPr>
          <w:p w14:paraId="63FB38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7BE53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22"/>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B9E14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55CC9F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EB897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A9CCE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4CA44F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67C33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5D45E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6F3B5B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3560</w:t>
            </w:r>
          </w:p>
        </w:tc>
        <w:tc>
          <w:tcPr>
            <w:tcW w:w="977" w:type="dxa"/>
            <w:tcBorders>
              <w:top w:val="single" w:sz="4" w:space="0" w:color="auto"/>
              <w:left w:val="single" w:sz="4" w:space="0" w:color="auto"/>
              <w:bottom w:val="single" w:sz="4" w:space="0" w:color="auto"/>
              <w:right w:val="single" w:sz="4" w:space="0" w:color="auto"/>
            </w:tcBorders>
          </w:tcPr>
          <w:p w14:paraId="5322CA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16.1</w:t>
            </w:r>
          </w:p>
        </w:tc>
        <w:tc>
          <w:tcPr>
            <w:tcW w:w="828" w:type="dxa"/>
            <w:tcBorders>
              <w:top w:val="single" w:sz="4" w:space="0" w:color="auto"/>
              <w:left w:val="single" w:sz="4" w:space="0" w:color="auto"/>
              <w:bottom w:val="single" w:sz="4" w:space="0" w:color="auto"/>
              <w:right w:val="single" w:sz="4" w:space="0" w:color="auto"/>
            </w:tcBorders>
          </w:tcPr>
          <w:p w14:paraId="78B55F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22"/>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6113F2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343BDBE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3BCF9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3BF45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n</w:t>
            </w: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BC737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846.5</w:t>
            </w:r>
          </w:p>
        </w:tc>
        <w:tc>
          <w:tcPr>
            <w:tcW w:w="964" w:type="dxa"/>
            <w:tcBorders>
              <w:top w:val="single" w:sz="4" w:space="0" w:color="auto"/>
              <w:left w:val="single" w:sz="4" w:space="0" w:color="auto"/>
              <w:bottom w:val="single" w:sz="4" w:space="0" w:color="auto"/>
              <w:right w:val="single" w:sz="4" w:space="0" w:color="auto"/>
            </w:tcBorders>
          </w:tcPr>
          <w:p w14:paraId="64B9E6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AD44C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D7B2A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891.5</w:t>
            </w:r>
          </w:p>
        </w:tc>
        <w:tc>
          <w:tcPr>
            <w:tcW w:w="977" w:type="dxa"/>
            <w:tcBorders>
              <w:top w:val="single" w:sz="4" w:space="0" w:color="auto"/>
              <w:left w:val="single" w:sz="4" w:space="0" w:color="auto"/>
              <w:bottom w:val="single" w:sz="4" w:space="0" w:color="auto"/>
              <w:right w:val="single" w:sz="4" w:space="0" w:color="auto"/>
            </w:tcBorders>
          </w:tcPr>
          <w:p w14:paraId="091837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12630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312A06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2756E0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77097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561C9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w:t>
            </w: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368F3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C58CB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5903C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965A6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1987</w:t>
            </w:r>
          </w:p>
        </w:tc>
        <w:tc>
          <w:tcPr>
            <w:tcW w:w="977" w:type="dxa"/>
            <w:tcBorders>
              <w:top w:val="single" w:sz="4" w:space="0" w:color="auto"/>
              <w:left w:val="single" w:sz="4" w:space="0" w:color="auto"/>
              <w:bottom w:val="single" w:sz="4" w:space="0" w:color="auto"/>
              <w:right w:val="single" w:sz="4" w:space="0" w:color="auto"/>
            </w:tcBorders>
          </w:tcPr>
          <w:p w14:paraId="3BA77D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16.5</w:t>
            </w:r>
          </w:p>
        </w:tc>
        <w:tc>
          <w:tcPr>
            <w:tcW w:w="828" w:type="dxa"/>
            <w:tcBorders>
              <w:top w:val="single" w:sz="4" w:space="0" w:color="auto"/>
              <w:left w:val="single" w:sz="4" w:space="0" w:color="auto"/>
              <w:bottom w:val="single" w:sz="4" w:space="0" w:color="auto"/>
              <w:right w:val="single" w:sz="4" w:space="0" w:color="auto"/>
            </w:tcBorders>
          </w:tcPr>
          <w:p w14:paraId="238D37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BA776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7F95603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E0B20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BE777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19ED84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3680</w:t>
            </w:r>
          </w:p>
        </w:tc>
        <w:tc>
          <w:tcPr>
            <w:tcW w:w="964" w:type="dxa"/>
            <w:tcBorders>
              <w:top w:val="single" w:sz="4" w:space="0" w:color="auto"/>
              <w:left w:val="single" w:sz="4" w:space="0" w:color="auto"/>
              <w:bottom w:val="single" w:sz="4" w:space="0" w:color="auto"/>
              <w:right w:val="single" w:sz="4" w:space="0" w:color="auto"/>
            </w:tcBorders>
          </w:tcPr>
          <w:p w14:paraId="480291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 xml:space="preserve">10 </w:t>
            </w:r>
          </w:p>
        </w:tc>
        <w:tc>
          <w:tcPr>
            <w:tcW w:w="960" w:type="dxa"/>
            <w:tcBorders>
              <w:top w:val="single" w:sz="4" w:space="0" w:color="auto"/>
              <w:left w:val="single" w:sz="4" w:space="0" w:color="auto"/>
              <w:bottom w:val="single" w:sz="4" w:space="0" w:color="auto"/>
              <w:right w:val="single" w:sz="4" w:space="0" w:color="auto"/>
            </w:tcBorders>
          </w:tcPr>
          <w:p w14:paraId="25998B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 xml:space="preserve">50 </w:t>
            </w:r>
          </w:p>
        </w:tc>
        <w:tc>
          <w:tcPr>
            <w:tcW w:w="960" w:type="dxa"/>
            <w:tcBorders>
              <w:top w:val="single" w:sz="4" w:space="0" w:color="auto"/>
              <w:left w:val="single" w:sz="4" w:space="0" w:color="auto"/>
              <w:bottom w:val="single" w:sz="4" w:space="0" w:color="auto"/>
              <w:right w:val="single" w:sz="4" w:space="0" w:color="auto"/>
            </w:tcBorders>
          </w:tcPr>
          <w:p w14:paraId="0E9342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3680</w:t>
            </w:r>
          </w:p>
        </w:tc>
        <w:tc>
          <w:tcPr>
            <w:tcW w:w="977" w:type="dxa"/>
            <w:tcBorders>
              <w:top w:val="single" w:sz="4" w:space="0" w:color="auto"/>
              <w:left w:val="single" w:sz="4" w:space="0" w:color="auto"/>
              <w:bottom w:val="single" w:sz="4" w:space="0" w:color="auto"/>
              <w:right w:val="single" w:sz="4" w:space="0" w:color="auto"/>
            </w:tcBorders>
          </w:tcPr>
          <w:p w14:paraId="4275BA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96FD5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12631E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3E4FAA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09866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1A53F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n</w:t>
            </w: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B886A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B6B63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1DA06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42DF1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887.5</w:t>
            </w:r>
          </w:p>
        </w:tc>
        <w:tc>
          <w:tcPr>
            <w:tcW w:w="977" w:type="dxa"/>
            <w:tcBorders>
              <w:top w:val="single" w:sz="4" w:space="0" w:color="auto"/>
              <w:left w:val="single" w:sz="4" w:space="0" w:color="auto"/>
              <w:bottom w:val="single" w:sz="4" w:space="0" w:color="auto"/>
              <w:right w:val="single" w:sz="4" w:space="0" w:color="auto"/>
            </w:tcBorders>
          </w:tcPr>
          <w:p w14:paraId="418773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3.8</w:t>
            </w:r>
          </w:p>
        </w:tc>
        <w:tc>
          <w:tcPr>
            <w:tcW w:w="828" w:type="dxa"/>
            <w:tcBorders>
              <w:top w:val="single" w:sz="4" w:space="0" w:color="auto"/>
              <w:left w:val="single" w:sz="4" w:space="0" w:color="auto"/>
              <w:bottom w:val="single" w:sz="4" w:space="0" w:color="auto"/>
              <w:right w:val="single" w:sz="4" w:space="0" w:color="auto"/>
            </w:tcBorders>
          </w:tcPr>
          <w:p w14:paraId="045FFA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125D8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IMD5</w:t>
            </w:r>
          </w:p>
        </w:tc>
      </w:tr>
      <w:tr w:rsidR="0059590B" w:rsidRPr="0059590B" w14:paraId="3C78354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27144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E623A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w:t>
            </w: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97345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1907.5</w:t>
            </w:r>
          </w:p>
        </w:tc>
        <w:tc>
          <w:tcPr>
            <w:tcW w:w="964" w:type="dxa"/>
            <w:tcBorders>
              <w:top w:val="single" w:sz="4" w:space="0" w:color="auto"/>
              <w:left w:val="single" w:sz="4" w:space="0" w:color="auto"/>
              <w:bottom w:val="single" w:sz="4" w:space="0" w:color="auto"/>
              <w:right w:val="single" w:sz="4" w:space="0" w:color="auto"/>
            </w:tcBorders>
          </w:tcPr>
          <w:p w14:paraId="164733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490DA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41652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1987.5</w:t>
            </w:r>
          </w:p>
        </w:tc>
        <w:tc>
          <w:tcPr>
            <w:tcW w:w="977" w:type="dxa"/>
            <w:tcBorders>
              <w:top w:val="single" w:sz="4" w:space="0" w:color="auto"/>
              <w:left w:val="single" w:sz="4" w:space="0" w:color="auto"/>
              <w:bottom w:val="single" w:sz="4" w:space="0" w:color="auto"/>
              <w:right w:val="single" w:sz="4" w:space="0" w:color="auto"/>
            </w:tcBorders>
          </w:tcPr>
          <w:p w14:paraId="6777C4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8AC20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E5921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E8CDD88"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AA0C2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44258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704CDB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3305</w:t>
            </w:r>
          </w:p>
        </w:tc>
        <w:tc>
          <w:tcPr>
            <w:tcW w:w="964" w:type="dxa"/>
            <w:tcBorders>
              <w:top w:val="single" w:sz="4" w:space="0" w:color="auto"/>
              <w:left w:val="single" w:sz="4" w:space="0" w:color="auto"/>
              <w:bottom w:val="single" w:sz="4" w:space="0" w:color="auto"/>
              <w:right w:val="single" w:sz="4" w:space="0" w:color="auto"/>
            </w:tcBorders>
          </w:tcPr>
          <w:p w14:paraId="4F7BEE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 xml:space="preserve">10 </w:t>
            </w:r>
          </w:p>
        </w:tc>
        <w:tc>
          <w:tcPr>
            <w:tcW w:w="960" w:type="dxa"/>
            <w:tcBorders>
              <w:top w:val="single" w:sz="4" w:space="0" w:color="auto"/>
              <w:left w:val="single" w:sz="4" w:space="0" w:color="auto"/>
              <w:bottom w:val="single" w:sz="4" w:space="0" w:color="auto"/>
              <w:right w:val="single" w:sz="4" w:space="0" w:color="auto"/>
            </w:tcBorders>
          </w:tcPr>
          <w:p w14:paraId="6069D2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 xml:space="preserve">50 </w:t>
            </w:r>
          </w:p>
        </w:tc>
        <w:tc>
          <w:tcPr>
            <w:tcW w:w="960" w:type="dxa"/>
            <w:tcBorders>
              <w:top w:val="single" w:sz="4" w:space="0" w:color="auto"/>
              <w:left w:val="single" w:sz="4" w:space="0" w:color="auto"/>
              <w:bottom w:val="single" w:sz="4" w:space="0" w:color="auto"/>
              <w:right w:val="single" w:sz="4" w:space="0" w:color="auto"/>
            </w:tcBorders>
          </w:tcPr>
          <w:p w14:paraId="56AD2E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3305</w:t>
            </w:r>
          </w:p>
        </w:tc>
        <w:tc>
          <w:tcPr>
            <w:tcW w:w="977" w:type="dxa"/>
            <w:tcBorders>
              <w:top w:val="single" w:sz="4" w:space="0" w:color="auto"/>
              <w:left w:val="single" w:sz="4" w:space="0" w:color="auto"/>
              <w:bottom w:val="single" w:sz="4" w:space="0" w:color="auto"/>
              <w:right w:val="single" w:sz="4" w:space="0" w:color="auto"/>
            </w:tcBorders>
          </w:tcPr>
          <w:p w14:paraId="4CDAA0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A5D81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04051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CC726D5"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2D1B9F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zh-CN"/>
              </w:rPr>
              <w:t>CA_n5-n28-n78</w:t>
            </w:r>
          </w:p>
        </w:tc>
        <w:tc>
          <w:tcPr>
            <w:tcW w:w="1146" w:type="dxa"/>
            <w:tcBorders>
              <w:top w:val="single" w:sz="4" w:space="0" w:color="auto"/>
              <w:left w:val="single" w:sz="4" w:space="0" w:color="auto"/>
              <w:bottom w:val="single" w:sz="4" w:space="0" w:color="auto"/>
              <w:right w:val="single" w:sz="4" w:space="0" w:color="auto"/>
            </w:tcBorders>
            <w:vAlign w:val="center"/>
          </w:tcPr>
          <w:p w14:paraId="17CF07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n5</w:t>
            </w:r>
          </w:p>
        </w:tc>
        <w:tc>
          <w:tcPr>
            <w:tcW w:w="960" w:type="dxa"/>
            <w:tcBorders>
              <w:top w:val="single" w:sz="4" w:space="0" w:color="auto"/>
              <w:left w:val="single" w:sz="4" w:space="0" w:color="auto"/>
              <w:bottom w:val="single" w:sz="4" w:space="0" w:color="auto"/>
              <w:right w:val="single" w:sz="4" w:space="0" w:color="auto"/>
            </w:tcBorders>
          </w:tcPr>
          <w:p w14:paraId="7C4DFC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ja-JP"/>
              </w:rPr>
              <w:t>N/A</w:t>
            </w:r>
          </w:p>
        </w:tc>
        <w:tc>
          <w:tcPr>
            <w:tcW w:w="964" w:type="dxa"/>
            <w:tcBorders>
              <w:top w:val="single" w:sz="4" w:space="0" w:color="auto"/>
              <w:left w:val="single" w:sz="4" w:space="0" w:color="auto"/>
              <w:bottom w:val="single" w:sz="4" w:space="0" w:color="auto"/>
              <w:right w:val="single" w:sz="4" w:space="0" w:color="auto"/>
            </w:tcBorders>
          </w:tcPr>
          <w:p w14:paraId="56EEBD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1FE287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ja-JP"/>
              </w:rPr>
              <w:t>N/A</w:t>
            </w:r>
          </w:p>
        </w:tc>
        <w:tc>
          <w:tcPr>
            <w:tcW w:w="960" w:type="dxa"/>
            <w:tcBorders>
              <w:top w:val="single" w:sz="4" w:space="0" w:color="auto"/>
              <w:left w:val="single" w:sz="4" w:space="0" w:color="auto"/>
              <w:bottom w:val="single" w:sz="4" w:space="0" w:color="auto"/>
              <w:right w:val="single" w:sz="4" w:space="0" w:color="auto"/>
            </w:tcBorders>
          </w:tcPr>
          <w:p w14:paraId="50698C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874</w:t>
            </w:r>
          </w:p>
        </w:tc>
        <w:tc>
          <w:tcPr>
            <w:tcW w:w="977" w:type="dxa"/>
            <w:tcBorders>
              <w:top w:val="single" w:sz="4" w:space="0" w:color="auto"/>
              <w:left w:val="single" w:sz="4" w:space="0" w:color="auto"/>
              <w:bottom w:val="single" w:sz="4" w:space="0" w:color="auto"/>
              <w:right w:val="single" w:sz="4" w:space="0" w:color="auto"/>
            </w:tcBorders>
          </w:tcPr>
          <w:p w14:paraId="7C3208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3.8</w:t>
            </w:r>
          </w:p>
        </w:tc>
        <w:tc>
          <w:tcPr>
            <w:tcW w:w="828" w:type="dxa"/>
            <w:tcBorders>
              <w:top w:val="single" w:sz="4" w:space="0" w:color="auto"/>
              <w:left w:val="single" w:sz="4" w:space="0" w:color="auto"/>
              <w:bottom w:val="single" w:sz="4" w:space="0" w:color="auto"/>
              <w:right w:val="single" w:sz="4" w:space="0" w:color="auto"/>
            </w:tcBorders>
            <w:vAlign w:val="center"/>
          </w:tcPr>
          <w:p w14:paraId="266B1B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60FF2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IMD5</w:t>
            </w:r>
          </w:p>
        </w:tc>
      </w:tr>
      <w:tr w:rsidR="0059590B" w:rsidRPr="0059590B" w14:paraId="52134E0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F29A8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C31F8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n28</w:t>
            </w:r>
          </w:p>
        </w:tc>
        <w:tc>
          <w:tcPr>
            <w:tcW w:w="960" w:type="dxa"/>
            <w:tcBorders>
              <w:top w:val="single" w:sz="4" w:space="0" w:color="auto"/>
              <w:left w:val="single" w:sz="4" w:space="0" w:color="auto"/>
              <w:bottom w:val="single" w:sz="4" w:space="0" w:color="auto"/>
              <w:right w:val="single" w:sz="4" w:space="0" w:color="auto"/>
            </w:tcBorders>
          </w:tcPr>
          <w:p w14:paraId="040EF4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ja-JP"/>
              </w:rPr>
              <w:t>723</w:t>
            </w:r>
          </w:p>
        </w:tc>
        <w:tc>
          <w:tcPr>
            <w:tcW w:w="964" w:type="dxa"/>
            <w:tcBorders>
              <w:top w:val="single" w:sz="4" w:space="0" w:color="auto"/>
              <w:left w:val="single" w:sz="4" w:space="0" w:color="auto"/>
              <w:bottom w:val="single" w:sz="4" w:space="0" w:color="auto"/>
              <w:right w:val="single" w:sz="4" w:space="0" w:color="auto"/>
            </w:tcBorders>
          </w:tcPr>
          <w:p w14:paraId="4CD1D5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28EFF4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187899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778</w:t>
            </w:r>
          </w:p>
        </w:tc>
        <w:tc>
          <w:tcPr>
            <w:tcW w:w="977" w:type="dxa"/>
            <w:tcBorders>
              <w:top w:val="single" w:sz="4" w:space="0" w:color="auto"/>
              <w:left w:val="single" w:sz="4" w:space="0" w:color="auto"/>
              <w:bottom w:val="single" w:sz="4" w:space="0" w:color="auto"/>
              <w:right w:val="single" w:sz="4" w:space="0" w:color="auto"/>
            </w:tcBorders>
          </w:tcPr>
          <w:p w14:paraId="659D14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562B5F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8EE89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r>
      <w:tr w:rsidR="0059590B" w:rsidRPr="0059590B" w14:paraId="411A788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9A592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FF3F8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n78</w:t>
            </w:r>
          </w:p>
        </w:tc>
        <w:tc>
          <w:tcPr>
            <w:tcW w:w="960" w:type="dxa"/>
            <w:tcBorders>
              <w:top w:val="single" w:sz="4" w:space="0" w:color="auto"/>
              <w:left w:val="single" w:sz="4" w:space="0" w:color="auto"/>
              <w:bottom w:val="single" w:sz="4" w:space="0" w:color="auto"/>
              <w:right w:val="single" w:sz="4" w:space="0" w:color="auto"/>
            </w:tcBorders>
          </w:tcPr>
          <w:p w14:paraId="7D92FE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ja-JP"/>
              </w:rPr>
              <w:t>3766</w:t>
            </w:r>
          </w:p>
        </w:tc>
        <w:tc>
          <w:tcPr>
            <w:tcW w:w="964" w:type="dxa"/>
            <w:tcBorders>
              <w:top w:val="single" w:sz="4" w:space="0" w:color="auto"/>
              <w:left w:val="single" w:sz="4" w:space="0" w:color="auto"/>
              <w:bottom w:val="single" w:sz="4" w:space="0" w:color="auto"/>
              <w:right w:val="single" w:sz="4" w:space="0" w:color="auto"/>
            </w:tcBorders>
          </w:tcPr>
          <w:p w14:paraId="0B2A42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6F5062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79F2AB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3756</w:t>
            </w:r>
          </w:p>
        </w:tc>
        <w:tc>
          <w:tcPr>
            <w:tcW w:w="977" w:type="dxa"/>
            <w:tcBorders>
              <w:top w:val="single" w:sz="4" w:space="0" w:color="auto"/>
              <w:left w:val="single" w:sz="4" w:space="0" w:color="auto"/>
              <w:bottom w:val="single" w:sz="4" w:space="0" w:color="auto"/>
              <w:right w:val="single" w:sz="4" w:space="0" w:color="auto"/>
            </w:tcBorders>
          </w:tcPr>
          <w:p w14:paraId="6DB979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7F7E14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2E187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r>
      <w:tr w:rsidR="0059590B" w:rsidRPr="0059590B" w14:paraId="480C38C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F8F9F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3F528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n5</w:t>
            </w:r>
          </w:p>
        </w:tc>
        <w:tc>
          <w:tcPr>
            <w:tcW w:w="960" w:type="dxa"/>
            <w:tcBorders>
              <w:top w:val="single" w:sz="4" w:space="0" w:color="auto"/>
              <w:left w:val="single" w:sz="4" w:space="0" w:color="auto"/>
              <w:bottom w:val="single" w:sz="4" w:space="0" w:color="auto"/>
              <w:right w:val="single" w:sz="4" w:space="0" w:color="auto"/>
            </w:tcBorders>
          </w:tcPr>
          <w:p w14:paraId="5F1A8F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844</w:t>
            </w:r>
          </w:p>
        </w:tc>
        <w:tc>
          <w:tcPr>
            <w:tcW w:w="964" w:type="dxa"/>
            <w:tcBorders>
              <w:top w:val="single" w:sz="4" w:space="0" w:color="auto"/>
              <w:left w:val="single" w:sz="4" w:space="0" w:color="auto"/>
              <w:bottom w:val="single" w:sz="4" w:space="0" w:color="auto"/>
              <w:right w:val="single" w:sz="4" w:space="0" w:color="auto"/>
            </w:tcBorders>
          </w:tcPr>
          <w:p w14:paraId="19092D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026AA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6758B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889</w:t>
            </w:r>
          </w:p>
        </w:tc>
        <w:tc>
          <w:tcPr>
            <w:tcW w:w="977" w:type="dxa"/>
            <w:tcBorders>
              <w:top w:val="single" w:sz="4" w:space="0" w:color="auto"/>
              <w:left w:val="single" w:sz="4" w:space="0" w:color="auto"/>
              <w:bottom w:val="single" w:sz="4" w:space="0" w:color="auto"/>
              <w:right w:val="single" w:sz="4" w:space="0" w:color="auto"/>
            </w:tcBorders>
          </w:tcPr>
          <w:p w14:paraId="5681BF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4A91AF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20940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r>
      <w:tr w:rsidR="0059590B" w:rsidRPr="0059590B" w14:paraId="017383F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7EB40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71455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n28</w:t>
            </w:r>
          </w:p>
        </w:tc>
        <w:tc>
          <w:tcPr>
            <w:tcW w:w="960" w:type="dxa"/>
            <w:tcBorders>
              <w:top w:val="single" w:sz="4" w:space="0" w:color="auto"/>
              <w:left w:val="single" w:sz="4" w:space="0" w:color="auto"/>
              <w:bottom w:val="single" w:sz="4" w:space="0" w:color="auto"/>
              <w:right w:val="single" w:sz="4" w:space="0" w:color="auto"/>
            </w:tcBorders>
          </w:tcPr>
          <w:p w14:paraId="2230DF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ja-JP"/>
              </w:rPr>
              <w:t>N/A</w:t>
            </w:r>
          </w:p>
        </w:tc>
        <w:tc>
          <w:tcPr>
            <w:tcW w:w="964" w:type="dxa"/>
            <w:tcBorders>
              <w:top w:val="single" w:sz="4" w:space="0" w:color="auto"/>
              <w:left w:val="single" w:sz="4" w:space="0" w:color="auto"/>
              <w:bottom w:val="single" w:sz="4" w:space="0" w:color="auto"/>
              <w:right w:val="single" w:sz="4" w:space="0" w:color="auto"/>
            </w:tcBorders>
          </w:tcPr>
          <w:p w14:paraId="47FD13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2E198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ja-JP"/>
              </w:rPr>
              <w:t>N/A</w:t>
            </w:r>
          </w:p>
        </w:tc>
        <w:tc>
          <w:tcPr>
            <w:tcW w:w="960" w:type="dxa"/>
            <w:tcBorders>
              <w:top w:val="single" w:sz="4" w:space="0" w:color="auto"/>
              <w:left w:val="single" w:sz="4" w:space="0" w:color="auto"/>
              <w:bottom w:val="single" w:sz="4" w:space="0" w:color="auto"/>
              <w:right w:val="single" w:sz="4" w:space="0" w:color="auto"/>
            </w:tcBorders>
          </w:tcPr>
          <w:p w14:paraId="33A424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778</w:t>
            </w:r>
          </w:p>
        </w:tc>
        <w:tc>
          <w:tcPr>
            <w:tcW w:w="977" w:type="dxa"/>
            <w:tcBorders>
              <w:top w:val="single" w:sz="4" w:space="0" w:color="auto"/>
              <w:left w:val="single" w:sz="4" w:space="0" w:color="auto"/>
              <w:bottom w:val="single" w:sz="4" w:space="0" w:color="auto"/>
              <w:right w:val="single" w:sz="4" w:space="0" w:color="auto"/>
            </w:tcBorders>
          </w:tcPr>
          <w:p w14:paraId="3B0C4B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11.6</w:t>
            </w:r>
          </w:p>
        </w:tc>
        <w:tc>
          <w:tcPr>
            <w:tcW w:w="828" w:type="dxa"/>
            <w:tcBorders>
              <w:top w:val="single" w:sz="4" w:space="0" w:color="auto"/>
              <w:left w:val="single" w:sz="4" w:space="0" w:color="auto"/>
              <w:bottom w:val="single" w:sz="4" w:space="0" w:color="auto"/>
              <w:right w:val="single" w:sz="4" w:space="0" w:color="auto"/>
            </w:tcBorders>
            <w:vAlign w:val="center"/>
          </w:tcPr>
          <w:p w14:paraId="61C8C5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E45A9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IMD4</w:t>
            </w:r>
          </w:p>
        </w:tc>
      </w:tr>
      <w:tr w:rsidR="0059590B" w:rsidRPr="0059590B" w14:paraId="1B4AE75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79B24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5DFA6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n78</w:t>
            </w:r>
          </w:p>
        </w:tc>
        <w:tc>
          <w:tcPr>
            <w:tcW w:w="960" w:type="dxa"/>
            <w:tcBorders>
              <w:top w:val="single" w:sz="4" w:space="0" w:color="auto"/>
              <w:left w:val="single" w:sz="4" w:space="0" w:color="auto"/>
              <w:bottom w:val="single" w:sz="4" w:space="0" w:color="auto"/>
              <w:right w:val="single" w:sz="4" w:space="0" w:color="auto"/>
            </w:tcBorders>
          </w:tcPr>
          <w:p w14:paraId="1004C7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3310</w:t>
            </w:r>
          </w:p>
        </w:tc>
        <w:tc>
          <w:tcPr>
            <w:tcW w:w="964" w:type="dxa"/>
            <w:tcBorders>
              <w:top w:val="single" w:sz="4" w:space="0" w:color="auto"/>
              <w:left w:val="single" w:sz="4" w:space="0" w:color="auto"/>
              <w:bottom w:val="single" w:sz="4" w:space="0" w:color="auto"/>
              <w:right w:val="single" w:sz="4" w:space="0" w:color="auto"/>
            </w:tcBorders>
          </w:tcPr>
          <w:p w14:paraId="22723B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136435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0653BB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3310</w:t>
            </w:r>
          </w:p>
        </w:tc>
        <w:tc>
          <w:tcPr>
            <w:tcW w:w="977" w:type="dxa"/>
            <w:tcBorders>
              <w:top w:val="single" w:sz="4" w:space="0" w:color="auto"/>
              <w:left w:val="single" w:sz="4" w:space="0" w:color="auto"/>
              <w:bottom w:val="single" w:sz="4" w:space="0" w:color="auto"/>
              <w:right w:val="single" w:sz="4" w:space="0" w:color="auto"/>
            </w:tcBorders>
          </w:tcPr>
          <w:p w14:paraId="553F2D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73B783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23160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r>
      <w:tr w:rsidR="0059590B" w:rsidRPr="0059590B" w14:paraId="318C3A8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39AC6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3B3B1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n5</w:t>
            </w:r>
          </w:p>
        </w:tc>
        <w:tc>
          <w:tcPr>
            <w:tcW w:w="960" w:type="dxa"/>
            <w:tcBorders>
              <w:top w:val="single" w:sz="4" w:space="0" w:color="auto"/>
              <w:left w:val="single" w:sz="4" w:space="0" w:color="auto"/>
              <w:bottom w:val="single" w:sz="4" w:space="0" w:color="auto"/>
              <w:right w:val="single" w:sz="4" w:space="0" w:color="auto"/>
            </w:tcBorders>
          </w:tcPr>
          <w:p w14:paraId="1FA9B2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830</w:t>
            </w:r>
          </w:p>
        </w:tc>
        <w:tc>
          <w:tcPr>
            <w:tcW w:w="964" w:type="dxa"/>
            <w:tcBorders>
              <w:top w:val="single" w:sz="4" w:space="0" w:color="auto"/>
              <w:left w:val="single" w:sz="4" w:space="0" w:color="auto"/>
              <w:bottom w:val="single" w:sz="4" w:space="0" w:color="auto"/>
              <w:right w:val="single" w:sz="4" w:space="0" w:color="auto"/>
            </w:tcBorders>
          </w:tcPr>
          <w:p w14:paraId="4C3D62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9F3D9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ADA18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875</w:t>
            </w:r>
          </w:p>
        </w:tc>
        <w:tc>
          <w:tcPr>
            <w:tcW w:w="977" w:type="dxa"/>
            <w:tcBorders>
              <w:top w:val="single" w:sz="4" w:space="0" w:color="auto"/>
              <w:left w:val="single" w:sz="4" w:space="0" w:color="auto"/>
              <w:bottom w:val="single" w:sz="4" w:space="0" w:color="auto"/>
              <w:right w:val="single" w:sz="4" w:space="0" w:color="auto"/>
            </w:tcBorders>
          </w:tcPr>
          <w:p w14:paraId="2BDD10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5AC21B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3A44F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r>
      <w:tr w:rsidR="0059590B" w:rsidRPr="0059590B" w14:paraId="2DD56CD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BADF4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B9934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n28</w:t>
            </w:r>
          </w:p>
        </w:tc>
        <w:tc>
          <w:tcPr>
            <w:tcW w:w="960" w:type="dxa"/>
            <w:tcBorders>
              <w:top w:val="single" w:sz="4" w:space="0" w:color="auto"/>
              <w:left w:val="single" w:sz="4" w:space="0" w:color="auto"/>
              <w:bottom w:val="single" w:sz="4" w:space="0" w:color="auto"/>
              <w:right w:val="single" w:sz="4" w:space="0" w:color="auto"/>
            </w:tcBorders>
          </w:tcPr>
          <w:p w14:paraId="0F6E09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707</w:t>
            </w:r>
          </w:p>
        </w:tc>
        <w:tc>
          <w:tcPr>
            <w:tcW w:w="964" w:type="dxa"/>
            <w:tcBorders>
              <w:top w:val="single" w:sz="4" w:space="0" w:color="auto"/>
              <w:left w:val="single" w:sz="4" w:space="0" w:color="auto"/>
              <w:bottom w:val="single" w:sz="4" w:space="0" w:color="auto"/>
              <w:right w:val="single" w:sz="4" w:space="0" w:color="auto"/>
            </w:tcBorders>
          </w:tcPr>
          <w:p w14:paraId="0B6876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19C41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29BE9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762</w:t>
            </w:r>
          </w:p>
        </w:tc>
        <w:tc>
          <w:tcPr>
            <w:tcW w:w="977" w:type="dxa"/>
            <w:tcBorders>
              <w:top w:val="single" w:sz="4" w:space="0" w:color="auto"/>
              <w:left w:val="single" w:sz="4" w:space="0" w:color="auto"/>
              <w:bottom w:val="single" w:sz="4" w:space="0" w:color="auto"/>
              <w:right w:val="single" w:sz="4" w:space="0" w:color="auto"/>
            </w:tcBorders>
          </w:tcPr>
          <w:p w14:paraId="5266A4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46C7D3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AFBED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r>
      <w:tr w:rsidR="0059590B" w:rsidRPr="0059590B" w14:paraId="594F3718"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FBDC2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DD145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n78</w:t>
            </w:r>
          </w:p>
        </w:tc>
        <w:tc>
          <w:tcPr>
            <w:tcW w:w="960" w:type="dxa"/>
            <w:tcBorders>
              <w:top w:val="single" w:sz="4" w:space="0" w:color="auto"/>
              <w:left w:val="single" w:sz="4" w:space="0" w:color="auto"/>
              <w:bottom w:val="single" w:sz="4" w:space="0" w:color="auto"/>
              <w:right w:val="single" w:sz="4" w:space="0" w:color="auto"/>
            </w:tcBorders>
          </w:tcPr>
          <w:p w14:paraId="407260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ja-JP"/>
              </w:rPr>
              <w:t>N/A</w:t>
            </w:r>
          </w:p>
        </w:tc>
        <w:tc>
          <w:tcPr>
            <w:tcW w:w="964" w:type="dxa"/>
            <w:tcBorders>
              <w:top w:val="single" w:sz="4" w:space="0" w:color="auto"/>
              <w:left w:val="single" w:sz="4" w:space="0" w:color="auto"/>
              <w:bottom w:val="single" w:sz="4" w:space="0" w:color="auto"/>
              <w:right w:val="single" w:sz="4" w:space="0" w:color="auto"/>
            </w:tcBorders>
          </w:tcPr>
          <w:p w14:paraId="7EE6CB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723CF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ja-JP"/>
              </w:rPr>
              <w:t>N/A</w:t>
            </w:r>
          </w:p>
        </w:tc>
        <w:tc>
          <w:tcPr>
            <w:tcW w:w="960" w:type="dxa"/>
            <w:tcBorders>
              <w:top w:val="single" w:sz="4" w:space="0" w:color="auto"/>
              <w:left w:val="single" w:sz="4" w:space="0" w:color="auto"/>
              <w:bottom w:val="single" w:sz="4" w:space="0" w:color="auto"/>
              <w:right w:val="single" w:sz="4" w:space="0" w:color="auto"/>
            </w:tcBorders>
          </w:tcPr>
          <w:p w14:paraId="33E515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3781</w:t>
            </w:r>
          </w:p>
        </w:tc>
        <w:tc>
          <w:tcPr>
            <w:tcW w:w="977" w:type="dxa"/>
            <w:tcBorders>
              <w:top w:val="single" w:sz="4" w:space="0" w:color="auto"/>
              <w:left w:val="single" w:sz="4" w:space="0" w:color="auto"/>
              <w:bottom w:val="single" w:sz="4" w:space="0" w:color="auto"/>
              <w:right w:val="single" w:sz="4" w:space="0" w:color="auto"/>
            </w:tcBorders>
          </w:tcPr>
          <w:p w14:paraId="766FC3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4.0</w:t>
            </w:r>
          </w:p>
        </w:tc>
        <w:tc>
          <w:tcPr>
            <w:tcW w:w="828" w:type="dxa"/>
            <w:tcBorders>
              <w:top w:val="single" w:sz="4" w:space="0" w:color="auto"/>
              <w:left w:val="single" w:sz="4" w:space="0" w:color="auto"/>
              <w:bottom w:val="single" w:sz="4" w:space="0" w:color="auto"/>
              <w:right w:val="single" w:sz="4" w:space="0" w:color="auto"/>
            </w:tcBorders>
            <w:vAlign w:val="center"/>
          </w:tcPr>
          <w:p w14:paraId="38A368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FEC5A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IMD5</w:t>
            </w:r>
          </w:p>
        </w:tc>
      </w:tr>
      <w:tr w:rsidR="0059590B" w:rsidRPr="0059590B" w14:paraId="0D54F1D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F0178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CA_n5-n28-n105</w:t>
            </w:r>
          </w:p>
        </w:tc>
        <w:tc>
          <w:tcPr>
            <w:tcW w:w="1146" w:type="dxa"/>
            <w:tcBorders>
              <w:top w:val="single" w:sz="4" w:space="0" w:color="auto"/>
              <w:left w:val="single" w:sz="4" w:space="0" w:color="auto"/>
              <w:bottom w:val="single" w:sz="4" w:space="0" w:color="auto"/>
              <w:right w:val="single" w:sz="4" w:space="0" w:color="auto"/>
            </w:tcBorders>
          </w:tcPr>
          <w:p w14:paraId="067E45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tcPr>
          <w:p w14:paraId="353C5C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845</w:t>
            </w:r>
          </w:p>
        </w:tc>
        <w:tc>
          <w:tcPr>
            <w:tcW w:w="964" w:type="dxa"/>
            <w:tcBorders>
              <w:top w:val="single" w:sz="4" w:space="0" w:color="auto"/>
              <w:left w:val="single" w:sz="4" w:space="0" w:color="auto"/>
              <w:bottom w:val="single" w:sz="4" w:space="0" w:color="auto"/>
              <w:right w:val="single" w:sz="4" w:space="0" w:color="auto"/>
            </w:tcBorders>
          </w:tcPr>
          <w:p w14:paraId="67C775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9EFCC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F7414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sz w:val="18"/>
                <w:lang w:eastAsia="en-GB"/>
              </w:rPr>
              <w:t>890</w:t>
            </w:r>
          </w:p>
        </w:tc>
        <w:tc>
          <w:tcPr>
            <w:tcW w:w="977" w:type="dxa"/>
            <w:tcBorders>
              <w:top w:val="single" w:sz="4" w:space="0" w:color="auto"/>
              <w:left w:val="single" w:sz="4" w:space="0" w:color="auto"/>
              <w:bottom w:val="single" w:sz="4" w:space="0" w:color="auto"/>
              <w:right w:val="single" w:sz="4" w:space="0" w:color="auto"/>
            </w:tcBorders>
          </w:tcPr>
          <w:p w14:paraId="134502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96D43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4FCD2D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r>
      <w:tr w:rsidR="0059590B" w:rsidRPr="0059590B" w14:paraId="2854463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ECF6C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67E58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n28</w:t>
            </w:r>
          </w:p>
        </w:tc>
        <w:tc>
          <w:tcPr>
            <w:tcW w:w="960" w:type="dxa"/>
            <w:tcBorders>
              <w:top w:val="single" w:sz="4" w:space="0" w:color="auto"/>
              <w:left w:val="single" w:sz="4" w:space="0" w:color="auto"/>
              <w:bottom w:val="single" w:sz="4" w:space="0" w:color="auto"/>
              <w:right w:val="single" w:sz="4" w:space="0" w:color="auto"/>
            </w:tcBorders>
          </w:tcPr>
          <w:p w14:paraId="782833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740</w:t>
            </w:r>
          </w:p>
        </w:tc>
        <w:tc>
          <w:tcPr>
            <w:tcW w:w="964" w:type="dxa"/>
            <w:tcBorders>
              <w:top w:val="single" w:sz="4" w:space="0" w:color="auto"/>
              <w:left w:val="single" w:sz="4" w:space="0" w:color="auto"/>
              <w:bottom w:val="single" w:sz="4" w:space="0" w:color="auto"/>
              <w:right w:val="single" w:sz="4" w:space="0" w:color="auto"/>
            </w:tcBorders>
          </w:tcPr>
          <w:p w14:paraId="393C72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EFA3E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13134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sz w:val="18"/>
                <w:lang w:eastAsia="en-GB"/>
              </w:rPr>
              <w:t>795</w:t>
            </w:r>
          </w:p>
        </w:tc>
        <w:tc>
          <w:tcPr>
            <w:tcW w:w="977" w:type="dxa"/>
            <w:tcBorders>
              <w:top w:val="single" w:sz="4" w:space="0" w:color="auto"/>
              <w:left w:val="single" w:sz="4" w:space="0" w:color="auto"/>
              <w:bottom w:val="single" w:sz="4" w:space="0" w:color="auto"/>
              <w:right w:val="single" w:sz="4" w:space="0" w:color="auto"/>
            </w:tcBorders>
          </w:tcPr>
          <w:p w14:paraId="17AE29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F6EB0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481F3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r>
      <w:tr w:rsidR="0059590B" w:rsidRPr="0059590B" w14:paraId="5DB8821E"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41709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2CA78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n105</w:t>
            </w:r>
          </w:p>
        </w:tc>
        <w:tc>
          <w:tcPr>
            <w:tcW w:w="960" w:type="dxa"/>
            <w:tcBorders>
              <w:top w:val="single" w:sz="4" w:space="0" w:color="auto"/>
              <w:left w:val="single" w:sz="4" w:space="0" w:color="auto"/>
              <w:bottom w:val="single" w:sz="4" w:space="0" w:color="auto"/>
              <w:right w:val="single" w:sz="4" w:space="0" w:color="auto"/>
            </w:tcBorders>
          </w:tcPr>
          <w:p w14:paraId="6C6F2C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686</w:t>
            </w:r>
          </w:p>
        </w:tc>
        <w:tc>
          <w:tcPr>
            <w:tcW w:w="964" w:type="dxa"/>
            <w:tcBorders>
              <w:top w:val="single" w:sz="4" w:space="0" w:color="auto"/>
              <w:left w:val="single" w:sz="4" w:space="0" w:color="auto"/>
              <w:bottom w:val="single" w:sz="4" w:space="0" w:color="auto"/>
              <w:right w:val="single" w:sz="4" w:space="0" w:color="auto"/>
            </w:tcBorders>
          </w:tcPr>
          <w:p w14:paraId="001D6C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3D2AA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3E43A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sz w:val="18"/>
                <w:lang w:eastAsia="en-GB"/>
              </w:rPr>
              <w:t>635</w:t>
            </w:r>
          </w:p>
        </w:tc>
        <w:tc>
          <w:tcPr>
            <w:tcW w:w="977" w:type="dxa"/>
            <w:tcBorders>
              <w:top w:val="single" w:sz="4" w:space="0" w:color="auto"/>
              <w:left w:val="single" w:sz="4" w:space="0" w:color="auto"/>
              <w:bottom w:val="single" w:sz="4" w:space="0" w:color="auto"/>
              <w:right w:val="single" w:sz="4" w:space="0" w:color="auto"/>
            </w:tcBorders>
          </w:tcPr>
          <w:p w14:paraId="25942A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25.0</w:t>
            </w:r>
          </w:p>
        </w:tc>
        <w:tc>
          <w:tcPr>
            <w:tcW w:w="828" w:type="dxa"/>
            <w:tcBorders>
              <w:top w:val="single" w:sz="4" w:space="0" w:color="auto"/>
              <w:left w:val="single" w:sz="4" w:space="0" w:color="auto"/>
              <w:bottom w:val="single" w:sz="4" w:space="0" w:color="auto"/>
              <w:right w:val="single" w:sz="4" w:space="0" w:color="auto"/>
            </w:tcBorders>
          </w:tcPr>
          <w:p w14:paraId="403BBE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4F03BE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IMD3</w:t>
            </w:r>
          </w:p>
        </w:tc>
      </w:tr>
      <w:tr w:rsidR="0059590B" w:rsidRPr="0059590B" w14:paraId="1E6010E2"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A649A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等线" w:hAnsi="Arial" w:cs="Arial"/>
                <w:color w:val="000000"/>
                <w:sz w:val="18"/>
                <w:szCs w:val="18"/>
                <w:lang w:eastAsia="zh-CN"/>
              </w:rPr>
              <w:t>CA_n5-n29-n66</w:t>
            </w:r>
          </w:p>
        </w:tc>
        <w:tc>
          <w:tcPr>
            <w:tcW w:w="1146" w:type="dxa"/>
            <w:tcBorders>
              <w:top w:val="single" w:sz="4" w:space="0" w:color="auto"/>
              <w:left w:val="single" w:sz="4" w:space="0" w:color="auto"/>
              <w:bottom w:val="single" w:sz="4" w:space="0" w:color="auto"/>
              <w:right w:val="single" w:sz="4" w:space="0" w:color="auto"/>
            </w:tcBorders>
          </w:tcPr>
          <w:p w14:paraId="508C00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fi-FI"/>
              </w:rPr>
              <w:t>n5</w:t>
            </w:r>
          </w:p>
        </w:tc>
        <w:tc>
          <w:tcPr>
            <w:tcW w:w="960" w:type="dxa"/>
            <w:tcBorders>
              <w:top w:val="single" w:sz="4" w:space="0" w:color="auto"/>
              <w:left w:val="single" w:sz="4" w:space="0" w:color="auto"/>
              <w:bottom w:val="single" w:sz="4" w:space="0" w:color="auto"/>
              <w:right w:val="single" w:sz="4" w:space="0" w:color="auto"/>
            </w:tcBorders>
          </w:tcPr>
          <w:p w14:paraId="2605BA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sz w:val="18"/>
                <w:szCs w:val="18"/>
                <w:lang w:eastAsia="fi-FI"/>
              </w:rPr>
              <w:t>830</w:t>
            </w:r>
          </w:p>
        </w:tc>
        <w:tc>
          <w:tcPr>
            <w:tcW w:w="964" w:type="dxa"/>
            <w:tcBorders>
              <w:top w:val="single" w:sz="4" w:space="0" w:color="auto"/>
              <w:left w:val="single" w:sz="4" w:space="0" w:color="auto"/>
              <w:bottom w:val="single" w:sz="4" w:space="0" w:color="auto"/>
              <w:right w:val="single" w:sz="4" w:space="0" w:color="auto"/>
            </w:tcBorders>
          </w:tcPr>
          <w:p w14:paraId="44DBA6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39927B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Malgun Gothic" w:hAnsi="Arial" w:cs="Arial"/>
                <w:kern w:val="2"/>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3A20B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fi-FI"/>
              </w:rPr>
              <w:t>875</w:t>
            </w:r>
          </w:p>
        </w:tc>
        <w:tc>
          <w:tcPr>
            <w:tcW w:w="977" w:type="dxa"/>
            <w:tcBorders>
              <w:top w:val="single" w:sz="4" w:space="0" w:color="auto"/>
              <w:left w:val="single" w:sz="4" w:space="0" w:color="auto"/>
              <w:bottom w:val="single" w:sz="4" w:space="0" w:color="auto"/>
              <w:right w:val="single" w:sz="4" w:space="0" w:color="auto"/>
            </w:tcBorders>
          </w:tcPr>
          <w:p w14:paraId="3A92BC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A6676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fi-FI"/>
              </w:rPr>
              <w:t>FDD</w:t>
            </w:r>
          </w:p>
        </w:tc>
        <w:tc>
          <w:tcPr>
            <w:tcW w:w="1057" w:type="dxa"/>
            <w:tcBorders>
              <w:top w:val="single" w:sz="4" w:space="0" w:color="auto"/>
              <w:left w:val="single" w:sz="4" w:space="0" w:color="auto"/>
              <w:bottom w:val="single" w:sz="4" w:space="0" w:color="auto"/>
              <w:right w:val="single" w:sz="4" w:space="0" w:color="auto"/>
            </w:tcBorders>
          </w:tcPr>
          <w:p w14:paraId="37E9C6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fi-FI"/>
              </w:rPr>
              <w:t>N/A</w:t>
            </w:r>
          </w:p>
        </w:tc>
      </w:tr>
      <w:tr w:rsidR="0059590B" w:rsidRPr="0059590B" w14:paraId="3E20CC8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67463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A06D9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fi-FI"/>
              </w:rPr>
              <w:t>n29</w:t>
            </w:r>
          </w:p>
        </w:tc>
        <w:tc>
          <w:tcPr>
            <w:tcW w:w="960" w:type="dxa"/>
            <w:tcBorders>
              <w:top w:val="single" w:sz="4" w:space="0" w:color="auto"/>
              <w:left w:val="single" w:sz="4" w:space="0" w:color="auto"/>
              <w:bottom w:val="single" w:sz="4" w:space="0" w:color="auto"/>
              <w:right w:val="single" w:sz="4" w:space="0" w:color="auto"/>
            </w:tcBorders>
          </w:tcPr>
          <w:p w14:paraId="13E54A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Malgun Gothic" w:hAnsi="Arial" w:cs="Arial"/>
                <w:kern w:val="2"/>
                <w:sz w:val="18"/>
                <w:szCs w:val="18"/>
                <w:lang w:eastAsia="ko-KR"/>
              </w:rPr>
              <w:t>N/A</w:t>
            </w:r>
          </w:p>
        </w:tc>
        <w:tc>
          <w:tcPr>
            <w:tcW w:w="964" w:type="dxa"/>
            <w:tcBorders>
              <w:top w:val="single" w:sz="4" w:space="0" w:color="auto"/>
              <w:left w:val="single" w:sz="4" w:space="0" w:color="auto"/>
              <w:bottom w:val="single" w:sz="4" w:space="0" w:color="auto"/>
              <w:right w:val="single" w:sz="4" w:space="0" w:color="auto"/>
            </w:tcBorders>
          </w:tcPr>
          <w:p w14:paraId="5E54B7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fi-FI"/>
              </w:rPr>
              <w:t>5</w:t>
            </w:r>
          </w:p>
        </w:tc>
        <w:tc>
          <w:tcPr>
            <w:tcW w:w="960" w:type="dxa"/>
            <w:tcBorders>
              <w:top w:val="single" w:sz="4" w:space="0" w:color="auto"/>
              <w:left w:val="single" w:sz="4" w:space="0" w:color="auto"/>
              <w:bottom w:val="single" w:sz="4" w:space="0" w:color="auto"/>
              <w:right w:val="single" w:sz="4" w:space="0" w:color="auto"/>
            </w:tcBorders>
          </w:tcPr>
          <w:p w14:paraId="730A80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Malgun Gothic" w:hAnsi="Arial" w:cs="Arial"/>
                <w:kern w:val="2"/>
                <w:sz w:val="18"/>
                <w:szCs w:val="18"/>
                <w:lang w:eastAsia="ko-KR"/>
              </w:rPr>
              <w:t>N/A</w:t>
            </w:r>
          </w:p>
        </w:tc>
        <w:tc>
          <w:tcPr>
            <w:tcW w:w="960" w:type="dxa"/>
            <w:tcBorders>
              <w:top w:val="single" w:sz="4" w:space="0" w:color="auto"/>
              <w:left w:val="single" w:sz="4" w:space="0" w:color="auto"/>
              <w:bottom w:val="single" w:sz="4" w:space="0" w:color="auto"/>
              <w:right w:val="single" w:sz="4" w:space="0" w:color="auto"/>
            </w:tcBorders>
          </w:tcPr>
          <w:p w14:paraId="74F1F2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fi-FI"/>
              </w:rPr>
              <w:t>720</w:t>
            </w:r>
          </w:p>
        </w:tc>
        <w:tc>
          <w:tcPr>
            <w:tcW w:w="977" w:type="dxa"/>
            <w:tcBorders>
              <w:top w:val="single" w:sz="4" w:space="0" w:color="auto"/>
              <w:left w:val="single" w:sz="4" w:space="0" w:color="auto"/>
              <w:bottom w:val="single" w:sz="4" w:space="0" w:color="auto"/>
              <w:right w:val="single" w:sz="4" w:space="0" w:color="auto"/>
            </w:tcBorders>
          </w:tcPr>
          <w:p w14:paraId="00E712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fi-FI"/>
              </w:rPr>
              <w:t>9.4</w:t>
            </w:r>
          </w:p>
        </w:tc>
        <w:tc>
          <w:tcPr>
            <w:tcW w:w="828" w:type="dxa"/>
            <w:tcBorders>
              <w:top w:val="single" w:sz="4" w:space="0" w:color="auto"/>
              <w:left w:val="single" w:sz="4" w:space="0" w:color="auto"/>
              <w:bottom w:val="single" w:sz="4" w:space="0" w:color="auto"/>
              <w:right w:val="single" w:sz="4" w:space="0" w:color="auto"/>
            </w:tcBorders>
          </w:tcPr>
          <w:p w14:paraId="3BC590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sz w:val="18"/>
                <w:szCs w:val="18"/>
                <w:lang w:eastAsia="ko-KR"/>
              </w:rPr>
              <w:t>SDL</w:t>
            </w:r>
          </w:p>
        </w:tc>
        <w:tc>
          <w:tcPr>
            <w:tcW w:w="1057" w:type="dxa"/>
            <w:tcBorders>
              <w:top w:val="single" w:sz="4" w:space="0" w:color="auto"/>
              <w:left w:val="single" w:sz="4" w:space="0" w:color="auto"/>
              <w:bottom w:val="single" w:sz="4" w:space="0" w:color="auto"/>
              <w:right w:val="single" w:sz="4" w:space="0" w:color="auto"/>
            </w:tcBorders>
          </w:tcPr>
          <w:p w14:paraId="25335A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sz w:val="18"/>
                <w:szCs w:val="18"/>
                <w:lang w:eastAsia="ko-KR"/>
              </w:rPr>
              <w:t>IMD4</w:t>
            </w:r>
          </w:p>
        </w:tc>
      </w:tr>
      <w:tr w:rsidR="0059590B" w:rsidRPr="0059590B" w14:paraId="3FA71110"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B535B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7E7D6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fi-FI"/>
              </w:rPr>
              <w:t>n66</w:t>
            </w:r>
          </w:p>
        </w:tc>
        <w:tc>
          <w:tcPr>
            <w:tcW w:w="960" w:type="dxa"/>
            <w:tcBorders>
              <w:top w:val="single" w:sz="4" w:space="0" w:color="auto"/>
              <w:left w:val="single" w:sz="4" w:space="0" w:color="auto"/>
              <w:bottom w:val="single" w:sz="4" w:space="0" w:color="auto"/>
              <w:right w:val="single" w:sz="4" w:space="0" w:color="auto"/>
            </w:tcBorders>
          </w:tcPr>
          <w:p w14:paraId="3415BA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sz w:val="18"/>
                <w:szCs w:val="18"/>
                <w:lang w:eastAsia="fi-FI"/>
              </w:rPr>
              <w:t>1770</w:t>
            </w:r>
          </w:p>
        </w:tc>
        <w:tc>
          <w:tcPr>
            <w:tcW w:w="964" w:type="dxa"/>
            <w:tcBorders>
              <w:top w:val="single" w:sz="4" w:space="0" w:color="auto"/>
              <w:left w:val="single" w:sz="4" w:space="0" w:color="auto"/>
              <w:bottom w:val="single" w:sz="4" w:space="0" w:color="auto"/>
              <w:right w:val="single" w:sz="4" w:space="0" w:color="auto"/>
            </w:tcBorders>
          </w:tcPr>
          <w:p w14:paraId="4095B3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4A07FE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Malgun Gothic" w:hAnsi="Arial" w:cs="Arial"/>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FC6A1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fi-FI"/>
              </w:rPr>
              <w:t>2170</w:t>
            </w:r>
          </w:p>
        </w:tc>
        <w:tc>
          <w:tcPr>
            <w:tcW w:w="977" w:type="dxa"/>
            <w:tcBorders>
              <w:top w:val="single" w:sz="4" w:space="0" w:color="auto"/>
              <w:left w:val="single" w:sz="4" w:space="0" w:color="auto"/>
              <w:bottom w:val="single" w:sz="4" w:space="0" w:color="auto"/>
              <w:right w:val="single" w:sz="4" w:space="0" w:color="auto"/>
            </w:tcBorders>
          </w:tcPr>
          <w:p w14:paraId="721EC6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fi-FI"/>
              </w:rPr>
              <w:t>N/A</w:t>
            </w:r>
          </w:p>
        </w:tc>
        <w:tc>
          <w:tcPr>
            <w:tcW w:w="828" w:type="dxa"/>
            <w:tcBorders>
              <w:top w:val="single" w:sz="4" w:space="0" w:color="auto"/>
              <w:left w:val="single" w:sz="4" w:space="0" w:color="auto"/>
              <w:bottom w:val="single" w:sz="4" w:space="0" w:color="auto"/>
              <w:right w:val="single" w:sz="4" w:space="0" w:color="auto"/>
            </w:tcBorders>
          </w:tcPr>
          <w:p w14:paraId="21A09A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sz w:val="18"/>
                <w:szCs w:val="18"/>
                <w:lang w:eastAsia="ko-KR"/>
              </w:rPr>
              <w:t>FDD</w:t>
            </w:r>
          </w:p>
        </w:tc>
        <w:tc>
          <w:tcPr>
            <w:tcW w:w="1057" w:type="dxa"/>
            <w:tcBorders>
              <w:top w:val="single" w:sz="4" w:space="0" w:color="auto"/>
              <w:left w:val="single" w:sz="4" w:space="0" w:color="auto"/>
              <w:bottom w:val="single" w:sz="4" w:space="0" w:color="auto"/>
              <w:right w:val="single" w:sz="4" w:space="0" w:color="auto"/>
            </w:tcBorders>
          </w:tcPr>
          <w:p w14:paraId="294B0F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sz w:val="18"/>
                <w:szCs w:val="18"/>
                <w:lang w:eastAsia="ko-KR"/>
              </w:rPr>
              <w:t>N/A</w:t>
            </w:r>
          </w:p>
        </w:tc>
      </w:tr>
      <w:tr w:rsidR="0059590B" w:rsidRPr="0059590B" w14:paraId="257FB728"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74659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CA</w:t>
            </w:r>
            <w:r w:rsidRPr="0059590B">
              <w:rPr>
                <w:rFonts w:ascii="Arial" w:eastAsia="Times New Roman" w:hAnsi="Arial"/>
                <w:sz w:val="18"/>
                <w:lang w:val="en-US" w:eastAsia="en-GB"/>
              </w:rPr>
              <w:t>_</w:t>
            </w:r>
            <w:r w:rsidRPr="0059590B">
              <w:rPr>
                <w:rFonts w:ascii="Arial" w:eastAsia="Times New Roman" w:hAnsi="Arial" w:hint="eastAsia"/>
                <w:sz w:val="18"/>
                <w:lang w:val="en-US" w:eastAsia="zh-CN"/>
              </w:rPr>
              <w:t>n</w:t>
            </w:r>
            <w:r w:rsidRPr="0059590B">
              <w:rPr>
                <w:rFonts w:ascii="Arial" w:eastAsia="Times New Roman" w:hAnsi="Arial"/>
                <w:sz w:val="18"/>
                <w:lang w:val="en-US" w:eastAsia="en-GB"/>
              </w:rPr>
              <w:t>5</w:t>
            </w:r>
            <w:r w:rsidRPr="0059590B">
              <w:rPr>
                <w:rFonts w:ascii="Arial" w:eastAsia="Times New Roman" w:hAnsi="Arial" w:hint="eastAsia"/>
                <w:sz w:val="18"/>
                <w:lang w:val="en-US" w:eastAsia="zh-CN"/>
              </w:rPr>
              <w:t>-</w:t>
            </w:r>
            <w:r w:rsidRPr="0059590B">
              <w:rPr>
                <w:rFonts w:ascii="Arial" w:eastAsia="Times New Roman" w:hAnsi="Arial"/>
                <w:sz w:val="18"/>
                <w:lang w:val="en-US" w:eastAsia="en-GB"/>
              </w:rPr>
              <w:t>n29-n77</w:t>
            </w:r>
          </w:p>
        </w:tc>
        <w:tc>
          <w:tcPr>
            <w:tcW w:w="1146" w:type="dxa"/>
            <w:tcBorders>
              <w:top w:val="single" w:sz="4" w:space="0" w:color="auto"/>
              <w:left w:val="single" w:sz="4" w:space="0" w:color="auto"/>
              <w:bottom w:val="single" w:sz="4" w:space="0" w:color="auto"/>
              <w:right w:val="single" w:sz="4" w:space="0" w:color="auto"/>
            </w:tcBorders>
          </w:tcPr>
          <w:p w14:paraId="30D1F6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zh-CN"/>
              </w:rPr>
              <w:t>n</w:t>
            </w: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01DFC7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845</w:t>
            </w:r>
          </w:p>
        </w:tc>
        <w:tc>
          <w:tcPr>
            <w:tcW w:w="964" w:type="dxa"/>
            <w:tcBorders>
              <w:top w:val="single" w:sz="4" w:space="0" w:color="auto"/>
              <w:left w:val="single" w:sz="4" w:space="0" w:color="auto"/>
              <w:bottom w:val="single" w:sz="4" w:space="0" w:color="auto"/>
              <w:right w:val="single" w:sz="4" w:space="0" w:color="auto"/>
            </w:tcBorders>
          </w:tcPr>
          <w:p w14:paraId="00FABD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E4DC9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7932CD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890</w:t>
            </w:r>
          </w:p>
        </w:tc>
        <w:tc>
          <w:tcPr>
            <w:tcW w:w="977" w:type="dxa"/>
            <w:tcBorders>
              <w:top w:val="single" w:sz="4" w:space="0" w:color="auto"/>
              <w:left w:val="single" w:sz="4" w:space="0" w:color="auto"/>
              <w:bottom w:val="single" w:sz="4" w:space="0" w:color="auto"/>
              <w:right w:val="single" w:sz="4" w:space="0" w:color="auto"/>
            </w:tcBorders>
          </w:tcPr>
          <w:p w14:paraId="2CF3EA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48676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556BD9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r>
      <w:tr w:rsidR="0059590B" w:rsidRPr="0059590B" w14:paraId="220A33B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FA24D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0087DF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sv-SE" w:eastAsia="en-GB"/>
              </w:rPr>
              <w:t>n</w:t>
            </w:r>
            <w:r w:rsidRPr="0059590B">
              <w:rPr>
                <w:rFonts w:ascii="Arial" w:eastAsia="Times New Roman" w:hAnsi="Arial"/>
                <w:sz w:val="18"/>
                <w:lang w:eastAsia="en-GB"/>
              </w:rPr>
              <w:t>29</w:t>
            </w:r>
          </w:p>
        </w:tc>
        <w:tc>
          <w:tcPr>
            <w:tcW w:w="960" w:type="dxa"/>
            <w:tcBorders>
              <w:top w:val="single" w:sz="4" w:space="0" w:color="auto"/>
              <w:left w:val="single" w:sz="4" w:space="0" w:color="auto"/>
              <w:bottom w:val="single" w:sz="4" w:space="0" w:color="auto"/>
              <w:right w:val="single" w:sz="4" w:space="0" w:color="auto"/>
            </w:tcBorders>
            <w:vAlign w:val="center"/>
          </w:tcPr>
          <w:p w14:paraId="77884B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42D3F4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864DC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306A54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720</w:t>
            </w:r>
          </w:p>
        </w:tc>
        <w:tc>
          <w:tcPr>
            <w:tcW w:w="977" w:type="dxa"/>
            <w:tcBorders>
              <w:top w:val="single" w:sz="4" w:space="0" w:color="auto"/>
              <w:left w:val="single" w:sz="4" w:space="0" w:color="auto"/>
              <w:bottom w:val="single" w:sz="4" w:space="0" w:color="auto"/>
              <w:right w:val="single" w:sz="4" w:space="0" w:color="auto"/>
            </w:tcBorders>
          </w:tcPr>
          <w:p w14:paraId="7A29AD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4.4</w:t>
            </w:r>
          </w:p>
        </w:tc>
        <w:tc>
          <w:tcPr>
            <w:tcW w:w="828" w:type="dxa"/>
            <w:tcBorders>
              <w:top w:val="single" w:sz="4" w:space="0" w:color="auto"/>
              <w:left w:val="single" w:sz="4" w:space="0" w:color="auto"/>
              <w:bottom w:val="single" w:sz="4" w:space="0" w:color="auto"/>
              <w:right w:val="single" w:sz="4" w:space="0" w:color="auto"/>
            </w:tcBorders>
          </w:tcPr>
          <w:p w14:paraId="2BF8E1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SDL</w:t>
            </w:r>
          </w:p>
        </w:tc>
        <w:tc>
          <w:tcPr>
            <w:tcW w:w="1057" w:type="dxa"/>
            <w:tcBorders>
              <w:top w:val="single" w:sz="4" w:space="0" w:color="auto"/>
              <w:left w:val="single" w:sz="4" w:space="0" w:color="auto"/>
              <w:bottom w:val="single" w:sz="4" w:space="0" w:color="auto"/>
              <w:right w:val="single" w:sz="4" w:space="0" w:color="auto"/>
            </w:tcBorders>
            <w:vAlign w:val="center"/>
          </w:tcPr>
          <w:p w14:paraId="05F1A3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IMD5</w:t>
            </w:r>
            <w:r w:rsidRPr="0059590B">
              <w:rPr>
                <w:rFonts w:ascii="Arial" w:eastAsia="Times New Roman" w:hAnsi="Arial"/>
                <w:sz w:val="18"/>
                <w:vertAlign w:val="superscript"/>
                <w:lang w:eastAsia="en-GB"/>
              </w:rPr>
              <w:t>5</w:t>
            </w:r>
          </w:p>
        </w:tc>
      </w:tr>
      <w:tr w:rsidR="0059590B" w:rsidRPr="0059590B" w14:paraId="67A216B7"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C6E10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256A9B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05CE74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4100</w:t>
            </w:r>
          </w:p>
        </w:tc>
        <w:tc>
          <w:tcPr>
            <w:tcW w:w="964" w:type="dxa"/>
            <w:tcBorders>
              <w:top w:val="single" w:sz="4" w:space="0" w:color="auto"/>
              <w:left w:val="single" w:sz="4" w:space="0" w:color="auto"/>
              <w:bottom w:val="single" w:sz="4" w:space="0" w:color="auto"/>
              <w:right w:val="single" w:sz="4" w:space="0" w:color="auto"/>
            </w:tcBorders>
          </w:tcPr>
          <w:p w14:paraId="5C55EE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6798D6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6D6C14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4100</w:t>
            </w:r>
          </w:p>
        </w:tc>
        <w:tc>
          <w:tcPr>
            <w:tcW w:w="977" w:type="dxa"/>
            <w:tcBorders>
              <w:top w:val="single" w:sz="4" w:space="0" w:color="auto"/>
              <w:left w:val="single" w:sz="4" w:space="0" w:color="auto"/>
              <w:bottom w:val="single" w:sz="4" w:space="0" w:color="auto"/>
              <w:right w:val="single" w:sz="4" w:space="0" w:color="auto"/>
            </w:tcBorders>
          </w:tcPr>
          <w:p w14:paraId="6651AF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6B70F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17D87F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r>
      <w:tr w:rsidR="0059590B" w:rsidRPr="0059590B" w14:paraId="7EAC3D1B"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504E6A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CA_n5-n30-n66</w:t>
            </w:r>
          </w:p>
        </w:tc>
        <w:tc>
          <w:tcPr>
            <w:tcW w:w="1146" w:type="dxa"/>
            <w:tcBorders>
              <w:top w:val="single" w:sz="4" w:space="0" w:color="auto"/>
              <w:left w:val="single" w:sz="4" w:space="0" w:color="auto"/>
              <w:bottom w:val="single" w:sz="4" w:space="0" w:color="auto"/>
              <w:right w:val="single" w:sz="4" w:space="0" w:color="auto"/>
            </w:tcBorders>
            <w:vAlign w:val="center"/>
          </w:tcPr>
          <w:p w14:paraId="6B4B6E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n5</w:t>
            </w:r>
          </w:p>
        </w:tc>
        <w:tc>
          <w:tcPr>
            <w:tcW w:w="960" w:type="dxa"/>
            <w:tcBorders>
              <w:top w:val="single" w:sz="4" w:space="0" w:color="auto"/>
              <w:left w:val="single" w:sz="4" w:space="0" w:color="auto"/>
              <w:bottom w:val="single" w:sz="4" w:space="0" w:color="auto"/>
              <w:right w:val="single" w:sz="4" w:space="0" w:color="auto"/>
            </w:tcBorders>
            <w:vAlign w:val="center"/>
          </w:tcPr>
          <w:p w14:paraId="47CD9E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830</w:t>
            </w:r>
          </w:p>
        </w:tc>
        <w:tc>
          <w:tcPr>
            <w:tcW w:w="964" w:type="dxa"/>
            <w:tcBorders>
              <w:top w:val="single" w:sz="4" w:space="0" w:color="auto"/>
              <w:left w:val="single" w:sz="4" w:space="0" w:color="auto"/>
              <w:bottom w:val="single" w:sz="4" w:space="0" w:color="auto"/>
              <w:right w:val="single" w:sz="4" w:space="0" w:color="auto"/>
            </w:tcBorders>
            <w:vAlign w:val="center"/>
          </w:tcPr>
          <w:p w14:paraId="3634D7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445AC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20003C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875</w:t>
            </w:r>
          </w:p>
        </w:tc>
        <w:tc>
          <w:tcPr>
            <w:tcW w:w="977" w:type="dxa"/>
            <w:tcBorders>
              <w:top w:val="single" w:sz="4" w:space="0" w:color="auto"/>
              <w:left w:val="single" w:sz="4" w:space="0" w:color="auto"/>
              <w:bottom w:val="single" w:sz="4" w:space="0" w:color="auto"/>
              <w:right w:val="single" w:sz="4" w:space="0" w:color="auto"/>
            </w:tcBorders>
            <w:vAlign w:val="center"/>
          </w:tcPr>
          <w:p w14:paraId="441C02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 xml:space="preserve">N/A </w:t>
            </w:r>
          </w:p>
        </w:tc>
        <w:tc>
          <w:tcPr>
            <w:tcW w:w="828" w:type="dxa"/>
            <w:tcBorders>
              <w:top w:val="single" w:sz="4" w:space="0" w:color="auto"/>
              <w:left w:val="single" w:sz="4" w:space="0" w:color="auto"/>
              <w:bottom w:val="single" w:sz="4" w:space="0" w:color="auto"/>
              <w:right w:val="single" w:sz="4" w:space="0" w:color="auto"/>
            </w:tcBorders>
            <w:vAlign w:val="center"/>
          </w:tcPr>
          <w:p w14:paraId="019EE3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778C1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 xml:space="preserve">N/A </w:t>
            </w:r>
          </w:p>
        </w:tc>
      </w:tr>
      <w:tr w:rsidR="0059590B" w:rsidRPr="0059590B" w14:paraId="78BDA6D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0B11F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620EA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n30</w:t>
            </w:r>
          </w:p>
        </w:tc>
        <w:tc>
          <w:tcPr>
            <w:tcW w:w="960" w:type="dxa"/>
            <w:tcBorders>
              <w:top w:val="single" w:sz="4" w:space="0" w:color="auto"/>
              <w:left w:val="single" w:sz="4" w:space="0" w:color="auto"/>
              <w:bottom w:val="single" w:sz="4" w:space="0" w:color="auto"/>
              <w:right w:val="single" w:sz="4" w:space="0" w:color="auto"/>
            </w:tcBorders>
            <w:vAlign w:val="center"/>
          </w:tcPr>
          <w:p w14:paraId="07C99D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sz w:val="18"/>
                <w:lang w:eastAsia="ko-KR"/>
              </w:rPr>
              <w:t>2307.5</w:t>
            </w:r>
          </w:p>
        </w:tc>
        <w:tc>
          <w:tcPr>
            <w:tcW w:w="964" w:type="dxa"/>
            <w:tcBorders>
              <w:top w:val="single" w:sz="4" w:space="0" w:color="auto"/>
              <w:left w:val="single" w:sz="4" w:space="0" w:color="auto"/>
              <w:bottom w:val="single" w:sz="4" w:space="0" w:color="auto"/>
              <w:right w:val="single" w:sz="4" w:space="0" w:color="auto"/>
            </w:tcBorders>
            <w:vAlign w:val="center"/>
          </w:tcPr>
          <w:p w14:paraId="5CBCAD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4D53DD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255D60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sz w:val="18"/>
                <w:lang w:eastAsia="ko-KR"/>
              </w:rPr>
              <w:t>2352.5</w:t>
            </w:r>
          </w:p>
        </w:tc>
        <w:tc>
          <w:tcPr>
            <w:tcW w:w="977" w:type="dxa"/>
            <w:tcBorders>
              <w:top w:val="single" w:sz="4" w:space="0" w:color="auto"/>
              <w:left w:val="single" w:sz="4" w:space="0" w:color="auto"/>
              <w:bottom w:val="single" w:sz="4" w:space="0" w:color="auto"/>
              <w:right w:val="single" w:sz="4" w:space="0" w:color="auto"/>
            </w:tcBorders>
            <w:vAlign w:val="center"/>
          </w:tcPr>
          <w:p w14:paraId="0A4D3C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5025B7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51FD2D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r>
      <w:tr w:rsidR="0059590B" w:rsidRPr="0059590B" w14:paraId="7FB19A61"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EB7A2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5EDCB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n66</w:t>
            </w:r>
          </w:p>
        </w:tc>
        <w:tc>
          <w:tcPr>
            <w:tcW w:w="960" w:type="dxa"/>
            <w:tcBorders>
              <w:top w:val="single" w:sz="4" w:space="0" w:color="auto"/>
              <w:left w:val="single" w:sz="4" w:space="0" w:color="auto"/>
              <w:bottom w:val="single" w:sz="4" w:space="0" w:color="auto"/>
              <w:right w:val="single" w:sz="4" w:space="0" w:color="auto"/>
            </w:tcBorders>
          </w:tcPr>
          <w:p w14:paraId="0E9DE6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AAA25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4C5C1A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468AB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2125</w:t>
            </w:r>
          </w:p>
        </w:tc>
        <w:tc>
          <w:tcPr>
            <w:tcW w:w="977" w:type="dxa"/>
            <w:tcBorders>
              <w:top w:val="single" w:sz="4" w:space="0" w:color="auto"/>
              <w:left w:val="single" w:sz="4" w:space="0" w:color="auto"/>
              <w:bottom w:val="single" w:sz="4" w:space="0" w:color="auto"/>
              <w:right w:val="single" w:sz="4" w:space="0" w:color="auto"/>
            </w:tcBorders>
            <w:vAlign w:val="center"/>
          </w:tcPr>
          <w:p w14:paraId="3E9760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eastAsia="ja-JP"/>
              </w:rPr>
              <w:t>4</w:t>
            </w:r>
          </w:p>
        </w:tc>
        <w:tc>
          <w:tcPr>
            <w:tcW w:w="828" w:type="dxa"/>
            <w:tcBorders>
              <w:top w:val="single" w:sz="4" w:space="0" w:color="auto"/>
              <w:left w:val="single" w:sz="4" w:space="0" w:color="auto"/>
              <w:bottom w:val="single" w:sz="4" w:space="0" w:color="auto"/>
              <w:right w:val="single" w:sz="4" w:space="0" w:color="auto"/>
            </w:tcBorders>
            <w:vAlign w:val="center"/>
          </w:tcPr>
          <w:p w14:paraId="505B5F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szCs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5C7B42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kern w:val="2"/>
                <w:sz w:val="18"/>
                <w:szCs w:val="24"/>
                <w:lang w:val="en-US" w:eastAsia="ja-JP"/>
              </w:rPr>
              <w:t>IMD</w:t>
            </w:r>
            <w:r w:rsidRPr="0059590B">
              <w:rPr>
                <w:rFonts w:ascii="Arial" w:eastAsia="Times New Roman" w:hAnsi="Arial" w:cs="Arial"/>
                <w:kern w:val="2"/>
                <w:sz w:val="18"/>
                <w:szCs w:val="24"/>
                <w:lang w:val="en-US" w:eastAsia="zh-CN"/>
              </w:rPr>
              <w:t>5</w:t>
            </w:r>
          </w:p>
        </w:tc>
      </w:tr>
      <w:tr w:rsidR="0059590B" w:rsidRPr="0059590B" w14:paraId="26586484"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B7C82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22"/>
                <w:lang w:val="en-US" w:eastAsia="zh-CN"/>
              </w:rPr>
              <w:t>CA_n5-n30-n77</w:t>
            </w:r>
          </w:p>
        </w:tc>
        <w:tc>
          <w:tcPr>
            <w:tcW w:w="1146" w:type="dxa"/>
            <w:tcBorders>
              <w:top w:val="single" w:sz="4" w:space="0" w:color="auto"/>
              <w:left w:val="single" w:sz="4" w:space="0" w:color="auto"/>
              <w:bottom w:val="single" w:sz="4" w:space="0" w:color="auto"/>
              <w:right w:val="single" w:sz="4" w:space="0" w:color="auto"/>
            </w:tcBorders>
            <w:vAlign w:val="center"/>
          </w:tcPr>
          <w:p w14:paraId="52A983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vAlign w:val="center"/>
          </w:tcPr>
          <w:p w14:paraId="4C29F0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00D83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18819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7D43BB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880</w:t>
            </w:r>
          </w:p>
        </w:tc>
        <w:tc>
          <w:tcPr>
            <w:tcW w:w="977" w:type="dxa"/>
            <w:tcBorders>
              <w:top w:val="single" w:sz="4" w:space="0" w:color="auto"/>
              <w:left w:val="single" w:sz="4" w:space="0" w:color="auto"/>
              <w:bottom w:val="single" w:sz="4" w:space="0" w:color="auto"/>
              <w:right w:val="single" w:sz="4" w:space="0" w:color="auto"/>
            </w:tcBorders>
          </w:tcPr>
          <w:p w14:paraId="2A7BC8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15.2</w:t>
            </w:r>
          </w:p>
        </w:tc>
        <w:tc>
          <w:tcPr>
            <w:tcW w:w="828" w:type="dxa"/>
            <w:tcBorders>
              <w:top w:val="single" w:sz="4" w:space="0" w:color="auto"/>
              <w:left w:val="single" w:sz="4" w:space="0" w:color="auto"/>
              <w:bottom w:val="single" w:sz="4" w:space="0" w:color="auto"/>
              <w:right w:val="single" w:sz="4" w:space="0" w:color="auto"/>
            </w:tcBorders>
          </w:tcPr>
          <w:p w14:paraId="69C401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F6CA7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1</w:t>
            </w:r>
          </w:p>
        </w:tc>
      </w:tr>
      <w:tr w:rsidR="0059590B" w:rsidRPr="0059590B" w14:paraId="2217D43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814EC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5D02D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n30</w:t>
            </w:r>
          </w:p>
        </w:tc>
        <w:tc>
          <w:tcPr>
            <w:tcW w:w="960" w:type="dxa"/>
            <w:tcBorders>
              <w:top w:val="single" w:sz="4" w:space="0" w:color="auto"/>
              <w:left w:val="single" w:sz="4" w:space="0" w:color="auto"/>
              <w:bottom w:val="single" w:sz="4" w:space="0" w:color="auto"/>
              <w:right w:val="single" w:sz="4" w:space="0" w:color="auto"/>
            </w:tcBorders>
            <w:vAlign w:val="center"/>
          </w:tcPr>
          <w:p w14:paraId="5E7A2F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2310</w:t>
            </w:r>
          </w:p>
        </w:tc>
        <w:tc>
          <w:tcPr>
            <w:tcW w:w="964" w:type="dxa"/>
            <w:tcBorders>
              <w:top w:val="single" w:sz="4" w:space="0" w:color="auto"/>
              <w:left w:val="single" w:sz="4" w:space="0" w:color="auto"/>
              <w:bottom w:val="single" w:sz="4" w:space="0" w:color="auto"/>
              <w:right w:val="single" w:sz="4" w:space="0" w:color="auto"/>
            </w:tcBorders>
          </w:tcPr>
          <w:p w14:paraId="107458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A7189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50B57C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2355</w:t>
            </w:r>
          </w:p>
        </w:tc>
        <w:tc>
          <w:tcPr>
            <w:tcW w:w="977" w:type="dxa"/>
            <w:tcBorders>
              <w:top w:val="single" w:sz="4" w:space="0" w:color="auto"/>
              <w:left w:val="single" w:sz="4" w:space="0" w:color="auto"/>
              <w:bottom w:val="single" w:sz="4" w:space="0" w:color="auto"/>
              <w:right w:val="single" w:sz="4" w:space="0" w:color="auto"/>
            </w:tcBorders>
          </w:tcPr>
          <w:p w14:paraId="5D65A6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FB89A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0800CF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1133D4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7356C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78B2D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216E17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3740</w:t>
            </w:r>
          </w:p>
        </w:tc>
        <w:tc>
          <w:tcPr>
            <w:tcW w:w="964" w:type="dxa"/>
            <w:tcBorders>
              <w:top w:val="single" w:sz="4" w:space="0" w:color="auto"/>
              <w:left w:val="single" w:sz="4" w:space="0" w:color="auto"/>
              <w:bottom w:val="single" w:sz="4" w:space="0" w:color="auto"/>
              <w:right w:val="single" w:sz="4" w:space="0" w:color="auto"/>
            </w:tcBorders>
          </w:tcPr>
          <w:p w14:paraId="177DA0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4989E4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4A1BE2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3740</w:t>
            </w:r>
          </w:p>
        </w:tc>
        <w:tc>
          <w:tcPr>
            <w:tcW w:w="977" w:type="dxa"/>
            <w:tcBorders>
              <w:top w:val="single" w:sz="4" w:space="0" w:color="auto"/>
              <w:left w:val="single" w:sz="4" w:space="0" w:color="auto"/>
              <w:bottom w:val="single" w:sz="4" w:space="0" w:color="auto"/>
              <w:right w:val="single" w:sz="4" w:space="0" w:color="auto"/>
            </w:tcBorders>
          </w:tcPr>
          <w:p w14:paraId="2ADA45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2B467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2E056C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1CE14D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A22CB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3E886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vAlign w:val="center"/>
          </w:tcPr>
          <w:p w14:paraId="2A86E8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835</w:t>
            </w:r>
          </w:p>
        </w:tc>
        <w:tc>
          <w:tcPr>
            <w:tcW w:w="964" w:type="dxa"/>
            <w:tcBorders>
              <w:top w:val="single" w:sz="4" w:space="0" w:color="auto"/>
              <w:left w:val="single" w:sz="4" w:space="0" w:color="auto"/>
              <w:bottom w:val="single" w:sz="4" w:space="0" w:color="auto"/>
              <w:right w:val="single" w:sz="4" w:space="0" w:color="auto"/>
            </w:tcBorders>
          </w:tcPr>
          <w:p w14:paraId="148860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EEEB1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36265A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880</w:t>
            </w:r>
          </w:p>
        </w:tc>
        <w:tc>
          <w:tcPr>
            <w:tcW w:w="977" w:type="dxa"/>
            <w:tcBorders>
              <w:top w:val="single" w:sz="4" w:space="0" w:color="auto"/>
              <w:left w:val="single" w:sz="4" w:space="0" w:color="auto"/>
              <w:bottom w:val="single" w:sz="4" w:space="0" w:color="auto"/>
              <w:right w:val="single" w:sz="4" w:space="0" w:color="auto"/>
            </w:tcBorders>
          </w:tcPr>
          <w:p w14:paraId="7859D1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8CA1C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CBB8A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AA76A8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A018B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83FD4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n30</w:t>
            </w:r>
          </w:p>
        </w:tc>
        <w:tc>
          <w:tcPr>
            <w:tcW w:w="960" w:type="dxa"/>
            <w:tcBorders>
              <w:top w:val="single" w:sz="4" w:space="0" w:color="auto"/>
              <w:left w:val="single" w:sz="4" w:space="0" w:color="auto"/>
              <w:bottom w:val="single" w:sz="4" w:space="0" w:color="auto"/>
              <w:right w:val="single" w:sz="4" w:space="0" w:color="auto"/>
            </w:tcBorders>
            <w:vAlign w:val="center"/>
          </w:tcPr>
          <w:p w14:paraId="43D671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4D9FE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9FCB3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3E912A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2355</w:t>
            </w:r>
          </w:p>
        </w:tc>
        <w:tc>
          <w:tcPr>
            <w:tcW w:w="977" w:type="dxa"/>
            <w:tcBorders>
              <w:top w:val="single" w:sz="4" w:space="0" w:color="auto"/>
              <w:left w:val="single" w:sz="4" w:space="0" w:color="auto"/>
              <w:bottom w:val="single" w:sz="4" w:space="0" w:color="auto"/>
              <w:right w:val="single" w:sz="4" w:space="0" w:color="auto"/>
            </w:tcBorders>
          </w:tcPr>
          <w:p w14:paraId="621A4D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13.2</w:t>
            </w:r>
          </w:p>
        </w:tc>
        <w:tc>
          <w:tcPr>
            <w:tcW w:w="828" w:type="dxa"/>
            <w:tcBorders>
              <w:top w:val="single" w:sz="4" w:space="0" w:color="auto"/>
              <w:left w:val="single" w:sz="4" w:space="0" w:color="auto"/>
              <w:bottom w:val="single" w:sz="4" w:space="0" w:color="auto"/>
              <w:right w:val="single" w:sz="4" w:space="0" w:color="auto"/>
            </w:tcBorders>
          </w:tcPr>
          <w:p w14:paraId="262C23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06565F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5</w:t>
            </w:r>
          </w:p>
        </w:tc>
      </w:tr>
      <w:tr w:rsidR="0059590B" w:rsidRPr="0059590B" w14:paraId="3FEA4E9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3AEE2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73F0A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388CE1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4025</w:t>
            </w:r>
          </w:p>
        </w:tc>
        <w:tc>
          <w:tcPr>
            <w:tcW w:w="964" w:type="dxa"/>
            <w:tcBorders>
              <w:top w:val="single" w:sz="4" w:space="0" w:color="auto"/>
              <w:left w:val="single" w:sz="4" w:space="0" w:color="auto"/>
              <w:bottom w:val="single" w:sz="4" w:space="0" w:color="auto"/>
              <w:right w:val="single" w:sz="4" w:space="0" w:color="auto"/>
            </w:tcBorders>
          </w:tcPr>
          <w:p w14:paraId="0FB61B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5846A3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290E5C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4025</w:t>
            </w:r>
          </w:p>
        </w:tc>
        <w:tc>
          <w:tcPr>
            <w:tcW w:w="977" w:type="dxa"/>
            <w:tcBorders>
              <w:top w:val="single" w:sz="4" w:space="0" w:color="auto"/>
              <w:left w:val="single" w:sz="4" w:space="0" w:color="auto"/>
              <w:bottom w:val="single" w:sz="4" w:space="0" w:color="auto"/>
              <w:right w:val="single" w:sz="4" w:space="0" w:color="auto"/>
            </w:tcBorders>
          </w:tcPr>
          <w:p w14:paraId="26FDC0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FD98F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0851A9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29A68E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AD6E6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15F4E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vAlign w:val="center"/>
          </w:tcPr>
          <w:p w14:paraId="004FD2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840</w:t>
            </w:r>
          </w:p>
        </w:tc>
        <w:tc>
          <w:tcPr>
            <w:tcW w:w="964" w:type="dxa"/>
            <w:tcBorders>
              <w:top w:val="single" w:sz="4" w:space="0" w:color="auto"/>
              <w:left w:val="single" w:sz="4" w:space="0" w:color="auto"/>
              <w:bottom w:val="single" w:sz="4" w:space="0" w:color="auto"/>
              <w:right w:val="single" w:sz="4" w:space="0" w:color="auto"/>
            </w:tcBorders>
          </w:tcPr>
          <w:p w14:paraId="1159FF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4AD50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47F0D1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885</w:t>
            </w:r>
          </w:p>
        </w:tc>
        <w:tc>
          <w:tcPr>
            <w:tcW w:w="977" w:type="dxa"/>
            <w:tcBorders>
              <w:top w:val="single" w:sz="4" w:space="0" w:color="auto"/>
              <w:left w:val="single" w:sz="4" w:space="0" w:color="auto"/>
              <w:bottom w:val="single" w:sz="4" w:space="0" w:color="auto"/>
              <w:right w:val="single" w:sz="4" w:space="0" w:color="auto"/>
            </w:tcBorders>
          </w:tcPr>
          <w:p w14:paraId="7CB3B6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55B78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711D0D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3DA5FE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8B6EA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C5FD9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n30</w:t>
            </w:r>
          </w:p>
        </w:tc>
        <w:tc>
          <w:tcPr>
            <w:tcW w:w="960" w:type="dxa"/>
            <w:tcBorders>
              <w:top w:val="single" w:sz="4" w:space="0" w:color="auto"/>
              <w:left w:val="single" w:sz="4" w:space="0" w:color="auto"/>
              <w:bottom w:val="single" w:sz="4" w:space="0" w:color="auto"/>
              <w:right w:val="single" w:sz="4" w:space="0" w:color="auto"/>
            </w:tcBorders>
            <w:vAlign w:val="center"/>
          </w:tcPr>
          <w:p w14:paraId="2429B1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2310</w:t>
            </w:r>
          </w:p>
        </w:tc>
        <w:tc>
          <w:tcPr>
            <w:tcW w:w="964" w:type="dxa"/>
            <w:tcBorders>
              <w:top w:val="single" w:sz="4" w:space="0" w:color="auto"/>
              <w:left w:val="single" w:sz="4" w:space="0" w:color="auto"/>
              <w:bottom w:val="single" w:sz="4" w:space="0" w:color="auto"/>
              <w:right w:val="single" w:sz="4" w:space="0" w:color="auto"/>
            </w:tcBorders>
          </w:tcPr>
          <w:p w14:paraId="6E79BD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F557A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1D5118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2355</w:t>
            </w:r>
          </w:p>
        </w:tc>
        <w:tc>
          <w:tcPr>
            <w:tcW w:w="977" w:type="dxa"/>
            <w:tcBorders>
              <w:top w:val="single" w:sz="4" w:space="0" w:color="auto"/>
              <w:left w:val="single" w:sz="4" w:space="0" w:color="auto"/>
              <w:bottom w:val="single" w:sz="4" w:space="0" w:color="auto"/>
              <w:right w:val="single" w:sz="4" w:space="0" w:color="auto"/>
            </w:tcBorders>
          </w:tcPr>
          <w:p w14:paraId="4B1430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0A38A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7D02EA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2E5C5F6"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B9EC1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4655F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3017D7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DB4B4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38721E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0D047A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3780</w:t>
            </w:r>
          </w:p>
        </w:tc>
        <w:tc>
          <w:tcPr>
            <w:tcW w:w="977" w:type="dxa"/>
            <w:tcBorders>
              <w:top w:val="single" w:sz="4" w:space="0" w:color="auto"/>
              <w:left w:val="single" w:sz="4" w:space="0" w:color="auto"/>
              <w:bottom w:val="single" w:sz="4" w:space="0" w:color="auto"/>
              <w:right w:val="single" w:sz="4" w:space="0" w:color="auto"/>
            </w:tcBorders>
          </w:tcPr>
          <w:p w14:paraId="7FD201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16.1</w:t>
            </w:r>
          </w:p>
        </w:tc>
        <w:tc>
          <w:tcPr>
            <w:tcW w:w="828" w:type="dxa"/>
            <w:tcBorders>
              <w:top w:val="single" w:sz="4" w:space="0" w:color="auto"/>
              <w:left w:val="single" w:sz="4" w:space="0" w:color="auto"/>
              <w:bottom w:val="single" w:sz="4" w:space="0" w:color="auto"/>
              <w:right w:val="single" w:sz="4" w:space="0" w:color="auto"/>
            </w:tcBorders>
          </w:tcPr>
          <w:p w14:paraId="368109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0F63CE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0F10282E"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3E829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szCs w:val="18"/>
                <w:lang w:eastAsia="en-GB"/>
              </w:rPr>
              <w:t>CA_n5</w:t>
            </w:r>
            <w:r w:rsidRPr="0059590B">
              <w:rPr>
                <w:rFonts w:ascii="Arial" w:eastAsia="Times New Roman" w:hAnsi="Arial"/>
                <w:sz w:val="18"/>
                <w:szCs w:val="18"/>
                <w:lang w:val="sv-SE" w:eastAsia="en-GB"/>
              </w:rPr>
              <w:t>-</w:t>
            </w:r>
            <w:r w:rsidRPr="0059590B">
              <w:rPr>
                <w:rFonts w:ascii="Arial" w:eastAsia="Times New Roman" w:hAnsi="Arial"/>
                <w:sz w:val="18"/>
                <w:szCs w:val="18"/>
                <w:lang w:eastAsia="en-GB"/>
              </w:rPr>
              <w:t>n40</w:t>
            </w:r>
            <w:r w:rsidRPr="0059590B">
              <w:rPr>
                <w:rFonts w:ascii="Arial" w:eastAsia="Times New Roman" w:hAnsi="Arial"/>
                <w:sz w:val="18"/>
                <w:szCs w:val="18"/>
                <w:lang w:val="sv-SE" w:eastAsia="en-GB"/>
              </w:rPr>
              <w:t>-n78</w:t>
            </w:r>
          </w:p>
        </w:tc>
        <w:tc>
          <w:tcPr>
            <w:tcW w:w="1146" w:type="dxa"/>
            <w:tcBorders>
              <w:top w:val="single" w:sz="4" w:space="0" w:color="auto"/>
              <w:left w:val="single" w:sz="4" w:space="0" w:color="auto"/>
              <w:bottom w:val="single" w:sz="4" w:space="0" w:color="auto"/>
              <w:right w:val="single" w:sz="4" w:space="0" w:color="auto"/>
            </w:tcBorders>
          </w:tcPr>
          <w:p w14:paraId="3C7B20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tcPr>
          <w:p w14:paraId="5AA363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93F30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83797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7CB2F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880</w:t>
            </w:r>
          </w:p>
        </w:tc>
        <w:tc>
          <w:tcPr>
            <w:tcW w:w="977" w:type="dxa"/>
            <w:tcBorders>
              <w:top w:val="single" w:sz="4" w:space="0" w:color="auto"/>
              <w:left w:val="single" w:sz="4" w:space="0" w:color="auto"/>
              <w:bottom w:val="single" w:sz="4" w:space="0" w:color="auto"/>
              <w:right w:val="single" w:sz="4" w:space="0" w:color="auto"/>
            </w:tcBorders>
          </w:tcPr>
          <w:p w14:paraId="38E02B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15.2</w:t>
            </w:r>
          </w:p>
        </w:tc>
        <w:tc>
          <w:tcPr>
            <w:tcW w:w="828" w:type="dxa"/>
            <w:tcBorders>
              <w:top w:val="single" w:sz="4" w:space="0" w:color="auto"/>
              <w:left w:val="single" w:sz="4" w:space="0" w:color="auto"/>
              <w:bottom w:val="single" w:sz="4" w:space="0" w:color="auto"/>
              <w:right w:val="single" w:sz="4" w:space="0" w:color="auto"/>
            </w:tcBorders>
          </w:tcPr>
          <w:p w14:paraId="0AEFB1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866E9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IMD3</w:t>
            </w:r>
          </w:p>
        </w:tc>
      </w:tr>
      <w:tr w:rsidR="0059590B" w:rsidRPr="0059590B" w14:paraId="544D6CD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9E228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449F3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n40</w:t>
            </w:r>
          </w:p>
        </w:tc>
        <w:tc>
          <w:tcPr>
            <w:tcW w:w="960" w:type="dxa"/>
            <w:tcBorders>
              <w:top w:val="single" w:sz="4" w:space="0" w:color="auto"/>
              <w:left w:val="single" w:sz="4" w:space="0" w:color="auto"/>
              <w:bottom w:val="single" w:sz="4" w:space="0" w:color="auto"/>
              <w:right w:val="single" w:sz="4" w:space="0" w:color="auto"/>
            </w:tcBorders>
          </w:tcPr>
          <w:p w14:paraId="5421A7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2310</w:t>
            </w:r>
          </w:p>
        </w:tc>
        <w:tc>
          <w:tcPr>
            <w:tcW w:w="964" w:type="dxa"/>
            <w:tcBorders>
              <w:top w:val="single" w:sz="4" w:space="0" w:color="auto"/>
              <w:left w:val="single" w:sz="4" w:space="0" w:color="auto"/>
              <w:bottom w:val="single" w:sz="4" w:space="0" w:color="auto"/>
              <w:right w:val="single" w:sz="4" w:space="0" w:color="auto"/>
            </w:tcBorders>
          </w:tcPr>
          <w:p w14:paraId="2A30E4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0AF9D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5C464F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2310</w:t>
            </w:r>
          </w:p>
        </w:tc>
        <w:tc>
          <w:tcPr>
            <w:tcW w:w="977" w:type="dxa"/>
            <w:tcBorders>
              <w:top w:val="single" w:sz="4" w:space="0" w:color="auto"/>
              <w:left w:val="single" w:sz="4" w:space="0" w:color="auto"/>
              <w:bottom w:val="single" w:sz="4" w:space="0" w:color="auto"/>
              <w:right w:val="single" w:sz="4" w:space="0" w:color="auto"/>
            </w:tcBorders>
          </w:tcPr>
          <w:p w14:paraId="106826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N/A</w:t>
            </w:r>
          </w:p>
        </w:tc>
        <w:tc>
          <w:tcPr>
            <w:tcW w:w="828" w:type="dxa"/>
            <w:tcBorders>
              <w:top w:val="single" w:sz="4" w:space="0" w:color="auto"/>
              <w:left w:val="single" w:sz="4" w:space="0" w:color="auto"/>
              <w:bottom w:val="single" w:sz="4" w:space="0" w:color="auto"/>
              <w:right w:val="single" w:sz="4" w:space="0" w:color="auto"/>
            </w:tcBorders>
          </w:tcPr>
          <w:p w14:paraId="069CC3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47098C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N/A</w:t>
            </w:r>
          </w:p>
        </w:tc>
      </w:tr>
      <w:tr w:rsidR="0059590B" w:rsidRPr="0059590B" w14:paraId="4F557E5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9544E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26626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53E6CF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3740</w:t>
            </w:r>
          </w:p>
        </w:tc>
        <w:tc>
          <w:tcPr>
            <w:tcW w:w="964" w:type="dxa"/>
            <w:tcBorders>
              <w:top w:val="single" w:sz="4" w:space="0" w:color="auto"/>
              <w:left w:val="single" w:sz="4" w:space="0" w:color="auto"/>
              <w:bottom w:val="single" w:sz="4" w:space="0" w:color="auto"/>
              <w:right w:val="single" w:sz="4" w:space="0" w:color="auto"/>
            </w:tcBorders>
          </w:tcPr>
          <w:p w14:paraId="58C4AF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0C8C2A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784047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3740</w:t>
            </w:r>
          </w:p>
        </w:tc>
        <w:tc>
          <w:tcPr>
            <w:tcW w:w="977" w:type="dxa"/>
            <w:tcBorders>
              <w:top w:val="single" w:sz="4" w:space="0" w:color="auto"/>
              <w:left w:val="single" w:sz="4" w:space="0" w:color="auto"/>
              <w:bottom w:val="single" w:sz="4" w:space="0" w:color="auto"/>
              <w:right w:val="single" w:sz="4" w:space="0" w:color="auto"/>
            </w:tcBorders>
          </w:tcPr>
          <w:p w14:paraId="54F897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N/A</w:t>
            </w:r>
          </w:p>
        </w:tc>
        <w:tc>
          <w:tcPr>
            <w:tcW w:w="828" w:type="dxa"/>
            <w:tcBorders>
              <w:top w:val="single" w:sz="4" w:space="0" w:color="auto"/>
              <w:left w:val="single" w:sz="4" w:space="0" w:color="auto"/>
              <w:bottom w:val="single" w:sz="4" w:space="0" w:color="auto"/>
              <w:right w:val="single" w:sz="4" w:space="0" w:color="auto"/>
            </w:tcBorders>
          </w:tcPr>
          <w:p w14:paraId="5FDF45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1380CD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N/A</w:t>
            </w:r>
          </w:p>
        </w:tc>
      </w:tr>
      <w:tr w:rsidR="0059590B" w:rsidRPr="0059590B" w14:paraId="396E4B5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DDC2B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26C06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vAlign w:val="center"/>
          </w:tcPr>
          <w:p w14:paraId="2538F3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840</w:t>
            </w:r>
          </w:p>
        </w:tc>
        <w:tc>
          <w:tcPr>
            <w:tcW w:w="964" w:type="dxa"/>
            <w:tcBorders>
              <w:top w:val="single" w:sz="4" w:space="0" w:color="auto"/>
              <w:left w:val="single" w:sz="4" w:space="0" w:color="auto"/>
              <w:bottom w:val="single" w:sz="4" w:space="0" w:color="auto"/>
              <w:right w:val="single" w:sz="4" w:space="0" w:color="auto"/>
            </w:tcBorders>
          </w:tcPr>
          <w:p w14:paraId="14EF14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2FC43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12ADA4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885</w:t>
            </w:r>
          </w:p>
        </w:tc>
        <w:tc>
          <w:tcPr>
            <w:tcW w:w="977" w:type="dxa"/>
            <w:tcBorders>
              <w:top w:val="single" w:sz="4" w:space="0" w:color="auto"/>
              <w:left w:val="single" w:sz="4" w:space="0" w:color="auto"/>
              <w:bottom w:val="single" w:sz="4" w:space="0" w:color="auto"/>
              <w:right w:val="single" w:sz="4" w:space="0" w:color="auto"/>
            </w:tcBorders>
          </w:tcPr>
          <w:p w14:paraId="2A87EF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C07B8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0F3D30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A09E91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74C77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B8708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n40</w:t>
            </w:r>
          </w:p>
        </w:tc>
        <w:tc>
          <w:tcPr>
            <w:tcW w:w="960" w:type="dxa"/>
            <w:tcBorders>
              <w:top w:val="single" w:sz="4" w:space="0" w:color="auto"/>
              <w:left w:val="single" w:sz="4" w:space="0" w:color="auto"/>
              <w:bottom w:val="single" w:sz="4" w:space="0" w:color="auto"/>
              <w:right w:val="single" w:sz="4" w:space="0" w:color="auto"/>
            </w:tcBorders>
            <w:vAlign w:val="center"/>
          </w:tcPr>
          <w:p w14:paraId="76619A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2310</w:t>
            </w:r>
          </w:p>
        </w:tc>
        <w:tc>
          <w:tcPr>
            <w:tcW w:w="964" w:type="dxa"/>
            <w:tcBorders>
              <w:top w:val="single" w:sz="4" w:space="0" w:color="auto"/>
              <w:left w:val="single" w:sz="4" w:space="0" w:color="auto"/>
              <w:bottom w:val="single" w:sz="4" w:space="0" w:color="auto"/>
              <w:right w:val="single" w:sz="4" w:space="0" w:color="auto"/>
            </w:tcBorders>
          </w:tcPr>
          <w:p w14:paraId="196618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CC6F5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77CC3F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2310</w:t>
            </w:r>
          </w:p>
        </w:tc>
        <w:tc>
          <w:tcPr>
            <w:tcW w:w="977" w:type="dxa"/>
            <w:tcBorders>
              <w:top w:val="single" w:sz="4" w:space="0" w:color="auto"/>
              <w:left w:val="single" w:sz="4" w:space="0" w:color="auto"/>
              <w:bottom w:val="single" w:sz="4" w:space="0" w:color="auto"/>
              <w:right w:val="single" w:sz="4" w:space="0" w:color="auto"/>
            </w:tcBorders>
          </w:tcPr>
          <w:p w14:paraId="71A14E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44CC5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204109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D64C14C"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94057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46B6C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0824BD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48C60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185CD8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3CF4D1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3780</w:t>
            </w:r>
          </w:p>
        </w:tc>
        <w:tc>
          <w:tcPr>
            <w:tcW w:w="977" w:type="dxa"/>
            <w:tcBorders>
              <w:top w:val="single" w:sz="4" w:space="0" w:color="auto"/>
              <w:left w:val="single" w:sz="4" w:space="0" w:color="auto"/>
              <w:bottom w:val="single" w:sz="4" w:space="0" w:color="auto"/>
              <w:right w:val="single" w:sz="4" w:space="0" w:color="auto"/>
            </w:tcBorders>
          </w:tcPr>
          <w:p w14:paraId="1723CC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16.1</w:t>
            </w:r>
          </w:p>
        </w:tc>
        <w:tc>
          <w:tcPr>
            <w:tcW w:w="828" w:type="dxa"/>
            <w:tcBorders>
              <w:top w:val="single" w:sz="4" w:space="0" w:color="auto"/>
              <w:left w:val="single" w:sz="4" w:space="0" w:color="auto"/>
              <w:bottom w:val="single" w:sz="4" w:space="0" w:color="auto"/>
              <w:right w:val="single" w:sz="4" w:space="0" w:color="auto"/>
            </w:tcBorders>
          </w:tcPr>
          <w:p w14:paraId="5356D9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45E781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0F5BCD69"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D5869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en-GB"/>
              </w:rPr>
              <w:t>CA_n5-n41-n66</w:t>
            </w:r>
          </w:p>
        </w:tc>
        <w:tc>
          <w:tcPr>
            <w:tcW w:w="1146" w:type="dxa"/>
            <w:tcBorders>
              <w:top w:val="single" w:sz="4" w:space="0" w:color="auto"/>
              <w:left w:val="single" w:sz="4" w:space="0" w:color="auto"/>
              <w:bottom w:val="single" w:sz="4" w:space="0" w:color="auto"/>
              <w:right w:val="single" w:sz="4" w:space="0" w:color="auto"/>
            </w:tcBorders>
            <w:vAlign w:val="center"/>
          </w:tcPr>
          <w:p w14:paraId="43C905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n5</w:t>
            </w:r>
          </w:p>
        </w:tc>
        <w:tc>
          <w:tcPr>
            <w:tcW w:w="960" w:type="dxa"/>
            <w:tcBorders>
              <w:top w:val="single" w:sz="4" w:space="0" w:color="auto"/>
              <w:left w:val="single" w:sz="4" w:space="0" w:color="auto"/>
              <w:bottom w:val="single" w:sz="4" w:space="0" w:color="auto"/>
              <w:right w:val="single" w:sz="4" w:space="0" w:color="auto"/>
            </w:tcBorders>
          </w:tcPr>
          <w:p w14:paraId="11F6F4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846.5</w:t>
            </w:r>
          </w:p>
        </w:tc>
        <w:tc>
          <w:tcPr>
            <w:tcW w:w="964" w:type="dxa"/>
            <w:tcBorders>
              <w:top w:val="single" w:sz="4" w:space="0" w:color="auto"/>
              <w:left w:val="single" w:sz="4" w:space="0" w:color="auto"/>
              <w:bottom w:val="single" w:sz="4" w:space="0" w:color="auto"/>
              <w:right w:val="single" w:sz="4" w:space="0" w:color="auto"/>
            </w:tcBorders>
          </w:tcPr>
          <w:p w14:paraId="4A166F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9C691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1BBF2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891.5</w:t>
            </w:r>
          </w:p>
        </w:tc>
        <w:tc>
          <w:tcPr>
            <w:tcW w:w="977" w:type="dxa"/>
            <w:tcBorders>
              <w:top w:val="single" w:sz="4" w:space="0" w:color="auto"/>
              <w:left w:val="single" w:sz="4" w:space="0" w:color="auto"/>
              <w:bottom w:val="single" w:sz="4" w:space="0" w:color="auto"/>
              <w:right w:val="single" w:sz="4" w:space="0" w:color="auto"/>
            </w:tcBorders>
          </w:tcPr>
          <w:p w14:paraId="124903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160F6A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87945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AD887B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FE3F1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6A1DE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n41</w:t>
            </w:r>
          </w:p>
        </w:tc>
        <w:tc>
          <w:tcPr>
            <w:tcW w:w="960" w:type="dxa"/>
            <w:tcBorders>
              <w:top w:val="single" w:sz="4" w:space="0" w:color="auto"/>
              <w:left w:val="single" w:sz="4" w:space="0" w:color="auto"/>
              <w:bottom w:val="single" w:sz="4" w:space="0" w:color="auto"/>
              <w:right w:val="single" w:sz="4" w:space="0" w:color="auto"/>
            </w:tcBorders>
          </w:tcPr>
          <w:p w14:paraId="3AF2E8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3CD15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3DBE4A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844C3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2624</w:t>
            </w:r>
          </w:p>
        </w:tc>
        <w:tc>
          <w:tcPr>
            <w:tcW w:w="977" w:type="dxa"/>
            <w:tcBorders>
              <w:top w:val="single" w:sz="4" w:space="0" w:color="auto"/>
              <w:left w:val="single" w:sz="4" w:space="0" w:color="auto"/>
              <w:bottom w:val="single" w:sz="4" w:space="0" w:color="auto"/>
              <w:right w:val="single" w:sz="4" w:space="0" w:color="auto"/>
            </w:tcBorders>
          </w:tcPr>
          <w:p w14:paraId="111151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29.0</w:t>
            </w:r>
          </w:p>
        </w:tc>
        <w:tc>
          <w:tcPr>
            <w:tcW w:w="828" w:type="dxa"/>
            <w:tcBorders>
              <w:top w:val="single" w:sz="4" w:space="0" w:color="auto"/>
              <w:left w:val="single" w:sz="4" w:space="0" w:color="auto"/>
              <w:bottom w:val="single" w:sz="4" w:space="0" w:color="auto"/>
              <w:right w:val="single" w:sz="4" w:space="0" w:color="auto"/>
            </w:tcBorders>
            <w:vAlign w:val="center"/>
          </w:tcPr>
          <w:p w14:paraId="6067D2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9F804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4</w:t>
            </w:r>
          </w:p>
        </w:tc>
      </w:tr>
      <w:tr w:rsidR="0059590B" w:rsidRPr="0059590B" w14:paraId="09CF209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FDB3E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8FFC8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n66</w:t>
            </w:r>
          </w:p>
        </w:tc>
        <w:tc>
          <w:tcPr>
            <w:tcW w:w="960" w:type="dxa"/>
            <w:tcBorders>
              <w:top w:val="single" w:sz="4" w:space="0" w:color="auto"/>
              <w:left w:val="single" w:sz="4" w:space="0" w:color="auto"/>
              <w:bottom w:val="single" w:sz="4" w:space="0" w:color="auto"/>
              <w:right w:val="single" w:sz="4" w:space="0" w:color="auto"/>
            </w:tcBorders>
          </w:tcPr>
          <w:p w14:paraId="57C1F1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1777.5</w:t>
            </w:r>
          </w:p>
        </w:tc>
        <w:tc>
          <w:tcPr>
            <w:tcW w:w="964" w:type="dxa"/>
            <w:tcBorders>
              <w:top w:val="single" w:sz="4" w:space="0" w:color="auto"/>
              <w:left w:val="single" w:sz="4" w:space="0" w:color="auto"/>
              <w:bottom w:val="single" w:sz="4" w:space="0" w:color="auto"/>
              <w:right w:val="single" w:sz="4" w:space="0" w:color="auto"/>
            </w:tcBorders>
          </w:tcPr>
          <w:p w14:paraId="4659DF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0E835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676362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2177.5</w:t>
            </w:r>
          </w:p>
        </w:tc>
        <w:tc>
          <w:tcPr>
            <w:tcW w:w="977" w:type="dxa"/>
            <w:tcBorders>
              <w:top w:val="single" w:sz="4" w:space="0" w:color="auto"/>
              <w:left w:val="single" w:sz="4" w:space="0" w:color="auto"/>
              <w:bottom w:val="single" w:sz="4" w:space="0" w:color="auto"/>
              <w:right w:val="single" w:sz="4" w:space="0" w:color="auto"/>
            </w:tcBorders>
          </w:tcPr>
          <w:p w14:paraId="6ABBB2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3DC700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67461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7345DB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A22D7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5C3E9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n5</w:t>
            </w:r>
          </w:p>
        </w:tc>
        <w:tc>
          <w:tcPr>
            <w:tcW w:w="960" w:type="dxa"/>
            <w:tcBorders>
              <w:top w:val="single" w:sz="4" w:space="0" w:color="auto"/>
              <w:left w:val="single" w:sz="4" w:space="0" w:color="auto"/>
              <w:bottom w:val="single" w:sz="4" w:space="0" w:color="auto"/>
              <w:right w:val="single" w:sz="4" w:space="0" w:color="auto"/>
            </w:tcBorders>
          </w:tcPr>
          <w:p w14:paraId="57E7C4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16831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536CE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628D91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875</w:t>
            </w:r>
          </w:p>
        </w:tc>
        <w:tc>
          <w:tcPr>
            <w:tcW w:w="977" w:type="dxa"/>
            <w:tcBorders>
              <w:top w:val="single" w:sz="4" w:space="0" w:color="auto"/>
              <w:left w:val="single" w:sz="4" w:space="0" w:color="auto"/>
              <w:bottom w:val="single" w:sz="4" w:space="0" w:color="auto"/>
              <w:right w:val="single" w:sz="4" w:space="0" w:color="auto"/>
            </w:tcBorders>
          </w:tcPr>
          <w:p w14:paraId="6C1529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28.9</w:t>
            </w:r>
          </w:p>
        </w:tc>
        <w:tc>
          <w:tcPr>
            <w:tcW w:w="828" w:type="dxa"/>
            <w:tcBorders>
              <w:top w:val="single" w:sz="4" w:space="0" w:color="auto"/>
              <w:left w:val="single" w:sz="4" w:space="0" w:color="auto"/>
              <w:bottom w:val="single" w:sz="4" w:space="0" w:color="auto"/>
              <w:right w:val="single" w:sz="4" w:space="0" w:color="auto"/>
            </w:tcBorders>
            <w:vAlign w:val="center"/>
          </w:tcPr>
          <w:p w14:paraId="02EBF9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31D583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4</w:t>
            </w:r>
          </w:p>
        </w:tc>
      </w:tr>
      <w:tr w:rsidR="0059590B" w:rsidRPr="0059590B" w14:paraId="4E7995E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EFC35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C902D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n41</w:t>
            </w:r>
          </w:p>
        </w:tc>
        <w:tc>
          <w:tcPr>
            <w:tcW w:w="960" w:type="dxa"/>
            <w:tcBorders>
              <w:top w:val="single" w:sz="4" w:space="0" w:color="auto"/>
              <w:left w:val="single" w:sz="4" w:space="0" w:color="auto"/>
              <w:bottom w:val="single" w:sz="4" w:space="0" w:color="auto"/>
              <w:right w:val="single" w:sz="4" w:space="0" w:color="auto"/>
            </w:tcBorders>
          </w:tcPr>
          <w:p w14:paraId="122101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2640</w:t>
            </w:r>
          </w:p>
        </w:tc>
        <w:tc>
          <w:tcPr>
            <w:tcW w:w="964" w:type="dxa"/>
            <w:tcBorders>
              <w:top w:val="single" w:sz="4" w:space="0" w:color="auto"/>
              <w:left w:val="single" w:sz="4" w:space="0" w:color="auto"/>
              <w:bottom w:val="single" w:sz="4" w:space="0" w:color="auto"/>
              <w:right w:val="single" w:sz="4" w:space="0" w:color="auto"/>
            </w:tcBorders>
          </w:tcPr>
          <w:p w14:paraId="1731CE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6CCFA7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756C57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2640</w:t>
            </w:r>
          </w:p>
        </w:tc>
        <w:tc>
          <w:tcPr>
            <w:tcW w:w="977" w:type="dxa"/>
            <w:tcBorders>
              <w:top w:val="single" w:sz="4" w:space="0" w:color="auto"/>
              <w:left w:val="single" w:sz="4" w:space="0" w:color="auto"/>
              <w:bottom w:val="single" w:sz="4" w:space="0" w:color="auto"/>
              <w:right w:val="single" w:sz="4" w:space="0" w:color="auto"/>
            </w:tcBorders>
          </w:tcPr>
          <w:p w14:paraId="586C35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4A46BB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68A30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4199A741"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297825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135C3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n66</w:t>
            </w:r>
          </w:p>
        </w:tc>
        <w:tc>
          <w:tcPr>
            <w:tcW w:w="960" w:type="dxa"/>
            <w:tcBorders>
              <w:top w:val="single" w:sz="4" w:space="0" w:color="auto"/>
              <w:left w:val="single" w:sz="4" w:space="0" w:color="auto"/>
              <w:bottom w:val="single" w:sz="4" w:space="0" w:color="auto"/>
              <w:right w:val="single" w:sz="4" w:space="0" w:color="auto"/>
            </w:tcBorders>
          </w:tcPr>
          <w:p w14:paraId="06A179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1765</w:t>
            </w:r>
          </w:p>
        </w:tc>
        <w:tc>
          <w:tcPr>
            <w:tcW w:w="964" w:type="dxa"/>
            <w:tcBorders>
              <w:top w:val="single" w:sz="4" w:space="0" w:color="auto"/>
              <w:left w:val="single" w:sz="4" w:space="0" w:color="auto"/>
              <w:bottom w:val="single" w:sz="4" w:space="0" w:color="auto"/>
              <w:right w:val="single" w:sz="4" w:space="0" w:color="auto"/>
            </w:tcBorders>
          </w:tcPr>
          <w:p w14:paraId="7BCE5E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70D04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967A2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2165</w:t>
            </w:r>
          </w:p>
        </w:tc>
        <w:tc>
          <w:tcPr>
            <w:tcW w:w="977" w:type="dxa"/>
            <w:tcBorders>
              <w:top w:val="single" w:sz="4" w:space="0" w:color="auto"/>
              <w:left w:val="single" w:sz="4" w:space="0" w:color="auto"/>
              <w:bottom w:val="single" w:sz="4" w:space="0" w:color="auto"/>
              <w:right w:val="single" w:sz="4" w:space="0" w:color="auto"/>
            </w:tcBorders>
          </w:tcPr>
          <w:p w14:paraId="67C462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7400A2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575A63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8B37D88"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EB240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en-GB"/>
              </w:rPr>
              <w:t>CA_n5-n41-n77</w:t>
            </w:r>
          </w:p>
        </w:tc>
        <w:tc>
          <w:tcPr>
            <w:tcW w:w="1146" w:type="dxa"/>
            <w:tcBorders>
              <w:top w:val="single" w:sz="4" w:space="0" w:color="auto"/>
              <w:left w:val="single" w:sz="4" w:space="0" w:color="auto"/>
              <w:bottom w:val="single" w:sz="4" w:space="0" w:color="auto"/>
              <w:right w:val="single" w:sz="4" w:space="0" w:color="auto"/>
            </w:tcBorders>
          </w:tcPr>
          <w:p w14:paraId="5758D1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tcPr>
          <w:p w14:paraId="056C5F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835</w:t>
            </w:r>
          </w:p>
        </w:tc>
        <w:tc>
          <w:tcPr>
            <w:tcW w:w="964" w:type="dxa"/>
            <w:tcBorders>
              <w:top w:val="single" w:sz="4" w:space="0" w:color="auto"/>
              <w:left w:val="single" w:sz="4" w:space="0" w:color="auto"/>
              <w:bottom w:val="single" w:sz="4" w:space="0" w:color="auto"/>
              <w:right w:val="single" w:sz="4" w:space="0" w:color="auto"/>
            </w:tcBorders>
          </w:tcPr>
          <w:p w14:paraId="298A11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0E0D5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C7316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880</w:t>
            </w:r>
          </w:p>
        </w:tc>
        <w:tc>
          <w:tcPr>
            <w:tcW w:w="977" w:type="dxa"/>
            <w:tcBorders>
              <w:top w:val="single" w:sz="4" w:space="0" w:color="auto"/>
              <w:left w:val="single" w:sz="4" w:space="0" w:color="auto"/>
              <w:bottom w:val="single" w:sz="4" w:space="0" w:color="auto"/>
              <w:right w:val="single" w:sz="4" w:space="0" w:color="auto"/>
            </w:tcBorders>
          </w:tcPr>
          <w:p w14:paraId="262401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E4AD6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80667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7D99F8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8E393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D9453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0E6420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2540</w:t>
            </w:r>
          </w:p>
        </w:tc>
        <w:tc>
          <w:tcPr>
            <w:tcW w:w="964" w:type="dxa"/>
            <w:tcBorders>
              <w:top w:val="single" w:sz="4" w:space="0" w:color="auto"/>
              <w:left w:val="single" w:sz="4" w:space="0" w:color="auto"/>
              <w:bottom w:val="single" w:sz="4" w:space="0" w:color="auto"/>
              <w:right w:val="single" w:sz="4" w:space="0" w:color="auto"/>
            </w:tcBorders>
          </w:tcPr>
          <w:p w14:paraId="32328A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803C6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3DDF3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2540</w:t>
            </w:r>
          </w:p>
        </w:tc>
        <w:tc>
          <w:tcPr>
            <w:tcW w:w="977" w:type="dxa"/>
            <w:tcBorders>
              <w:top w:val="single" w:sz="4" w:space="0" w:color="auto"/>
              <w:left w:val="single" w:sz="4" w:space="0" w:color="auto"/>
              <w:bottom w:val="single" w:sz="4" w:space="0" w:color="auto"/>
              <w:right w:val="single" w:sz="4" w:space="0" w:color="auto"/>
            </w:tcBorders>
          </w:tcPr>
          <w:p w14:paraId="14D5DF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BE5C2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T</w:t>
            </w:r>
            <w:r w:rsidRPr="0059590B">
              <w:rPr>
                <w:rFonts w:ascii="Arial" w:eastAsia="Times New Roman" w:hAnsi="Arial"/>
                <w:sz w:val="18"/>
                <w:lang w:eastAsia="en-GB"/>
              </w:rPr>
              <w:t>DD</w:t>
            </w:r>
          </w:p>
        </w:tc>
        <w:tc>
          <w:tcPr>
            <w:tcW w:w="1057" w:type="dxa"/>
            <w:tcBorders>
              <w:top w:val="single" w:sz="4" w:space="0" w:color="auto"/>
              <w:left w:val="single" w:sz="4" w:space="0" w:color="auto"/>
              <w:bottom w:val="single" w:sz="4" w:space="0" w:color="auto"/>
              <w:right w:val="single" w:sz="4" w:space="0" w:color="auto"/>
            </w:tcBorders>
          </w:tcPr>
          <w:p w14:paraId="685173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5680F5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2C989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8A472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37C700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8585E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2126FA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6F56A0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3375</w:t>
            </w:r>
          </w:p>
        </w:tc>
        <w:tc>
          <w:tcPr>
            <w:tcW w:w="977" w:type="dxa"/>
            <w:tcBorders>
              <w:top w:val="single" w:sz="4" w:space="0" w:color="auto"/>
              <w:left w:val="single" w:sz="4" w:space="0" w:color="auto"/>
              <w:bottom w:val="single" w:sz="4" w:space="0" w:color="auto"/>
              <w:right w:val="single" w:sz="4" w:space="0" w:color="auto"/>
            </w:tcBorders>
          </w:tcPr>
          <w:p w14:paraId="69535B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29.7</w:t>
            </w:r>
          </w:p>
        </w:tc>
        <w:tc>
          <w:tcPr>
            <w:tcW w:w="828" w:type="dxa"/>
            <w:tcBorders>
              <w:top w:val="single" w:sz="4" w:space="0" w:color="auto"/>
              <w:left w:val="single" w:sz="4" w:space="0" w:color="auto"/>
              <w:bottom w:val="single" w:sz="4" w:space="0" w:color="auto"/>
              <w:right w:val="single" w:sz="4" w:space="0" w:color="auto"/>
            </w:tcBorders>
          </w:tcPr>
          <w:p w14:paraId="3DE20C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40A97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2</w:t>
            </w:r>
          </w:p>
        </w:tc>
      </w:tr>
      <w:tr w:rsidR="0059590B" w:rsidRPr="0059590B" w14:paraId="1ED7A10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420A5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36A37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tcPr>
          <w:p w14:paraId="0CD483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840</w:t>
            </w:r>
          </w:p>
        </w:tc>
        <w:tc>
          <w:tcPr>
            <w:tcW w:w="964" w:type="dxa"/>
            <w:tcBorders>
              <w:top w:val="single" w:sz="4" w:space="0" w:color="auto"/>
              <w:left w:val="single" w:sz="4" w:space="0" w:color="auto"/>
              <w:bottom w:val="single" w:sz="4" w:space="0" w:color="auto"/>
              <w:right w:val="single" w:sz="4" w:space="0" w:color="auto"/>
            </w:tcBorders>
          </w:tcPr>
          <w:p w14:paraId="4FB96B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76C6D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5AC15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885</w:t>
            </w:r>
          </w:p>
        </w:tc>
        <w:tc>
          <w:tcPr>
            <w:tcW w:w="977" w:type="dxa"/>
            <w:tcBorders>
              <w:top w:val="single" w:sz="4" w:space="0" w:color="auto"/>
              <w:left w:val="single" w:sz="4" w:space="0" w:color="auto"/>
              <w:bottom w:val="single" w:sz="4" w:space="0" w:color="auto"/>
              <w:right w:val="single" w:sz="4" w:space="0" w:color="auto"/>
            </w:tcBorders>
          </w:tcPr>
          <w:p w14:paraId="25AE6B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F6995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0A396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836D20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14A00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EF115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en-GB"/>
              </w:rPr>
              <w:t>n</w:t>
            </w:r>
            <w:r w:rsidRPr="0059590B">
              <w:rPr>
                <w:rFonts w:ascii="Arial" w:eastAsia="Times New Roman" w:hAnsi="Arial"/>
                <w:sz w:val="18"/>
                <w:lang w:eastAsia="en-GB"/>
              </w:rPr>
              <w:t>41</w:t>
            </w:r>
          </w:p>
        </w:tc>
        <w:tc>
          <w:tcPr>
            <w:tcW w:w="960" w:type="dxa"/>
            <w:tcBorders>
              <w:top w:val="single" w:sz="4" w:space="0" w:color="auto"/>
              <w:left w:val="single" w:sz="4" w:space="0" w:color="auto"/>
              <w:bottom w:val="single" w:sz="4" w:space="0" w:color="auto"/>
              <w:right w:val="single" w:sz="4" w:space="0" w:color="auto"/>
            </w:tcBorders>
          </w:tcPr>
          <w:p w14:paraId="21CD14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2500</w:t>
            </w:r>
          </w:p>
        </w:tc>
        <w:tc>
          <w:tcPr>
            <w:tcW w:w="964" w:type="dxa"/>
            <w:tcBorders>
              <w:top w:val="single" w:sz="4" w:space="0" w:color="auto"/>
              <w:left w:val="single" w:sz="4" w:space="0" w:color="auto"/>
              <w:bottom w:val="single" w:sz="4" w:space="0" w:color="auto"/>
              <w:right w:val="single" w:sz="4" w:space="0" w:color="auto"/>
            </w:tcBorders>
          </w:tcPr>
          <w:p w14:paraId="5393C2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69F4C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840B7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2500</w:t>
            </w:r>
          </w:p>
        </w:tc>
        <w:tc>
          <w:tcPr>
            <w:tcW w:w="977" w:type="dxa"/>
            <w:tcBorders>
              <w:top w:val="single" w:sz="4" w:space="0" w:color="auto"/>
              <w:left w:val="single" w:sz="4" w:space="0" w:color="auto"/>
              <w:bottom w:val="single" w:sz="4" w:space="0" w:color="auto"/>
              <w:right w:val="single" w:sz="4" w:space="0" w:color="auto"/>
            </w:tcBorders>
          </w:tcPr>
          <w:p w14:paraId="35C669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7CE59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T</w:t>
            </w:r>
            <w:r w:rsidRPr="0059590B">
              <w:rPr>
                <w:rFonts w:ascii="Arial" w:eastAsia="Times New Roman" w:hAnsi="Arial"/>
                <w:sz w:val="18"/>
                <w:lang w:eastAsia="en-GB"/>
              </w:rPr>
              <w:t>DD</w:t>
            </w:r>
          </w:p>
        </w:tc>
        <w:tc>
          <w:tcPr>
            <w:tcW w:w="1057" w:type="dxa"/>
            <w:tcBorders>
              <w:top w:val="single" w:sz="4" w:space="0" w:color="auto"/>
              <w:left w:val="single" w:sz="4" w:space="0" w:color="auto"/>
              <w:bottom w:val="single" w:sz="4" w:space="0" w:color="auto"/>
              <w:right w:val="single" w:sz="4" w:space="0" w:color="auto"/>
            </w:tcBorders>
          </w:tcPr>
          <w:p w14:paraId="625880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F91F00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A24A1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A5E0D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253CB8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57AC0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13019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D6225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4160</w:t>
            </w:r>
          </w:p>
        </w:tc>
        <w:tc>
          <w:tcPr>
            <w:tcW w:w="977" w:type="dxa"/>
            <w:tcBorders>
              <w:top w:val="single" w:sz="4" w:space="0" w:color="auto"/>
              <w:left w:val="single" w:sz="4" w:space="0" w:color="auto"/>
              <w:bottom w:val="single" w:sz="4" w:space="0" w:color="auto"/>
              <w:right w:val="single" w:sz="4" w:space="0" w:color="auto"/>
            </w:tcBorders>
          </w:tcPr>
          <w:p w14:paraId="19390B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16.1</w:t>
            </w:r>
          </w:p>
        </w:tc>
        <w:tc>
          <w:tcPr>
            <w:tcW w:w="828" w:type="dxa"/>
            <w:tcBorders>
              <w:top w:val="single" w:sz="4" w:space="0" w:color="auto"/>
              <w:left w:val="single" w:sz="4" w:space="0" w:color="auto"/>
              <w:bottom w:val="single" w:sz="4" w:space="0" w:color="auto"/>
              <w:right w:val="single" w:sz="4" w:space="0" w:color="auto"/>
            </w:tcBorders>
          </w:tcPr>
          <w:p w14:paraId="3C7E43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30270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4CBB78D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CB20A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55113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tcPr>
          <w:p w14:paraId="6263F2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844</w:t>
            </w:r>
          </w:p>
        </w:tc>
        <w:tc>
          <w:tcPr>
            <w:tcW w:w="964" w:type="dxa"/>
            <w:tcBorders>
              <w:top w:val="single" w:sz="4" w:space="0" w:color="auto"/>
              <w:left w:val="single" w:sz="4" w:space="0" w:color="auto"/>
              <w:bottom w:val="single" w:sz="4" w:space="0" w:color="auto"/>
              <w:right w:val="single" w:sz="4" w:space="0" w:color="auto"/>
            </w:tcBorders>
          </w:tcPr>
          <w:p w14:paraId="2F695B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7F6C5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50F5E0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889</w:t>
            </w:r>
          </w:p>
        </w:tc>
        <w:tc>
          <w:tcPr>
            <w:tcW w:w="977" w:type="dxa"/>
            <w:tcBorders>
              <w:top w:val="single" w:sz="4" w:space="0" w:color="auto"/>
              <w:left w:val="single" w:sz="4" w:space="0" w:color="auto"/>
              <w:bottom w:val="single" w:sz="4" w:space="0" w:color="auto"/>
              <w:right w:val="single" w:sz="4" w:space="0" w:color="auto"/>
            </w:tcBorders>
          </w:tcPr>
          <w:p w14:paraId="03ABBF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EECA1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6F053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7CEEE2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F17D0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FAD97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en-GB"/>
              </w:rPr>
              <w:t>n</w:t>
            </w:r>
            <w:r w:rsidRPr="0059590B">
              <w:rPr>
                <w:rFonts w:ascii="Arial" w:eastAsia="Times New Roman" w:hAnsi="Arial"/>
                <w:sz w:val="18"/>
                <w:lang w:eastAsia="en-GB"/>
              </w:rPr>
              <w:t>41</w:t>
            </w:r>
          </w:p>
        </w:tc>
        <w:tc>
          <w:tcPr>
            <w:tcW w:w="960" w:type="dxa"/>
            <w:tcBorders>
              <w:top w:val="single" w:sz="4" w:space="0" w:color="auto"/>
              <w:left w:val="single" w:sz="4" w:space="0" w:color="auto"/>
              <w:bottom w:val="single" w:sz="4" w:space="0" w:color="auto"/>
              <w:right w:val="single" w:sz="4" w:space="0" w:color="auto"/>
            </w:tcBorders>
          </w:tcPr>
          <w:p w14:paraId="21A27F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1FC96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2195D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21320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2645</w:t>
            </w:r>
          </w:p>
        </w:tc>
        <w:tc>
          <w:tcPr>
            <w:tcW w:w="977" w:type="dxa"/>
            <w:tcBorders>
              <w:top w:val="single" w:sz="4" w:space="0" w:color="auto"/>
              <w:left w:val="single" w:sz="4" w:space="0" w:color="auto"/>
              <w:bottom w:val="single" w:sz="4" w:space="0" w:color="auto"/>
              <w:right w:val="single" w:sz="4" w:space="0" w:color="auto"/>
            </w:tcBorders>
          </w:tcPr>
          <w:p w14:paraId="52D950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30.1</w:t>
            </w:r>
          </w:p>
        </w:tc>
        <w:tc>
          <w:tcPr>
            <w:tcW w:w="828" w:type="dxa"/>
            <w:tcBorders>
              <w:top w:val="single" w:sz="4" w:space="0" w:color="auto"/>
              <w:left w:val="single" w:sz="4" w:space="0" w:color="auto"/>
              <w:bottom w:val="single" w:sz="4" w:space="0" w:color="auto"/>
              <w:right w:val="single" w:sz="4" w:space="0" w:color="auto"/>
            </w:tcBorders>
          </w:tcPr>
          <w:p w14:paraId="75FB1C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T</w:t>
            </w:r>
            <w:r w:rsidRPr="0059590B">
              <w:rPr>
                <w:rFonts w:ascii="Arial" w:eastAsia="Times New Roman" w:hAnsi="Arial"/>
                <w:sz w:val="18"/>
                <w:lang w:eastAsia="en-GB"/>
              </w:rPr>
              <w:t>DD</w:t>
            </w:r>
          </w:p>
        </w:tc>
        <w:tc>
          <w:tcPr>
            <w:tcW w:w="1057" w:type="dxa"/>
            <w:tcBorders>
              <w:top w:val="single" w:sz="4" w:space="0" w:color="auto"/>
              <w:left w:val="single" w:sz="4" w:space="0" w:color="auto"/>
              <w:bottom w:val="single" w:sz="4" w:space="0" w:color="auto"/>
              <w:right w:val="single" w:sz="4" w:space="0" w:color="auto"/>
            </w:tcBorders>
          </w:tcPr>
          <w:p w14:paraId="3D8163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IMD2</w:t>
            </w:r>
          </w:p>
        </w:tc>
      </w:tr>
      <w:tr w:rsidR="0059590B" w:rsidRPr="0059590B" w14:paraId="17922B3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89283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7C762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771BAE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3489</w:t>
            </w:r>
          </w:p>
        </w:tc>
        <w:tc>
          <w:tcPr>
            <w:tcW w:w="964" w:type="dxa"/>
            <w:tcBorders>
              <w:top w:val="single" w:sz="4" w:space="0" w:color="auto"/>
              <w:left w:val="single" w:sz="4" w:space="0" w:color="auto"/>
              <w:bottom w:val="single" w:sz="4" w:space="0" w:color="auto"/>
              <w:right w:val="single" w:sz="4" w:space="0" w:color="auto"/>
            </w:tcBorders>
          </w:tcPr>
          <w:p w14:paraId="7C0846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647878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7CBC25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3489</w:t>
            </w:r>
          </w:p>
        </w:tc>
        <w:tc>
          <w:tcPr>
            <w:tcW w:w="977" w:type="dxa"/>
            <w:tcBorders>
              <w:top w:val="single" w:sz="4" w:space="0" w:color="auto"/>
              <w:left w:val="single" w:sz="4" w:space="0" w:color="auto"/>
              <w:bottom w:val="single" w:sz="4" w:space="0" w:color="auto"/>
              <w:right w:val="single" w:sz="4" w:space="0" w:color="auto"/>
            </w:tcBorders>
          </w:tcPr>
          <w:p w14:paraId="58F1C6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E66C5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7BD63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498C75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D9162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D819F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tcPr>
          <w:p w14:paraId="60CD99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835</w:t>
            </w:r>
          </w:p>
        </w:tc>
        <w:tc>
          <w:tcPr>
            <w:tcW w:w="964" w:type="dxa"/>
            <w:tcBorders>
              <w:top w:val="single" w:sz="4" w:space="0" w:color="auto"/>
              <w:left w:val="single" w:sz="4" w:space="0" w:color="auto"/>
              <w:bottom w:val="single" w:sz="4" w:space="0" w:color="auto"/>
              <w:right w:val="single" w:sz="4" w:space="0" w:color="auto"/>
            </w:tcBorders>
          </w:tcPr>
          <w:p w14:paraId="4A753E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EF11F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5348B5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880</w:t>
            </w:r>
          </w:p>
        </w:tc>
        <w:tc>
          <w:tcPr>
            <w:tcW w:w="977" w:type="dxa"/>
            <w:tcBorders>
              <w:top w:val="single" w:sz="4" w:space="0" w:color="auto"/>
              <w:left w:val="single" w:sz="4" w:space="0" w:color="auto"/>
              <w:bottom w:val="single" w:sz="4" w:space="0" w:color="auto"/>
              <w:right w:val="single" w:sz="4" w:space="0" w:color="auto"/>
            </w:tcBorders>
          </w:tcPr>
          <w:p w14:paraId="2776A4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DA1DB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5673C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4D1A21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423D8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E2452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627242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46BFA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D6417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3DF55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2510</w:t>
            </w:r>
          </w:p>
        </w:tc>
        <w:tc>
          <w:tcPr>
            <w:tcW w:w="977" w:type="dxa"/>
            <w:tcBorders>
              <w:top w:val="single" w:sz="4" w:space="0" w:color="auto"/>
              <w:left w:val="single" w:sz="4" w:space="0" w:color="auto"/>
              <w:bottom w:val="single" w:sz="4" w:space="0" w:color="auto"/>
              <w:right w:val="single" w:sz="4" w:space="0" w:color="auto"/>
            </w:tcBorders>
          </w:tcPr>
          <w:p w14:paraId="79DCBF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13.2</w:t>
            </w:r>
          </w:p>
        </w:tc>
        <w:tc>
          <w:tcPr>
            <w:tcW w:w="828" w:type="dxa"/>
            <w:tcBorders>
              <w:top w:val="single" w:sz="4" w:space="0" w:color="auto"/>
              <w:left w:val="single" w:sz="4" w:space="0" w:color="auto"/>
              <w:bottom w:val="single" w:sz="4" w:space="0" w:color="auto"/>
              <w:right w:val="single" w:sz="4" w:space="0" w:color="auto"/>
            </w:tcBorders>
          </w:tcPr>
          <w:p w14:paraId="24A356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9372D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57DB5CB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94317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DE5B1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4FCC93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4180</w:t>
            </w:r>
          </w:p>
        </w:tc>
        <w:tc>
          <w:tcPr>
            <w:tcW w:w="964" w:type="dxa"/>
            <w:tcBorders>
              <w:top w:val="single" w:sz="4" w:space="0" w:color="auto"/>
              <w:left w:val="single" w:sz="4" w:space="0" w:color="auto"/>
              <w:bottom w:val="single" w:sz="4" w:space="0" w:color="auto"/>
              <w:right w:val="single" w:sz="4" w:space="0" w:color="auto"/>
            </w:tcBorders>
          </w:tcPr>
          <w:p w14:paraId="763ACD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48F533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01D781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4180</w:t>
            </w:r>
          </w:p>
        </w:tc>
        <w:tc>
          <w:tcPr>
            <w:tcW w:w="977" w:type="dxa"/>
            <w:tcBorders>
              <w:top w:val="single" w:sz="4" w:space="0" w:color="auto"/>
              <w:left w:val="single" w:sz="4" w:space="0" w:color="auto"/>
              <w:bottom w:val="single" w:sz="4" w:space="0" w:color="auto"/>
              <w:right w:val="single" w:sz="4" w:space="0" w:color="auto"/>
            </w:tcBorders>
          </w:tcPr>
          <w:p w14:paraId="438F94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64BF7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B5B47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F925FD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58006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B80CE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tcPr>
          <w:p w14:paraId="4775CE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D73C6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D7FE1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DFC48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879</w:t>
            </w:r>
          </w:p>
        </w:tc>
        <w:tc>
          <w:tcPr>
            <w:tcW w:w="977" w:type="dxa"/>
            <w:tcBorders>
              <w:top w:val="single" w:sz="4" w:space="0" w:color="auto"/>
              <w:left w:val="single" w:sz="4" w:space="0" w:color="auto"/>
              <w:bottom w:val="single" w:sz="4" w:space="0" w:color="auto"/>
              <w:right w:val="single" w:sz="4" w:space="0" w:color="auto"/>
            </w:tcBorders>
          </w:tcPr>
          <w:p w14:paraId="727310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30.2</w:t>
            </w:r>
          </w:p>
        </w:tc>
        <w:tc>
          <w:tcPr>
            <w:tcW w:w="828" w:type="dxa"/>
            <w:tcBorders>
              <w:top w:val="single" w:sz="4" w:space="0" w:color="auto"/>
              <w:left w:val="single" w:sz="4" w:space="0" w:color="auto"/>
              <w:bottom w:val="single" w:sz="4" w:space="0" w:color="auto"/>
              <w:right w:val="single" w:sz="4" w:space="0" w:color="auto"/>
            </w:tcBorders>
          </w:tcPr>
          <w:p w14:paraId="434090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EEE85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IMD2</w:t>
            </w:r>
          </w:p>
        </w:tc>
      </w:tr>
      <w:tr w:rsidR="0059590B" w:rsidRPr="0059590B" w14:paraId="042970B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D731B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3E3EB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09DC96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2550</w:t>
            </w:r>
          </w:p>
        </w:tc>
        <w:tc>
          <w:tcPr>
            <w:tcW w:w="964" w:type="dxa"/>
            <w:tcBorders>
              <w:top w:val="single" w:sz="4" w:space="0" w:color="auto"/>
              <w:left w:val="single" w:sz="4" w:space="0" w:color="auto"/>
              <w:bottom w:val="single" w:sz="4" w:space="0" w:color="auto"/>
              <w:right w:val="single" w:sz="4" w:space="0" w:color="auto"/>
            </w:tcBorders>
          </w:tcPr>
          <w:p w14:paraId="6E8CCA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A4938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55FC05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2550</w:t>
            </w:r>
          </w:p>
        </w:tc>
        <w:tc>
          <w:tcPr>
            <w:tcW w:w="977" w:type="dxa"/>
            <w:tcBorders>
              <w:top w:val="single" w:sz="4" w:space="0" w:color="auto"/>
              <w:left w:val="single" w:sz="4" w:space="0" w:color="auto"/>
              <w:bottom w:val="single" w:sz="4" w:space="0" w:color="auto"/>
              <w:right w:val="single" w:sz="4" w:space="0" w:color="auto"/>
            </w:tcBorders>
          </w:tcPr>
          <w:p w14:paraId="4060C8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BFF69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T</w:t>
            </w:r>
            <w:r w:rsidRPr="0059590B">
              <w:rPr>
                <w:rFonts w:ascii="Arial" w:eastAsia="Times New Roman" w:hAnsi="Arial"/>
                <w:sz w:val="18"/>
                <w:lang w:eastAsia="en-GB"/>
              </w:rPr>
              <w:t>DD</w:t>
            </w:r>
          </w:p>
        </w:tc>
        <w:tc>
          <w:tcPr>
            <w:tcW w:w="1057" w:type="dxa"/>
            <w:tcBorders>
              <w:top w:val="single" w:sz="4" w:space="0" w:color="auto"/>
              <w:left w:val="single" w:sz="4" w:space="0" w:color="auto"/>
              <w:bottom w:val="single" w:sz="4" w:space="0" w:color="auto"/>
              <w:right w:val="single" w:sz="4" w:space="0" w:color="auto"/>
            </w:tcBorders>
          </w:tcPr>
          <w:p w14:paraId="707CF0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8BCAE8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4D5F6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F6E78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2C0ECC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3429</w:t>
            </w:r>
          </w:p>
        </w:tc>
        <w:tc>
          <w:tcPr>
            <w:tcW w:w="964" w:type="dxa"/>
            <w:tcBorders>
              <w:top w:val="single" w:sz="4" w:space="0" w:color="auto"/>
              <w:left w:val="single" w:sz="4" w:space="0" w:color="auto"/>
              <w:bottom w:val="single" w:sz="4" w:space="0" w:color="auto"/>
              <w:right w:val="single" w:sz="4" w:space="0" w:color="auto"/>
            </w:tcBorders>
          </w:tcPr>
          <w:p w14:paraId="4EC39C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416420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39434E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3429</w:t>
            </w:r>
          </w:p>
        </w:tc>
        <w:tc>
          <w:tcPr>
            <w:tcW w:w="977" w:type="dxa"/>
            <w:tcBorders>
              <w:top w:val="single" w:sz="4" w:space="0" w:color="auto"/>
              <w:left w:val="single" w:sz="4" w:space="0" w:color="auto"/>
              <w:bottom w:val="single" w:sz="4" w:space="0" w:color="auto"/>
              <w:right w:val="single" w:sz="4" w:space="0" w:color="auto"/>
            </w:tcBorders>
          </w:tcPr>
          <w:p w14:paraId="661AB7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9FE17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13D90C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3F9CFC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97FF0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C3AED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tcPr>
          <w:p w14:paraId="0BBF5A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6F36D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3BBC8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5FC0F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900</w:t>
            </w:r>
          </w:p>
        </w:tc>
        <w:tc>
          <w:tcPr>
            <w:tcW w:w="977" w:type="dxa"/>
            <w:tcBorders>
              <w:top w:val="single" w:sz="4" w:space="0" w:color="auto"/>
              <w:left w:val="single" w:sz="4" w:space="0" w:color="auto"/>
              <w:bottom w:val="single" w:sz="4" w:space="0" w:color="auto"/>
              <w:right w:val="single" w:sz="4" w:space="0" w:color="auto"/>
            </w:tcBorders>
          </w:tcPr>
          <w:p w14:paraId="41DABE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15.2</w:t>
            </w:r>
          </w:p>
        </w:tc>
        <w:tc>
          <w:tcPr>
            <w:tcW w:w="828" w:type="dxa"/>
            <w:tcBorders>
              <w:top w:val="single" w:sz="4" w:space="0" w:color="auto"/>
              <w:left w:val="single" w:sz="4" w:space="0" w:color="auto"/>
              <w:bottom w:val="single" w:sz="4" w:space="0" w:color="auto"/>
              <w:right w:val="single" w:sz="4" w:space="0" w:color="auto"/>
            </w:tcBorders>
          </w:tcPr>
          <w:p w14:paraId="7FB96E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7D7FC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IMD3</w:t>
            </w:r>
            <w:r w:rsidRPr="0059590B">
              <w:rPr>
                <w:rFonts w:ascii="等线" w:eastAsia="Times New Roman" w:hAnsi="等线"/>
                <w:sz w:val="18"/>
                <w:vertAlign w:val="superscript"/>
                <w:lang w:eastAsia="zh-CN"/>
              </w:rPr>
              <w:t>1</w:t>
            </w:r>
          </w:p>
        </w:tc>
      </w:tr>
      <w:tr w:rsidR="0059590B" w:rsidRPr="0059590B" w14:paraId="7D71116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1A419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F8621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47B792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2500</w:t>
            </w:r>
          </w:p>
        </w:tc>
        <w:tc>
          <w:tcPr>
            <w:tcW w:w="964" w:type="dxa"/>
            <w:tcBorders>
              <w:top w:val="single" w:sz="4" w:space="0" w:color="auto"/>
              <w:left w:val="single" w:sz="4" w:space="0" w:color="auto"/>
              <w:bottom w:val="single" w:sz="4" w:space="0" w:color="auto"/>
              <w:right w:val="single" w:sz="4" w:space="0" w:color="auto"/>
            </w:tcBorders>
          </w:tcPr>
          <w:p w14:paraId="6871E1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3EFBB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EFDE0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2500</w:t>
            </w:r>
          </w:p>
        </w:tc>
        <w:tc>
          <w:tcPr>
            <w:tcW w:w="977" w:type="dxa"/>
            <w:tcBorders>
              <w:top w:val="single" w:sz="4" w:space="0" w:color="auto"/>
              <w:left w:val="single" w:sz="4" w:space="0" w:color="auto"/>
              <w:bottom w:val="single" w:sz="4" w:space="0" w:color="auto"/>
              <w:right w:val="single" w:sz="4" w:space="0" w:color="auto"/>
            </w:tcBorders>
          </w:tcPr>
          <w:p w14:paraId="7C9F9C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23AA8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T</w:t>
            </w:r>
            <w:r w:rsidRPr="0059590B">
              <w:rPr>
                <w:rFonts w:ascii="Arial" w:eastAsia="Times New Roman" w:hAnsi="Arial"/>
                <w:sz w:val="18"/>
                <w:lang w:eastAsia="en-GB"/>
              </w:rPr>
              <w:t>DD</w:t>
            </w:r>
          </w:p>
        </w:tc>
        <w:tc>
          <w:tcPr>
            <w:tcW w:w="1057" w:type="dxa"/>
            <w:tcBorders>
              <w:top w:val="single" w:sz="4" w:space="0" w:color="auto"/>
              <w:left w:val="single" w:sz="4" w:space="0" w:color="auto"/>
              <w:bottom w:val="single" w:sz="4" w:space="0" w:color="auto"/>
              <w:right w:val="single" w:sz="4" w:space="0" w:color="auto"/>
            </w:tcBorders>
          </w:tcPr>
          <w:p w14:paraId="6F5A7C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86215AE"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75B601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274A2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2F9104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4100</w:t>
            </w:r>
          </w:p>
        </w:tc>
        <w:tc>
          <w:tcPr>
            <w:tcW w:w="964" w:type="dxa"/>
            <w:tcBorders>
              <w:top w:val="single" w:sz="4" w:space="0" w:color="auto"/>
              <w:left w:val="single" w:sz="4" w:space="0" w:color="auto"/>
              <w:bottom w:val="single" w:sz="4" w:space="0" w:color="auto"/>
              <w:right w:val="single" w:sz="4" w:space="0" w:color="auto"/>
            </w:tcBorders>
          </w:tcPr>
          <w:p w14:paraId="69735E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0A014A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6E9339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4100</w:t>
            </w:r>
          </w:p>
        </w:tc>
        <w:tc>
          <w:tcPr>
            <w:tcW w:w="977" w:type="dxa"/>
            <w:tcBorders>
              <w:top w:val="single" w:sz="4" w:space="0" w:color="auto"/>
              <w:left w:val="single" w:sz="4" w:space="0" w:color="auto"/>
              <w:bottom w:val="single" w:sz="4" w:space="0" w:color="auto"/>
              <w:right w:val="single" w:sz="4" w:space="0" w:color="auto"/>
            </w:tcBorders>
          </w:tcPr>
          <w:p w14:paraId="21096E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1EF5A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67458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3D06D1B"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5E69E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szCs w:val="18"/>
                <w:lang w:eastAsia="zh-CN"/>
              </w:rPr>
              <w:t>CA_n5-n48-n66</w:t>
            </w:r>
          </w:p>
        </w:tc>
        <w:tc>
          <w:tcPr>
            <w:tcW w:w="1146" w:type="dxa"/>
            <w:tcBorders>
              <w:top w:val="single" w:sz="4" w:space="0" w:color="auto"/>
              <w:left w:val="single" w:sz="4" w:space="0" w:color="auto"/>
              <w:bottom w:val="single" w:sz="4" w:space="0" w:color="auto"/>
              <w:right w:val="single" w:sz="4" w:space="0" w:color="auto"/>
            </w:tcBorders>
          </w:tcPr>
          <w:p w14:paraId="2B683D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n5</w:t>
            </w:r>
          </w:p>
        </w:tc>
        <w:tc>
          <w:tcPr>
            <w:tcW w:w="960" w:type="dxa"/>
            <w:tcBorders>
              <w:top w:val="single" w:sz="4" w:space="0" w:color="auto"/>
              <w:left w:val="single" w:sz="4" w:space="0" w:color="auto"/>
              <w:bottom w:val="single" w:sz="4" w:space="0" w:color="auto"/>
              <w:right w:val="single" w:sz="4" w:space="0" w:color="auto"/>
            </w:tcBorders>
          </w:tcPr>
          <w:p w14:paraId="590955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829</w:t>
            </w:r>
          </w:p>
        </w:tc>
        <w:tc>
          <w:tcPr>
            <w:tcW w:w="964" w:type="dxa"/>
            <w:tcBorders>
              <w:top w:val="single" w:sz="4" w:space="0" w:color="auto"/>
              <w:left w:val="single" w:sz="4" w:space="0" w:color="auto"/>
              <w:bottom w:val="single" w:sz="4" w:space="0" w:color="auto"/>
              <w:right w:val="single" w:sz="4" w:space="0" w:color="auto"/>
            </w:tcBorders>
          </w:tcPr>
          <w:p w14:paraId="562B17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4E1EC8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0E082E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874</w:t>
            </w:r>
          </w:p>
        </w:tc>
        <w:tc>
          <w:tcPr>
            <w:tcW w:w="977" w:type="dxa"/>
            <w:tcBorders>
              <w:top w:val="single" w:sz="4" w:space="0" w:color="auto"/>
              <w:left w:val="single" w:sz="4" w:space="0" w:color="auto"/>
              <w:bottom w:val="single" w:sz="4" w:space="0" w:color="auto"/>
              <w:right w:val="single" w:sz="4" w:space="0" w:color="auto"/>
            </w:tcBorders>
          </w:tcPr>
          <w:p w14:paraId="6AEC48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5B3AC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8DCA5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r>
      <w:tr w:rsidR="0059590B" w:rsidRPr="0059590B" w14:paraId="04F926D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DF665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0B0E2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n48</w:t>
            </w:r>
          </w:p>
        </w:tc>
        <w:tc>
          <w:tcPr>
            <w:tcW w:w="960" w:type="dxa"/>
            <w:tcBorders>
              <w:top w:val="single" w:sz="4" w:space="0" w:color="auto"/>
              <w:left w:val="single" w:sz="4" w:space="0" w:color="auto"/>
              <w:bottom w:val="single" w:sz="4" w:space="0" w:color="auto"/>
              <w:right w:val="single" w:sz="4" w:space="0" w:color="auto"/>
            </w:tcBorders>
          </w:tcPr>
          <w:p w14:paraId="5CF40B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96201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5FF0DE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692DD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3622</w:t>
            </w:r>
          </w:p>
        </w:tc>
        <w:tc>
          <w:tcPr>
            <w:tcW w:w="977" w:type="dxa"/>
            <w:tcBorders>
              <w:top w:val="single" w:sz="4" w:space="0" w:color="auto"/>
              <w:left w:val="single" w:sz="4" w:space="0" w:color="auto"/>
              <w:bottom w:val="single" w:sz="4" w:space="0" w:color="auto"/>
              <w:right w:val="single" w:sz="4" w:space="0" w:color="auto"/>
            </w:tcBorders>
          </w:tcPr>
          <w:p w14:paraId="3B4A93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3.6</w:t>
            </w:r>
          </w:p>
        </w:tc>
        <w:tc>
          <w:tcPr>
            <w:tcW w:w="828" w:type="dxa"/>
            <w:tcBorders>
              <w:top w:val="single" w:sz="4" w:space="0" w:color="auto"/>
              <w:left w:val="single" w:sz="4" w:space="0" w:color="auto"/>
              <w:bottom w:val="single" w:sz="4" w:space="0" w:color="auto"/>
              <w:right w:val="single" w:sz="4" w:space="0" w:color="auto"/>
            </w:tcBorders>
          </w:tcPr>
          <w:p w14:paraId="3708E2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AE241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IMD5</w:t>
            </w:r>
          </w:p>
        </w:tc>
      </w:tr>
      <w:tr w:rsidR="0059590B" w:rsidRPr="0059590B" w14:paraId="2BC7811F"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55412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565C0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n66</w:t>
            </w:r>
          </w:p>
        </w:tc>
        <w:tc>
          <w:tcPr>
            <w:tcW w:w="960" w:type="dxa"/>
            <w:tcBorders>
              <w:top w:val="single" w:sz="4" w:space="0" w:color="auto"/>
              <w:left w:val="single" w:sz="4" w:space="0" w:color="auto"/>
              <w:bottom w:val="single" w:sz="4" w:space="0" w:color="auto"/>
              <w:right w:val="single" w:sz="4" w:space="0" w:color="auto"/>
            </w:tcBorders>
          </w:tcPr>
          <w:p w14:paraId="0B9C51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1760</w:t>
            </w:r>
          </w:p>
        </w:tc>
        <w:tc>
          <w:tcPr>
            <w:tcW w:w="964" w:type="dxa"/>
            <w:tcBorders>
              <w:top w:val="single" w:sz="4" w:space="0" w:color="auto"/>
              <w:left w:val="single" w:sz="4" w:space="0" w:color="auto"/>
              <w:bottom w:val="single" w:sz="4" w:space="0" w:color="auto"/>
              <w:right w:val="single" w:sz="4" w:space="0" w:color="auto"/>
            </w:tcBorders>
          </w:tcPr>
          <w:p w14:paraId="06F0B5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5B6494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3C95B8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14:paraId="56D0EF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8908D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w:t>
            </w:r>
            <w:r w:rsidRPr="0059590B">
              <w:rPr>
                <w:rFonts w:ascii="Arial" w:eastAsia="Times New Roman" w:hAnsi="Arial" w:hint="eastAsia"/>
                <w:sz w:val="18"/>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4CA332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r>
      <w:tr w:rsidR="0059590B" w:rsidRPr="0059590B" w14:paraId="536A715C"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FB147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CA</w:t>
            </w:r>
            <w:r w:rsidRPr="0059590B">
              <w:rPr>
                <w:rFonts w:ascii="Arial" w:eastAsia="Times New Roman" w:hAnsi="Arial"/>
                <w:sz w:val="18"/>
                <w:lang w:val="en-US" w:eastAsia="en-GB"/>
              </w:rPr>
              <w:t>_</w:t>
            </w:r>
            <w:r w:rsidRPr="0059590B">
              <w:rPr>
                <w:rFonts w:ascii="Arial" w:eastAsia="Times New Roman" w:hAnsi="Arial" w:hint="eastAsia"/>
                <w:sz w:val="18"/>
                <w:lang w:val="en-US" w:eastAsia="zh-CN"/>
              </w:rPr>
              <w:t>n</w:t>
            </w:r>
            <w:r w:rsidRPr="0059590B">
              <w:rPr>
                <w:rFonts w:ascii="Arial" w:eastAsia="Times New Roman" w:hAnsi="Arial"/>
                <w:sz w:val="18"/>
                <w:lang w:val="en-US" w:eastAsia="en-GB"/>
              </w:rPr>
              <w:t>5</w:t>
            </w:r>
            <w:r w:rsidRPr="0059590B">
              <w:rPr>
                <w:rFonts w:ascii="Arial" w:eastAsia="Times New Roman" w:hAnsi="Arial" w:hint="eastAsia"/>
                <w:sz w:val="18"/>
                <w:lang w:val="en-US" w:eastAsia="zh-CN"/>
              </w:rPr>
              <w:t>-</w:t>
            </w:r>
            <w:r w:rsidRPr="0059590B">
              <w:rPr>
                <w:rFonts w:ascii="Arial" w:eastAsia="Times New Roman" w:hAnsi="Arial"/>
                <w:sz w:val="18"/>
                <w:lang w:val="en-US" w:eastAsia="en-GB"/>
              </w:rPr>
              <w:t>n66-n77</w:t>
            </w:r>
          </w:p>
        </w:tc>
        <w:tc>
          <w:tcPr>
            <w:tcW w:w="1146" w:type="dxa"/>
            <w:tcBorders>
              <w:top w:val="single" w:sz="4" w:space="0" w:color="auto"/>
              <w:left w:val="single" w:sz="4" w:space="0" w:color="auto"/>
              <w:bottom w:val="single" w:sz="4" w:space="0" w:color="auto"/>
              <w:right w:val="single" w:sz="4" w:space="0" w:color="auto"/>
            </w:tcBorders>
          </w:tcPr>
          <w:p w14:paraId="6F0807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n</w:t>
            </w: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20411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845</w:t>
            </w:r>
          </w:p>
        </w:tc>
        <w:tc>
          <w:tcPr>
            <w:tcW w:w="964" w:type="dxa"/>
            <w:tcBorders>
              <w:top w:val="single" w:sz="4" w:space="0" w:color="auto"/>
              <w:left w:val="single" w:sz="4" w:space="0" w:color="auto"/>
              <w:bottom w:val="single" w:sz="4" w:space="0" w:color="auto"/>
              <w:right w:val="single" w:sz="4" w:space="0" w:color="auto"/>
            </w:tcBorders>
          </w:tcPr>
          <w:p w14:paraId="11273F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9C7F5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771712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890</w:t>
            </w:r>
          </w:p>
        </w:tc>
        <w:tc>
          <w:tcPr>
            <w:tcW w:w="977" w:type="dxa"/>
            <w:tcBorders>
              <w:top w:val="single" w:sz="4" w:space="0" w:color="auto"/>
              <w:left w:val="single" w:sz="4" w:space="0" w:color="auto"/>
              <w:bottom w:val="single" w:sz="4" w:space="0" w:color="auto"/>
              <w:right w:val="single" w:sz="4" w:space="0" w:color="auto"/>
            </w:tcBorders>
          </w:tcPr>
          <w:p w14:paraId="4B3FCC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983D0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0DA57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38AE44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58BC4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E0694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w:t>
            </w:r>
            <w:r w:rsidRPr="0059590B">
              <w:rPr>
                <w:rFonts w:ascii="Arial" w:eastAsia="Times New Roman" w:hAnsi="Arial"/>
                <w:sz w:val="18"/>
                <w:lang w:eastAsia="en-GB"/>
              </w:rPr>
              <w:t>66</w:t>
            </w:r>
          </w:p>
        </w:tc>
        <w:tc>
          <w:tcPr>
            <w:tcW w:w="960" w:type="dxa"/>
            <w:tcBorders>
              <w:top w:val="single" w:sz="4" w:space="0" w:color="auto"/>
              <w:left w:val="single" w:sz="4" w:space="0" w:color="auto"/>
              <w:bottom w:val="single" w:sz="4" w:space="0" w:color="auto"/>
              <w:right w:val="single" w:sz="4" w:space="0" w:color="auto"/>
            </w:tcBorders>
          </w:tcPr>
          <w:p w14:paraId="6D6F20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1775</w:t>
            </w:r>
          </w:p>
        </w:tc>
        <w:tc>
          <w:tcPr>
            <w:tcW w:w="964" w:type="dxa"/>
            <w:tcBorders>
              <w:top w:val="single" w:sz="4" w:space="0" w:color="auto"/>
              <w:left w:val="single" w:sz="4" w:space="0" w:color="auto"/>
              <w:bottom w:val="single" w:sz="4" w:space="0" w:color="auto"/>
              <w:right w:val="single" w:sz="4" w:space="0" w:color="auto"/>
            </w:tcBorders>
          </w:tcPr>
          <w:p w14:paraId="5B4BD5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74BC5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0DD27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2175</w:t>
            </w:r>
          </w:p>
        </w:tc>
        <w:tc>
          <w:tcPr>
            <w:tcW w:w="977" w:type="dxa"/>
            <w:tcBorders>
              <w:top w:val="single" w:sz="4" w:space="0" w:color="auto"/>
              <w:left w:val="single" w:sz="4" w:space="0" w:color="auto"/>
              <w:bottom w:val="single" w:sz="4" w:space="0" w:color="auto"/>
              <w:right w:val="single" w:sz="4" w:space="0" w:color="auto"/>
            </w:tcBorders>
          </w:tcPr>
          <w:p w14:paraId="3F4869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8012F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409948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F36591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26418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50588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6050D0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763B8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67AF8C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4B490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3465</w:t>
            </w:r>
          </w:p>
        </w:tc>
        <w:tc>
          <w:tcPr>
            <w:tcW w:w="977" w:type="dxa"/>
            <w:tcBorders>
              <w:top w:val="single" w:sz="4" w:space="0" w:color="auto"/>
              <w:left w:val="single" w:sz="4" w:space="0" w:color="auto"/>
              <w:bottom w:val="single" w:sz="4" w:space="0" w:color="auto"/>
              <w:right w:val="single" w:sz="4" w:space="0" w:color="auto"/>
            </w:tcBorders>
          </w:tcPr>
          <w:p w14:paraId="2E1A6A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16.1</w:t>
            </w:r>
          </w:p>
        </w:tc>
        <w:tc>
          <w:tcPr>
            <w:tcW w:w="828" w:type="dxa"/>
            <w:tcBorders>
              <w:top w:val="single" w:sz="4" w:space="0" w:color="auto"/>
              <w:left w:val="single" w:sz="4" w:space="0" w:color="auto"/>
              <w:bottom w:val="single" w:sz="4" w:space="0" w:color="auto"/>
              <w:right w:val="single" w:sz="4" w:space="0" w:color="auto"/>
            </w:tcBorders>
          </w:tcPr>
          <w:p w14:paraId="46841F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5BA17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27DCCD2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30492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17846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n</w:t>
            </w: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E245E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826.5</w:t>
            </w:r>
          </w:p>
        </w:tc>
        <w:tc>
          <w:tcPr>
            <w:tcW w:w="964" w:type="dxa"/>
            <w:tcBorders>
              <w:top w:val="single" w:sz="4" w:space="0" w:color="auto"/>
              <w:left w:val="single" w:sz="4" w:space="0" w:color="auto"/>
              <w:bottom w:val="single" w:sz="4" w:space="0" w:color="auto"/>
              <w:right w:val="single" w:sz="4" w:space="0" w:color="auto"/>
            </w:tcBorders>
          </w:tcPr>
          <w:p w14:paraId="74485A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6B2F9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6B1CF1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871.5</w:t>
            </w:r>
          </w:p>
        </w:tc>
        <w:tc>
          <w:tcPr>
            <w:tcW w:w="977" w:type="dxa"/>
            <w:tcBorders>
              <w:top w:val="single" w:sz="4" w:space="0" w:color="auto"/>
              <w:left w:val="single" w:sz="4" w:space="0" w:color="auto"/>
              <w:bottom w:val="single" w:sz="4" w:space="0" w:color="auto"/>
              <w:right w:val="single" w:sz="4" w:space="0" w:color="auto"/>
            </w:tcBorders>
          </w:tcPr>
          <w:p w14:paraId="506B08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51F1C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59B0A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929BCE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CB7B2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E49B3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w:t>
            </w:r>
            <w:r w:rsidRPr="0059590B">
              <w:rPr>
                <w:rFonts w:ascii="Arial" w:eastAsia="Times New Roman" w:hAnsi="Arial"/>
                <w:sz w:val="18"/>
                <w:lang w:eastAsia="en-GB"/>
              </w:rPr>
              <w:t>66</w:t>
            </w:r>
          </w:p>
        </w:tc>
        <w:tc>
          <w:tcPr>
            <w:tcW w:w="960" w:type="dxa"/>
            <w:tcBorders>
              <w:top w:val="single" w:sz="4" w:space="0" w:color="auto"/>
              <w:left w:val="single" w:sz="4" w:space="0" w:color="auto"/>
              <w:bottom w:val="single" w:sz="4" w:space="0" w:color="auto"/>
              <w:right w:val="single" w:sz="4" w:space="0" w:color="auto"/>
            </w:tcBorders>
          </w:tcPr>
          <w:p w14:paraId="3C760F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1712.5</w:t>
            </w:r>
          </w:p>
        </w:tc>
        <w:tc>
          <w:tcPr>
            <w:tcW w:w="964" w:type="dxa"/>
            <w:tcBorders>
              <w:top w:val="single" w:sz="4" w:space="0" w:color="auto"/>
              <w:left w:val="single" w:sz="4" w:space="0" w:color="auto"/>
              <w:bottom w:val="single" w:sz="4" w:space="0" w:color="auto"/>
              <w:right w:val="single" w:sz="4" w:space="0" w:color="auto"/>
            </w:tcBorders>
          </w:tcPr>
          <w:p w14:paraId="184361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BFE1B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E7F07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2112.5</w:t>
            </w:r>
          </w:p>
        </w:tc>
        <w:tc>
          <w:tcPr>
            <w:tcW w:w="977" w:type="dxa"/>
            <w:tcBorders>
              <w:top w:val="single" w:sz="4" w:space="0" w:color="auto"/>
              <w:left w:val="single" w:sz="4" w:space="0" w:color="auto"/>
              <w:bottom w:val="single" w:sz="4" w:space="0" w:color="auto"/>
              <w:right w:val="single" w:sz="4" w:space="0" w:color="auto"/>
            </w:tcBorders>
          </w:tcPr>
          <w:p w14:paraId="3A53B2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80424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1F2C2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6B29E8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13FA0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0EF32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33709B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21349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38ECE5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33E77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4192</w:t>
            </w:r>
          </w:p>
        </w:tc>
        <w:tc>
          <w:tcPr>
            <w:tcW w:w="977" w:type="dxa"/>
            <w:tcBorders>
              <w:top w:val="single" w:sz="4" w:space="0" w:color="auto"/>
              <w:left w:val="single" w:sz="4" w:space="0" w:color="auto"/>
              <w:bottom w:val="single" w:sz="4" w:space="0" w:color="auto"/>
              <w:right w:val="single" w:sz="4" w:space="0" w:color="auto"/>
            </w:tcBorders>
          </w:tcPr>
          <w:p w14:paraId="3E8484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8.2</w:t>
            </w:r>
          </w:p>
        </w:tc>
        <w:tc>
          <w:tcPr>
            <w:tcW w:w="828" w:type="dxa"/>
            <w:tcBorders>
              <w:top w:val="single" w:sz="4" w:space="0" w:color="auto"/>
              <w:left w:val="single" w:sz="4" w:space="0" w:color="auto"/>
              <w:bottom w:val="single" w:sz="4" w:space="0" w:color="auto"/>
              <w:right w:val="single" w:sz="4" w:space="0" w:color="auto"/>
            </w:tcBorders>
          </w:tcPr>
          <w:p w14:paraId="7CCA99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37EE8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IMD4</w:t>
            </w:r>
            <w:r w:rsidRPr="0059590B">
              <w:rPr>
                <w:rFonts w:ascii="Arial" w:eastAsia="Times New Roman" w:hAnsi="Arial"/>
                <w:sz w:val="18"/>
                <w:vertAlign w:val="superscript"/>
                <w:lang w:eastAsia="en-GB"/>
              </w:rPr>
              <w:t>5</w:t>
            </w:r>
          </w:p>
        </w:tc>
      </w:tr>
      <w:tr w:rsidR="0059590B" w:rsidRPr="0059590B" w14:paraId="411F06E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D7795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FB02D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n</w:t>
            </w: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4D3BF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835</w:t>
            </w:r>
          </w:p>
        </w:tc>
        <w:tc>
          <w:tcPr>
            <w:tcW w:w="964" w:type="dxa"/>
            <w:tcBorders>
              <w:top w:val="single" w:sz="4" w:space="0" w:color="auto"/>
              <w:left w:val="single" w:sz="4" w:space="0" w:color="auto"/>
              <w:bottom w:val="single" w:sz="4" w:space="0" w:color="auto"/>
              <w:right w:val="single" w:sz="4" w:space="0" w:color="auto"/>
            </w:tcBorders>
          </w:tcPr>
          <w:p w14:paraId="5A5615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37BAC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A9469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880</w:t>
            </w:r>
          </w:p>
        </w:tc>
        <w:tc>
          <w:tcPr>
            <w:tcW w:w="977" w:type="dxa"/>
            <w:tcBorders>
              <w:top w:val="single" w:sz="4" w:space="0" w:color="auto"/>
              <w:left w:val="single" w:sz="4" w:space="0" w:color="auto"/>
              <w:bottom w:val="single" w:sz="4" w:space="0" w:color="auto"/>
              <w:right w:val="single" w:sz="4" w:space="0" w:color="auto"/>
            </w:tcBorders>
          </w:tcPr>
          <w:p w14:paraId="1AA837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25674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9C40C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123F56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E578A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F675E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w:t>
            </w:r>
            <w:r w:rsidRPr="0059590B">
              <w:rPr>
                <w:rFonts w:ascii="Arial" w:eastAsia="Times New Roman" w:hAnsi="Arial"/>
                <w:sz w:val="18"/>
                <w:lang w:eastAsia="en-GB"/>
              </w:rPr>
              <w:t>66</w:t>
            </w:r>
          </w:p>
        </w:tc>
        <w:tc>
          <w:tcPr>
            <w:tcW w:w="960" w:type="dxa"/>
            <w:tcBorders>
              <w:top w:val="single" w:sz="4" w:space="0" w:color="auto"/>
              <w:left w:val="single" w:sz="4" w:space="0" w:color="auto"/>
              <w:bottom w:val="single" w:sz="4" w:space="0" w:color="auto"/>
              <w:right w:val="single" w:sz="4" w:space="0" w:color="auto"/>
            </w:tcBorders>
          </w:tcPr>
          <w:p w14:paraId="1B92F7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1735</w:t>
            </w:r>
          </w:p>
        </w:tc>
        <w:tc>
          <w:tcPr>
            <w:tcW w:w="964" w:type="dxa"/>
            <w:tcBorders>
              <w:top w:val="single" w:sz="4" w:space="0" w:color="auto"/>
              <w:left w:val="single" w:sz="4" w:space="0" w:color="auto"/>
              <w:bottom w:val="single" w:sz="4" w:space="0" w:color="auto"/>
              <w:right w:val="single" w:sz="4" w:space="0" w:color="auto"/>
            </w:tcBorders>
          </w:tcPr>
          <w:p w14:paraId="703179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517C9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6CA9B4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2135</w:t>
            </w:r>
          </w:p>
        </w:tc>
        <w:tc>
          <w:tcPr>
            <w:tcW w:w="977" w:type="dxa"/>
            <w:tcBorders>
              <w:top w:val="single" w:sz="4" w:space="0" w:color="auto"/>
              <w:left w:val="single" w:sz="4" w:space="0" w:color="auto"/>
              <w:bottom w:val="single" w:sz="4" w:space="0" w:color="auto"/>
              <w:right w:val="single" w:sz="4" w:space="0" w:color="auto"/>
            </w:tcBorders>
          </w:tcPr>
          <w:p w14:paraId="457E8F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3647A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0A911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D6C44A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B89FF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817F8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3AB25B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78024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39F974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20464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3535</w:t>
            </w:r>
          </w:p>
        </w:tc>
        <w:tc>
          <w:tcPr>
            <w:tcW w:w="977" w:type="dxa"/>
            <w:tcBorders>
              <w:top w:val="single" w:sz="4" w:space="0" w:color="auto"/>
              <w:left w:val="single" w:sz="4" w:space="0" w:color="auto"/>
              <w:bottom w:val="single" w:sz="4" w:space="0" w:color="auto"/>
              <w:right w:val="single" w:sz="4" w:space="0" w:color="auto"/>
            </w:tcBorders>
          </w:tcPr>
          <w:p w14:paraId="6D9AE5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w:t>
            </w:r>
          </w:p>
        </w:tc>
        <w:tc>
          <w:tcPr>
            <w:tcW w:w="828" w:type="dxa"/>
            <w:tcBorders>
              <w:top w:val="single" w:sz="4" w:space="0" w:color="auto"/>
              <w:left w:val="single" w:sz="4" w:space="0" w:color="auto"/>
              <w:bottom w:val="single" w:sz="4" w:space="0" w:color="auto"/>
              <w:right w:val="single" w:sz="4" w:space="0" w:color="auto"/>
            </w:tcBorders>
          </w:tcPr>
          <w:p w14:paraId="6A6D17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62D28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IMD5</w:t>
            </w:r>
          </w:p>
        </w:tc>
      </w:tr>
      <w:tr w:rsidR="0059590B" w:rsidRPr="0059590B" w14:paraId="2F52004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D91CA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D126D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n</w:t>
            </w: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701F7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826.5</w:t>
            </w:r>
          </w:p>
        </w:tc>
        <w:tc>
          <w:tcPr>
            <w:tcW w:w="964" w:type="dxa"/>
            <w:tcBorders>
              <w:top w:val="single" w:sz="4" w:space="0" w:color="auto"/>
              <w:left w:val="single" w:sz="4" w:space="0" w:color="auto"/>
              <w:bottom w:val="single" w:sz="4" w:space="0" w:color="auto"/>
              <w:right w:val="single" w:sz="4" w:space="0" w:color="auto"/>
            </w:tcBorders>
          </w:tcPr>
          <w:p w14:paraId="118ECF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EB093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722ED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871.5</w:t>
            </w:r>
          </w:p>
        </w:tc>
        <w:tc>
          <w:tcPr>
            <w:tcW w:w="977" w:type="dxa"/>
            <w:tcBorders>
              <w:top w:val="single" w:sz="4" w:space="0" w:color="auto"/>
              <w:left w:val="single" w:sz="4" w:space="0" w:color="auto"/>
              <w:bottom w:val="single" w:sz="4" w:space="0" w:color="auto"/>
              <w:right w:val="single" w:sz="4" w:space="0" w:color="auto"/>
            </w:tcBorders>
          </w:tcPr>
          <w:p w14:paraId="221137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981E7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578F4B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274958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7E20D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62109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w:t>
            </w:r>
            <w:r w:rsidRPr="0059590B">
              <w:rPr>
                <w:rFonts w:ascii="Arial" w:eastAsia="Times New Roman" w:hAnsi="Arial"/>
                <w:sz w:val="18"/>
                <w:lang w:eastAsia="en-GB"/>
              </w:rPr>
              <w:t>66</w:t>
            </w:r>
          </w:p>
        </w:tc>
        <w:tc>
          <w:tcPr>
            <w:tcW w:w="960" w:type="dxa"/>
            <w:tcBorders>
              <w:top w:val="single" w:sz="4" w:space="0" w:color="auto"/>
              <w:left w:val="single" w:sz="4" w:space="0" w:color="auto"/>
              <w:bottom w:val="single" w:sz="4" w:space="0" w:color="auto"/>
              <w:right w:val="single" w:sz="4" w:space="0" w:color="auto"/>
            </w:tcBorders>
          </w:tcPr>
          <w:p w14:paraId="2C7F51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B6F44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690C8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B719D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2142</w:t>
            </w:r>
          </w:p>
        </w:tc>
        <w:tc>
          <w:tcPr>
            <w:tcW w:w="977" w:type="dxa"/>
            <w:tcBorders>
              <w:top w:val="single" w:sz="4" w:space="0" w:color="auto"/>
              <w:left w:val="single" w:sz="4" w:space="0" w:color="auto"/>
              <w:bottom w:val="single" w:sz="4" w:space="0" w:color="auto"/>
              <w:right w:val="single" w:sz="4" w:space="0" w:color="auto"/>
            </w:tcBorders>
          </w:tcPr>
          <w:p w14:paraId="30A5C3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13.2</w:t>
            </w:r>
          </w:p>
        </w:tc>
        <w:tc>
          <w:tcPr>
            <w:tcW w:w="828" w:type="dxa"/>
            <w:tcBorders>
              <w:top w:val="single" w:sz="4" w:space="0" w:color="auto"/>
              <w:left w:val="single" w:sz="4" w:space="0" w:color="auto"/>
              <w:bottom w:val="single" w:sz="4" w:space="0" w:color="auto"/>
              <w:right w:val="single" w:sz="4" w:space="0" w:color="auto"/>
            </w:tcBorders>
          </w:tcPr>
          <w:p w14:paraId="625338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D9EDC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05B185CA"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D988B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03216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0C99ED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3795</w:t>
            </w:r>
          </w:p>
        </w:tc>
        <w:tc>
          <w:tcPr>
            <w:tcW w:w="964" w:type="dxa"/>
            <w:tcBorders>
              <w:top w:val="single" w:sz="4" w:space="0" w:color="auto"/>
              <w:left w:val="single" w:sz="4" w:space="0" w:color="auto"/>
              <w:bottom w:val="single" w:sz="4" w:space="0" w:color="auto"/>
              <w:right w:val="single" w:sz="4" w:space="0" w:color="auto"/>
            </w:tcBorders>
          </w:tcPr>
          <w:p w14:paraId="08420C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68DFD3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6DCF03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3795</w:t>
            </w:r>
          </w:p>
        </w:tc>
        <w:tc>
          <w:tcPr>
            <w:tcW w:w="977" w:type="dxa"/>
            <w:tcBorders>
              <w:top w:val="single" w:sz="4" w:space="0" w:color="auto"/>
              <w:left w:val="single" w:sz="4" w:space="0" w:color="auto"/>
              <w:bottom w:val="single" w:sz="4" w:space="0" w:color="auto"/>
              <w:right w:val="single" w:sz="4" w:space="0" w:color="auto"/>
            </w:tcBorders>
          </w:tcPr>
          <w:p w14:paraId="39D18C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703A5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1F9C2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DDB2BA4" w14:textId="77777777" w:rsidTr="000F218B">
        <w:trPr>
          <w:trHeight w:val="187"/>
          <w:jc w:val="center"/>
        </w:trPr>
        <w:tc>
          <w:tcPr>
            <w:tcW w:w="2007" w:type="dxa"/>
            <w:tcBorders>
              <w:left w:val="single" w:sz="4" w:space="0" w:color="auto"/>
              <w:bottom w:val="nil"/>
              <w:right w:val="single" w:sz="4" w:space="0" w:color="auto"/>
            </w:tcBorders>
            <w:shd w:val="clear" w:color="auto" w:fill="auto"/>
          </w:tcPr>
          <w:p w14:paraId="06664C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val="en-US" w:eastAsia="zh-CN"/>
              </w:rPr>
              <w:t>CA</w:t>
            </w:r>
            <w:r w:rsidRPr="0059590B">
              <w:rPr>
                <w:rFonts w:ascii="Arial" w:eastAsia="Times New Roman" w:hAnsi="Arial" w:cs="Arial"/>
                <w:sz w:val="18"/>
                <w:szCs w:val="18"/>
                <w:lang w:eastAsia="ko-KR"/>
              </w:rPr>
              <w:t>_</w:t>
            </w:r>
            <w:r w:rsidRPr="0059590B">
              <w:rPr>
                <w:rFonts w:ascii="Arial" w:eastAsia="Times New Roman" w:hAnsi="Arial" w:cs="Arial" w:hint="eastAsia"/>
                <w:sz w:val="18"/>
                <w:szCs w:val="18"/>
                <w:lang w:val="en-US" w:eastAsia="zh-CN"/>
              </w:rPr>
              <w:t>n</w:t>
            </w:r>
            <w:r w:rsidRPr="0059590B">
              <w:rPr>
                <w:rFonts w:ascii="Arial" w:eastAsia="Times New Roman" w:hAnsi="Arial" w:cs="Arial"/>
                <w:sz w:val="18"/>
                <w:szCs w:val="18"/>
                <w:lang w:val="en-US" w:eastAsia="zh-CN"/>
              </w:rPr>
              <w:t>5</w:t>
            </w:r>
            <w:r w:rsidRPr="0059590B">
              <w:rPr>
                <w:rFonts w:ascii="Arial" w:eastAsia="Times New Roman" w:hAnsi="Arial" w:cs="Arial" w:hint="eastAsia"/>
                <w:sz w:val="18"/>
                <w:szCs w:val="18"/>
                <w:lang w:val="en-US" w:eastAsia="zh-CN"/>
              </w:rPr>
              <w:t>-</w:t>
            </w:r>
            <w:r w:rsidRPr="0059590B">
              <w:rPr>
                <w:rFonts w:ascii="Arial" w:eastAsia="Times New Roman" w:hAnsi="Arial" w:cs="Arial"/>
                <w:sz w:val="18"/>
                <w:szCs w:val="18"/>
                <w:lang w:eastAsia="ko-KR"/>
              </w:rPr>
              <w:t>n66-n78</w:t>
            </w:r>
          </w:p>
        </w:tc>
        <w:tc>
          <w:tcPr>
            <w:tcW w:w="1146" w:type="dxa"/>
            <w:tcBorders>
              <w:top w:val="single" w:sz="4" w:space="0" w:color="auto"/>
              <w:left w:val="single" w:sz="4" w:space="0" w:color="auto"/>
              <w:bottom w:val="single" w:sz="4" w:space="0" w:color="auto"/>
              <w:right w:val="single" w:sz="4" w:space="0" w:color="auto"/>
            </w:tcBorders>
          </w:tcPr>
          <w:p w14:paraId="1D9C69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hint="eastAsia"/>
                <w:sz w:val="18"/>
                <w:szCs w:val="18"/>
                <w:lang w:val="en-US" w:eastAsia="zh-CN"/>
              </w:rPr>
              <w:t>n</w:t>
            </w:r>
            <w:r w:rsidRPr="0059590B">
              <w:rPr>
                <w:rFonts w:ascii="Arial" w:eastAsia="Times New Roman" w:hAnsi="Arial" w:cs="Arial"/>
                <w:sz w:val="18"/>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48A18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zh-CN"/>
              </w:rPr>
              <w:t>83</w:t>
            </w:r>
            <w:r w:rsidRPr="0059590B">
              <w:rPr>
                <w:rFonts w:ascii="Arial" w:eastAsia="Times New Roman" w:hAnsi="Arial" w:cs="Arial" w:hint="eastAsia"/>
                <w:sz w:val="18"/>
                <w:szCs w:val="18"/>
                <w:lang w:val="en-US" w:eastAsia="zh-CN"/>
              </w:rPr>
              <w:t>0</w:t>
            </w:r>
          </w:p>
        </w:tc>
        <w:tc>
          <w:tcPr>
            <w:tcW w:w="964" w:type="dxa"/>
            <w:tcBorders>
              <w:top w:val="single" w:sz="4" w:space="0" w:color="auto"/>
              <w:left w:val="single" w:sz="4" w:space="0" w:color="auto"/>
              <w:bottom w:val="single" w:sz="4" w:space="0" w:color="auto"/>
              <w:right w:val="single" w:sz="4" w:space="0" w:color="auto"/>
            </w:tcBorders>
          </w:tcPr>
          <w:p w14:paraId="10D4C4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4D8EEE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7F6817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zh-CN"/>
              </w:rPr>
              <w:t>87</w:t>
            </w:r>
            <w:r w:rsidRPr="0059590B">
              <w:rPr>
                <w:rFonts w:ascii="Arial" w:eastAsia="Times New Roman" w:hAnsi="Arial" w:cs="Arial" w:hint="eastAsia"/>
                <w:sz w:val="18"/>
                <w:szCs w:val="18"/>
                <w:lang w:val="en-US" w:eastAsia="zh-CN"/>
              </w:rPr>
              <w:t>5</w:t>
            </w:r>
          </w:p>
        </w:tc>
        <w:tc>
          <w:tcPr>
            <w:tcW w:w="977" w:type="dxa"/>
            <w:tcBorders>
              <w:top w:val="single" w:sz="4" w:space="0" w:color="auto"/>
              <w:left w:val="single" w:sz="4" w:space="0" w:color="auto"/>
              <w:bottom w:val="single" w:sz="4" w:space="0" w:color="auto"/>
              <w:right w:val="single" w:sz="4" w:space="0" w:color="auto"/>
            </w:tcBorders>
          </w:tcPr>
          <w:p w14:paraId="574844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sz w:val="18"/>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0A8278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4A53D9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ko-KR"/>
              </w:rPr>
              <w:t>N/A</w:t>
            </w:r>
          </w:p>
        </w:tc>
      </w:tr>
      <w:tr w:rsidR="0059590B" w:rsidRPr="0059590B" w14:paraId="47FA3FB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C25F9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7DA37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1990D1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ko-KR"/>
              </w:rPr>
              <w:t>1720</w:t>
            </w:r>
          </w:p>
        </w:tc>
        <w:tc>
          <w:tcPr>
            <w:tcW w:w="964" w:type="dxa"/>
            <w:tcBorders>
              <w:top w:val="single" w:sz="4" w:space="0" w:color="auto"/>
              <w:left w:val="single" w:sz="4" w:space="0" w:color="auto"/>
              <w:bottom w:val="single" w:sz="4" w:space="0" w:color="auto"/>
              <w:right w:val="single" w:sz="4" w:space="0" w:color="auto"/>
            </w:tcBorders>
          </w:tcPr>
          <w:p w14:paraId="63CC2D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2B0CF7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2B9162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2120</w:t>
            </w:r>
          </w:p>
        </w:tc>
        <w:tc>
          <w:tcPr>
            <w:tcW w:w="977" w:type="dxa"/>
            <w:tcBorders>
              <w:top w:val="single" w:sz="4" w:space="0" w:color="auto"/>
              <w:left w:val="single" w:sz="4" w:space="0" w:color="auto"/>
              <w:bottom w:val="single" w:sz="4" w:space="0" w:color="auto"/>
              <w:right w:val="single" w:sz="4" w:space="0" w:color="auto"/>
            </w:tcBorders>
          </w:tcPr>
          <w:p w14:paraId="038CC7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sz w:val="18"/>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4AC6F7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4E1CF5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ko-KR"/>
              </w:rPr>
              <w:t>N/A</w:t>
            </w:r>
          </w:p>
        </w:tc>
      </w:tr>
      <w:tr w:rsidR="0059590B" w:rsidRPr="0059590B" w14:paraId="0648F420"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66A4B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6D21F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161F1A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24631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19D29F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04084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hint="eastAsia"/>
                <w:sz w:val="18"/>
                <w:szCs w:val="18"/>
                <w:lang w:val="en-US" w:eastAsia="zh-CN"/>
              </w:rPr>
              <w:t>3</w:t>
            </w:r>
            <w:r w:rsidRPr="0059590B">
              <w:rPr>
                <w:rFonts w:ascii="Arial" w:eastAsia="Times New Roman" w:hAnsi="Arial" w:cs="Arial"/>
                <w:sz w:val="18"/>
                <w:szCs w:val="18"/>
                <w:lang w:val="en-US" w:eastAsia="zh-CN"/>
              </w:rPr>
              <w:t>38</w:t>
            </w:r>
            <w:r w:rsidRPr="0059590B">
              <w:rPr>
                <w:rFonts w:ascii="Arial" w:eastAsia="Times New Roman" w:hAnsi="Arial" w:cs="Arial" w:hint="eastAsia"/>
                <w:sz w:val="18"/>
                <w:szCs w:val="18"/>
                <w:lang w:val="en-US" w:eastAsia="zh-CN"/>
              </w:rPr>
              <w:t>0</w:t>
            </w:r>
          </w:p>
        </w:tc>
        <w:tc>
          <w:tcPr>
            <w:tcW w:w="977" w:type="dxa"/>
            <w:tcBorders>
              <w:top w:val="single" w:sz="4" w:space="0" w:color="auto"/>
              <w:left w:val="single" w:sz="4" w:space="0" w:color="auto"/>
              <w:bottom w:val="single" w:sz="4" w:space="0" w:color="auto"/>
              <w:right w:val="single" w:sz="4" w:space="0" w:color="auto"/>
            </w:tcBorders>
          </w:tcPr>
          <w:p w14:paraId="062127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sz w:val="18"/>
                <w:szCs w:val="18"/>
                <w:lang w:eastAsia="zh-CN"/>
              </w:rPr>
              <w:t>16.1</w:t>
            </w:r>
          </w:p>
        </w:tc>
        <w:tc>
          <w:tcPr>
            <w:tcW w:w="828" w:type="dxa"/>
            <w:tcBorders>
              <w:top w:val="single" w:sz="4" w:space="0" w:color="auto"/>
              <w:left w:val="single" w:sz="4" w:space="0" w:color="auto"/>
              <w:bottom w:val="single" w:sz="4" w:space="0" w:color="auto"/>
              <w:right w:val="single" w:sz="4" w:space="0" w:color="auto"/>
            </w:tcBorders>
          </w:tcPr>
          <w:p w14:paraId="40ED12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61DD6A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ko-KR"/>
              </w:rPr>
              <w:t>IMD3</w:t>
            </w:r>
          </w:p>
        </w:tc>
      </w:tr>
      <w:tr w:rsidR="0059590B" w:rsidRPr="0059590B" w14:paraId="23E4D13E" w14:textId="77777777" w:rsidTr="000F218B">
        <w:trPr>
          <w:trHeight w:val="187"/>
          <w:jc w:val="center"/>
        </w:trPr>
        <w:tc>
          <w:tcPr>
            <w:tcW w:w="2007" w:type="dxa"/>
            <w:tcBorders>
              <w:left w:val="single" w:sz="4" w:space="0" w:color="auto"/>
              <w:bottom w:val="nil"/>
              <w:right w:val="single" w:sz="4" w:space="0" w:color="auto"/>
            </w:tcBorders>
            <w:shd w:val="clear" w:color="auto" w:fill="auto"/>
          </w:tcPr>
          <w:p w14:paraId="37CA34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343B0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lang w:val="en-US" w:eastAsia="zh-CN"/>
              </w:rPr>
              <w:t>n5</w:t>
            </w:r>
          </w:p>
        </w:tc>
        <w:tc>
          <w:tcPr>
            <w:tcW w:w="960" w:type="dxa"/>
            <w:tcBorders>
              <w:top w:val="single" w:sz="4" w:space="0" w:color="auto"/>
              <w:left w:val="single" w:sz="4" w:space="0" w:color="auto"/>
              <w:bottom w:val="single" w:sz="4" w:space="0" w:color="auto"/>
              <w:right w:val="single" w:sz="4" w:space="0" w:color="auto"/>
            </w:tcBorders>
          </w:tcPr>
          <w:p w14:paraId="36D707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lang w:eastAsia="en-GB"/>
              </w:rPr>
              <w:t>830</w:t>
            </w:r>
          </w:p>
        </w:tc>
        <w:tc>
          <w:tcPr>
            <w:tcW w:w="964" w:type="dxa"/>
            <w:tcBorders>
              <w:top w:val="single" w:sz="4" w:space="0" w:color="auto"/>
              <w:left w:val="single" w:sz="4" w:space="0" w:color="auto"/>
              <w:bottom w:val="single" w:sz="4" w:space="0" w:color="auto"/>
              <w:right w:val="single" w:sz="4" w:space="0" w:color="auto"/>
            </w:tcBorders>
          </w:tcPr>
          <w:p w14:paraId="723DF9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hint="eastAsia"/>
                <w:sz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4E9B14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hint="eastAsia"/>
                <w:sz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2E6B65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lang w:eastAsia="en-GB"/>
              </w:rPr>
              <w:t>87</w:t>
            </w:r>
            <w:r w:rsidRPr="0059590B">
              <w:rPr>
                <w:rFonts w:ascii="Arial" w:eastAsia="Times New Roman" w:hAnsi="Arial" w:cs="Arial" w:hint="eastAsia"/>
                <w:sz w:val="18"/>
                <w:lang w:eastAsia="en-GB"/>
              </w:rPr>
              <w:t>5</w:t>
            </w:r>
          </w:p>
        </w:tc>
        <w:tc>
          <w:tcPr>
            <w:tcW w:w="977" w:type="dxa"/>
            <w:tcBorders>
              <w:top w:val="single" w:sz="4" w:space="0" w:color="auto"/>
              <w:left w:val="single" w:sz="4" w:space="0" w:color="auto"/>
              <w:bottom w:val="single" w:sz="4" w:space="0" w:color="auto"/>
              <w:right w:val="single" w:sz="4" w:space="0" w:color="auto"/>
            </w:tcBorders>
          </w:tcPr>
          <w:p w14:paraId="692779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A5FC3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36EC57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lang w:eastAsia="en-GB"/>
              </w:rPr>
              <w:t>N/A</w:t>
            </w:r>
          </w:p>
        </w:tc>
      </w:tr>
      <w:tr w:rsidR="0059590B" w:rsidRPr="0059590B" w14:paraId="6B5DA80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C3BFC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46231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061BEB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82FB3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58F53A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2E0FA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2120</w:t>
            </w:r>
          </w:p>
        </w:tc>
        <w:tc>
          <w:tcPr>
            <w:tcW w:w="977" w:type="dxa"/>
            <w:tcBorders>
              <w:top w:val="single" w:sz="4" w:space="0" w:color="auto"/>
              <w:left w:val="single" w:sz="4" w:space="0" w:color="auto"/>
              <w:bottom w:val="single" w:sz="4" w:space="0" w:color="auto"/>
              <w:right w:val="single" w:sz="4" w:space="0" w:color="auto"/>
            </w:tcBorders>
          </w:tcPr>
          <w:p w14:paraId="1C021F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sz w:val="18"/>
                <w:szCs w:val="18"/>
                <w:lang w:eastAsia="zh-CN"/>
              </w:rPr>
              <w:t>13.2</w:t>
            </w:r>
          </w:p>
        </w:tc>
        <w:tc>
          <w:tcPr>
            <w:tcW w:w="828" w:type="dxa"/>
            <w:tcBorders>
              <w:top w:val="single" w:sz="4" w:space="0" w:color="auto"/>
              <w:left w:val="single" w:sz="4" w:space="0" w:color="auto"/>
              <w:bottom w:val="single" w:sz="4" w:space="0" w:color="auto"/>
              <w:right w:val="single" w:sz="4" w:space="0" w:color="auto"/>
            </w:tcBorders>
          </w:tcPr>
          <w:p w14:paraId="188EB8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3654B9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lang w:eastAsia="en-GB"/>
              </w:rPr>
              <w:t>IMD3</w:t>
            </w:r>
          </w:p>
        </w:tc>
      </w:tr>
      <w:tr w:rsidR="0059590B" w:rsidRPr="0059590B" w14:paraId="5BFE5C47"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3044C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6E8F5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lang w:eastAsia="en-GB"/>
              </w:rPr>
              <w:t>n7</w:t>
            </w:r>
            <w:r w:rsidRPr="0059590B">
              <w:rPr>
                <w:rFonts w:ascii="Arial" w:eastAsia="Times New Roman" w:hAnsi="Arial" w:cs="Arial" w:hint="eastAsia"/>
                <w:sz w:val="18"/>
                <w:lang w:val="en-US" w:eastAsia="zh-CN"/>
              </w:rPr>
              <w:t>8</w:t>
            </w:r>
          </w:p>
        </w:tc>
        <w:tc>
          <w:tcPr>
            <w:tcW w:w="960" w:type="dxa"/>
            <w:tcBorders>
              <w:top w:val="single" w:sz="4" w:space="0" w:color="auto"/>
              <w:left w:val="single" w:sz="4" w:space="0" w:color="auto"/>
              <w:bottom w:val="single" w:sz="4" w:space="0" w:color="auto"/>
              <w:right w:val="single" w:sz="4" w:space="0" w:color="auto"/>
            </w:tcBorders>
          </w:tcPr>
          <w:p w14:paraId="422446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hint="eastAsia"/>
                <w:sz w:val="18"/>
                <w:lang w:eastAsia="en-GB"/>
              </w:rPr>
              <w:t>3</w:t>
            </w:r>
            <w:r w:rsidRPr="0059590B">
              <w:rPr>
                <w:rFonts w:ascii="Arial" w:eastAsia="Times New Roman" w:hAnsi="Arial" w:cs="Arial"/>
                <w:sz w:val="18"/>
                <w:lang w:eastAsia="en-GB"/>
              </w:rPr>
              <w:t>780</w:t>
            </w:r>
          </w:p>
        </w:tc>
        <w:tc>
          <w:tcPr>
            <w:tcW w:w="964" w:type="dxa"/>
            <w:tcBorders>
              <w:top w:val="single" w:sz="4" w:space="0" w:color="auto"/>
              <w:left w:val="single" w:sz="4" w:space="0" w:color="auto"/>
              <w:bottom w:val="single" w:sz="4" w:space="0" w:color="auto"/>
              <w:right w:val="single" w:sz="4" w:space="0" w:color="auto"/>
            </w:tcBorders>
          </w:tcPr>
          <w:p w14:paraId="04BC4B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hint="eastAsia"/>
                <w:sz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46BAE6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hint="eastAsia"/>
                <w:sz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0B173C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hint="eastAsia"/>
                <w:sz w:val="18"/>
                <w:lang w:eastAsia="en-GB"/>
              </w:rPr>
              <w:t>3</w:t>
            </w:r>
            <w:r w:rsidRPr="0059590B">
              <w:rPr>
                <w:rFonts w:ascii="Arial" w:eastAsia="Times New Roman" w:hAnsi="Arial" w:cs="Arial"/>
                <w:sz w:val="18"/>
                <w:lang w:eastAsia="en-GB"/>
              </w:rPr>
              <w:t>78</w:t>
            </w:r>
            <w:r w:rsidRPr="0059590B">
              <w:rPr>
                <w:rFonts w:ascii="Arial" w:eastAsia="Times New Roman" w:hAnsi="Arial" w:cs="Arial" w:hint="eastAsia"/>
                <w:sz w:val="18"/>
                <w:lang w:eastAsia="en-GB"/>
              </w:rPr>
              <w:t>0</w:t>
            </w:r>
          </w:p>
        </w:tc>
        <w:tc>
          <w:tcPr>
            <w:tcW w:w="977" w:type="dxa"/>
            <w:tcBorders>
              <w:top w:val="single" w:sz="4" w:space="0" w:color="auto"/>
              <w:left w:val="single" w:sz="4" w:space="0" w:color="auto"/>
              <w:bottom w:val="single" w:sz="4" w:space="0" w:color="auto"/>
              <w:right w:val="single" w:sz="4" w:space="0" w:color="auto"/>
            </w:tcBorders>
          </w:tcPr>
          <w:p w14:paraId="1586A5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978C6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5970EB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lang w:eastAsia="en-GB"/>
              </w:rPr>
              <w:t>N/A</w:t>
            </w:r>
          </w:p>
        </w:tc>
      </w:tr>
      <w:tr w:rsidR="0059590B" w:rsidRPr="0059590B" w14:paraId="7BCEEAC8"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82702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CA_n5-n78-n79</w:t>
            </w:r>
          </w:p>
        </w:tc>
        <w:tc>
          <w:tcPr>
            <w:tcW w:w="1146" w:type="dxa"/>
            <w:tcBorders>
              <w:top w:val="single" w:sz="4" w:space="0" w:color="auto"/>
              <w:left w:val="single" w:sz="4" w:space="0" w:color="auto"/>
              <w:bottom w:val="single" w:sz="4" w:space="0" w:color="auto"/>
              <w:right w:val="single" w:sz="4" w:space="0" w:color="auto"/>
            </w:tcBorders>
            <w:vAlign w:val="center"/>
          </w:tcPr>
          <w:p w14:paraId="1B86D3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n5</w:t>
            </w:r>
          </w:p>
        </w:tc>
        <w:tc>
          <w:tcPr>
            <w:tcW w:w="960" w:type="dxa"/>
            <w:tcBorders>
              <w:top w:val="single" w:sz="4" w:space="0" w:color="auto"/>
              <w:left w:val="single" w:sz="4" w:space="0" w:color="auto"/>
              <w:bottom w:val="single" w:sz="4" w:space="0" w:color="auto"/>
              <w:right w:val="single" w:sz="4" w:space="0" w:color="auto"/>
            </w:tcBorders>
          </w:tcPr>
          <w:p w14:paraId="1E676F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846</w:t>
            </w:r>
          </w:p>
        </w:tc>
        <w:tc>
          <w:tcPr>
            <w:tcW w:w="964" w:type="dxa"/>
            <w:tcBorders>
              <w:top w:val="single" w:sz="4" w:space="0" w:color="auto"/>
              <w:left w:val="single" w:sz="4" w:space="0" w:color="auto"/>
              <w:bottom w:val="single" w:sz="4" w:space="0" w:color="auto"/>
              <w:right w:val="single" w:sz="4" w:space="0" w:color="auto"/>
            </w:tcBorders>
          </w:tcPr>
          <w:p w14:paraId="012A7D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562B7C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5D4A6B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891</w:t>
            </w:r>
          </w:p>
        </w:tc>
        <w:tc>
          <w:tcPr>
            <w:tcW w:w="977" w:type="dxa"/>
            <w:tcBorders>
              <w:top w:val="single" w:sz="4" w:space="0" w:color="auto"/>
              <w:left w:val="single" w:sz="4" w:space="0" w:color="auto"/>
              <w:bottom w:val="single" w:sz="4" w:space="0" w:color="auto"/>
              <w:right w:val="single" w:sz="4" w:space="0" w:color="auto"/>
            </w:tcBorders>
          </w:tcPr>
          <w:p w14:paraId="0B0A36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bottom w:val="single" w:sz="4" w:space="0" w:color="auto"/>
              <w:right w:val="single" w:sz="4" w:space="0" w:color="auto"/>
            </w:tcBorders>
            <w:vAlign w:val="center"/>
          </w:tcPr>
          <w:p w14:paraId="21E856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69584E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764864D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C11F3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7C087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n78</w:t>
            </w:r>
          </w:p>
        </w:tc>
        <w:tc>
          <w:tcPr>
            <w:tcW w:w="960" w:type="dxa"/>
            <w:tcBorders>
              <w:top w:val="single" w:sz="4" w:space="0" w:color="auto"/>
              <w:left w:val="single" w:sz="4" w:space="0" w:color="auto"/>
              <w:bottom w:val="single" w:sz="4" w:space="0" w:color="auto"/>
              <w:right w:val="single" w:sz="4" w:space="0" w:color="auto"/>
            </w:tcBorders>
          </w:tcPr>
          <w:p w14:paraId="6029A3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3790</w:t>
            </w:r>
          </w:p>
        </w:tc>
        <w:tc>
          <w:tcPr>
            <w:tcW w:w="964" w:type="dxa"/>
            <w:tcBorders>
              <w:top w:val="single" w:sz="4" w:space="0" w:color="auto"/>
              <w:left w:val="single" w:sz="4" w:space="0" w:color="auto"/>
              <w:bottom w:val="single" w:sz="4" w:space="0" w:color="auto"/>
              <w:right w:val="single" w:sz="4" w:space="0" w:color="auto"/>
            </w:tcBorders>
          </w:tcPr>
          <w:p w14:paraId="38853E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6AC0B4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7DCFEE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3790</w:t>
            </w:r>
          </w:p>
        </w:tc>
        <w:tc>
          <w:tcPr>
            <w:tcW w:w="977" w:type="dxa"/>
            <w:tcBorders>
              <w:top w:val="single" w:sz="4" w:space="0" w:color="auto"/>
              <w:left w:val="single" w:sz="4" w:space="0" w:color="auto"/>
              <w:bottom w:val="single" w:sz="4" w:space="0" w:color="auto"/>
              <w:right w:val="single" w:sz="4" w:space="0" w:color="auto"/>
            </w:tcBorders>
          </w:tcPr>
          <w:p w14:paraId="2CFFF9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bottom w:val="single" w:sz="4" w:space="0" w:color="auto"/>
              <w:right w:val="single" w:sz="4" w:space="0" w:color="auto"/>
            </w:tcBorders>
            <w:vAlign w:val="center"/>
          </w:tcPr>
          <w:p w14:paraId="730279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410BA1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4D1F3A7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2525B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C923E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n79</w:t>
            </w:r>
          </w:p>
        </w:tc>
        <w:tc>
          <w:tcPr>
            <w:tcW w:w="960" w:type="dxa"/>
            <w:tcBorders>
              <w:top w:val="single" w:sz="4" w:space="0" w:color="auto"/>
              <w:left w:val="single" w:sz="4" w:space="0" w:color="auto"/>
              <w:bottom w:val="single" w:sz="4" w:space="0" w:color="auto"/>
              <w:right w:val="single" w:sz="4" w:space="0" w:color="auto"/>
            </w:tcBorders>
          </w:tcPr>
          <w:p w14:paraId="517B51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964" w:type="dxa"/>
            <w:tcBorders>
              <w:top w:val="single" w:sz="4" w:space="0" w:color="auto"/>
              <w:left w:val="single" w:sz="4" w:space="0" w:color="auto"/>
              <w:bottom w:val="single" w:sz="4" w:space="0" w:color="auto"/>
              <w:right w:val="single" w:sz="4" w:space="0" w:color="auto"/>
            </w:tcBorders>
          </w:tcPr>
          <w:p w14:paraId="02E365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40</w:t>
            </w:r>
          </w:p>
        </w:tc>
        <w:tc>
          <w:tcPr>
            <w:tcW w:w="960" w:type="dxa"/>
            <w:tcBorders>
              <w:top w:val="single" w:sz="4" w:space="0" w:color="auto"/>
              <w:left w:val="single" w:sz="4" w:space="0" w:color="auto"/>
              <w:bottom w:val="single" w:sz="4" w:space="0" w:color="auto"/>
              <w:right w:val="single" w:sz="4" w:space="0" w:color="auto"/>
            </w:tcBorders>
          </w:tcPr>
          <w:p w14:paraId="68CC1A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N/A</w:t>
            </w:r>
          </w:p>
        </w:tc>
        <w:tc>
          <w:tcPr>
            <w:tcW w:w="960" w:type="dxa"/>
            <w:tcBorders>
              <w:top w:val="single" w:sz="4" w:space="0" w:color="auto"/>
              <w:left w:val="single" w:sz="4" w:space="0" w:color="auto"/>
              <w:bottom w:val="single" w:sz="4" w:space="0" w:color="auto"/>
              <w:right w:val="single" w:sz="4" w:space="0" w:color="auto"/>
            </w:tcBorders>
          </w:tcPr>
          <w:p w14:paraId="7925B7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4636</w:t>
            </w:r>
          </w:p>
        </w:tc>
        <w:tc>
          <w:tcPr>
            <w:tcW w:w="977" w:type="dxa"/>
            <w:tcBorders>
              <w:top w:val="single" w:sz="4" w:space="0" w:color="auto"/>
              <w:left w:val="single" w:sz="4" w:space="0" w:color="auto"/>
              <w:bottom w:val="single" w:sz="4" w:space="0" w:color="auto"/>
              <w:right w:val="single" w:sz="4" w:space="0" w:color="auto"/>
            </w:tcBorders>
          </w:tcPr>
          <w:p w14:paraId="36EA74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26.2</w:t>
            </w:r>
          </w:p>
        </w:tc>
        <w:tc>
          <w:tcPr>
            <w:tcW w:w="828" w:type="dxa"/>
            <w:tcBorders>
              <w:top w:val="single" w:sz="4" w:space="0" w:color="auto"/>
              <w:left w:val="single" w:sz="4" w:space="0" w:color="auto"/>
              <w:bottom w:val="single" w:sz="4" w:space="0" w:color="auto"/>
              <w:right w:val="single" w:sz="4" w:space="0" w:color="auto"/>
            </w:tcBorders>
            <w:vAlign w:val="center"/>
          </w:tcPr>
          <w:p w14:paraId="5B7717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02D8AA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IMD2</w:t>
            </w:r>
          </w:p>
        </w:tc>
      </w:tr>
      <w:tr w:rsidR="0059590B" w:rsidRPr="0059590B" w14:paraId="48F2236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2120B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95691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n5</w:t>
            </w:r>
          </w:p>
        </w:tc>
        <w:tc>
          <w:tcPr>
            <w:tcW w:w="960" w:type="dxa"/>
            <w:tcBorders>
              <w:top w:val="single" w:sz="4" w:space="0" w:color="auto"/>
              <w:left w:val="single" w:sz="4" w:space="0" w:color="auto"/>
              <w:bottom w:val="single" w:sz="4" w:space="0" w:color="auto"/>
              <w:right w:val="single" w:sz="4" w:space="0" w:color="auto"/>
            </w:tcBorders>
          </w:tcPr>
          <w:p w14:paraId="19117D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827</w:t>
            </w:r>
          </w:p>
        </w:tc>
        <w:tc>
          <w:tcPr>
            <w:tcW w:w="964" w:type="dxa"/>
            <w:tcBorders>
              <w:top w:val="single" w:sz="4" w:space="0" w:color="auto"/>
              <w:left w:val="single" w:sz="4" w:space="0" w:color="auto"/>
              <w:bottom w:val="single" w:sz="4" w:space="0" w:color="auto"/>
              <w:right w:val="single" w:sz="4" w:space="0" w:color="auto"/>
            </w:tcBorders>
          </w:tcPr>
          <w:p w14:paraId="4EF592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3E019A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5E8974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872</w:t>
            </w:r>
          </w:p>
        </w:tc>
        <w:tc>
          <w:tcPr>
            <w:tcW w:w="977" w:type="dxa"/>
            <w:tcBorders>
              <w:top w:val="single" w:sz="4" w:space="0" w:color="auto"/>
              <w:left w:val="single" w:sz="4" w:space="0" w:color="auto"/>
              <w:bottom w:val="single" w:sz="4" w:space="0" w:color="auto"/>
              <w:right w:val="single" w:sz="4" w:space="0" w:color="auto"/>
            </w:tcBorders>
          </w:tcPr>
          <w:p w14:paraId="5A4589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bottom w:val="single" w:sz="4" w:space="0" w:color="auto"/>
              <w:right w:val="single" w:sz="4" w:space="0" w:color="auto"/>
            </w:tcBorders>
            <w:vAlign w:val="center"/>
          </w:tcPr>
          <w:p w14:paraId="38B2AA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39428B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3D64136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C460B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62C68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n78</w:t>
            </w:r>
          </w:p>
        </w:tc>
        <w:tc>
          <w:tcPr>
            <w:tcW w:w="960" w:type="dxa"/>
            <w:tcBorders>
              <w:top w:val="single" w:sz="4" w:space="0" w:color="auto"/>
              <w:left w:val="single" w:sz="4" w:space="0" w:color="auto"/>
              <w:bottom w:val="single" w:sz="4" w:space="0" w:color="auto"/>
              <w:right w:val="single" w:sz="4" w:space="0" w:color="auto"/>
            </w:tcBorders>
          </w:tcPr>
          <w:p w14:paraId="20BAAD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3305</w:t>
            </w:r>
          </w:p>
        </w:tc>
        <w:tc>
          <w:tcPr>
            <w:tcW w:w="964" w:type="dxa"/>
            <w:tcBorders>
              <w:top w:val="single" w:sz="4" w:space="0" w:color="auto"/>
              <w:left w:val="single" w:sz="4" w:space="0" w:color="auto"/>
              <w:bottom w:val="single" w:sz="4" w:space="0" w:color="auto"/>
              <w:right w:val="single" w:sz="4" w:space="0" w:color="auto"/>
            </w:tcBorders>
          </w:tcPr>
          <w:p w14:paraId="348C5F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083D49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323B8A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3305</w:t>
            </w:r>
          </w:p>
        </w:tc>
        <w:tc>
          <w:tcPr>
            <w:tcW w:w="977" w:type="dxa"/>
            <w:tcBorders>
              <w:top w:val="single" w:sz="4" w:space="0" w:color="auto"/>
              <w:left w:val="single" w:sz="4" w:space="0" w:color="auto"/>
              <w:bottom w:val="single" w:sz="4" w:space="0" w:color="auto"/>
              <w:right w:val="single" w:sz="4" w:space="0" w:color="auto"/>
            </w:tcBorders>
          </w:tcPr>
          <w:p w14:paraId="313F25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bottom w:val="single" w:sz="4" w:space="0" w:color="auto"/>
              <w:right w:val="single" w:sz="4" w:space="0" w:color="auto"/>
            </w:tcBorders>
            <w:vAlign w:val="center"/>
          </w:tcPr>
          <w:p w14:paraId="5E89D2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684F18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5B0CA39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349DA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3589F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n79</w:t>
            </w:r>
          </w:p>
        </w:tc>
        <w:tc>
          <w:tcPr>
            <w:tcW w:w="960" w:type="dxa"/>
            <w:tcBorders>
              <w:top w:val="single" w:sz="4" w:space="0" w:color="auto"/>
              <w:left w:val="single" w:sz="4" w:space="0" w:color="auto"/>
              <w:bottom w:val="single" w:sz="4" w:space="0" w:color="auto"/>
              <w:right w:val="single" w:sz="4" w:space="0" w:color="auto"/>
            </w:tcBorders>
          </w:tcPr>
          <w:p w14:paraId="79E92F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964" w:type="dxa"/>
            <w:tcBorders>
              <w:top w:val="single" w:sz="4" w:space="0" w:color="auto"/>
              <w:left w:val="single" w:sz="4" w:space="0" w:color="auto"/>
              <w:bottom w:val="single" w:sz="4" w:space="0" w:color="auto"/>
              <w:right w:val="single" w:sz="4" w:space="0" w:color="auto"/>
            </w:tcBorders>
          </w:tcPr>
          <w:p w14:paraId="01E17A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40</w:t>
            </w:r>
          </w:p>
        </w:tc>
        <w:tc>
          <w:tcPr>
            <w:tcW w:w="960" w:type="dxa"/>
            <w:tcBorders>
              <w:top w:val="single" w:sz="4" w:space="0" w:color="auto"/>
              <w:left w:val="single" w:sz="4" w:space="0" w:color="auto"/>
              <w:bottom w:val="single" w:sz="4" w:space="0" w:color="auto"/>
              <w:right w:val="single" w:sz="4" w:space="0" w:color="auto"/>
            </w:tcBorders>
          </w:tcPr>
          <w:p w14:paraId="42192F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N/A</w:t>
            </w:r>
          </w:p>
        </w:tc>
        <w:tc>
          <w:tcPr>
            <w:tcW w:w="960" w:type="dxa"/>
            <w:tcBorders>
              <w:top w:val="single" w:sz="4" w:space="0" w:color="auto"/>
              <w:left w:val="single" w:sz="4" w:space="0" w:color="auto"/>
              <w:bottom w:val="single" w:sz="4" w:space="0" w:color="auto"/>
              <w:right w:val="single" w:sz="4" w:space="0" w:color="auto"/>
            </w:tcBorders>
          </w:tcPr>
          <w:p w14:paraId="5B318E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4959</w:t>
            </w:r>
          </w:p>
        </w:tc>
        <w:tc>
          <w:tcPr>
            <w:tcW w:w="977" w:type="dxa"/>
            <w:tcBorders>
              <w:top w:val="single" w:sz="4" w:space="0" w:color="auto"/>
              <w:left w:val="single" w:sz="4" w:space="0" w:color="auto"/>
              <w:bottom w:val="single" w:sz="4" w:space="0" w:color="auto"/>
              <w:right w:val="single" w:sz="4" w:space="0" w:color="auto"/>
            </w:tcBorders>
          </w:tcPr>
          <w:p w14:paraId="17267E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22</w:t>
            </w:r>
          </w:p>
        </w:tc>
        <w:tc>
          <w:tcPr>
            <w:tcW w:w="828" w:type="dxa"/>
            <w:tcBorders>
              <w:top w:val="single" w:sz="4" w:space="0" w:color="auto"/>
              <w:left w:val="single" w:sz="4" w:space="0" w:color="auto"/>
              <w:bottom w:val="single" w:sz="4" w:space="0" w:color="auto"/>
              <w:right w:val="single" w:sz="4" w:space="0" w:color="auto"/>
            </w:tcBorders>
            <w:vAlign w:val="center"/>
          </w:tcPr>
          <w:p w14:paraId="3AE201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0B5BC7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IMD3</w:t>
            </w:r>
          </w:p>
        </w:tc>
      </w:tr>
      <w:tr w:rsidR="0059590B" w:rsidRPr="0059590B" w14:paraId="1A0E29C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EEDBB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137E0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n5</w:t>
            </w:r>
          </w:p>
        </w:tc>
        <w:tc>
          <w:tcPr>
            <w:tcW w:w="960" w:type="dxa"/>
            <w:tcBorders>
              <w:top w:val="single" w:sz="4" w:space="0" w:color="auto"/>
              <w:left w:val="single" w:sz="4" w:space="0" w:color="auto"/>
              <w:bottom w:val="single" w:sz="4" w:space="0" w:color="auto"/>
              <w:right w:val="single" w:sz="4" w:space="0" w:color="auto"/>
            </w:tcBorders>
          </w:tcPr>
          <w:p w14:paraId="67BAD2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827</w:t>
            </w:r>
          </w:p>
        </w:tc>
        <w:tc>
          <w:tcPr>
            <w:tcW w:w="964" w:type="dxa"/>
            <w:tcBorders>
              <w:top w:val="single" w:sz="4" w:space="0" w:color="auto"/>
              <w:left w:val="single" w:sz="4" w:space="0" w:color="auto"/>
              <w:bottom w:val="single" w:sz="4" w:space="0" w:color="auto"/>
              <w:right w:val="single" w:sz="4" w:space="0" w:color="auto"/>
            </w:tcBorders>
          </w:tcPr>
          <w:p w14:paraId="051862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13965A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0A0BAE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872</w:t>
            </w:r>
          </w:p>
        </w:tc>
        <w:tc>
          <w:tcPr>
            <w:tcW w:w="977" w:type="dxa"/>
            <w:tcBorders>
              <w:top w:val="single" w:sz="4" w:space="0" w:color="auto"/>
              <w:left w:val="single" w:sz="4" w:space="0" w:color="auto"/>
              <w:bottom w:val="single" w:sz="4" w:space="0" w:color="auto"/>
              <w:right w:val="single" w:sz="4" w:space="0" w:color="auto"/>
            </w:tcBorders>
          </w:tcPr>
          <w:p w14:paraId="7D23E6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bottom w:val="single" w:sz="4" w:space="0" w:color="auto"/>
              <w:right w:val="single" w:sz="4" w:space="0" w:color="auto"/>
            </w:tcBorders>
            <w:vAlign w:val="center"/>
          </w:tcPr>
          <w:p w14:paraId="654243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3A20DE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7A10976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C6613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30735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n78</w:t>
            </w:r>
          </w:p>
        </w:tc>
        <w:tc>
          <w:tcPr>
            <w:tcW w:w="960" w:type="dxa"/>
            <w:tcBorders>
              <w:top w:val="single" w:sz="4" w:space="0" w:color="auto"/>
              <w:left w:val="single" w:sz="4" w:space="0" w:color="auto"/>
              <w:bottom w:val="single" w:sz="4" w:space="0" w:color="auto"/>
              <w:right w:val="single" w:sz="4" w:space="0" w:color="auto"/>
            </w:tcBorders>
          </w:tcPr>
          <w:p w14:paraId="26AF54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964" w:type="dxa"/>
            <w:tcBorders>
              <w:top w:val="single" w:sz="4" w:space="0" w:color="auto"/>
              <w:left w:val="single" w:sz="4" w:space="0" w:color="auto"/>
              <w:bottom w:val="single" w:sz="4" w:space="0" w:color="auto"/>
              <w:right w:val="single" w:sz="4" w:space="0" w:color="auto"/>
            </w:tcBorders>
          </w:tcPr>
          <w:p w14:paraId="2F42C2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2F1C4F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N/A</w:t>
            </w:r>
          </w:p>
        </w:tc>
        <w:tc>
          <w:tcPr>
            <w:tcW w:w="960" w:type="dxa"/>
            <w:tcBorders>
              <w:top w:val="single" w:sz="4" w:space="0" w:color="auto"/>
              <w:left w:val="single" w:sz="4" w:space="0" w:color="auto"/>
              <w:bottom w:val="single" w:sz="4" w:space="0" w:color="auto"/>
              <w:right w:val="single" w:sz="4" w:space="0" w:color="auto"/>
            </w:tcBorders>
          </w:tcPr>
          <w:p w14:paraId="6C230A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3593</w:t>
            </w:r>
          </w:p>
        </w:tc>
        <w:tc>
          <w:tcPr>
            <w:tcW w:w="977" w:type="dxa"/>
            <w:tcBorders>
              <w:top w:val="single" w:sz="4" w:space="0" w:color="auto"/>
              <w:left w:val="single" w:sz="4" w:space="0" w:color="auto"/>
              <w:bottom w:val="single" w:sz="4" w:space="0" w:color="auto"/>
              <w:right w:val="single" w:sz="4" w:space="0" w:color="auto"/>
            </w:tcBorders>
          </w:tcPr>
          <w:p w14:paraId="175DE1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26.9</w:t>
            </w:r>
          </w:p>
        </w:tc>
        <w:tc>
          <w:tcPr>
            <w:tcW w:w="828" w:type="dxa"/>
            <w:tcBorders>
              <w:top w:val="single" w:sz="4" w:space="0" w:color="auto"/>
              <w:left w:val="single" w:sz="4" w:space="0" w:color="auto"/>
              <w:bottom w:val="single" w:sz="4" w:space="0" w:color="auto"/>
              <w:right w:val="single" w:sz="4" w:space="0" w:color="auto"/>
            </w:tcBorders>
            <w:vAlign w:val="center"/>
          </w:tcPr>
          <w:p w14:paraId="0799E9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369E82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IMD2</w:t>
            </w:r>
          </w:p>
        </w:tc>
      </w:tr>
      <w:tr w:rsidR="0059590B" w:rsidRPr="0059590B" w14:paraId="4986C2D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98C5E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918BE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n79</w:t>
            </w:r>
          </w:p>
        </w:tc>
        <w:tc>
          <w:tcPr>
            <w:tcW w:w="960" w:type="dxa"/>
            <w:tcBorders>
              <w:top w:val="single" w:sz="4" w:space="0" w:color="auto"/>
              <w:left w:val="single" w:sz="4" w:space="0" w:color="auto"/>
              <w:bottom w:val="single" w:sz="4" w:space="0" w:color="auto"/>
              <w:right w:val="single" w:sz="4" w:space="0" w:color="auto"/>
            </w:tcBorders>
          </w:tcPr>
          <w:p w14:paraId="555DBC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4420</w:t>
            </w:r>
          </w:p>
        </w:tc>
        <w:tc>
          <w:tcPr>
            <w:tcW w:w="964" w:type="dxa"/>
            <w:tcBorders>
              <w:top w:val="single" w:sz="4" w:space="0" w:color="auto"/>
              <w:left w:val="single" w:sz="4" w:space="0" w:color="auto"/>
              <w:bottom w:val="single" w:sz="4" w:space="0" w:color="auto"/>
              <w:right w:val="single" w:sz="4" w:space="0" w:color="auto"/>
            </w:tcBorders>
          </w:tcPr>
          <w:p w14:paraId="081F2D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40</w:t>
            </w:r>
          </w:p>
        </w:tc>
        <w:tc>
          <w:tcPr>
            <w:tcW w:w="960" w:type="dxa"/>
            <w:tcBorders>
              <w:top w:val="single" w:sz="4" w:space="0" w:color="auto"/>
              <w:left w:val="single" w:sz="4" w:space="0" w:color="auto"/>
              <w:bottom w:val="single" w:sz="4" w:space="0" w:color="auto"/>
              <w:right w:val="single" w:sz="4" w:space="0" w:color="auto"/>
            </w:tcBorders>
          </w:tcPr>
          <w:p w14:paraId="2F339E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216</w:t>
            </w:r>
          </w:p>
        </w:tc>
        <w:tc>
          <w:tcPr>
            <w:tcW w:w="960" w:type="dxa"/>
            <w:tcBorders>
              <w:top w:val="single" w:sz="4" w:space="0" w:color="auto"/>
              <w:left w:val="single" w:sz="4" w:space="0" w:color="auto"/>
              <w:bottom w:val="single" w:sz="4" w:space="0" w:color="auto"/>
              <w:right w:val="single" w:sz="4" w:space="0" w:color="auto"/>
            </w:tcBorders>
          </w:tcPr>
          <w:p w14:paraId="6A657C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4420</w:t>
            </w:r>
          </w:p>
        </w:tc>
        <w:tc>
          <w:tcPr>
            <w:tcW w:w="977" w:type="dxa"/>
            <w:tcBorders>
              <w:top w:val="single" w:sz="4" w:space="0" w:color="auto"/>
              <w:left w:val="single" w:sz="4" w:space="0" w:color="auto"/>
              <w:bottom w:val="single" w:sz="4" w:space="0" w:color="auto"/>
              <w:right w:val="single" w:sz="4" w:space="0" w:color="auto"/>
            </w:tcBorders>
          </w:tcPr>
          <w:p w14:paraId="526861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bottom w:val="single" w:sz="4" w:space="0" w:color="auto"/>
              <w:right w:val="single" w:sz="4" w:space="0" w:color="auto"/>
            </w:tcBorders>
            <w:vAlign w:val="center"/>
          </w:tcPr>
          <w:p w14:paraId="0965C6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208C82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02889ED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1ED93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246A7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n5</w:t>
            </w:r>
          </w:p>
        </w:tc>
        <w:tc>
          <w:tcPr>
            <w:tcW w:w="960" w:type="dxa"/>
            <w:tcBorders>
              <w:top w:val="single" w:sz="4" w:space="0" w:color="auto"/>
              <w:left w:val="single" w:sz="4" w:space="0" w:color="auto"/>
              <w:bottom w:val="single" w:sz="4" w:space="0" w:color="auto"/>
              <w:right w:val="single" w:sz="4" w:space="0" w:color="auto"/>
            </w:tcBorders>
          </w:tcPr>
          <w:p w14:paraId="0B8BB2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827</w:t>
            </w:r>
          </w:p>
        </w:tc>
        <w:tc>
          <w:tcPr>
            <w:tcW w:w="964" w:type="dxa"/>
            <w:tcBorders>
              <w:top w:val="single" w:sz="4" w:space="0" w:color="auto"/>
              <w:left w:val="single" w:sz="4" w:space="0" w:color="auto"/>
              <w:bottom w:val="single" w:sz="4" w:space="0" w:color="auto"/>
              <w:right w:val="single" w:sz="4" w:space="0" w:color="auto"/>
            </w:tcBorders>
          </w:tcPr>
          <w:p w14:paraId="09504C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688894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5AAD27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872</w:t>
            </w:r>
          </w:p>
        </w:tc>
        <w:tc>
          <w:tcPr>
            <w:tcW w:w="977" w:type="dxa"/>
            <w:tcBorders>
              <w:top w:val="single" w:sz="4" w:space="0" w:color="auto"/>
              <w:left w:val="single" w:sz="4" w:space="0" w:color="auto"/>
              <w:bottom w:val="single" w:sz="4" w:space="0" w:color="auto"/>
              <w:right w:val="single" w:sz="4" w:space="0" w:color="auto"/>
            </w:tcBorders>
          </w:tcPr>
          <w:p w14:paraId="3FCDA2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bottom w:val="single" w:sz="4" w:space="0" w:color="auto"/>
              <w:right w:val="single" w:sz="4" w:space="0" w:color="auto"/>
            </w:tcBorders>
            <w:vAlign w:val="center"/>
          </w:tcPr>
          <w:p w14:paraId="4EEAE9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25066C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60B7CB2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E4136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6DD5B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n78</w:t>
            </w:r>
          </w:p>
        </w:tc>
        <w:tc>
          <w:tcPr>
            <w:tcW w:w="960" w:type="dxa"/>
            <w:tcBorders>
              <w:top w:val="single" w:sz="4" w:space="0" w:color="auto"/>
              <w:left w:val="single" w:sz="4" w:space="0" w:color="auto"/>
              <w:bottom w:val="single" w:sz="4" w:space="0" w:color="auto"/>
              <w:right w:val="single" w:sz="4" w:space="0" w:color="auto"/>
            </w:tcBorders>
          </w:tcPr>
          <w:p w14:paraId="64F939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964" w:type="dxa"/>
            <w:tcBorders>
              <w:top w:val="single" w:sz="4" w:space="0" w:color="auto"/>
              <w:left w:val="single" w:sz="4" w:space="0" w:color="auto"/>
              <w:bottom w:val="single" w:sz="4" w:space="0" w:color="auto"/>
              <w:right w:val="single" w:sz="4" w:space="0" w:color="auto"/>
            </w:tcBorders>
          </w:tcPr>
          <w:p w14:paraId="482406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2914FE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N/A</w:t>
            </w:r>
          </w:p>
        </w:tc>
        <w:tc>
          <w:tcPr>
            <w:tcW w:w="960" w:type="dxa"/>
            <w:tcBorders>
              <w:top w:val="single" w:sz="4" w:space="0" w:color="auto"/>
              <w:left w:val="single" w:sz="4" w:space="0" w:color="auto"/>
              <w:bottom w:val="single" w:sz="4" w:space="0" w:color="auto"/>
              <w:right w:val="single" w:sz="4" w:space="0" w:color="auto"/>
            </w:tcBorders>
          </w:tcPr>
          <w:p w14:paraId="25807A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3326</w:t>
            </w:r>
          </w:p>
        </w:tc>
        <w:tc>
          <w:tcPr>
            <w:tcW w:w="977" w:type="dxa"/>
            <w:tcBorders>
              <w:top w:val="single" w:sz="4" w:space="0" w:color="auto"/>
              <w:left w:val="single" w:sz="4" w:space="0" w:color="auto"/>
              <w:bottom w:val="single" w:sz="4" w:space="0" w:color="auto"/>
              <w:right w:val="single" w:sz="4" w:space="0" w:color="auto"/>
            </w:tcBorders>
          </w:tcPr>
          <w:p w14:paraId="4CE3CF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17</w:t>
            </w:r>
          </w:p>
        </w:tc>
        <w:tc>
          <w:tcPr>
            <w:tcW w:w="828" w:type="dxa"/>
            <w:tcBorders>
              <w:top w:val="single" w:sz="4" w:space="0" w:color="auto"/>
              <w:left w:val="single" w:sz="4" w:space="0" w:color="auto"/>
              <w:bottom w:val="single" w:sz="4" w:space="0" w:color="auto"/>
              <w:right w:val="single" w:sz="4" w:space="0" w:color="auto"/>
            </w:tcBorders>
            <w:vAlign w:val="center"/>
          </w:tcPr>
          <w:p w14:paraId="5A8925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5A649B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IMD3</w:t>
            </w:r>
          </w:p>
        </w:tc>
      </w:tr>
      <w:tr w:rsidR="0059590B" w:rsidRPr="0059590B" w14:paraId="3A9C71C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5F945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6F3B6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n79</w:t>
            </w:r>
          </w:p>
        </w:tc>
        <w:tc>
          <w:tcPr>
            <w:tcW w:w="960" w:type="dxa"/>
            <w:tcBorders>
              <w:top w:val="single" w:sz="4" w:space="0" w:color="auto"/>
              <w:left w:val="single" w:sz="4" w:space="0" w:color="auto"/>
              <w:bottom w:val="single" w:sz="4" w:space="0" w:color="auto"/>
              <w:right w:val="single" w:sz="4" w:space="0" w:color="auto"/>
            </w:tcBorders>
          </w:tcPr>
          <w:p w14:paraId="0E9FAC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4980</w:t>
            </w:r>
          </w:p>
        </w:tc>
        <w:tc>
          <w:tcPr>
            <w:tcW w:w="964" w:type="dxa"/>
            <w:tcBorders>
              <w:top w:val="single" w:sz="4" w:space="0" w:color="auto"/>
              <w:left w:val="single" w:sz="4" w:space="0" w:color="auto"/>
              <w:bottom w:val="single" w:sz="4" w:space="0" w:color="auto"/>
              <w:right w:val="single" w:sz="4" w:space="0" w:color="auto"/>
            </w:tcBorders>
          </w:tcPr>
          <w:p w14:paraId="1EAEEB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40</w:t>
            </w:r>
          </w:p>
        </w:tc>
        <w:tc>
          <w:tcPr>
            <w:tcW w:w="960" w:type="dxa"/>
            <w:tcBorders>
              <w:top w:val="single" w:sz="4" w:space="0" w:color="auto"/>
              <w:left w:val="single" w:sz="4" w:space="0" w:color="auto"/>
              <w:bottom w:val="single" w:sz="4" w:space="0" w:color="auto"/>
              <w:right w:val="single" w:sz="4" w:space="0" w:color="auto"/>
            </w:tcBorders>
          </w:tcPr>
          <w:p w14:paraId="378B1C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216</w:t>
            </w:r>
          </w:p>
        </w:tc>
        <w:tc>
          <w:tcPr>
            <w:tcW w:w="960" w:type="dxa"/>
            <w:tcBorders>
              <w:top w:val="single" w:sz="4" w:space="0" w:color="auto"/>
              <w:left w:val="single" w:sz="4" w:space="0" w:color="auto"/>
              <w:bottom w:val="single" w:sz="4" w:space="0" w:color="auto"/>
              <w:right w:val="single" w:sz="4" w:space="0" w:color="auto"/>
            </w:tcBorders>
          </w:tcPr>
          <w:p w14:paraId="6EBFFB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4980</w:t>
            </w:r>
          </w:p>
        </w:tc>
        <w:tc>
          <w:tcPr>
            <w:tcW w:w="977" w:type="dxa"/>
            <w:tcBorders>
              <w:top w:val="single" w:sz="4" w:space="0" w:color="auto"/>
              <w:left w:val="single" w:sz="4" w:space="0" w:color="auto"/>
              <w:bottom w:val="single" w:sz="4" w:space="0" w:color="auto"/>
              <w:right w:val="single" w:sz="4" w:space="0" w:color="auto"/>
            </w:tcBorders>
          </w:tcPr>
          <w:p w14:paraId="5630D8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bottom w:val="single" w:sz="4" w:space="0" w:color="auto"/>
              <w:right w:val="single" w:sz="4" w:space="0" w:color="auto"/>
            </w:tcBorders>
            <w:vAlign w:val="center"/>
          </w:tcPr>
          <w:p w14:paraId="2AE1A3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2D3A8F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77FA1C5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EC4E5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29DEC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n5</w:t>
            </w:r>
          </w:p>
        </w:tc>
        <w:tc>
          <w:tcPr>
            <w:tcW w:w="960" w:type="dxa"/>
            <w:tcBorders>
              <w:top w:val="single" w:sz="4" w:space="0" w:color="auto"/>
              <w:left w:val="single" w:sz="4" w:space="0" w:color="auto"/>
              <w:bottom w:val="single" w:sz="4" w:space="0" w:color="auto"/>
              <w:right w:val="single" w:sz="4" w:space="0" w:color="auto"/>
            </w:tcBorders>
          </w:tcPr>
          <w:p w14:paraId="7F8BA9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964" w:type="dxa"/>
            <w:tcBorders>
              <w:top w:val="single" w:sz="4" w:space="0" w:color="auto"/>
              <w:left w:val="single" w:sz="4" w:space="0" w:color="auto"/>
              <w:bottom w:val="single" w:sz="4" w:space="0" w:color="auto"/>
              <w:right w:val="single" w:sz="4" w:space="0" w:color="auto"/>
            </w:tcBorders>
          </w:tcPr>
          <w:p w14:paraId="2BF8BC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0052E8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N/A</w:t>
            </w:r>
          </w:p>
        </w:tc>
        <w:tc>
          <w:tcPr>
            <w:tcW w:w="960" w:type="dxa"/>
            <w:tcBorders>
              <w:top w:val="single" w:sz="4" w:space="0" w:color="auto"/>
              <w:left w:val="single" w:sz="4" w:space="0" w:color="auto"/>
              <w:bottom w:val="single" w:sz="4" w:space="0" w:color="auto"/>
              <w:right w:val="single" w:sz="4" w:space="0" w:color="auto"/>
            </w:tcBorders>
          </w:tcPr>
          <w:p w14:paraId="07A6F1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880</w:t>
            </w:r>
          </w:p>
        </w:tc>
        <w:tc>
          <w:tcPr>
            <w:tcW w:w="977" w:type="dxa"/>
            <w:tcBorders>
              <w:top w:val="single" w:sz="4" w:space="0" w:color="auto"/>
              <w:left w:val="single" w:sz="4" w:space="0" w:color="auto"/>
              <w:bottom w:val="single" w:sz="4" w:space="0" w:color="auto"/>
              <w:right w:val="single" w:sz="4" w:space="0" w:color="auto"/>
            </w:tcBorders>
          </w:tcPr>
          <w:p w14:paraId="2A82C4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16.2</w:t>
            </w:r>
          </w:p>
        </w:tc>
        <w:tc>
          <w:tcPr>
            <w:tcW w:w="828" w:type="dxa"/>
            <w:tcBorders>
              <w:top w:val="single" w:sz="4" w:space="0" w:color="auto"/>
              <w:left w:val="single" w:sz="4" w:space="0" w:color="auto"/>
              <w:bottom w:val="single" w:sz="4" w:space="0" w:color="auto"/>
              <w:right w:val="single" w:sz="4" w:space="0" w:color="auto"/>
            </w:tcBorders>
            <w:vAlign w:val="center"/>
          </w:tcPr>
          <w:p w14:paraId="75B382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02970D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IMD2</w:t>
            </w:r>
          </w:p>
        </w:tc>
      </w:tr>
      <w:tr w:rsidR="0059590B" w:rsidRPr="0059590B" w14:paraId="25409F8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11EE4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940E0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n78</w:t>
            </w:r>
          </w:p>
        </w:tc>
        <w:tc>
          <w:tcPr>
            <w:tcW w:w="960" w:type="dxa"/>
            <w:tcBorders>
              <w:top w:val="single" w:sz="4" w:space="0" w:color="auto"/>
              <w:left w:val="single" w:sz="4" w:space="0" w:color="auto"/>
              <w:bottom w:val="single" w:sz="4" w:space="0" w:color="auto"/>
              <w:right w:val="single" w:sz="4" w:space="0" w:color="auto"/>
            </w:tcBorders>
          </w:tcPr>
          <w:p w14:paraId="38F9A2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3550</w:t>
            </w:r>
          </w:p>
        </w:tc>
        <w:tc>
          <w:tcPr>
            <w:tcW w:w="964" w:type="dxa"/>
            <w:tcBorders>
              <w:top w:val="single" w:sz="4" w:space="0" w:color="auto"/>
              <w:left w:val="single" w:sz="4" w:space="0" w:color="auto"/>
              <w:bottom w:val="single" w:sz="4" w:space="0" w:color="auto"/>
              <w:right w:val="single" w:sz="4" w:space="0" w:color="auto"/>
            </w:tcBorders>
          </w:tcPr>
          <w:p w14:paraId="5BCA90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052319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2E95AF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3550</w:t>
            </w:r>
          </w:p>
        </w:tc>
        <w:tc>
          <w:tcPr>
            <w:tcW w:w="977" w:type="dxa"/>
            <w:tcBorders>
              <w:top w:val="single" w:sz="4" w:space="0" w:color="auto"/>
              <w:left w:val="single" w:sz="4" w:space="0" w:color="auto"/>
              <w:bottom w:val="single" w:sz="4" w:space="0" w:color="auto"/>
              <w:right w:val="single" w:sz="4" w:space="0" w:color="auto"/>
            </w:tcBorders>
          </w:tcPr>
          <w:p w14:paraId="3F8021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319641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6C521D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14C84C3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B3463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3DD93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n79</w:t>
            </w:r>
          </w:p>
        </w:tc>
        <w:tc>
          <w:tcPr>
            <w:tcW w:w="960" w:type="dxa"/>
            <w:tcBorders>
              <w:top w:val="single" w:sz="4" w:space="0" w:color="auto"/>
              <w:left w:val="single" w:sz="4" w:space="0" w:color="auto"/>
              <w:bottom w:val="single" w:sz="4" w:space="0" w:color="auto"/>
              <w:right w:val="single" w:sz="4" w:space="0" w:color="auto"/>
            </w:tcBorders>
          </w:tcPr>
          <w:p w14:paraId="466FF1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4430</w:t>
            </w:r>
          </w:p>
        </w:tc>
        <w:tc>
          <w:tcPr>
            <w:tcW w:w="964" w:type="dxa"/>
            <w:tcBorders>
              <w:top w:val="single" w:sz="4" w:space="0" w:color="auto"/>
              <w:left w:val="single" w:sz="4" w:space="0" w:color="auto"/>
              <w:bottom w:val="single" w:sz="4" w:space="0" w:color="auto"/>
              <w:right w:val="single" w:sz="4" w:space="0" w:color="auto"/>
            </w:tcBorders>
          </w:tcPr>
          <w:p w14:paraId="4F7DC8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40</w:t>
            </w:r>
          </w:p>
        </w:tc>
        <w:tc>
          <w:tcPr>
            <w:tcW w:w="960" w:type="dxa"/>
            <w:tcBorders>
              <w:top w:val="single" w:sz="4" w:space="0" w:color="auto"/>
              <w:left w:val="single" w:sz="4" w:space="0" w:color="auto"/>
              <w:bottom w:val="single" w:sz="4" w:space="0" w:color="auto"/>
              <w:right w:val="single" w:sz="4" w:space="0" w:color="auto"/>
            </w:tcBorders>
          </w:tcPr>
          <w:p w14:paraId="277ACF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216</w:t>
            </w:r>
          </w:p>
        </w:tc>
        <w:tc>
          <w:tcPr>
            <w:tcW w:w="960" w:type="dxa"/>
            <w:tcBorders>
              <w:top w:val="single" w:sz="4" w:space="0" w:color="auto"/>
              <w:left w:val="single" w:sz="4" w:space="0" w:color="auto"/>
              <w:bottom w:val="single" w:sz="4" w:space="0" w:color="auto"/>
              <w:right w:val="single" w:sz="4" w:space="0" w:color="auto"/>
            </w:tcBorders>
          </w:tcPr>
          <w:p w14:paraId="2D782A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4430</w:t>
            </w:r>
          </w:p>
        </w:tc>
        <w:tc>
          <w:tcPr>
            <w:tcW w:w="977" w:type="dxa"/>
            <w:tcBorders>
              <w:top w:val="single" w:sz="4" w:space="0" w:color="auto"/>
              <w:left w:val="single" w:sz="4" w:space="0" w:color="auto"/>
              <w:bottom w:val="single" w:sz="4" w:space="0" w:color="auto"/>
              <w:right w:val="single" w:sz="4" w:space="0" w:color="auto"/>
            </w:tcBorders>
          </w:tcPr>
          <w:p w14:paraId="7600CD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bottom w:val="single" w:sz="4" w:space="0" w:color="auto"/>
              <w:right w:val="single" w:sz="4" w:space="0" w:color="auto"/>
            </w:tcBorders>
            <w:vAlign w:val="center"/>
          </w:tcPr>
          <w:p w14:paraId="17DC48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78CE13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7638229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31FC3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48E70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n5</w:t>
            </w:r>
          </w:p>
        </w:tc>
        <w:tc>
          <w:tcPr>
            <w:tcW w:w="960" w:type="dxa"/>
            <w:tcBorders>
              <w:top w:val="single" w:sz="4" w:space="0" w:color="auto"/>
              <w:left w:val="single" w:sz="4" w:space="0" w:color="auto"/>
              <w:bottom w:val="single" w:sz="4" w:space="0" w:color="auto"/>
              <w:right w:val="single" w:sz="4" w:space="0" w:color="auto"/>
            </w:tcBorders>
          </w:tcPr>
          <w:p w14:paraId="77792D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964" w:type="dxa"/>
            <w:tcBorders>
              <w:top w:val="single" w:sz="4" w:space="0" w:color="auto"/>
              <w:left w:val="single" w:sz="4" w:space="0" w:color="auto"/>
              <w:bottom w:val="single" w:sz="4" w:space="0" w:color="auto"/>
              <w:right w:val="single" w:sz="4" w:space="0" w:color="auto"/>
            </w:tcBorders>
          </w:tcPr>
          <w:p w14:paraId="7EE483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1F9265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N/A</w:t>
            </w:r>
          </w:p>
        </w:tc>
        <w:tc>
          <w:tcPr>
            <w:tcW w:w="960" w:type="dxa"/>
            <w:tcBorders>
              <w:top w:val="single" w:sz="4" w:space="0" w:color="auto"/>
              <w:left w:val="single" w:sz="4" w:space="0" w:color="auto"/>
              <w:bottom w:val="single" w:sz="4" w:space="0" w:color="auto"/>
              <w:right w:val="single" w:sz="4" w:space="0" w:color="auto"/>
            </w:tcBorders>
          </w:tcPr>
          <w:p w14:paraId="4E5D2F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875</w:t>
            </w:r>
          </w:p>
        </w:tc>
        <w:tc>
          <w:tcPr>
            <w:tcW w:w="977" w:type="dxa"/>
            <w:tcBorders>
              <w:top w:val="single" w:sz="4" w:space="0" w:color="auto"/>
              <w:left w:val="single" w:sz="4" w:space="0" w:color="auto"/>
              <w:bottom w:val="single" w:sz="4" w:space="0" w:color="auto"/>
              <w:right w:val="single" w:sz="4" w:space="0" w:color="auto"/>
            </w:tcBorders>
          </w:tcPr>
          <w:p w14:paraId="67E127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3</w:t>
            </w:r>
          </w:p>
        </w:tc>
        <w:tc>
          <w:tcPr>
            <w:tcW w:w="828" w:type="dxa"/>
            <w:tcBorders>
              <w:top w:val="single" w:sz="4" w:space="0" w:color="auto"/>
              <w:left w:val="single" w:sz="4" w:space="0" w:color="auto"/>
              <w:bottom w:val="single" w:sz="4" w:space="0" w:color="auto"/>
              <w:right w:val="single" w:sz="4" w:space="0" w:color="auto"/>
            </w:tcBorders>
            <w:vAlign w:val="center"/>
          </w:tcPr>
          <w:p w14:paraId="43B580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25101D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IMD5</w:t>
            </w:r>
          </w:p>
        </w:tc>
      </w:tr>
      <w:tr w:rsidR="0059590B" w:rsidRPr="0059590B" w14:paraId="45DA6F9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292E5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86DBF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n78</w:t>
            </w:r>
          </w:p>
        </w:tc>
        <w:tc>
          <w:tcPr>
            <w:tcW w:w="960" w:type="dxa"/>
            <w:tcBorders>
              <w:top w:val="single" w:sz="4" w:space="0" w:color="auto"/>
              <w:left w:val="single" w:sz="4" w:space="0" w:color="auto"/>
              <w:bottom w:val="single" w:sz="4" w:space="0" w:color="auto"/>
              <w:right w:val="single" w:sz="4" w:space="0" w:color="auto"/>
            </w:tcBorders>
          </w:tcPr>
          <w:p w14:paraId="656951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3305</w:t>
            </w:r>
          </w:p>
        </w:tc>
        <w:tc>
          <w:tcPr>
            <w:tcW w:w="964" w:type="dxa"/>
            <w:tcBorders>
              <w:top w:val="single" w:sz="4" w:space="0" w:color="auto"/>
              <w:left w:val="single" w:sz="4" w:space="0" w:color="auto"/>
              <w:bottom w:val="single" w:sz="4" w:space="0" w:color="auto"/>
              <w:right w:val="single" w:sz="4" w:space="0" w:color="auto"/>
            </w:tcBorders>
          </w:tcPr>
          <w:p w14:paraId="1478AE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74CF9B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5B96B8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3305</w:t>
            </w:r>
          </w:p>
        </w:tc>
        <w:tc>
          <w:tcPr>
            <w:tcW w:w="977" w:type="dxa"/>
            <w:tcBorders>
              <w:top w:val="single" w:sz="4" w:space="0" w:color="auto"/>
              <w:left w:val="single" w:sz="4" w:space="0" w:color="auto"/>
              <w:bottom w:val="single" w:sz="4" w:space="0" w:color="auto"/>
              <w:right w:val="single" w:sz="4" w:space="0" w:color="auto"/>
            </w:tcBorders>
          </w:tcPr>
          <w:p w14:paraId="403645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bottom w:val="single" w:sz="4" w:space="0" w:color="auto"/>
              <w:right w:val="single" w:sz="4" w:space="0" w:color="auto"/>
            </w:tcBorders>
            <w:vAlign w:val="center"/>
          </w:tcPr>
          <w:p w14:paraId="7D1D6B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6C9FB4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321C33AA"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7F745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43122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n79</w:t>
            </w:r>
          </w:p>
        </w:tc>
        <w:tc>
          <w:tcPr>
            <w:tcW w:w="960" w:type="dxa"/>
            <w:tcBorders>
              <w:top w:val="single" w:sz="4" w:space="0" w:color="auto"/>
              <w:left w:val="single" w:sz="4" w:space="0" w:color="auto"/>
              <w:bottom w:val="single" w:sz="4" w:space="0" w:color="auto"/>
              <w:right w:val="single" w:sz="4" w:space="0" w:color="auto"/>
            </w:tcBorders>
          </w:tcPr>
          <w:p w14:paraId="3C037A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4520</w:t>
            </w:r>
          </w:p>
        </w:tc>
        <w:tc>
          <w:tcPr>
            <w:tcW w:w="964" w:type="dxa"/>
            <w:tcBorders>
              <w:top w:val="single" w:sz="4" w:space="0" w:color="auto"/>
              <w:left w:val="single" w:sz="4" w:space="0" w:color="auto"/>
              <w:bottom w:val="single" w:sz="4" w:space="0" w:color="auto"/>
              <w:right w:val="single" w:sz="4" w:space="0" w:color="auto"/>
            </w:tcBorders>
          </w:tcPr>
          <w:p w14:paraId="6C7BBF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40</w:t>
            </w:r>
          </w:p>
        </w:tc>
        <w:tc>
          <w:tcPr>
            <w:tcW w:w="960" w:type="dxa"/>
            <w:tcBorders>
              <w:top w:val="single" w:sz="4" w:space="0" w:color="auto"/>
              <w:left w:val="single" w:sz="4" w:space="0" w:color="auto"/>
              <w:bottom w:val="single" w:sz="4" w:space="0" w:color="auto"/>
              <w:right w:val="single" w:sz="4" w:space="0" w:color="auto"/>
            </w:tcBorders>
          </w:tcPr>
          <w:p w14:paraId="626C66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216</w:t>
            </w:r>
          </w:p>
        </w:tc>
        <w:tc>
          <w:tcPr>
            <w:tcW w:w="960" w:type="dxa"/>
            <w:tcBorders>
              <w:top w:val="single" w:sz="4" w:space="0" w:color="auto"/>
              <w:left w:val="single" w:sz="4" w:space="0" w:color="auto"/>
              <w:bottom w:val="single" w:sz="4" w:space="0" w:color="auto"/>
              <w:right w:val="single" w:sz="4" w:space="0" w:color="auto"/>
            </w:tcBorders>
          </w:tcPr>
          <w:p w14:paraId="7398F6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4520</w:t>
            </w:r>
          </w:p>
        </w:tc>
        <w:tc>
          <w:tcPr>
            <w:tcW w:w="977" w:type="dxa"/>
            <w:tcBorders>
              <w:top w:val="single" w:sz="4" w:space="0" w:color="auto"/>
              <w:left w:val="single" w:sz="4" w:space="0" w:color="auto"/>
              <w:bottom w:val="single" w:sz="4" w:space="0" w:color="auto"/>
              <w:right w:val="single" w:sz="4" w:space="0" w:color="auto"/>
            </w:tcBorders>
          </w:tcPr>
          <w:p w14:paraId="4E4705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15B25E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76E7B5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1C84D142"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EF6CC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CA_n7-n8-n40</w:t>
            </w:r>
          </w:p>
        </w:tc>
        <w:tc>
          <w:tcPr>
            <w:tcW w:w="1146" w:type="dxa"/>
            <w:tcBorders>
              <w:top w:val="single" w:sz="4" w:space="0" w:color="auto"/>
              <w:left w:val="single" w:sz="4" w:space="0" w:color="auto"/>
              <w:bottom w:val="single" w:sz="4" w:space="0" w:color="auto"/>
              <w:right w:val="single" w:sz="4" w:space="0" w:color="auto"/>
            </w:tcBorders>
            <w:vAlign w:val="center"/>
          </w:tcPr>
          <w:p w14:paraId="5D1649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szCs w:val="18"/>
                <w:lang w:eastAsia="en-GB"/>
              </w:rPr>
              <w:t>n7</w:t>
            </w:r>
          </w:p>
        </w:tc>
        <w:tc>
          <w:tcPr>
            <w:tcW w:w="960" w:type="dxa"/>
            <w:tcBorders>
              <w:top w:val="single" w:sz="4" w:space="0" w:color="auto"/>
              <w:left w:val="single" w:sz="4" w:space="0" w:color="auto"/>
              <w:bottom w:val="single" w:sz="4" w:space="0" w:color="auto"/>
              <w:right w:val="single" w:sz="4" w:space="0" w:color="auto"/>
            </w:tcBorders>
          </w:tcPr>
          <w:p w14:paraId="3B0734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2530</w:t>
            </w:r>
          </w:p>
        </w:tc>
        <w:tc>
          <w:tcPr>
            <w:tcW w:w="964" w:type="dxa"/>
            <w:tcBorders>
              <w:top w:val="single" w:sz="4" w:space="0" w:color="auto"/>
              <w:left w:val="single" w:sz="4" w:space="0" w:color="auto"/>
              <w:bottom w:val="single" w:sz="4" w:space="0" w:color="auto"/>
              <w:right w:val="single" w:sz="4" w:space="0" w:color="auto"/>
            </w:tcBorders>
          </w:tcPr>
          <w:p w14:paraId="1E6FC2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093D9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31E14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2650</w:t>
            </w:r>
          </w:p>
        </w:tc>
        <w:tc>
          <w:tcPr>
            <w:tcW w:w="977" w:type="dxa"/>
            <w:tcBorders>
              <w:top w:val="single" w:sz="4" w:space="0" w:color="auto"/>
              <w:left w:val="single" w:sz="4" w:space="0" w:color="auto"/>
              <w:bottom w:val="single" w:sz="4" w:space="0" w:color="auto"/>
              <w:right w:val="single" w:sz="4" w:space="0" w:color="auto"/>
            </w:tcBorders>
          </w:tcPr>
          <w:p w14:paraId="33F414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5C1AF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26D77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ko-KR"/>
              </w:rPr>
              <w:t>N/A</w:t>
            </w:r>
          </w:p>
        </w:tc>
      </w:tr>
      <w:tr w:rsidR="0059590B" w:rsidRPr="0059590B" w14:paraId="108C285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E5C7F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2DA2CF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sz w:val="18"/>
                <w:lang w:eastAsia="en-GB"/>
              </w:rPr>
              <w:t>n</w:t>
            </w:r>
            <w:r w:rsidRPr="0059590B">
              <w:rPr>
                <w:rFonts w:ascii="Arial" w:eastAsia="Times New Roman" w:hAnsi="Arial" w:cs="Arial" w:hint="eastAsia"/>
                <w:sz w:val="18"/>
                <w:lang w:val="en-US" w:eastAsia="zh-CN"/>
              </w:rPr>
              <w:t>8</w:t>
            </w:r>
          </w:p>
        </w:tc>
        <w:tc>
          <w:tcPr>
            <w:tcW w:w="960" w:type="dxa"/>
            <w:tcBorders>
              <w:top w:val="single" w:sz="4" w:space="0" w:color="auto"/>
              <w:left w:val="single" w:sz="4" w:space="0" w:color="auto"/>
              <w:bottom w:val="single" w:sz="4" w:space="0" w:color="auto"/>
              <w:right w:val="single" w:sz="4" w:space="0" w:color="auto"/>
            </w:tcBorders>
          </w:tcPr>
          <w:p w14:paraId="5A06F4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905</w:t>
            </w:r>
          </w:p>
        </w:tc>
        <w:tc>
          <w:tcPr>
            <w:tcW w:w="964" w:type="dxa"/>
            <w:tcBorders>
              <w:top w:val="single" w:sz="4" w:space="0" w:color="auto"/>
              <w:left w:val="single" w:sz="4" w:space="0" w:color="auto"/>
              <w:bottom w:val="single" w:sz="4" w:space="0" w:color="auto"/>
              <w:right w:val="single" w:sz="4" w:space="0" w:color="auto"/>
            </w:tcBorders>
          </w:tcPr>
          <w:p w14:paraId="57E355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753CB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74C1D3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950</w:t>
            </w:r>
          </w:p>
        </w:tc>
        <w:tc>
          <w:tcPr>
            <w:tcW w:w="977" w:type="dxa"/>
            <w:tcBorders>
              <w:top w:val="single" w:sz="4" w:space="0" w:color="auto"/>
              <w:left w:val="single" w:sz="4" w:space="0" w:color="auto"/>
              <w:bottom w:val="single" w:sz="4" w:space="0" w:color="auto"/>
              <w:right w:val="single" w:sz="4" w:space="0" w:color="auto"/>
            </w:tcBorders>
          </w:tcPr>
          <w:p w14:paraId="4ACC6E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FAAA2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02D2F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ko-KR"/>
              </w:rPr>
              <w:t>N/A</w:t>
            </w:r>
          </w:p>
        </w:tc>
      </w:tr>
      <w:tr w:rsidR="0059590B" w:rsidRPr="0059590B" w14:paraId="7F6FEE14"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BF385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784693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sz w:val="18"/>
                <w:lang w:eastAsia="en-GB"/>
              </w:rPr>
              <w:t>n</w:t>
            </w:r>
            <w:r w:rsidRPr="0059590B">
              <w:rPr>
                <w:rFonts w:ascii="Arial" w:eastAsia="Times New Roman" w:hAnsi="Arial" w:cs="Arial"/>
                <w:sz w:val="18"/>
                <w:lang w:val="en-US" w:eastAsia="zh-CN"/>
              </w:rPr>
              <w:t>40</w:t>
            </w:r>
          </w:p>
        </w:tc>
        <w:tc>
          <w:tcPr>
            <w:tcW w:w="960" w:type="dxa"/>
            <w:tcBorders>
              <w:top w:val="single" w:sz="4" w:space="0" w:color="auto"/>
              <w:left w:val="single" w:sz="4" w:space="0" w:color="auto"/>
              <w:bottom w:val="single" w:sz="4" w:space="0" w:color="auto"/>
              <w:right w:val="single" w:sz="4" w:space="0" w:color="auto"/>
            </w:tcBorders>
          </w:tcPr>
          <w:p w14:paraId="469A8F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27F55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A03A8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95E29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2345</w:t>
            </w:r>
          </w:p>
        </w:tc>
        <w:tc>
          <w:tcPr>
            <w:tcW w:w="977" w:type="dxa"/>
            <w:tcBorders>
              <w:top w:val="single" w:sz="4" w:space="0" w:color="auto"/>
              <w:left w:val="single" w:sz="4" w:space="0" w:color="auto"/>
              <w:bottom w:val="single" w:sz="4" w:space="0" w:color="auto"/>
              <w:right w:val="single" w:sz="4" w:space="0" w:color="auto"/>
            </w:tcBorders>
          </w:tcPr>
          <w:p w14:paraId="0C591B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3.0</w:t>
            </w:r>
          </w:p>
        </w:tc>
        <w:tc>
          <w:tcPr>
            <w:tcW w:w="828" w:type="dxa"/>
            <w:tcBorders>
              <w:top w:val="single" w:sz="4" w:space="0" w:color="auto"/>
              <w:left w:val="single" w:sz="4" w:space="0" w:color="auto"/>
              <w:bottom w:val="single" w:sz="4" w:space="0" w:color="auto"/>
              <w:right w:val="single" w:sz="4" w:space="0" w:color="auto"/>
            </w:tcBorders>
          </w:tcPr>
          <w:p w14:paraId="518B95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2F36B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ko-KR"/>
              </w:rPr>
              <w:t>IMD5</w:t>
            </w:r>
          </w:p>
        </w:tc>
      </w:tr>
      <w:tr w:rsidR="0059590B" w:rsidRPr="0059590B" w14:paraId="6B0EBF58"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40D7A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CA_n7-n8-n78</w:t>
            </w:r>
          </w:p>
        </w:tc>
        <w:tc>
          <w:tcPr>
            <w:tcW w:w="1146" w:type="dxa"/>
            <w:tcBorders>
              <w:top w:val="single" w:sz="4" w:space="0" w:color="auto"/>
              <w:left w:val="single" w:sz="4" w:space="0" w:color="auto"/>
              <w:bottom w:val="single" w:sz="4" w:space="0" w:color="auto"/>
              <w:right w:val="single" w:sz="4" w:space="0" w:color="auto"/>
            </w:tcBorders>
          </w:tcPr>
          <w:p w14:paraId="142985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Calibri Light" w:hAnsi="Arial" w:cs="Arial"/>
                <w:sz w:val="18"/>
                <w:lang w:eastAsia="en-GB"/>
              </w:rPr>
              <w:t>n7</w:t>
            </w:r>
          </w:p>
        </w:tc>
        <w:tc>
          <w:tcPr>
            <w:tcW w:w="960" w:type="dxa"/>
            <w:tcBorders>
              <w:top w:val="single" w:sz="4" w:space="0" w:color="auto"/>
              <w:left w:val="single" w:sz="4" w:space="0" w:color="auto"/>
              <w:bottom w:val="single" w:sz="4" w:space="0" w:color="auto"/>
              <w:right w:val="single" w:sz="4" w:space="0" w:color="auto"/>
            </w:tcBorders>
          </w:tcPr>
          <w:p w14:paraId="17EB34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2555</w:t>
            </w:r>
          </w:p>
        </w:tc>
        <w:tc>
          <w:tcPr>
            <w:tcW w:w="964" w:type="dxa"/>
            <w:tcBorders>
              <w:top w:val="single" w:sz="4" w:space="0" w:color="auto"/>
              <w:left w:val="single" w:sz="4" w:space="0" w:color="auto"/>
              <w:bottom w:val="single" w:sz="4" w:space="0" w:color="auto"/>
              <w:right w:val="single" w:sz="4" w:space="0" w:color="auto"/>
            </w:tcBorders>
          </w:tcPr>
          <w:p w14:paraId="35429F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7DBB1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23CF7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2675</w:t>
            </w:r>
          </w:p>
        </w:tc>
        <w:tc>
          <w:tcPr>
            <w:tcW w:w="977" w:type="dxa"/>
            <w:tcBorders>
              <w:top w:val="single" w:sz="4" w:space="0" w:color="auto"/>
              <w:left w:val="single" w:sz="4" w:space="0" w:color="auto"/>
              <w:bottom w:val="single" w:sz="4" w:space="0" w:color="auto"/>
              <w:right w:val="single" w:sz="4" w:space="0" w:color="auto"/>
            </w:tcBorders>
          </w:tcPr>
          <w:p w14:paraId="17FFCE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Calibri Light"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BA8E1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8CD67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ko-KR"/>
              </w:rPr>
              <w:t>N/A</w:t>
            </w:r>
          </w:p>
        </w:tc>
      </w:tr>
      <w:tr w:rsidR="0059590B" w:rsidRPr="0059590B" w14:paraId="56770C9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FCF83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47064A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Calibri Light" w:hAnsi="Arial" w:cs="Arial"/>
                <w:sz w:val="18"/>
                <w:lang w:eastAsia="en-GB"/>
              </w:rPr>
              <w:t>n8</w:t>
            </w:r>
          </w:p>
        </w:tc>
        <w:tc>
          <w:tcPr>
            <w:tcW w:w="960" w:type="dxa"/>
            <w:tcBorders>
              <w:top w:val="single" w:sz="4" w:space="0" w:color="auto"/>
              <w:left w:val="single" w:sz="4" w:space="0" w:color="auto"/>
              <w:bottom w:val="single" w:sz="4" w:space="0" w:color="auto"/>
              <w:right w:val="single" w:sz="4" w:space="0" w:color="auto"/>
            </w:tcBorders>
          </w:tcPr>
          <w:p w14:paraId="57749E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900</w:t>
            </w:r>
          </w:p>
        </w:tc>
        <w:tc>
          <w:tcPr>
            <w:tcW w:w="964" w:type="dxa"/>
            <w:tcBorders>
              <w:top w:val="single" w:sz="4" w:space="0" w:color="auto"/>
              <w:left w:val="single" w:sz="4" w:space="0" w:color="auto"/>
              <w:bottom w:val="single" w:sz="4" w:space="0" w:color="auto"/>
              <w:right w:val="single" w:sz="4" w:space="0" w:color="auto"/>
            </w:tcBorders>
          </w:tcPr>
          <w:p w14:paraId="2FF5E2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6F761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5B6C76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945</w:t>
            </w:r>
          </w:p>
        </w:tc>
        <w:tc>
          <w:tcPr>
            <w:tcW w:w="977" w:type="dxa"/>
            <w:tcBorders>
              <w:top w:val="single" w:sz="4" w:space="0" w:color="auto"/>
              <w:left w:val="single" w:sz="4" w:space="0" w:color="auto"/>
              <w:bottom w:val="single" w:sz="4" w:space="0" w:color="auto"/>
              <w:right w:val="single" w:sz="4" w:space="0" w:color="auto"/>
            </w:tcBorders>
          </w:tcPr>
          <w:p w14:paraId="6B13C8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Calibri Light"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0F3B4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50653A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ko-KR"/>
              </w:rPr>
              <w:t>N/A</w:t>
            </w:r>
          </w:p>
        </w:tc>
      </w:tr>
      <w:tr w:rsidR="0059590B" w:rsidRPr="0059590B" w14:paraId="7D4E6BD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02B21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01AD1B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Calibri Light" w:hAnsi="Arial" w:cs="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6900ED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3A8D7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5F560D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36079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3455</w:t>
            </w:r>
          </w:p>
        </w:tc>
        <w:tc>
          <w:tcPr>
            <w:tcW w:w="977" w:type="dxa"/>
            <w:tcBorders>
              <w:top w:val="single" w:sz="4" w:space="0" w:color="auto"/>
              <w:left w:val="single" w:sz="4" w:space="0" w:color="auto"/>
              <w:bottom w:val="single" w:sz="4" w:space="0" w:color="auto"/>
              <w:right w:val="single" w:sz="4" w:space="0" w:color="auto"/>
            </w:tcBorders>
          </w:tcPr>
          <w:p w14:paraId="272DF6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Calibri Light" w:hAnsi="Arial" w:cs="Arial"/>
                <w:sz w:val="18"/>
                <w:lang w:eastAsia="en-GB"/>
              </w:rPr>
              <w:t>28.5</w:t>
            </w:r>
          </w:p>
        </w:tc>
        <w:tc>
          <w:tcPr>
            <w:tcW w:w="828" w:type="dxa"/>
            <w:tcBorders>
              <w:top w:val="single" w:sz="4" w:space="0" w:color="auto"/>
              <w:left w:val="single" w:sz="4" w:space="0" w:color="auto"/>
              <w:bottom w:val="single" w:sz="4" w:space="0" w:color="auto"/>
              <w:right w:val="single" w:sz="4" w:space="0" w:color="auto"/>
            </w:tcBorders>
          </w:tcPr>
          <w:p w14:paraId="29455A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64B135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ko-KR"/>
              </w:rPr>
              <w:t>IMD2</w:t>
            </w:r>
          </w:p>
        </w:tc>
      </w:tr>
      <w:tr w:rsidR="0059590B" w:rsidRPr="0059590B" w14:paraId="5D1F50B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48C62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58A741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Calibri Light" w:hAnsi="Arial" w:cs="Arial"/>
                <w:sz w:val="18"/>
                <w:lang w:eastAsia="en-GB"/>
              </w:rPr>
              <w:t>n7</w:t>
            </w:r>
          </w:p>
        </w:tc>
        <w:tc>
          <w:tcPr>
            <w:tcW w:w="960" w:type="dxa"/>
            <w:tcBorders>
              <w:top w:val="single" w:sz="4" w:space="0" w:color="auto"/>
              <w:left w:val="single" w:sz="4" w:space="0" w:color="auto"/>
              <w:bottom w:val="single" w:sz="4" w:space="0" w:color="auto"/>
              <w:right w:val="single" w:sz="4" w:space="0" w:color="auto"/>
            </w:tcBorders>
          </w:tcPr>
          <w:p w14:paraId="239683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2555</w:t>
            </w:r>
          </w:p>
        </w:tc>
        <w:tc>
          <w:tcPr>
            <w:tcW w:w="964" w:type="dxa"/>
            <w:tcBorders>
              <w:top w:val="single" w:sz="4" w:space="0" w:color="auto"/>
              <w:left w:val="single" w:sz="4" w:space="0" w:color="auto"/>
              <w:bottom w:val="single" w:sz="4" w:space="0" w:color="auto"/>
              <w:right w:val="single" w:sz="4" w:space="0" w:color="auto"/>
            </w:tcBorders>
          </w:tcPr>
          <w:p w14:paraId="6034BD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24B67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1C044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2675</w:t>
            </w:r>
          </w:p>
        </w:tc>
        <w:tc>
          <w:tcPr>
            <w:tcW w:w="977" w:type="dxa"/>
            <w:tcBorders>
              <w:top w:val="single" w:sz="4" w:space="0" w:color="auto"/>
              <w:left w:val="single" w:sz="4" w:space="0" w:color="auto"/>
              <w:bottom w:val="single" w:sz="4" w:space="0" w:color="auto"/>
              <w:right w:val="single" w:sz="4" w:space="0" w:color="auto"/>
            </w:tcBorders>
          </w:tcPr>
          <w:p w14:paraId="481ADC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cs="Arial"/>
                <w:kern w:val="2"/>
                <w:sz w:val="18"/>
                <w:szCs w:val="24"/>
                <w:lang w:eastAsia="zh-TW"/>
              </w:rPr>
              <w:t>N/A</w:t>
            </w:r>
          </w:p>
        </w:tc>
        <w:tc>
          <w:tcPr>
            <w:tcW w:w="828" w:type="dxa"/>
            <w:tcBorders>
              <w:top w:val="single" w:sz="4" w:space="0" w:color="auto"/>
              <w:left w:val="single" w:sz="4" w:space="0" w:color="auto"/>
              <w:bottom w:val="single" w:sz="4" w:space="0" w:color="auto"/>
              <w:right w:val="single" w:sz="4" w:space="0" w:color="auto"/>
            </w:tcBorders>
          </w:tcPr>
          <w:p w14:paraId="498F0C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FF24A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ko-KR"/>
              </w:rPr>
              <w:t>N/A</w:t>
            </w:r>
          </w:p>
        </w:tc>
      </w:tr>
      <w:tr w:rsidR="0059590B" w:rsidRPr="0059590B" w14:paraId="069B609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56800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51E06D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Calibri Light" w:hAnsi="Arial" w:cs="Arial"/>
                <w:sz w:val="18"/>
                <w:lang w:eastAsia="en-GB"/>
              </w:rPr>
              <w:t>n8</w:t>
            </w:r>
          </w:p>
        </w:tc>
        <w:tc>
          <w:tcPr>
            <w:tcW w:w="960" w:type="dxa"/>
            <w:tcBorders>
              <w:top w:val="single" w:sz="4" w:space="0" w:color="auto"/>
              <w:left w:val="single" w:sz="4" w:space="0" w:color="auto"/>
              <w:bottom w:val="single" w:sz="4" w:space="0" w:color="auto"/>
              <w:right w:val="single" w:sz="4" w:space="0" w:color="auto"/>
            </w:tcBorders>
          </w:tcPr>
          <w:p w14:paraId="29E602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80552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F37FA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1800E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945</w:t>
            </w:r>
          </w:p>
        </w:tc>
        <w:tc>
          <w:tcPr>
            <w:tcW w:w="977" w:type="dxa"/>
            <w:tcBorders>
              <w:top w:val="single" w:sz="4" w:space="0" w:color="auto"/>
              <w:left w:val="single" w:sz="4" w:space="0" w:color="auto"/>
              <w:bottom w:val="single" w:sz="4" w:space="0" w:color="auto"/>
              <w:right w:val="single" w:sz="4" w:space="0" w:color="auto"/>
            </w:tcBorders>
          </w:tcPr>
          <w:p w14:paraId="48B544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cs="Arial"/>
                <w:sz w:val="18"/>
                <w:lang w:eastAsia="zh-TW"/>
              </w:rPr>
              <w:t>29.7</w:t>
            </w:r>
          </w:p>
        </w:tc>
        <w:tc>
          <w:tcPr>
            <w:tcW w:w="828" w:type="dxa"/>
            <w:tcBorders>
              <w:top w:val="single" w:sz="4" w:space="0" w:color="auto"/>
              <w:left w:val="single" w:sz="4" w:space="0" w:color="auto"/>
              <w:bottom w:val="single" w:sz="4" w:space="0" w:color="auto"/>
              <w:right w:val="single" w:sz="4" w:space="0" w:color="auto"/>
            </w:tcBorders>
          </w:tcPr>
          <w:p w14:paraId="6D2066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EFC78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ko-KR"/>
              </w:rPr>
              <w:t>IMD2</w:t>
            </w:r>
          </w:p>
        </w:tc>
      </w:tr>
      <w:tr w:rsidR="0059590B" w:rsidRPr="0059590B" w14:paraId="01807B6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1D55F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41C007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Calibri Light" w:hAnsi="Arial" w:cs="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7EFD0F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3500</w:t>
            </w:r>
          </w:p>
        </w:tc>
        <w:tc>
          <w:tcPr>
            <w:tcW w:w="964" w:type="dxa"/>
            <w:tcBorders>
              <w:top w:val="single" w:sz="4" w:space="0" w:color="auto"/>
              <w:left w:val="single" w:sz="4" w:space="0" w:color="auto"/>
              <w:bottom w:val="single" w:sz="4" w:space="0" w:color="auto"/>
              <w:right w:val="single" w:sz="4" w:space="0" w:color="auto"/>
            </w:tcBorders>
          </w:tcPr>
          <w:p w14:paraId="4D496E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1517A7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477180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3500</w:t>
            </w:r>
          </w:p>
        </w:tc>
        <w:tc>
          <w:tcPr>
            <w:tcW w:w="977" w:type="dxa"/>
            <w:tcBorders>
              <w:top w:val="single" w:sz="4" w:space="0" w:color="auto"/>
              <w:left w:val="single" w:sz="4" w:space="0" w:color="auto"/>
              <w:bottom w:val="single" w:sz="4" w:space="0" w:color="auto"/>
              <w:right w:val="single" w:sz="4" w:space="0" w:color="auto"/>
            </w:tcBorders>
          </w:tcPr>
          <w:p w14:paraId="685EB7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4B4C4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5D82E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ko-KR"/>
              </w:rPr>
              <w:t>N/A</w:t>
            </w:r>
          </w:p>
        </w:tc>
      </w:tr>
      <w:tr w:rsidR="0059590B" w:rsidRPr="0059590B" w14:paraId="4DA1B68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90ACD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6E7697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Calibri Light" w:hAnsi="Arial" w:cs="Arial"/>
                <w:sz w:val="18"/>
                <w:lang w:eastAsia="en-GB"/>
              </w:rPr>
              <w:t>n7</w:t>
            </w:r>
          </w:p>
        </w:tc>
        <w:tc>
          <w:tcPr>
            <w:tcW w:w="960" w:type="dxa"/>
            <w:tcBorders>
              <w:top w:val="single" w:sz="4" w:space="0" w:color="auto"/>
              <w:left w:val="single" w:sz="4" w:space="0" w:color="auto"/>
              <w:bottom w:val="single" w:sz="4" w:space="0" w:color="auto"/>
              <w:right w:val="single" w:sz="4" w:space="0" w:color="auto"/>
            </w:tcBorders>
          </w:tcPr>
          <w:p w14:paraId="56A3A4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cs="Arial"/>
                <w:sz w:val="18"/>
                <w:lang w:eastAsia="ko-KR"/>
              </w:rPr>
              <w:t>2520</w:t>
            </w:r>
          </w:p>
        </w:tc>
        <w:tc>
          <w:tcPr>
            <w:tcW w:w="964" w:type="dxa"/>
            <w:tcBorders>
              <w:top w:val="single" w:sz="4" w:space="0" w:color="auto"/>
              <w:left w:val="single" w:sz="4" w:space="0" w:color="auto"/>
              <w:bottom w:val="single" w:sz="4" w:space="0" w:color="auto"/>
              <w:right w:val="single" w:sz="4" w:space="0" w:color="auto"/>
            </w:tcBorders>
          </w:tcPr>
          <w:p w14:paraId="5EF23D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0E255C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4A5B86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ja-JP"/>
              </w:rPr>
              <w:t>2640</w:t>
            </w:r>
          </w:p>
        </w:tc>
        <w:tc>
          <w:tcPr>
            <w:tcW w:w="977" w:type="dxa"/>
            <w:tcBorders>
              <w:top w:val="single" w:sz="4" w:space="0" w:color="auto"/>
              <w:left w:val="single" w:sz="4" w:space="0" w:color="auto"/>
              <w:bottom w:val="single" w:sz="4" w:space="0" w:color="auto"/>
              <w:right w:val="single" w:sz="4" w:space="0" w:color="auto"/>
            </w:tcBorders>
          </w:tcPr>
          <w:p w14:paraId="3440E6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8CC34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CFC7F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kern w:val="2"/>
                <w:sz w:val="18"/>
                <w:szCs w:val="24"/>
                <w:lang w:eastAsia="ko-KR"/>
              </w:rPr>
              <w:t>N/A</w:t>
            </w:r>
          </w:p>
        </w:tc>
      </w:tr>
      <w:tr w:rsidR="0059590B" w:rsidRPr="0059590B" w14:paraId="475AA13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FE395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68E3C9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Calibri Light" w:hAnsi="Arial" w:cs="Arial"/>
                <w:sz w:val="18"/>
                <w:lang w:eastAsia="en-GB"/>
              </w:rPr>
              <w:t>n8</w:t>
            </w:r>
          </w:p>
        </w:tc>
        <w:tc>
          <w:tcPr>
            <w:tcW w:w="960" w:type="dxa"/>
            <w:tcBorders>
              <w:top w:val="single" w:sz="4" w:space="0" w:color="auto"/>
              <w:left w:val="single" w:sz="4" w:space="0" w:color="auto"/>
              <w:bottom w:val="single" w:sz="4" w:space="0" w:color="auto"/>
              <w:right w:val="single" w:sz="4" w:space="0" w:color="auto"/>
            </w:tcBorders>
          </w:tcPr>
          <w:p w14:paraId="05BF7A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DC1EF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34118E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08967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cs="Arial"/>
                <w:sz w:val="18"/>
                <w:lang w:eastAsia="ko-KR"/>
              </w:rPr>
              <w:t>940</w:t>
            </w:r>
          </w:p>
        </w:tc>
        <w:tc>
          <w:tcPr>
            <w:tcW w:w="977" w:type="dxa"/>
            <w:tcBorders>
              <w:top w:val="single" w:sz="4" w:space="0" w:color="auto"/>
              <w:left w:val="single" w:sz="4" w:space="0" w:color="auto"/>
              <w:bottom w:val="single" w:sz="4" w:space="0" w:color="auto"/>
              <w:right w:val="single" w:sz="4" w:space="0" w:color="auto"/>
            </w:tcBorders>
          </w:tcPr>
          <w:p w14:paraId="52671B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cs="Arial"/>
                <w:sz w:val="18"/>
                <w:lang w:eastAsia="zh-TW"/>
              </w:rPr>
              <w:t>3.1</w:t>
            </w:r>
          </w:p>
        </w:tc>
        <w:tc>
          <w:tcPr>
            <w:tcW w:w="828" w:type="dxa"/>
            <w:tcBorders>
              <w:top w:val="single" w:sz="4" w:space="0" w:color="auto"/>
              <w:left w:val="single" w:sz="4" w:space="0" w:color="auto"/>
              <w:bottom w:val="single" w:sz="4" w:space="0" w:color="auto"/>
              <w:right w:val="single" w:sz="4" w:space="0" w:color="auto"/>
            </w:tcBorders>
          </w:tcPr>
          <w:p w14:paraId="58968E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2EBB3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ko-KR"/>
              </w:rPr>
              <w:t>IMD5</w:t>
            </w:r>
          </w:p>
        </w:tc>
      </w:tr>
      <w:tr w:rsidR="0059590B" w:rsidRPr="0059590B" w14:paraId="2A76EB4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AE883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450E11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Calibri Light" w:hAnsi="Arial" w:cs="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47CDB1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3310</w:t>
            </w:r>
          </w:p>
        </w:tc>
        <w:tc>
          <w:tcPr>
            <w:tcW w:w="964" w:type="dxa"/>
            <w:tcBorders>
              <w:top w:val="single" w:sz="4" w:space="0" w:color="auto"/>
              <w:left w:val="single" w:sz="4" w:space="0" w:color="auto"/>
              <w:bottom w:val="single" w:sz="4" w:space="0" w:color="auto"/>
              <w:right w:val="single" w:sz="4" w:space="0" w:color="auto"/>
            </w:tcBorders>
          </w:tcPr>
          <w:p w14:paraId="391A89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4A24E3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zh-TW"/>
              </w:rPr>
              <w:t>50</w:t>
            </w:r>
          </w:p>
        </w:tc>
        <w:tc>
          <w:tcPr>
            <w:tcW w:w="960" w:type="dxa"/>
            <w:tcBorders>
              <w:top w:val="single" w:sz="4" w:space="0" w:color="auto"/>
              <w:left w:val="single" w:sz="4" w:space="0" w:color="auto"/>
              <w:bottom w:val="single" w:sz="4" w:space="0" w:color="auto"/>
              <w:right w:val="single" w:sz="4" w:space="0" w:color="auto"/>
            </w:tcBorders>
          </w:tcPr>
          <w:p w14:paraId="042632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3310</w:t>
            </w:r>
          </w:p>
        </w:tc>
        <w:tc>
          <w:tcPr>
            <w:tcW w:w="977" w:type="dxa"/>
            <w:tcBorders>
              <w:top w:val="single" w:sz="4" w:space="0" w:color="auto"/>
              <w:left w:val="single" w:sz="4" w:space="0" w:color="auto"/>
              <w:bottom w:val="single" w:sz="4" w:space="0" w:color="auto"/>
              <w:right w:val="single" w:sz="4" w:space="0" w:color="auto"/>
            </w:tcBorders>
          </w:tcPr>
          <w:p w14:paraId="486A34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cs="Arial"/>
                <w:sz w:val="18"/>
                <w:lang w:eastAsia="zh-TW"/>
              </w:rPr>
              <w:t>N/A</w:t>
            </w:r>
          </w:p>
        </w:tc>
        <w:tc>
          <w:tcPr>
            <w:tcW w:w="828" w:type="dxa"/>
            <w:tcBorders>
              <w:top w:val="single" w:sz="4" w:space="0" w:color="auto"/>
              <w:left w:val="single" w:sz="4" w:space="0" w:color="auto"/>
              <w:bottom w:val="single" w:sz="4" w:space="0" w:color="auto"/>
              <w:right w:val="single" w:sz="4" w:space="0" w:color="auto"/>
            </w:tcBorders>
          </w:tcPr>
          <w:p w14:paraId="2D6835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11D81A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kern w:val="2"/>
                <w:sz w:val="18"/>
                <w:szCs w:val="24"/>
                <w:lang w:eastAsia="ko-KR"/>
              </w:rPr>
              <w:t>N/A</w:t>
            </w:r>
          </w:p>
        </w:tc>
      </w:tr>
      <w:tr w:rsidR="0059590B" w:rsidRPr="0059590B" w14:paraId="4C28E2F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F2C9F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5DE9AE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Calibri Light" w:hAnsi="Arial" w:cs="Arial"/>
                <w:sz w:val="18"/>
                <w:lang w:eastAsia="en-GB"/>
              </w:rPr>
              <w:t>n7</w:t>
            </w:r>
          </w:p>
        </w:tc>
        <w:tc>
          <w:tcPr>
            <w:tcW w:w="960" w:type="dxa"/>
            <w:tcBorders>
              <w:top w:val="single" w:sz="4" w:space="0" w:color="auto"/>
              <w:left w:val="single" w:sz="4" w:space="0" w:color="auto"/>
              <w:bottom w:val="single" w:sz="4" w:space="0" w:color="auto"/>
              <w:right w:val="single" w:sz="4" w:space="0" w:color="auto"/>
            </w:tcBorders>
          </w:tcPr>
          <w:p w14:paraId="68D107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619D4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cs="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180971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D4565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cs="Arial"/>
                <w:sz w:val="18"/>
                <w:lang w:eastAsia="ko-KR"/>
              </w:rPr>
              <w:t>2650</w:t>
            </w:r>
          </w:p>
        </w:tc>
        <w:tc>
          <w:tcPr>
            <w:tcW w:w="977" w:type="dxa"/>
            <w:tcBorders>
              <w:top w:val="single" w:sz="4" w:space="0" w:color="auto"/>
              <w:left w:val="single" w:sz="4" w:space="0" w:color="auto"/>
              <w:bottom w:val="single" w:sz="4" w:space="0" w:color="auto"/>
              <w:right w:val="single" w:sz="4" w:space="0" w:color="auto"/>
            </w:tcBorders>
          </w:tcPr>
          <w:p w14:paraId="2A5435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cs="Arial"/>
                <w:sz w:val="18"/>
                <w:lang w:eastAsia="zh-TW"/>
              </w:rPr>
              <w:t>28</w:t>
            </w:r>
          </w:p>
        </w:tc>
        <w:tc>
          <w:tcPr>
            <w:tcW w:w="828" w:type="dxa"/>
            <w:tcBorders>
              <w:top w:val="single" w:sz="4" w:space="0" w:color="auto"/>
              <w:left w:val="single" w:sz="4" w:space="0" w:color="auto"/>
              <w:bottom w:val="single" w:sz="4" w:space="0" w:color="auto"/>
              <w:right w:val="single" w:sz="4" w:space="0" w:color="auto"/>
            </w:tcBorders>
          </w:tcPr>
          <w:p w14:paraId="7B9DB9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CE5EF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ko-KR"/>
              </w:rPr>
              <w:t>IMD2</w:t>
            </w:r>
          </w:p>
        </w:tc>
      </w:tr>
      <w:tr w:rsidR="0059590B" w:rsidRPr="0059590B" w14:paraId="63C5DBF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79808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7E7F90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Calibri Light" w:hAnsi="Arial" w:cs="Arial"/>
                <w:sz w:val="18"/>
                <w:lang w:eastAsia="en-GB"/>
              </w:rPr>
              <w:t>n8</w:t>
            </w:r>
          </w:p>
        </w:tc>
        <w:tc>
          <w:tcPr>
            <w:tcW w:w="960" w:type="dxa"/>
            <w:tcBorders>
              <w:top w:val="single" w:sz="4" w:space="0" w:color="auto"/>
              <w:left w:val="single" w:sz="4" w:space="0" w:color="auto"/>
              <w:bottom w:val="single" w:sz="4" w:space="0" w:color="auto"/>
              <w:right w:val="single" w:sz="4" w:space="0" w:color="auto"/>
            </w:tcBorders>
          </w:tcPr>
          <w:p w14:paraId="7EEA8C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cs="Arial"/>
                <w:sz w:val="18"/>
                <w:lang w:eastAsia="ko-KR"/>
              </w:rPr>
              <w:t>895</w:t>
            </w:r>
          </w:p>
        </w:tc>
        <w:tc>
          <w:tcPr>
            <w:tcW w:w="964" w:type="dxa"/>
            <w:tcBorders>
              <w:top w:val="single" w:sz="4" w:space="0" w:color="auto"/>
              <w:left w:val="single" w:sz="4" w:space="0" w:color="auto"/>
              <w:bottom w:val="single" w:sz="4" w:space="0" w:color="auto"/>
              <w:right w:val="single" w:sz="4" w:space="0" w:color="auto"/>
            </w:tcBorders>
          </w:tcPr>
          <w:p w14:paraId="0712AE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cs="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72BECE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cs="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1D0EAE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cs="Arial"/>
                <w:sz w:val="18"/>
                <w:lang w:eastAsia="ko-KR"/>
              </w:rPr>
              <w:t>940</w:t>
            </w:r>
          </w:p>
        </w:tc>
        <w:tc>
          <w:tcPr>
            <w:tcW w:w="977" w:type="dxa"/>
            <w:tcBorders>
              <w:top w:val="single" w:sz="4" w:space="0" w:color="auto"/>
              <w:left w:val="single" w:sz="4" w:space="0" w:color="auto"/>
              <w:bottom w:val="single" w:sz="4" w:space="0" w:color="auto"/>
              <w:right w:val="single" w:sz="4" w:space="0" w:color="auto"/>
            </w:tcBorders>
          </w:tcPr>
          <w:p w14:paraId="573C32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Malgun Gothic" w:hAnsi="Arial" w:cs="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B5866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4965DC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kern w:val="2"/>
                <w:sz w:val="18"/>
                <w:szCs w:val="24"/>
                <w:lang w:eastAsia="ko-KR"/>
              </w:rPr>
              <w:t>N/A</w:t>
            </w:r>
          </w:p>
        </w:tc>
      </w:tr>
      <w:tr w:rsidR="0059590B" w:rsidRPr="0059590B" w14:paraId="0669293B"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894B6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C396E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Calibri Light" w:hAnsi="Arial" w:cs="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024DE9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cs="Arial"/>
                <w:sz w:val="18"/>
                <w:lang w:eastAsia="ko-KR"/>
              </w:rPr>
              <w:t>3545</w:t>
            </w:r>
          </w:p>
        </w:tc>
        <w:tc>
          <w:tcPr>
            <w:tcW w:w="964" w:type="dxa"/>
            <w:tcBorders>
              <w:top w:val="single" w:sz="4" w:space="0" w:color="auto"/>
              <w:left w:val="single" w:sz="4" w:space="0" w:color="auto"/>
              <w:bottom w:val="single" w:sz="4" w:space="0" w:color="auto"/>
              <w:right w:val="single" w:sz="4" w:space="0" w:color="auto"/>
            </w:tcBorders>
          </w:tcPr>
          <w:p w14:paraId="01F233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cs="Arial"/>
                <w:sz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43B23D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zh-TW"/>
              </w:rPr>
              <w:t>50</w:t>
            </w:r>
          </w:p>
        </w:tc>
        <w:tc>
          <w:tcPr>
            <w:tcW w:w="960" w:type="dxa"/>
            <w:tcBorders>
              <w:top w:val="single" w:sz="4" w:space="0" w:color="auto"/>
              <w:left w:val="single" w:sz="4" w:space="0" w:color="auto"/>
              <w:bottom w:val="single" w:sz="4" w:space="0" w:color="auto"/>
              <w:right w:val="single" w:sz="4" w:space="0" w:color="auto"/>
            </w:tcBorders>
          </w:tcPr>
          <w:p w14:paraId="27FF0A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cs="Arial"/>
                <w:sz w:val="18"/>
                <w:lang w:eastAsia="ko-KR"/>
              </w:rPr>
              <w:t>3545</w:t>
            </w:r>
          </w:p>
        </w:tc>
        <w:tc>
          <w:tcPr>
            <w:tcW w:w="977" w:type="dxa"/>
            <w:tcBorders>
              <w:top w:val="single" w:sz="4" w:space="0" w:color="auto"/>
              <w:left w:val="single" w:sz="4" w:space="0" w:color="auto"/>
              <w:bottom w:val="single" w:sz="4" w:space="0" w:color="auto"/>
              <w:right w:val="single" w:sz="4" w:space="0" w:color="auto"/>
            </w:tcBorders>
          </w:tcPr>
          <w:p w14:paraId="7E3D26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Malgun Gothic" w:hAnsi="Arial" w:cs="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AE842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B5CE9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kern w:val="2"/>
                <w:sz w:val="18"/>
                <w:szCs w:val="24"/>
                <w:lang w:eastAsia="ko-KR"/>
              </w:rPr>
              <w:t>N/A</w:t>
            </w:r>
          </w:p>
        </w:tc>
      </w:tr>
      <w:tr w:rsidR="0059590B" w:rsidRPr="0059590B" w14:paraId="3669AF99"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B5F68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CA_n7-n20-n67</w:t>
            </w:r>
          </w:p>
        </w:tc>
        <w:tc>
          <w:tcPr>
            <w:tcW w:w="1146" w:type="dxa"/>
            <w:tcBorders>
              <w:top w:val="single" w:sz="4" w:space="0" w:color="auto"/>
              <w:left w:val="single" w:sz="4" w:space="0" w:color="auto"/>
              <w:bottom w:val="single" w:sz="4" w:space="0" w:color="auto"/>
              <w:right w:val="single" w:sz="4" w:space="0" w:color="auto"/>
            </w:tcBorders>
            <w:vAlign w:val="center"/>
          </w:tcPr>
          <w:p w14:paraId="66359C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cs="Arial"/>
                <w:sz w:val="18"/>
                <w:szCs w:val="18"/>
                <w:lang w:eastAsia="ja-JP"/>
              </w:rPr>
              <w:t>n7</w:t>
            </w:r>
          </w:p>
        </w:tc>
        <w:tc>
          <w:tcPr>
            <w:tcW w:w="960" w:type="dxa"/>
            <w:tcBorders>
              <w:top w:val="single" w:sz="4" w:space="0" w:color="auto"/>
              <w:left w:val="single" w:sz="4" w:space="0" w:color="auto"/>
              <w:bottom w:val="single" w:sz="4" w:space="0" w:color="auto"/>
              <w:right w:val="single" w:sz="4" w:space="0" w:color="auto"/>
            </w:tcBorders>
          </w:tcPr>
          <w:p w14:paraId="31B812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cs="Arial" w:hint="eastAsia"/>
                <w:sz w:val="18"/>
                <w:szCs w:val="18"/>
                <w:lang w:eastAsia="ja-JP"/>
              </w:rPr>
              <w:t>25</w:t>
            </w:r>
            <w:r w:rsidRPr="0059590B">
              <w:rPr>
                <w:rFonts w:ascii="Arial" w:eastAsia="Times New Roman" w:hAnsi="Arial" w:cs="Arial"/>
                <w:sz w:val="18"/>
                <w:szCs w:val="18"/>
                <w:lang w:eastAsia="ja-JP"/>
              </w:rPr>
              <w:t>65</w:t>
            </w:r>
          </w:p>
        </w:tc>
        <w:tc>
          <w:tcPr>
            <w:tcW w:w="964" w:type="dxa"/>
            <w:tcBorders>
              <w:top w:val="single" w:sz="4" w:space="0" w:color="auto"/>
              <w:left w:val="single" w:sz="4" w:space="0" w:color="auto"/>
              <w:bottom w:val="single" w:sz="4" w:space="0" w:color="auto"/>
              <w:right w:val="single" w:sz="4" w:space="0" w:color="auto"/>
            </w:tcBorders>
          </w:tcPr>
          <w:p w14:paraId="7DB41E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cs="Arial" w:hint="eastAsia"/>
                <w:sz w:val="18"/>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02114A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TW"/>
              </w:rPr>
            </w:pPr>
            <w:r w:rsidRPr="0059590B">
              <w:rPr>
                <w:rFonts w:ascii="Arial" w:eastAsia="Times New Roman" w:hAnsi="Arial" w:cs="Arial" w:hint="eastAsia"/>
                <w:sz w:val="18"/>
                <w:szCs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6C5189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hAnsi="Arial"/>
                <w:sz w:val="18"/>
                <w:lang w:val="en-US" w:eastAsia="zh-CN"/>
              </w:rPr>
              <w:t>2685</w:t>
            </w:r>
          </w:p>
        </w:tc>
        <w:tc>
          <w:tcPr>
            <w:tcW w:w="977" w:type="dxa"/>
            <w:tcBorders>
              <w:top w:val="single" w:sz="4" w:space="0" w:color="auto"/>
              <w:left w:val="single" w:sz="4" w:space="0" w:color="auto"/>
              <w:bottom w:val="single" w:sz="4" w:space="0" w:color="auto"/>
              <w:right w:val="single" w:sz="4" w:space="0" w:color="auto"/>
            </w:tcBorders>
          </w:tcPr>
          <w:p w14:paraId="0F0716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bottom w:val="single" w:sz="4" w:space="0" w:color="auto"/>
              <w:right w:val="single" w:sz="4" w:space="0" w:color="auto"/>
            </w:tcBorders>
            <w:vAlign w:val="center"/>
          </w:tcPr>
          <w:p w14:paraId="1DF437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cs="Arial" w:hint="eastAsia"/>
                <w:sz w:val="18"/>
                <w:szCs w:val="18"/>
                <w:lang w:eastAsia="ja-JP"/>
              </w:rPr>
              <w:t>T</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3CF5A2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537EEAA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F8259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6A2D5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cs="Arial"/>
                <w:sz w:val="18"/>
                <w:szCs w:val="18"/>
                <w:lang w:eastAsia="ja-JP"/>
              </w:rPr>
              <w:t>n20</w:t>
            </w:r>
          </w:p>
        </w:tc>
        <w:tc>
          <w:tcPr>
            <w:tcW w:w="960" w:type="dxa"/>
            <w:tcBorders>
              <w:top w:val="single" w:sz="4" w:space="0" w:color="auto"/>
              <w:left w:val="single" w:sz="4" w:space="0" w:color="auto"/>
              <w:bottom w:val="single" w:sz="4" w:space="0" w:color="auto"/>
              <w:right w:val="single" w:sz="4" w:space="0" w:color="auto"/>
            </w:tcBorders>
          </w:tcPr>
          <w:p w14:paraId="7FD63F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cs="Arial"/>
                <w:sz w:val="18"/>
                <w:szCs w:val="18"/>
                <w:lang w:eastAsia="ja-JP"/>
              </w:rPr>
              <w:t>834.5</w:t>
            </w:r>
          </w:p>
        </w:tc>
        <w:tc>
          <w:tcPr>
            <w:tcW w:w="964" w:type="dxa"/>
            <w:tcBorders>
              <w:top w:val="single" w:sz="4" w:space="0" w:color="auto"/>
              <w:left w:val="single" w:sz="4" w:space="0" w:color="auto"/>
              <w:bottom w:val="single" w:sz="4" w:space="0" w:color="auto"/>
              <w:right w:val="single" w:sz="4" w:space="0" w:color="auto"/>
            </w:tcBorders>
          </w:tcPr>
          <w:p w14:paraId="59500C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6EF347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TW"/>
              </w:rPr>
            </w:pPr>
            <w:r w:rsidRPr="0059590B">
              <w:rPr>
                <w:rFonts w:ascii="Arial" w:eastAsia="Times New Roman" w:hAnsi="Arial" w:cs="Arial" w:hint="eastAsia"/>
                <w:sz w:val="18"/>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061169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sz w:val="18"/>
                <w:lang w:val="en-US" w:eastAsia="zh-CN"/>
              </w:rPr>
              <w:t>793.5</w:t>
            </w:r>
          </w:p>
        </w:tc>
        <w:tc>
          <w:tcPr>
            <w:tcW w:w="977" w:type="dxa"/>
            <w:tcBorders>
              <w:top w:val="single" w:sz="4" w:space="0" w:color="auto"/>
              <w:left w:val="single" w:sz="4" w:space="0" w:color="auto"/>
              <w:bottom w:val="single" w:sz="4" w:space="0" w:color="auto"/>
              <w:right w:val="single" w:sz="4" w:space="0" w:color="auto"/>
            </w:tcBorders>
          </w:tcPr>
          <w:p w14:paraId="650744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bottom w:val="single" w:sz="4" w:space="0" w:color="auto"/>
              <w:right w:val="single" w:sz="4" w:space="0" w:color="auto"/>
            </w:tcBorders>
            <w:vAlign w:val="center"/>
          </w:tcPr>
          <w:p w14:paraId="62D080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73DF2A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7EDD6E66"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6FC6A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5C9EB5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cs="Arial"/>
                <w:sz w:val="18"/>
                <w:szCs w:val="18"/>
                <w:lang w:eastAsia="ja-JP"/>
              </w:rPr>
              <w:t>n67</w:t>
            </w:r>
          </w:p>
        </w:tc>
        <w:tc>
          <w:tcPr>
            <w:tcW w:w="960" w:type="dxa"/>
            <w:tcBorders>
              <w:top w:val="single" w:sz="4" w:space="0" w:color="auto"/>
              <w:left w:val="single" w:sz="4" w:space="0" w:color="auto"/>
              <w:bottom w:val="single" w:sz="4" w:space="0" w:color="auto"/>
              <w:right w:val="single" w:sz="4" w:space="0" w:color="auto"/>
            </w:tcBorders>
          </w:tcPr>
          <w:p w14:paraId="4F9E35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cs="Arial"/>
                <w:sz w:val="18"/>
                <w:szCs w:val="18"/>
                <w:lang w:eastAsia="ja-JP"/>
              </w:rPr>
              <w:t>N/A</w:t>
            </w:r>
          </w:p>
        </w:tc>
        <w:tc>
          <w:tcPr>
            <w:tcW w:w="964" w:type="dxa"/>
            <w:tcBorders>
              <w:top w:val="single" w:sz="4" w:space="0" w:color="auto"/>
              <w:left w:val="single" w:sz="4" w:space="0" w:color="auto"/>
              <w:bottom w:val="single" w:sz="4" w:space="0" w:color="auto"/>
              <w:right w:val="single" w:sz="4" w:space="0" w:color="auto"/>
            </w:tcBorders>
          </w:tcPr>
          <w:p w14:paraId="037534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426CD7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TW"/>
              </w:rPr>
            </w:pPr>
            <w:r w:rsidRPr="0059590B">
              <w:rPr>
                <w:rFonts w:ascii="Arial" w:eastAsia="Times New Roman" w:hAnsi="Arial" w:cs="Arial"/>
                <w:sz w:val="18"/>
                <w:szCs w:val="18"/>
                <w:lang w:eastAsia="ja-JP"/>
              </w:rPr>
              <w:t>N/A</w:t>
            </w:r>
          </w:p>
        </w:tc>
        <w:tc>
          <w:tcPr>
            <w:tcW w:w="960" w:type="dxa"/>
            <w:tcBorders>
              <w:top w:val="single" w:sz="4" w:space="0" w:color="auto"/>
              <w:left w:val="single" w:sz="4" w:space="0" w:color="auto"/>
              <w:bottom w:val="single" w:sz="4" w:space="0" w:color="auto"/>
              <w:right w:val="single" w:sz="4" w:space="0" w:color="auto"/>
            </w:tcBorders>
          </w:tcPr>
          <w:p w14:paraId="64A400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hAnsi="Arial"/>
                <w:sz w:val="18"/>
                <w:lang w:val="en-US" w:eastAsia="zh-CN"/>
              </w:rPr>
              <w:t>773</w:t>
            </w:r>
          </w:p>
        </w:tc>
        <w:tc>
          <w:tcPr>
            <w:tcW w:w="977" w:type="dxa"/>
            <w:tcBorders>
              <w:top w:val="single" w:sz="4" w:space="0" w:color="auto"/>
              <w:left w:val="single" w:sz="4" w:space="0" w:color="auto"/>
              <w:bottom w:val="single" w:sz="4" w:space="0" w:color="auto"/>
              <w:right w:val="single" w:sz="4" w:space="0" w:color="auto"/>
            </w:tcBorders>
          </w:tcPr>
          <w:p w14:paraId="02BAD0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cs="Arial" w:hint="eastAsia"/>
                <w:sz w:val="18"/>
                <w:szCs w:val="18"/>
                <w:lang w:eastAsia="ja-JP"/>
              </w:rPr>
              <w:t>3</w:t>
            </w:r>
            <w:r w:rsidRPr="0059590B">
              <w:rPr>
                <w:rFonts w:ascii="Arial" w:eastAsia="Times New Roman" w:hAnsi="Arial" w:cs="Arial"/>
                <w:sz w:val="18"/>
                <w:szCs w:val="18"/>
                <w:lang w:eastAsia="ja-JP"/>
              </w:rPr>
              <w:t>.9</w:t>
            </w:r>
          </w:p>
        </w:tc>
        <w:tc>
          <w:tcPr>
            <w:tcW w:w="828" w:type="dxa"/>
            <w:tcBorders>
              <w:top w:val="single" w:sz="4" w:space="0" w:color="auto"/>
              <w:left w:val="single" w:sz="4" w:space="0" w:color="auto"/>
              <w:bottom w:val="single" w:sz="4" w:space="0" w:color="auto"/>
              <w:right w:val="single" w:sz="4" w:space="0" w:color="auto"/>
            </w:tcBorders>
            <w:vAlign w:val="center"/>
          </w:tcPr>
          <w:p w14:paraId="53DACE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0C3C42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s="Arial" w:hint="eastAsia"/>
                <w:sz w:val="18"/>
                <w:szCs w:val="18"/>
                <w:lang w:eastAsia="ja-JP"/>
              </w:rPr>
              <w:t>I</w:t>
            </w:r>
            <w:r w:rsidRPr="0059590B">
              <w:rPr>
                <w:rFonts w:ascii="Arial" w:eastAsia="Times New Roman" w:hAnsi="Arial" w:cs="Arial"/>
                <w:sz w:val="18"/>
                <w:szCs w:val="18"/>
                <w:lang w:eastAsia="ja-JP"/>
              </w:rPr>
              <w:t>MD5</w:t>
            </w:r>
          </w:p>
        </w:tc>
      </w:tr>
      <w:tr w:rsidR="0059590B" w:rsidRPr="0059590B" w14:paraId="5F7274D1"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FE12A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CA_n7-n20-n78</w:t>
            </w:r>
          </w:p>
        </w:tc>
        <w:tc>
          <w:tcPr>
            <w:tcW w:w="1146" w:type="dxa"/>
            <w:tcBorders>
              <w:top w:val="single" w:sz="4" w:space="0" w:color="auto"/>
              <w:left w:val="single" w:sz="4" w:space="0" w:color="auto"/>
              <w:bottom w:val="single" w:sz="4" w:space="0" w:color="auto"/>
              <w:right w:val="single" w:sz="4" w:space="0" w:color="auto"/>
            </w:tcBorders>
            <w:vAlign w:val="center"/>
          </w:tcPr>
          <w:p w14:paraId="4C2E1C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sz w:val="18"/>
                <w:lang w:eastAsia="zh-CN"/>
              </w:rPr>
              <w:t>n7</w:t>
            </w:r>
          </w:p>
        </w:tc>
        <w:tc>
          <w:tcPr>
            <w:tcW w:w="960" w:type="dxa"/>
            <w:tcBorders>
              <w:top w:val="single" w:sz="4" w:space="0" w:color="auto"/>
              <w:left w:val="single" w:sz="4" w:space="0" w:color="auto"/>
              <w:bottom w:val="single" w:sz="4" w:space="0" w:color="auto"/>
              <w:right w:val="single" w:sz="4" w:space="0" w:color="auto"/>
            </w:tcBorders>
          </w:tcPr>
          <w:p w14:paraId="1FFD31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kern w:val="2"/>
                <w:sz w:val="18"/>
                <w:szCs w:val="24"/>
                <w:lang w:eastAsia="zh-CN"/>
              </w:rPr>
              <w:t>2560</w:t>
            </w:r>
          </w:p>
        </w:tc>
        <w:tc>
          <w:tcPr>
            <w:tcW w:w="964" w:type="dxa"/>
            <w:tcBorders>
              <w:top w:val="single" w:sz="4" w:space="0" w:color="auto"/>
              <w:left w:val="single" w:sz="4" w:space="0" w:color="auto"/>
              <w:bottom w:val="single" w:sz="4" w:space="0" w:color="auto"/>
              <w:right w:val="single" w:sz="4" w:space="0" w:color="auto"/>
            </w:tcBorders>
          </w:tcPr>
          <w:p w14:paraId="4F6AE0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Malgun Gothic" w:hAnsi="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522527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TW"/>
              </w:rPr>
            </w:pPr>
            <w:r w:rsidRPr="0059590B">
              <w:rPr>
                <w:rFonts w:ascii="Arial" w:eastAsia="Malgun Gothic" w:hAnsi="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65A1D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kern w:val="2"/>
                <w:sz w:val="18"/>
                <w:szCs w:val="24"/>
                <w:lang w:eastAsia="zh-CN"/>
              </w:rPr>
              <w:t>2680</w:t>
            </w:r>
          </w:p>
        </w:tc>
        <w:tc>
          <w:tcPr>
            <w:tcW w:w="977" w:type="dxa"/>
            <w:tcBorders>
              <w:top w:val="single" w:sz="4" w:space="0" w:color="auto"/>
              <w:left w:val="single" w:sz="4" w:space="0" w:color="auto"/>
              <w:bottom w:val="single" w:sz="4" w:space="0" w:color="auto"/>
              <w:right w:val="single" w:sz="4" w:space="0" w:color="auto"/>
            </w:tcBorders>
          </w:tcPr>
          <w:p w14:paraId="7A376B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3B18FA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84022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Malgun Gothic" w:hAnsi="Arial"/>
                <w:kern w:val="2"/>
                <w:sz w:val="18"/>
                <w:szCs w:val="24"/>
                <w:lang w:eastAsia="ko-KR"/>
              </w:rPr>
              <w:t>N/A</w:t>
            </w:r>
          </w:p>
        </w:tc>
      </w:tr>
      <w:tr w:rsidR="0059590B" w:rsidRPr="0059590B" w14:paraId="268829F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4F850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0535A2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sz w:val="18"/>
                <w:lang w:eastAsia="zh-CN"/>
              </w:rPr>
              <w:t>n20</w:t>
            </w:r>
          </w:p>
        </w:tc>
        <w:tc>
          <w:tcPr>
            <w:tcW w:w="960" w:type="dxa"/>
            <w:tcBorders>
              <w:top w:val="single" w:sz="4" w:space="0" w:color="auto"/>
              <w:left w:val="single" w:sz="4" w:space="0" w:color="auto"/>
              <w:bottom w:val="single" w:sz="4" w:space="0" w:color="auto"/>
              <w:right w:val="single" w:sz="4" w:space="0" w:color="auto"/>
            </w:tcBorders>
          </w:tcPr>
          <w:p w14:paraId="75AB04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sz w:val="18"/>
                <w:lang w:eastAsia="zh-CN"/>
              </w:rPr>
              <w:t>N/A</w:t>
            </w:r>
          </w:p>
        </w:tc>
        <w:tc>
          <w:tcPr>
            <w:tcW w:w="964" w:type="dxa"/>
            <w:tcBorders>
              <w:top w:val="single" w:sz="4" w:space="0" w:color="auto"/>
              <w:left w:val="single" w:sz="4" w:space="0" w:color="auto"/>
              <w:bottom w:val="single" w:sz="4" w:space="0" w:color="auto"/>
              <w:right w:val="single" w:sz="4" w:space="0" w:color="auto"/>
            </w:tcBorders>
          </w:tcPr>
          <w:p w14:paraId="3CDF0C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Malgun Gothic"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53EDB3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TW"/>
              </w:rPr>
            </w:pPr>
            <w:r w:rsidRPr="0059590B">
              <w:rPr>
                <w:rFonts w:ascii="Arial" w:eastAsia="Times New Roman" w:hAnsi="Arial"/>
                <w:sz w:val="18"/>
                <w:lang w:eastAsia="zh-CN"/>
              </w:rPr>
              <w:t>N/A</w:t>
            </w:r>
          </w:p>
        </w:tc>
        <w:tc>
          <w:tcPr>
            <w:tcW w:w="960" w:type="dxa"/>
            <w:tcBorders>
              <w:top w:val="single" w:sz="4" w:space="0" w:color="auto"/>
              <w:left w:val="single" w:sz="4" w:space="0" w:color="auto"/>
              <w:bottom w:val="single" w:sz="4" w:space="0" w:color="auto"/>
              <w:right w:val="single" w:sz="4" w:space="0" w:color="auto"/>
            </w:tcBorders>
          </w:tcPr>
          <w:p w14:paraId="610E1A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sz w:val="18"/>
                <w:lang w:eastAsia="zh-CN"/>
              </w:rPr>
              <w:t>810</w:t>
            </w:r>
          </w:p>
        </w:tc>
        <w:tc>
          <w:tcPr>
            <w:tcW w:w="977" w:type="dxa"/>
            <w:tcBorders>
              <w:top w:val="single" w:sz="4" w:space="0" w:color="auto"/>
              <w:left w:val="single" w:sz="4" w:space="0" w:color="auto"/>
              <w:bottom w:val="single" w:sz="4" w:space="0" w:color="auto"/>
              <w:right w:val="single" w:sz="4" w:space="0" w:color="auto"/>
            </w:tcBorders>
          </w:tcPr>
          <w:p w14:paraId="751267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kern w:val="2"/>
                <w:sz w:val="18"/>
                <w:szCs w:val="24"/>
                <w:lang w:eastAsia="zh-CN"/>
              </w:rPr>
              <w:t>30.5</w:t>
            </w:r>
          </w:p>
        </w:tc>
        <w:tc>
          <w:tcPr>
            <w:tcW w:w="828" w:type="dxa"/>
            <w:tcBorders>
              <w:top w:val="single" w:sz="4" w:space="0" w:color="auto"/>
              <w:left w:val="single" w:sz="4" w:space="0" w:color="auto"/>
              <w:bottom w:val="single" w:sz="4" w:space="0" w:color="auto"/>
              <w:right w:val="single" w:sz="4" w:space="0" w:color="auto"/>
            </w:tcBorders>
            <w:vAlign w:val="center"/>
          </w:tcPr>
          <w:p w14:paraId="5E2196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4988F7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kern w:val="2"/>
                <w:sz w:val="18"/>
                <w:szCs w:val="24"/>
                <w:lang w:eastAsia="ja-JP"/>
              </w:rPr>
              <w:t>IMD</w:t>
            </w:r>
            <w:r w:rsidRPr="0059590B">
              <w:rPr>
                <w:rFonts w:ascii="Arial" w:eastAsia="Times New Roman" w:hAnsi="Arial"/>
                <w:kern w:val="2"/>
                <w:sz w:val="18"/>
                <w:szCs w:val="24"/>
                <w:lang w:eastAsia="zh-CN"/>
              </w:rPr>
              <w:t>2</w:t>
            </w:r>
            <w:r w:rsidRPr="0059590B">
              <w:rPr>
                <w:rFonts w:ascii="Arial" w:eastAsia="Times New Roman" w:hAnsi="Arial"/>
                <w:kern w:val="2"/>
                <w:sz w:val="18"/>
                <w:szCs w:val="24"/>
                <w:vertAlign w:val="superscript"/>
                <w:lang w:eastAsia="zh-CN"/>
              </w:rPr>
              <w:t>1</w:t>
            </w:r>
          </w:p>
        </w:tc>
      </w:tr>
      <w:tr w:rsidR="0059590B" w:rsidRPr="0059590B" w14:paraId="125817D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0BE08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255CAD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Malgun Gothic" w:hAnsi="Arial"/>
                <w:sz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6F8076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Malgun Gothic" w:hAnsi="Arial"/>
                <w:kern w:val="2"/>
                <w:sz w:val="18"/>
                <w:szCs w:val="24"/>
                <w:lang w:eastAsia="ko-KR"/>
              </w:rPr>
              <w:t>3</w:t>
            </w:r>
            <w:r w:rsidRPr="0059590B">
              <w:rPr>
                <w:rFonts w:ascii="Arial" w:eastAsia="Times New Roman" w:hAnsi="Arial"/>
                <w:kern w:val="2"/>
                <w:sz w:val="18"/>
                <w:szCs w:val="24"/>
                <w:lang w:eastAsia="zh-CN"/>
              </w:rPr>
              <w:t>370</w:t>
            </w:r>
          </w:p>
        </w:tc>
        <w:tc>
          <w:tcPr>
            <w:tcW w:w="964" w:type="dxa"/>
            <w:tcBorders>
              <w:top w:val="single" w:sz="4" w:space="0" w:color="auto"/>
              <w:left w:val="single" w:sz="4" w:space="0" w:color="auto"/>
              <w:bottom w:val="single" w:sz="4" w:space="0" w:color="auto"/>
              <w:right w:val="single" w:sz="4" w:space="0" w:color="auto"/>
            </w:tcBorders>
          </w:tcPr>
          <w:p w14:paraId="2E5D81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Malgun Gothic" w:hAnsi="Arial"/>
                <w:kern w:val="2"/>
                <w:sz w:val="18"/>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5431D4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TW"/>
              </w:rPr>
            </w:pPr>
            <w:r w:rsidRPr="0059590B">
              <w:rPr>
                <w:rFonts w:ascii="Arial" w:eastAsia="Malgun Gothic" w:hAnsi="Arial"/>
                <w:kern w:val="2"/>
                <w:sz w:val="18"/>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16A660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kern w:val="2"/>
                <w:sz w:val="18"/>
                <w:szCs w:val="24"/>
                <w:lang w:eastAsia="zh-CN"/>
              </w:rPr>
              <w:t>3370</w:t>
            </w:r>
          </w:p>
        </w:tc>
        <w:tc>
          <w:tcPr>
            <w:tcW w:w="977" w:type="dxa"/>
            <w:tcBorders>
              <w:top w:val="single" w:sz="4" w:space="0" w:color="auto"/>
              <w:left w:val="single" w:sz="4" w:space="0" w:color="auto"/>
              <w:bottom w:val="single" w:sz="4" w:space="0" w:color="auto"/>
              <w:right w:val="single" w:sz="4" w:space="0" w:color="auto"/>
            </w:tcBorders>
          </w:tcPr>
          <w:p w14:paraId="07C27C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4B3F46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cs="Arial"/>
                <w:sz w:val="18"/>
                <w:szCs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55860A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Malgun Gothic" w:hAnsi="Arial"/>
                <w:kern w:val="2"/>
                <w:sz w:val="18"/>
                <w:szCs w:val="24"/>
                <w:lang w:eastAsia="ko-KR"/>
              </w:rPr>
              <w:t>N/A</w:t>
            </w:r>
          </w:p>
        </w:tc>
      </w:tr>
      <w:tr w:rsidR="0059590B" w:rsidRPr="0059590B" w14:paraId="62CA8B5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8963D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6CD1C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sz w:val="18"/>
                <w:lang w:eastAsia="zh-CN"/>
              </w:rPr>
              <w:t>n7</w:t>
            </w:r>
          </w:p>
        </w:tc>
        <w:tc>
          <w:tcPr>
            <w:tcW w:w="960" w:type="dxa"/>
            <w:tcBorders>
              <w:top w:val="single" w:sz="4" w:space="0" w:color="auto"/>
              <w:left w:val="single" w:sz="4" w:space="0" w:color="auto"/>
              <w:bottom w:val="single" w:sz="4" w:space="0" w:color="auto"/>
              <w:right w:val="single" w:sz="4" w:space="0" w:color="auto"/>
            </w:tcBorders>
          </w:tcPr>
          <w:p w14:paraId="55D82F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kern w:val="2"/>
                <w:sz w:val="18"/>
                <w:szCs w:val="24"/>
                <w:lang w:eastAsia="zh-CN"/>
              </w:rPr>
              <w:t>2560</w:t>
            </w:r>
          </w:p>
        </w:tc>
        <w:tc>
          <w:tcPr>
            <w:tcW w:w="964" w:type="dxa"/>
            <w:tcBorders>
              <w:top w:val="single" w:sz="4" w:space="0" w:color="auto"/>
              <w:left w:val="single" w:sz="4" w:space="0" w:color="auto"/>
              <w:bottom w:val="single" w:sz="4" w:space="0" w:color="auto"/>
              <w:right w:val="single" w:sz="4" w:space="0" w:color="auto"/>
            </w:tcBorders>
          </w:tcPr>
          <w:p w14:paraId="6199D7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Malgun Gothic" w:hAnsi="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65FDC7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TW"/>
              </w:rPr>
            </w:pPr>
            <w:r w:rsidRPr="0059590B">
              <w:rPr>
                <w:rFonts w:ascii="Arial" w:eastAsia="Malgun Gothic" w:hAnsi="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3D419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kern w:val="2"/>
                <w:sz w:val="18"/>
                <w:szCs w:val="24"/>
                <w:lang w:eastAsia="zh-CN"/>
              </w:rPr>
              <w:t>2680</w:t>
            </w:r>
          </w:p>
        </w:tc>
        <w:tc>
          <w:tcPr>
            <w:tcW w:w="977" w:type="dxa"/>
            <w:tcBorders>
              <w:top w:val="single" w:sz="4" w:space="0" w:color="auto"/>
              <w:left w:val="single" w:sz="4" w:space="0" w:color="auto"/>
              <w:bottom w:val="single" w:sz="4" w:space="0" w:color="auto"/>
              <w:right w:val="single" w:sz="4" w:space="0" w:color="auto"/>
            </w:tcBorders>
          </w:tcPr>
          <w:p w14:paraId="0AE65A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423BCC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B1C96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Malgun Gothic" w:hAnsi="Arial"/>
                <w:kern w:val="2"/>
                <w:sz w:val="18"/>
                <w:szCs w:val="24"/>
                <w:lang w:eastAsia="ko-KR"/>
              </w:rPr>
              <w:t>N/A</w:t>
            </w:r>
          </w:p>
        </w:tc>
      </w:tr>
      <w:tr w:rsidR="0059590B" w:rsidRPr="0059590B" w14:paraId="2BC2AAD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F4FF9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0A19B6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sz w:val="18"/>
                <w:lang w:eastAsia="zh-CN"/>
              </w:rPr>
              <w:t>n20</w:t>
            </w:r>
          </w:p>
        </w:tc>
        <w:tc>
          <w:tcPr>
            <w:tcW w:w="960" w:type="dxa"/>
            <w:tcBorders>
              <w:top w:val="single" w:sz="4" w:space="0" w:color="auto"/>
              <w:left w:val="single" w:sz="4" w:space="0" w:color="auto"/>
              <w:bottom w:val="single" w:sz="4" w:space="0" w:color="auto"/>
              <w:right w:val="single" w:sz="4" w:space="0" w:color="auto"/>
            </w:tcBorders>
          </w:tcPr>
          <w:p w14:paraId="178143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sz w:val="18"/>
                <w:lang w:eastAsia="zh-CN"/>
              </w:rPr>
              <w:t>N/A</w:t>
            </w:r>
          </w:p>
        </w:tc>
        <w:tc>
          <w:tcPr>
            <w:tcW w:w="964" w:type="dxa"/>
            <w:tcBorders>
              <w:top w:val="single" w:sz="4" w:space="0" w:color="auto"/>
              <w:left w:val="single" w:sz="4" w:space="0" w:color="auto"/>
              <w:bottom w:val="single" w:sz="4" w:space="0" w:color="auto"/>
              <w:right w:val="single" w:sz="4" w:space="0" w:color="auto"/>
            </w:tcBorders>
          </w:tcPr>
          <w:p w14:paraId="55165B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Malgun Gothic"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55B361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TW"/>
              </w:rPr>
            </w:pPr>
            <w:r w:rsidRPr="0059590B">
              <w:rPr>
                <w:rFonts w:ascii="Arial" w:eastAsia="Times New Roman" w:hAnsi="Arial"/>
                <w:sz w:val="18"/>
                <w:lang w:eastAsia="zh-CN"/>
              </w:rPr>
              <w:t>N/A</w:t>
            </w:r>
          </w:p>
        </w:tc>
        <w:tc>
          <w:tcPr>
            <w:tcW w:w="960" w:type="dxa"/>
            <w:tcBorders>
              <w:top w:val="single" w:sz="4" w:space="0" w:color="auto"/>
              <w:left w:val="single" w:sz="4" w:space="0" w:color="auto"/>
              <w:bottom w:val="single" w:sz="4" w:space="0" w:color="auto"/>
              <w:right w:val="single" w:sz="4" w:space="0" w:color="auto"/>
            </w:tcBorders>
          </w:tcPr>
          <w:p w14:paraId="5DB7DF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sz w:val="18"/>
                <w:lang w:eastAsia="zh-CN"/>
              </w:rPr>
              <w:t>810</w:t>
            </w:r>
          </w:p>
        </w:tc>
        <w:tc>
          <w:tcPr>
            <w:tcW w:w="977" w:type="dxa"/>
            <w:tcBorders>
              <w:top w:val="single" w:sz="4" w:space="0" w:color="auto"/>
              <w:left w:val="single" w:sz="4" w:space="0" w:color="auto"/>
              <w:bottom w:val="single" w:sz="4" w:space="0" w:color="auto"/>
              <w:right w:val="single" w:sz="4" w:space="0" w:color="auto"/>
            </w:tcBorders>
          </w:tcPr>
          <w:p w14:paraId="72156C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kern w:val="2"/>
                <w:sz w:val="18"/>
                <w:szCs w:val="24"/>
                <w:lang w:eastAsia="zh-CN"/>
              </w:rPr>
              <w:t>3.0</w:t>
            </w:r>
          </w:p>
        </w:tc>
        <w:tc>
          <w:tcPr>
            <w:tcW w:w="828" w:type="dxa"/>
            <w:tcBorders>
              <w:top w:val="single" w:sz="4" w:space="0" w:color="auto"/>
              <w:left w:val="single" w:sz="4" w:space="0" w:color="auto"/>
              <w:bottom w:val="single" w:sz="4" w:space="0" w:color="auto"/>
              <w:right w:val="single" w:sz="4" w:space="0" w:color="auto"/>
            </w:tcBorders>
            <w:vAlign w:val="center"/>
          </w:tcPr>
          <w:p w14:paraId="3AF10E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4CCE91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kern w:val="2"/>
                <w:sz w:val="18"/>
                <w:szCs w:val="24"/>
                <w:lang w:eastAsia="ja-JP"/>
              </w:rPr>
              <w:t>IMD</w:t>
            </w:r>
            <w:r w:rsidRPr="0059590B">
              <w:rPr>
                <w:rFonts w:ascii="Arial" w:eastAsia="Times New Roman" w:hAnsi="Arial"/>
                <w:kern w:val="2"/>
                <w:sz w:val="18"/>
                <w:szCs w:val="24"/>
                <w:lang w:eastAsia="zh-CN"/>
              </w:rPr>
              <w:t>5</w:t>
            </w:r>
          </w:p>
        </w:tc>
      </w:tr>
      <w:tr w:rsidR="0059590B" w:rsidRPr="0059590B" w14:paraId="1D19907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621BC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375B6A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Malgun Gothic" w:hAnsi="Arial"/>
                <w:sz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490D07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Malgun Gothic" w:hAnsi="Arial"/>
                <w:kern w:val="2"/>
                <w:sz w:val="18"/>
                <w:szCs w:val="24"/>
                <w:lang w:eastAsia="ko-KR"/>
              </w:rPr>
              <w:t>34</w:t>
            </w:r>
            <w:r w:rsidRPr="0059590B">
              <w:rPr>
                <w:rFonts w:ascii="Arial" w:eastAsia="Times New Roman" w:hAnsi="Arial"/>
                <w:kern w:val="2"/>
                <w:sz w:val="18"/>
                <w:szCs w:val="24"/>
                <w:lang w:eastAsia="zh-CN"/>
              </w:rPr>
              <w:t>35</w:t>
            </w:r>
          </w:p>
        </w:tc>
        <w:tc>
          <w:tcPr>
            <w:tcW w:w="964" w:type="dxa"/>
            <w:tcBorders>
              <w:top w:val="single" w:sz="4" w:space="0" w:color="auto"/>
              <w:left w:val="single" w:sz="4" w:space="0" w:color="auto"/>
              <w:bottom w:val="single" w:sz="4" w:space="0" w:color="auto"/>
              <w:right w:val="single" w:sz="4" w:space="0" w:color="auto"/>
            </w:tcBorders>
          </w:tcPr>
          <w:p w14:paraId="13F2C5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Malgun Gothic" w:hAnsi="Arial"/>
                <w:kern w:val="2"/>
                <w:sz w:val="18"/>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63A01A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TW"/>
              </w:rPr>
            </w:pPr>
            <w:r w:rsidRPr="0059590B">
              <w:rPr>
                <w:rFonts w:ascii="Arial" w:eastAsia="Malgun Gothic" w:hAnsi="Arial"/>
                <w:kern w:val="2"/>
                <w:sz w:val="18"/>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1032B3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Malgun Gothic" w:hAnsi="Arial"/>
                <w:kern w:val="2"/>
                <w:sz w:val="18"/>
                <w:szCs w:val="24"/>
                <w:lang w:eastAsia="ko-KR"/>
              </w:rPr>
              <w:t>34</w:t>
            </w:r>
            <w:r w:rsidRPr="0059590B">
              <w:rPr>
                <w:rFonts w:ascii="Arial" w:eastAsia="Times New Roman" w:hAnsi="Arial"/>
                <w:kern w:val="2"/>
                <w:sz w:val="18"/>
                <w:szCs w:val="24"/>
                <w:lang w:eastAsia="zh-CN"/>
              </w:rPr>
              <w:t>35</w:t>
            </w:r>
          </w:p>
        </w:tc>
        <w:tc>
          <w:tcPr>
            <w:tcW w:w="977" w:type="dxa"/>
            <w:tcBorders>
              <w:top w:val="single" w:sz="4" w:space="0" w:color="auto"/>
              <w:left w:val="single" w:sz="4" w:space="0" w:color="auto"/>
              <w:bottom w:val="single" w:sz="4" w:space="0" w:color="auto"/>
              <w:right w:val="single" w:sz="4" w:space="0" w:color="auto"/>
            </w:tcBorders>
          </w:tcPr>
          <w:p w14:paraId="040CBB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7777FD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cs="Arial"/>
                <w:sz w:val="18"/>
                <w:szCs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5135EE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Malgun Gothic" w:hAnsi="Arial"/>
                <w:kern w:val="2"/>
                <w:sz w:val="18"/>
                <w:szCs w:val="24"/>
                <w:lang w:eastAsia="ko-KR"/>
              </w:rPr>
              <w:t>N/A</w:t>
            </w:r>
          </w:p>
        </w:tc>
      </w:tr>
      <w:tr w:rsidR="0059590B" w:rsidRPr="0059590B" w14:paraId="3053458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8C718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08F315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sz w:val="18"/>
                <w:lang w:eastAsia="zh-CN"/>
              </w:rPr>
              <w:t>n7</w:t>
            </w:r>
          </w:p>
        </w:tc>
        <w:tc>
          <w:tcPr>
            <w:tcW w:w="960" w:type="dxa"/>
            <w:tcBorders>
              <w:top w:val="single" w:sz="4" w:space="0" w:color="auto"/>
              <w:left w:val="single" w:sz="4" w:space="0" w:color="auto"/>
              <w:bottom w:val="single" w:sz="4" w:space="0" w:color="auto"/>
              <w:right w:val="single" w:sz="4" w:space="0" w:color="auto"/>
            </w:tcBorders>
          </w:tcPr>
          <w:p w14:paraId="709CDF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sz w:val="18"/>
                <w:lang w:eastAsia="zh-CN"/>
              </w:rPr>
              <w:t>N/A</w:t>
            </w:r>
          </w:p>
        </w:tc>
        <w:tc>
          <w:tcPr>
            <w:tcW w:w="964" w:type="dxa"/>
            <w:tcBorders>
              <w:top w:val="single" w:sz="4" w:space="0" w:color="auto"/>
              <w:left w:val="single" w:sz="4" w:space="0" w:color="auto"/>
              <w:bottom w:val="single" w:sz="4" w:space="0" w:color="auto"/>
              <w:right w:val="single" w:sz="4" w:space="0" w:color="auto"/>
            </w:tcBorders>
          </w:tcPr>
          <w:p w14:paraId="4D2A45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Malgun Gothic" w:hAnsi="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69C085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TW"/>
              </w:rPr>
            </w:pPr>
            <w:r w:rsidRPr="0059590B">
              <w:rPr>
                <w:rFonts w:ascii="Arial" w:eastAsia="Times New Roman" w:hAnsi="Arial"/>
                <w:sz w:val="18"/>
                <w:lang w:eastAsia="zh-CN"/>
              </w:rPr>
              <w:t>N/A</w:t>
            </w:r>
          </w:p>
        </w:tc>
        <w:tc>
          <w:tcPr>
            <w:tcW w:w="960" w:type="dxa"/>
            <w:tcBorders>
              <w:top w:val="single" w:sz="4" w:space="0" w:color="auto"/>
              <w:left w:val="single" w:sz="4" w:space="0" w:color="auto"/>
              <w:bottom w:val="single" w:sz="4" w:space="0" w:color="auto"/>
              <w:right w:val="single" w:sz="4" w:space="0" w:color="auto"/>
            </w:tcBorders>
          </w:tcPr>
          <w:p w14:paraId="19DAA0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kern w:val="2"/>
                <w:sz w:val="18"/>
                <w:szCs w:val="24"/>
                <w:lang w:eastAsia="zh-CN"/>
              </w:rPr>
              <w:t>2675</w:t>
            </w:r>
          </w:p>
        </w:tc>
        <w:tc>
          <w:tcPr>
            <w:tcW w:w="977" w:type="dxa"/>
            <w:tcBorders>
              <w:top w:val="single" w:sz="4" w:space="0" w:color="auto"/>
              <w:left w:val="single" w:sz="4" w:space="0" w:color="auto"/>
              <w:bottom w:val="single" w:sz="4" w:space="0" w:color="auto"/>
              <w:right w:val="single" w:sz="4" w:space="0" w:color="auto"/>
            </w:tcBorders>
          </w:tcPr>
          <w:p w14:paraId="733B1F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kern w:val="2"/>
                <w:sz w:val="18"/>
                <w:szCs w:val="24"/>
                <w:lang w:eastAsia="zh-CN"/>
              </w:rPr>
              <w:t>30.8</w:t>
            </w:r>
          </w:p>
        </w:tc>
        <w:tc>
          <w:tcPr>
            <w:tcW w:w="828" w:type="dxa"/>
            <w:tcBorders>
              <w:top w:val="single" w:sz="4" w:space="0" w:color="auto"/>
              <w:left w:val="single" w:sz="4" w:space="0" w:color="auto"/>
              <w:bottom w:val="single" w:sz="4" w:space="0" w:color="auto"/>
              <w:right w:val="single" w:sz="4" w:space="0" w:color="auto"/>
            </w:tcBorders>
            <w:vAlign w:val="center"/>
          </w:tcPr>
          <w:p w14:paraId="3E4609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FDE5A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kern w:val="2"/>
                <w:sz w:val="18"/>
                <w:szCs w:val="24"/>
                <w:lang w:eastAsia="ja-JP"/>
              </w:rPr>
              <w:t>IMD</w:t>
            </w:r>
            <w:r w:rsidRPr="0059590B">
              <w:rPr>
                <w:rFonts w:ascii="Arial" w:eastAsia="Times New Roman" w:hAnsi="Arial"/>
                <w:kern w:val="2"/>
                <w:sz w:val="18"/>
                <w:szCs w:val="24"/>
                <w:lang w:eastAsia="zh-CN"/>
              </w:rPr>
              <w:t>2</w:t>
            </w:r>
          </w:p>
        </w:tc>
      </w:tr>
      <w:tr w:rsidR="0059590B" w:rsidRPr="0059590B" w14:paraId="1062F2F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59E7F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2C8A00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sz w:val="18"/>
                <w:lang w:eastAsia="zh-CN"/>
              </w:rPr>
              <w:t>n20</w:t>
            </w:r>
          </w:p>
        </w:tc>
        <w:tc>
          <w:tcPr>
            <w:tcW w:w="960" w:type="dxa"/>
            <w:tcBorders>
              <w:top w:val="single" w:sz="4" w:space="0" w:color="auto"/>
              <w:left w:val="single" w:sz="4" w:space="0" w:color="auto"/>
              <w:bottom w:val="single" w:sz="4" w:space="0" w:color="auto"/>
              <w:right w:val="single" w:sz="4" w:space="0" w:color="auto"/>
            </w:tcBorders>
          </w:tcPr>
          <w:p w14:paraId="45340C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sz w:val="18"/>
                <w:lang w:eastAsia="zh-CN"/>
              </w:rPr>
              <w:t>845</w:t>
            </w:r>
          </w:p>
        </w:tc>
        <w:tc>
          <w:tcPr>
            <w:tcW w:w="964" w:type="dxa"/>
            <w:tcBorders>
              <w:top w:val="single" w:sz="4" w:space="0" w:color="auto"/>
              <w:left w:val="single" w:sz="4" w:space="0" w:color="auto"/>
              <w:bottom w:val="single" w:sz="4" w:space="0" w:color="auto"/>
              <w:right w:val="single" w:sz="4" w:space="0" w:color="auto"/>
            </w:tcBorders>
          </w:tcPr>
          <w:p w14:paraId="78C766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Malgun Gothic"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14B2D4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TW"/>
              </w:rPr>
            </w:pPr>
            <w:r w:rsidRPr="0059590B">
              <w:rPr>
                <w:rFonts w:ascii="Arial" w:eastAsia="Malgun Gothic"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B8745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sz w:val="18"/>
                <w:lang w:eastAsia="zh-CN"/>
              </w:rPr>
              <w:t>804</w:t>
            </w:r>
          </w:p>
        </w:tc>
        <w:tc>
          <w:tcPr>
            <w:tcW w:w="977" w:type="dxa"/>
            <w:tcBorders>
              <w:top w:val="single" w:sz="4" w:space="0" w:color="auto"/>
              <w:left w:val="single" w:sz="4" w:space="0" w:color="auto"/>
              <w:bottom w:val="single" w:sz="4" w:space="0" w:color="auto"/>
              <w:right w:val="single" w:sz="4" w:space="0" w:color="auto"/>
            </w:tcBorders>
          </w:tcPr>
          <w:p w14:paraId="7F7663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7BE685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55A405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Malgun Gothic" w:hAnsi="Arial"/>
                <w:kern w:val="2"/>
                <w:sz w:val="18"/>
                <w:szCs w:val="24"/>
                <w:lang w:eastAsia="ko-KR"/>
              </w:rPr>
              <w:t>N/A</w:t>
            </w:r>
          </w:p>
        </w:tc>
      </w:tr>
      <w:tr w:rsidR="0059590B" w:rsidRPr="0059590B" w14:paraId="384088F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F105B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71951E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Malgun Gothic" w:hAnsi="Arial"/>
                <w:sz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00B7F6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Malgun Gothic" w:hAnsi="Arial"/>
                <w:kern w:val="2"/>
                <w:sz w:val="18"/>
                <w:szCs w:val="24"/>
                <w:lang w:eastAsia="ko-KR"/>
              </w:rPr>
              <w:t>3</w:t>
            </w:r>
            <w:r w:rsidRPr="0059590B">
              <w:rPr>
                <w:rFonts w:ascii="Arial" w:eastAsia="Times New Roman" w:hAnsi="Arial"/>
                <w:kern w:val="2"/>
                <w:sz w:val="18"/>
                <w:szCs w:val="24"/>
                <w:lang w:eastAsia="zh-CN"/>
              </w:rPr>
              <w:t>520</w:t>
            </w:r>
          </w:p>
        </w:tc>
        <w:tc>
          <w:tcPr>
            <w:tcW w:w="964" w:type="dxa"/>
            <w:tcBorders>
              <w:top w:val="single" w:sz="4" w:space="0" w:color="auto"/>
              <w:left w:val="single" w:sz="4" w:space="0" w:color="auto"/>
              <w:bottom w:val="single" w:sz="4" w:space="0" w:color="auto"/>
              <w:right w:val="single" w:sz="4" w:space="0" w:color="auto"/>
            </w:tcBorders>
          </w:tcPr>
          <w:p w14:paraId="2C7AF1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Malgun Gothic" w:hAnsi="Arial"/>
                <w:kern w:val="2"/>
                <w:sz w:val="18"/>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039F84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TW"/>
              </w:rPr>
            </w:pPr>
            <w:r w:rsidRPr="0059590B">
              <w:rPr>
                <w:rFonts w:ascii="Arial" w:eastAsia="Malgun Gothic" w:hAnsi="Arial"/>
                <w:kern w:val="2"/>
                <w:sz w:val="18"/>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19B126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Malgun Gothic" w:hAnsi="Arial"/>
                <w:kern w:val="2"/>
                <w:sz w:val="18"/>
                <w:szCs w:val="24"/>
                <w:lang w:eastAsia="ko-KR"/>
              </w:rPr>
              <w:t>3</w:t>
            </w:r>
            <w:r w:rsidRPr="0059590B">
              <w:rPr>
                <w:rFonts w:ascii="Arial" w:eastAsia="Times New Roman" w:hAnsi="Arial"/>
                <w:kern w:val="2"/>
                <w:sz w:val="18"/>
                <w:szCs w:val="24"/>
                <w:lang w:eastAsia="zh-CN"/>
              </w:rPr>
              <w:t>520</w:t>
            </w:r>
          </w:p>
        </w:tc>
        <w:tc>
          <w:tcPr>
            <w:tcW w:w="977" w:type="dxa"/>
            <w:tcBorders>
              <w:top w:val="single" w:sz="4" w:space="0" w:color="auto"/>
              <w:left w:val="single" w:sz="4" w:space="0" w:color="auto"/>
              <w:bottom w:val="single" w:sz="4" w:space="0" w:color="auto"/>
              <w:right w:val="single" w:sz="4" w:space="0" w:color="auto"/>
            </w:tcBorders>
          </w:tcPr>
          <w:p w14:paraId="3C2DD2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44F92B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cs="Arial"/>
                <w:sz w:val="18"/>
                <w:szCs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260F69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Malgun Gothic" w:hAnsi="Arial"/>
                <w:kern w:val="2"/>
                <w:sz w:val="18"/>
                <w:szCs w:val="24"/>
                <w:lang w:eastAsia="ko-KR"/>
              </w:rPr>
              <w:t>N/A</w:t>
            </w:r>
          </w:p>
        </w:tc>
      </w:tr>
      <w:tr w:rsidR="0059590B" w:rsidRPr="0059590B" w14:paraId="61C24B2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ED3B9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3B90DA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sz w:val="18"/>
                <w:lang w:eastAsia="zh-CN"/>
              </w:rPr>
              <w:t>n7</w:t>
            </w:r>
          </w:p>
        </w:tc>
        <w:tc>
          <w:tcPr>
            <w:tcW w:w="960" w:type="dxa"/>
            <w:tcBorders>
              <w:top w:val="single" w:sz="4" w:space="0" w:color="auto"/>
              <w:left w:val="single" w:sz="4" w:space="0" w:color="auto"/>
              <w:bottom w:val="single" w:sz="4" w:space="0" w:color="auto"/>
              <w:right w:val="single" w:sz="4" w:space="0" w:color="auto"/>
            </w:tcBorders>
          </w:tcPr>
          <w:p w14:paraId="3F2956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kern w:val="2"/>
                <w:sz w:val="18"/>
                <w:szCs w:val="24"/>
                <w:lang w:eastAsia="ko-KR"/>
              </w:rPr>
              <w:t>2540</w:t>
            </w:r>
          </w:p>
        </w:tc>
        <w:tc>
          <w:tcPr>
            <w:tcW w:w="964" w:type="dxa"/>
            <w:tcBorders>
              <w:top w:val="single" w:sz="4" w:space="0" w:color="auto"/>
              <w:left w:val="single" w:sz="4" w:space="0" w:color="auto"/>
              <w:bottom w:val="single" w:sz="4" w:space="0" w:color="auto"/>
              <w:right w:val="single" w:sz="4" w:space="0" w:color="auto"/>
            </w:tcBorders>
          </w:tcPr>
          <w:p w14:paraId="2FF032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CC85C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TW"/>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DA276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kern w:val="2"/>
                <w:sz w:val="18"/>
                <w:szCs w:val="24"/>
                <w:lang w:eastAsia="ko-KR"/>
              </w:rPr>
              <w:t>2660</w:t>
            </w:r>
          </w:p>
        </w:tc>
        <w:tc>
          <w:tcPr>
            <w:tcW w:w="977" w:type="dxa"/>
            <w:tcBorders>
              <w:top w:val="single" w:sz="4" w:space="0" w:color="auto"/>
              <w:left w:val="single" w:sz="4" w:space="0" w:color="auto"/>
              <w:bottom w:val="single" w:sz="4" w:space="0" w:color="auto"/>
              <w:right w:val="single" w:sz="4" w:space="0" w:color="auto"/>
            </w:tcBorders>
          </w:tcPr>
          <w:p w14:paraId="7CB723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18D4F5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CECC1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w:t>
            </w:r>
          </w:p>
        </w:tc>
      </w:tr>
      <w:tr w:rsidR="0059590B" w:rsidRPr="0059590B" w14:paraId="1E6AAC9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5C9C6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58C375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sz w:val="18"/>
                <w:lang w:eastAsia="zh-CN"/>
              </w:rPr>
              <w:t>n20</w:t>
            </w:r>
          </w:p>
        </w:tc>
        <w:tc>
          <w:tcPr>
            <w:tcW w:w="960" w:type="dxa"/>
            <w:tcBorders>
              <w:top w:val="single" w:sz="4" w:space="0" w:color="auto"/>
              <w:left w:val="single" w:sz="4" w:space="0" w:color="auto"/>
              <w:bottom w:val="single" w:sz="4" w:space="0" w:color="auto"/>
              <w:right w:val="single" w:sz="4" w:space="0" w:color="auto"/>
            </w:tcBorders>
          </w:tcPr>
          <w:p w14:paraId="5D7AA8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kern w:val="2"/>
                <w:sz w:val="18"/>
                <w:szCs w:val="24"/>
                <w:lang w:eastAsia="ko-KR"/>
              </w:rPr>
              <w:t>835</w:t>
            </w:r>
          </w:p>
        </w:tc>
        <w:tc>
          <w:tcPr>
            <w:tcW w:w="964" w:type="dxa"/>
            <w:tcBorders>
              <w:top w:val="single" w:sz="4" w:space="0" w:color="auto"/>
              <w:left w:val="single" w:sz="4" w:space="0" w:color="auto"/>
              <w:bottom w:val="single" w:sz="4" w:space="0" w:color="auto"/>
              <w:right w:val="single" w:sz="4" w:space="0" w:color="auto"/>
            </w:tcBorders>
          </w:tcPr>
          <w:p w14:paraId="45910C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8957C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TW"/>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9C4AD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sz w:val="18"/>
                <w:lang w:val="en-US" w:eastAsia="zh-CN"/>
              </w:rPr>
              <w:t>794</w:t>
            </w:r>
          </w:p>
        </w:tc>
        <w:tc>
          <w:tcPr>
            <w:tcW w:w="977" w:type="dxa"/>
            <w:tcBorders>
              <w:top w:val="single" w:sz="4" w:space="0" w:color="auto"/>
              <w:left w:val="single" w:sz="4" w:space="0" w:color="auto"/>
              <w:bottom w:val="single" w:sz="4" w:space="0" w:color="auto"/>
              <w:right w:val="single" w:sz="4" w:space="0" w:color="auto"/>
            </w:tcBorders>
          </w:tcPr>
          <w:p w14:paraId="194B87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01A6B6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3AF12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w:t>
            </w:r>
          </w:p>
        </w:tc>
      </w:tr>
      <w:tr w:rsidR="0059590B" w:rsidRPr="0059590B" w14:paraId="5CBE02CD"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7D6B02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0D4342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Malgun Gothic" w:hAnsi="Arial"/>
                <w:sz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684F61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sz w:val="18"/>
                <w:lang w:eastAsia="zh-CN"/>
              </w:rPr>
              <w:t>N/A</w:t>
            </w:r>
          </w:p>
        </w:tc>
        <w:tc>
          <w:tcPr>
            <w:tcW w:w="964" w:type="dxa"/>
            <w:tcBorders>
              <w:top w:val="single" w:sz="4" w:space="0" w:color="auto"/>
              <w:left w:val="single" w:sz="4" w:space="0" w:color="auto"/>
              <w:bottom w:val="single" w:sz="4" w:space="0" w:color="auto"/>
              <w:right w:val="single" w:sz="4" w:space="0" w:color="auto"/>
            </w:tcBorders>
          </w:tcPr>
          <w:p w14:paraId="485427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5F820E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TW"/>
              </w:rPr>
            </w:pPr>
            <w:r w:rsidRPr="0059590B">
              <w:rPr>
                <w:rFonts w:ascii="Arial" w:eastAsia="Times New Roman" w:hAnsi="Arial"/>
                <w:sz w:val="18"/>
                <w:lang w:eastAsia="zh-CN"/>
              </w:rPr>
              <w:t>N/A</w:t>
            </w:r>
          </w:p>
        </w:tc>
        <w:tc>
          <w:tcPr>
            <w:tcW w:w="960" w:type="dxa"/>
            <w:tcBorders>
              <w:top w:val="single" w:sz="4" w:space="0" w:color="auto"/>
              <w:left w:val="single" w:sz="4" w:space="0" w:color="auto"/>
              <w:bottom w:val="single" w:sz="4" w:space="0" w:color="auto"/>
              <w:right w:val="single" w:sz="4" w:space="0" w:color="auto"/>
            </w:tcBorders>
          </w:tcPr>
          <w:p w14:paraId="1B6D86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sz w:val="18"/>
                <w:lang w:eastAsia="en-GB"/>
              </w:rPr>
              <w:t>3375</w:t>
            </w:r>
          </w:p>
        </w:tc>
        <w:tc>
          <w:tcPr>
            <w:tcW w:w="977" w:type="dxa"/>
            <w:tcBorders>
              <w:top w:val="single" w:sz="4" w:space="0" w:color="auto"/>
              <w:left w:val="single" w:sz="4" w:space="0" w:color="auto"/>
              <w:bottom w:val="single" w:sz="4" w:space="0" w:color="auto"/>
              <w:right w:val="single" w:sz="4" w:space="0" w:color="auto"/>
            </w:tcBorders>
          </w:tcPr>
          <w:p w14:paraId="53E047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sz w:val="18"/>
                <w:lang w:eastAsia="ko-KR"/>
              </w:rPr>
              <w:t>29.7</w:t>
            </w:r>
          </w:p>
        </w:tc>
        <w:tc>
          <w:tcPr>
            <w:tcW w:w="828" w:type="dxa"/>
            <w:tcBorders>
              <w:top w:val="single" w:sz="4" w:space="0" w:color="auto"/>
              <w:left w:val="single" w:sz="4" w:space="0" w:color="auto"/>
              <w:bottom w:val="single" w:sz="4" w:space="0" w:color="auto"/>
              <w:right w:val="single" w:sz="4" w:space="0" w:color="auto"/>
            </w:tcBorders>
            <w:vAlign w:val="center"/>
          </w:tcPr>
          <w:p w14:paraId="5E2EEC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940F9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2</w:t>
            </w:r>
          </w:p>
        </w:tc>
      </w:tr>
      <w:tr w:rsidR="0059590B" w:rsidRPr="0059590B" w14:paraId="60978C02"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07E4D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CA_n7-n25-n77</w:t>
            </w:r>
          </w:p>
        </w:tc>
        <w:tc>
          <w:tcPr>
            <w:tcW w:w="1146" w:type="dxa"/>
            <w:tcBorders>
              <w:top w:val="single" w:sz="4" w:space="0" w:color="auto"/>
              <w:left w:val="single" w:sz="4" w:space="0" w:color="auto"/>
              <w:bottom w:val="single" w:sz="4" w:space="0" w:color="auto"/>
              <w:right w:val="single" w:sz="4" w:space="0" w:color="auto"/>
            </w:tcBorders>
            <w:vAlign w:val="center"/>
          </w:tcPr>
          <w:p w14:paraId="087BE8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szCs w:val="18"/>
                <w:lang w:eastAsia="en-GB"/>
              </w:rPr>
              <w:t>n7</w:t>
            </w:r>
          </w:p>
        </w:tc>
        <w:tc>
          <w:tcPr>
            <w:tcW w:w="960" w:type="dxa"/>
            <w:tcBorders>
              <w:top w:val="single" w:sz="4" w:space="0" w:color="auto"/>
              <w:left w:val="single" w:sz="4" w:space="0" w:color="auto"/>
              <w:bottom w:val="single" w:sz="4" w:space="0" w:color="auto"/>
              <w:right w:val="single" w:sz="4" w:space="0" w:color="auto"/>
            </w:tcBorders>
          </w:tcPr>
          <w:p w14:paraId="1485CD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C2988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106EDB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7E913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ko-KR"/>
              </w:rPr>
              <w:t>2640</w:t>
            </w:r>
          </w:p>
        </w:tc>
        <w:tc>
          <w:tcPr>
            <w:tcW w:w="977" w:type="dxa"/>
            <w:tcBorders>
              <w:top w:val="single" w:sz="4" w:space="0" w:color="auto"/>
              <w:left w:val="single" w:sz="4" w:space="0" w:color="auto"/>
              <w:bottom w:val="single" w:sz="4" w:space="0" w:color="auto"/>
              <w:right w:val="single" w:sz="4" w:space="0" w:color="auto"/>
            </w:tcBorders>
          </w:tcPr>
          <w:p w14:paraId="139EE6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zh-CN"/>
              </w:rPr>
              <w:t>5.3</w:t>
            </w:r>
          </w:p>
        </w:tc>
        <w:tc>
          <w:tcPr>
            <w:tcW w:w="828" w:type="dxa"/>
            <w:tcBorders>
              <w:top w:val="single" w:sz="4" w:space="0" w:color="auto"/>
              <w:left w:val="single" w:sz="4" w:space="0" w:color="auto"/>
              <w:bottom w:val="single" w:sz="4" w:space="0" w:color="auto"/>
              <w:right w:val="single" w:sz="4" w:space="0" w:color="auto"/>
            </w:tcBorders>
            <w:vAlign w:val="center"/>
          </w:tcPr>
          <w:p w14:paraId="51ED64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B31CD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IMD5</w:t>
            </w:r>
          </w:p>
        </w:tc>
      </w:tr>
      <w:tr w:rsidR="0059590B" w:rsidRPr="0059590B" w14:paraId="4FFCE16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0E30F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1E30F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szCs w:val="18"/>
                <w:lang w:eastAsia="en-GB"/>
              </w:rPr>
              <w:t>n25</w:t>
            </w:r>
          </w:p>
        </w:tc>
        <w:tc>
          <w:tcPr>
            <w:tcW w:w="960" w:type="dxa"/>
            <w:tcBorders>
              <w:top w:val="single" w:sz="4" w:space="0" w:color="auto"/>
              <w:left w:val="single" w:sz="4" w:space="0" w:color="auto"/>
              <w:bottom w:val="single" w:sz="4" w:space="0" w:color="auto"/>
              <w:right w:val="single" w:sz="4" w:space="0" w:color="auto"/>
            </w:tcBorders>
          </w:tcPr>
          <w:p w14:paraId="4ED4D4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1870</w:t>
            </w:r>
          </w:p>
        </w:tc>
        <w:tc>
          <w:tcPr>
            <w:tcW w:w="964" w:type="dxa"/>
            <w:tcBorders>
              <w:top w:val="single" w:sz="4" w:space="0" w:color="auto"/>
              <w:left w:val="single" w:sz="4" w:space="0" w:color="auto"/>
              <w:bottom w:val="single" w:sz="4" w:space="0" w:color="auto"/>
              <w:right w:val="single" w:sz="4" w:space="0" w:color="auto"/>
            </w:tcBorders>
          </w:tcPr>
          <w:p w14:paraId="55E404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786A6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73AA13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1950</w:t>
            </w:r>
          </w:p>
        </w:tc>
        <w:tc>
          <w:tcPr>
            <w:tcW w:w="977" w:type="dxa"/>
            <w:tcBorders>
              <w:top w:val="single" w:sz="4" w:space="0" w:color="auto"/>
              <w:left w:val="single" w:sz="4" w:space="0" w:color="auto"/>
              <w:bottom w:val="single" w:sz="4" w:space="0" w:color="auto"/>
              <w:right w:val="single" w:sz="4" w:space="0" w:color="auto"/>
            </w:tcBorders>
          </w:tcPr>
          <w:p w14:paraId="5EC1F3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51B0B1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02A35B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val="en-US" w:eastAsia="ko-KR"/>
              </w:rPr>
              <w:t>N/A</w:t>
            </w:r>
          </w:p>
        </w:tc>
      </w:tr>
      <w:tr w:rsidR="0059590B" w:rsidRPr="0059590B" w14:paraId="0E33D4E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36025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0A9724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szCs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6354CC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ko-KR"/>
              </w:rPr>
              <w:t>4125</w:t>
            </w:r>
          </w:p>
        </w:tc>
        <w:tc>
          <w:tcPr>
            <w:tcW w:w="964" w:type="dxa"/>
            <w:tcBorders>
              <w:top w:val="single" w:sz="4" w:space="0" w:color="auto"/>
              <w:left w:val="single" w:sz="4" w:space="0" w:color="auto"/>
              <w:bottom w:val="single" w:sz="4" w:space="0" w:color="auto"/>
              <w:right w:val="single" w:sz="4" w:space="0" w:color="auto"/>
            </w:tcBorders>
          </w:tcPr>
          <w:p w14:paraId="4747CC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288455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77C485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val="en-US" w:eastAsia="zh-CN"/>
              </w:rPr>
              <w:t>4125</w:t>
            </w:r>
          </w:p>
        </w:tc>
        <w:tc>
          <w:tcPr>
            <w:tcW w:w="977" w:type="dxa"/>
            <w:tcBorders>
              <w:top w:val="single" w:sz="4" w:space="0" w:color="auto"/>
              <w:left w:val="single" w:sz="4" w:space="0" w:color="auto"/>
              <w:bottom w:val="single" w:sz="4" w:space="0" w:color="auto"/>
              <w:right w:val="single" w:sz="4" w:space="0" w:color="auto"/>
            </w:tcBorders>
          </w:tcPr>
          <w:p w14:paraId="495581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val="en-US"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7068DE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23D8C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N/A</w:t>
            </w:r>
          </w:p>
        </w:tc>
      </w:tr>
      <w:tr w:rsidR="0059590B" w:rsidRPr="0059590B" w14:paraId="4692ACD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57A67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73E726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szCs w:val="18"/>
                <w:lang w:eastAsia="en-GB"/>
              </w:rPr>
              <w:t>n7</w:t>
            </w:r>
          </w:p>
        </w:tc>
        <w:tc>
          <w:tcPr>
            <w:tcW w:w="960" w:type="dxa"/>
            <w:tcBorders>
              <w:top w:val="single" w:sz="4" w:space="0" w:color="auto"/>
              <w:left w:val="single" w:sz="4" w:space="0" w:color="auto"/>
              <w:bottom w:val="single" w:sz="4" w:space="0" w:color="auto"/>
              <w:right w:val="single" w:sz="4" w:space="0" w:color="auto"/>
            </w:tcBorders>
            <w:vAlign w:val="center"/>
          </w:tcPr>
          <w:p w14:paraId="05C52B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2550</w:t>
            </w:r>
          </w:p>
        </w:tc>
        <w:tc>
          <w:tcPr>
            <w:tcW w:w="964" w:type="dxa"/>
            <w:tcBorders>
              <w:top w:val="single" w:sz="4" w:space="0" w:color="auto"/>
              <w:left w:val="single" w:sz="4" w:space="0" w:color="auto"/>
              <w:bottom w:val="single" w:sz="4" w:space="0" w:color="auto"/>
              <w:right w:val="single" w:sz="4" w:space="0" w:color="auto"/>
            </w:tcBorders>
            <w:vAlign w:val="center"/>
          </w:tcPr>
          <w:p w14:paraId="781EB7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4D7A51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689399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2670</w:t>
            </w:r>
          </w:p>
        </w:tc>
        <w:tc>
          <w:tcPr>
            <w:tcW w:w="977" w:type="dxa"/>
            <w:tcBorders>
              <w:top w:val="single" w:sz="4" w:space="0" w:color="auto"/>
              <w:left w:val="single" w:sz="4" w:space="0" w:color="auto"/>
              <w:bottom w:val="single" w:sz="4" w:space="0" w:color="auto"/>
              <w:right w:val="single" w:sz="4" w:space="0" w:color="auto"/>
            </w:tcBorders>
            <w:vAlign w:val="center"/>
          </w:tcPr>
          <w:p w14:paraId="017C11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0FAE27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724B7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N/A</w:t>
            </w:r>
          </w:p>
        </w:tc>
      </w:tr>
      <w:tr w:rsidR="0059590B" w:rsidRPr="0059590B" w14:paraId="3124FEC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3FDA4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34A0D7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szCs w:val="18"/>
                <w:lang w:eastAsia="en-GB"/>
              </w:rPr>
              <w:t>n25</w:t>
            </w:r>
          </w:p>
        </w:tc>
        <w:tc>
          <w:tcPr>
            <w:tcW w:w="960" w:type="dxa"/>
            <w:tcBorders>
              <w:top w:val="single" w:sz="4" w:space="0" w:color="auto"/>
              <w:left w:val="single" w:sz="4" w:space="0" w:color="auto"/>
              <w:bottom w:val="single" w:sz="4" w:space="0" w:color="auto"/>
              <w:right w:val="single" w:sz="4" w:space="0" w:color="auto"/>
            </w:tcBorders>
            <w:vAlign w:val="center"/>
          </w:tcPr>
          <w:p w14:paraId="197559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4605A1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6119E4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3957B9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1950</w:t>
            </w:r>
          </w:p>
        </w:tc>
        <w:tc>
          <w:tcPr>
            <w:tcW w:w="977" w:type="dxa"/>
            <w:tcBorders>
              <w:top w:val="single" w:sz="4" w:space="0" w:color="auto"/>
              <w:left w:val="single" w:sz="4" w:space="0" w:color="auto"/>
              <w:bottom w:val="single" w:sz="4" w:space="0" w:color="auto"/>
              <w:right w:val="single" w:sz="4" w:space="0" w:color="auto"/>
            </w:tcBorders>
            <w:vAlign w:val="center"/>
          </w:tcPr>
          <w:p w14:paraId="757672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8.6</w:t>
            </w:r>
          </w:p>
        </w:tc>
        <w:tc>
          <w:tcPr>
            <w:tcW w:w="828" w:type="dxa"/>
            <w:tcBorders>
              <w:top w:val="single" w:sz="4" w:space="0" w:color="auto"/>
              <w:left w:val="single" w:sz="4" w:space="0" w:color="auto"/>
              <w:bottom w:val="single" w:sz="4" w:space="0" w:color="auto"/>
              <w:right w:val="single" w:sz="4" w:space="0" w:color="auto"/>
            </w:tcBorders>
            <w:vAlign w:val="center"/>
          </w:tcPr>
          <w:p w14:paraId="5C05F5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BA4ED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IMD4</w:t>
            </w:r>
          </w:p>
        </w:tc>
      </w:tr>
      <w:tr w:rsidR="0059590B" w:rsidRPr="0059590B" w14:paraId="2EB034C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34DFF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24A77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szCs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4DC595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3525</w:t>
            </w:r>
          </w:p>
        </w:tc>
        <w:tc>
          <w:tcPr>
            <w:tcW w:w="964" w:type="dxa"/>
            <w:tcBorders>
              <w:top w:val="single" w:sz="4" w:space="0" w:color="auto"/>
              <w:left w:val="single" w:sz="4" w:space="0" w:color="auto"/>
              <w:bottom w:val="single" w:sz="4" w:space="0" w:color="auto"/>
              <w:right w:val="single" w:sz="4" w:space="0" w:color="auto"/>
            </w:tcBorders>
            <w:vAlign w:val="center"/>
          </w:tcPr>
          <w:p w14:paraId="301735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10</w:t>
            </w:r>
          </w:p>
        </w:tc>
        <w:tc>
          <w:tcPr>
            <w:tcW w:w="960" w:type="dxa"/>
            <w:tcBorders>
              <w:top w:val="single" w:sz="4" w:space="0" w:color="auto"/>
              <w:left w:val="single" w:sz="4" w:space="0" w:color="auto"/>
              <w:bottom w:val="single" w:sz="4" w:space="0" w:color="auto"/>
              <w:right w:val="single" w:sz="4" w:space="0" w:color="auto"/>
            </w:tcBorders>
            <w:vAlign w:val="center"/>
          </w:tcPr>
          <w:p w14:paraId="055ABA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04B8EE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3525</w:t>
            </w:r>
          </w:p>
        </w:tc>
        <w:tc>
          <w:tcPr>
            <w:tcW w:w="977" w:type="dxa"/>
            <w:tcBorders>
              <w:top w:val="single" w:sz="4" w:space="0" w:color="auto"/>
              <w:left w:val="single" w:sz="4" w:space="0" w:color="auto"/>
              <w:bottom w:val="single" w:sz="4" w:space="0" w:color="auto"/>
              <w:right w:val="single" w:sz="4" w:space="0" w:color="auto"/>
            </w:tcBorders>
            <w:vAlign w:val="center"/>
          </w:tcPr>
          <w:p w14:paraId="459007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418A7F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93CDB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N/A</w:t>
            </w:r>
          </w:p>
        </w:tc>
      </w:tr>
      <w:tr w:rsidR="0059590B" w:rsidRPr="0059590B" w14:paraId="5D35EEC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8E630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71DEA5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szCs w:val="18"/>
                <w:lang w:eastAsia="en-GB"/>
              </w:rPr>
              <w:t>n7</w:t>
            </w:r>
          </w:p>
        </w:tc>
        <w:tc>
          <w:tcPr>
            <w:tcW w:w="960" w:type="dxa"/>
            <w:tcBorders>
              <w:top w:val="single" w:sz="4" w:space="0" w:color="auto"/>
              <w:left w:val="single" w:sz="4" w:space="0" w:color="auto"/>
              <w:bottom w:val="single" w:sz="4" w:space="0" w:color="auto"/>
              <w:right w:val="single" w:sz="4" w:space="0" w:color="auto"/>
            </w:tcBorders>
            <w:vAlign w:val="center"/>
          </w:tcPr>
          <w:p w14:paraId="0576FF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2520</w:t>
            </w:r>
          </w:p>
        </w:tc>
        <w:tc>
          <w:tcPr>
            <w:tcW w:w="964" w:type="dxa"/>
            <w:tcBorders>
              <w:top w:val="single" w:sz="4" w:space="0" w:color="auto"/>
              <w:left w:val="single" w:sz="4" w:space="0" w:color="auto"/>
              <w:bottom w:val="single" w:sz="4" w:space="0" w:color="auto"/>
              <w:right w:val="single" w:sz="4" w:space="0" w:color="auto"/>
            </w:tcBorders>
            <w:vAlign w:val="center"/>
          </w:tcPr>
          <w:p w14:paraId="41380E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1E87E1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5DF512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2640</w:t>
            </w:r>
          </w:p>
        </w:tc>
        <w:tc>
          <w:tcPr>
            <w:tcW w:w="977" w:type="dxa"/>
            <w:tcBorders>
              <w:top w:val="single" w:sz="4" w:space="0" w:color="auto"/>
              <w:left w:val="single" w:sz="4" w:space="0" w:color="auto"/>
              <w:bottom w:val="single" w:sz="4" w:space="0" w:color="auto"/>
              <w:right w:val="single" w:sz="4" w:space="0" w:color="auto"/>
            </w:tcBorders>
            <w:vAlign w:val="center"/>
          </w:tcPr>
          <w:p w14:paraId="1DC656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5CE9DD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2D054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N/A</w:t>
            </w:r>
          </w:p>
        </w:tc>
      </w:tr>
      <w:tr w:rsidR="0059590B" w:rsidRPr="0059590B" w14:paraId="2B27FFC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91764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184B7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szCs w:val="18"/>
                <w:lang w:eastAsia="en-GB"/>
              </w:rPr>
              <w:t>n25</w:t>
            </w:r>
          </w:p>
        </w:tc>
        <w:tc>
          <w:tcPr>
            <w:tcW w:w="960" w:type="dxa"/>
            <w:tcBorders>
              <w:top w:val="single" w:sz="4" w:space="0" w:color="auto"/>
              <w:left w:val="single" w:sz="4" w:space="0" w:color="auto"/>
              <w:bottom w:val="single" w:sz="4" w:space="0" w:color="auto"/>
              <w:right w:val="single" w:sz="4" w:space="0" w:color="auto"/>
            </w:tcBorders>
            <w:vAlign w:val="center"/>
          </w:tcPr>
          <w:p w14:paraId="2B6DFA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1905</w:t>
            </w:r>
          </w:p>
        </w:tc>
        <w:tc>
          <w:tcPr>
            <w:tcW w:w="964" w:type="dxa"/>
            <w:tcBorders>
              <w:top w:val="single" w:sz="4" w:space="0" w:color="auto"/>
              <w:left w:val="single" w:sz="4" w:space="0" w:color="auto"/>
              <w:bottom w:val="single" w:sz="4" w:space="0" w:color="auto"/>
              <w:right w:val="single" w:sz="4" w:space="0" w:color="auto"/>
            </w:tcBorders>
            <w:vAlign w:val="center"/>
          </w:tcPr>
          <w:p w14:paraId="3538AF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5AAFAE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20CA7C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1985</w:t>
            </w:r>
          </w:p>
        </w:tc>
        <w:tc>
          <w:tcPr>
            <w:tcW w:w="977" w:type="dxa"/>
            <w:tcBorders>
              <w:top w:val="single" w:sz="4" w:space="0" w:color="auto"/>
              <w:left w:val="single" w:sz="4" w:space="0" w:color="auto"/>
              <w:bottom w:val="single" w:sz="4" w:space="0" w:color="auto"/>
              <w:right w:val="single" w:sz="4" w:space="0" w:color="auto"/>
            </w:tcBorders>
            <w:vAlign w:val="center"/>
          </w:tcPr>
          <w:p w14:paraId="131FAE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416A06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B97D7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N/A</w:t>
            </w:r>
          </w:p>
        </w:tc>
      </w:tr>
      <w:tr w:rsidR="0059590B" w:rsidRPr="0059590B" w14:paraId="3B75B3CA"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88CEC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147CE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szCs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0ABEEF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59FB5F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10</w:t>
            </w:r>
          </w:p>
        </w:tc>
        <w:tc>
          <w:tcPr>
            <w:tcW w:w="960" w:type="dxa"/>
            <w:tcBorders>
              <w:top w:val="single" w:sz="4" w:space="0" w:color="auto"/>
              <w:left w:val="single" w:sz="4" w:space="0" w:color="auto"/>
              <w:bottom w:val="single" w:sz="4" w:space="0" w:color="auto"/>
              <w:right w:val="single" w:sz="4" w:space="0" w:color="auto"/>
            </w:tcBorders>
            <w:vAlign w:val="center"/>
          </w:tcPr>
          <w:p w14:paraId="1B993E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60F175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3750</w:t>
            </w:r>
          </w:p>
        </w:tc>
        <w:tc>
          <w:tcPr>
            <w:tcW w:w="977" w:type="dxa"/>
            <w:tcBorders>
              <w:top w:val="single" w:sz="4" w:space="0" w:color="auto"/>
              <w:left w:val="single" w:sz="4" w:space="0" w:color="auto"/>
              <w:bottom w:val="single" w:sz="4" w:space="0" w:color="auto"/>
              <w:right w:val="single" w:sz="4" w:space="0" w:color="auto"/>
            </w:tcBorders>
            <w:vAlign w:val="center"/>
          </w:tcPr>
          <w:p w14:paraId="2A3826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4.5</w:t>
            </w:r>
          </w:p>
        </w:tc>
        <w:tc>
          <w:tcPr>
            <w:tcW w:w="828" w:type="dxa"/>
            <w:tcBorders>
              <w:top w:val="single" w:sz="4" w:space="0" w:color="auto"/>
              <w:left w:val="single" w:sz="4" w:space="0" w:color="auto"/>
              <w:bottom w:val="single" w:sz="4" w:space="0" w:color="auto"/>
              <w:right w:val="single" w:sz="4" w:space="0" w:color="auto"/>
            </w:tcBorders>
            <w:vAlign w:val="center"/>
          </w:tcPr>
          <w:p w14:paraId="47169E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49BEE5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IMD5</w:t>
            </w:r>
          </w:p>
        </w:tc>
      </w:tr>
      <w:tr w:rsidR="0059590B" w:rsidRPr="0059590B" w14:paraId="3E395C25" w14:textId="77777777" w:rsidTr="000F218B">
        <w:trPr>
          <w:trHeight w:val="187"/>
          <w:jc w:val="center"/>
        </w:trPr>
        <w:tc>
          <w:tcPr>
            <w:tcW w:w="2007" w:type="dxa"/>
            <w:tcBorders>
              <w:left w:val="single" w:sz="4" w:space="0" w:color="auto"/>
              <w:bottom w:val="nil"/>
              <w:right w:val="single" w:sz="4" w:space="0" w:color="auto"/>
            </w:tcBorders>
            <w:shd w:val="clear" w:color="auto" w:fill="auto"/>
            <w:vAlign w:val="center"/>
          </w:tcPr>
          <w:p w14:paraId="2D7F10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r w:rsidRPr="0059590B">
              <w:rPr>
                <w:rFonts w:ascii="Arial" w:eastAsia="Times New Roman" w:hAnsi="Arial"/>
                <w:sz w:val="18"/>
                <w:lang w:eastAsia="en-GB"/>
              </w:rPr>
              <w:t>CA_n7-n25-n78</w:t>
            </w:r>
          </w:p>
        </w:tc>
        <w:tc>
          <w:tcPr>
            <w:tcW w:w="1146" w:type="dxa"/>
            <w:tcBorders>
              <w:top w:val="single" w:sz="4" w:space="0" w:color="auto"/>
              <w:left w:val="single" w:sz="4" w:space="0" w:color="auto"/>
              <w:bottom w:val="single" w:sz="4" w:space="0" w:color="auto"/>
              <w:right w:val="single" w:sz="4" w:space="0" w:color="auto"/>
            </w:tcBorders>
            <w:vAlign w:val="center"/>
          </w:tcPr>
          <w:p w14:paraId="7EAE4F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szCs w:val="18"/>
                <w:lang w:eastAsia="en-GB"/>
              </w:rPr>
              <w:t>n7</w:t>
            </w:r>
          </w:p>
        </w:tc>
        <w:tc>
          <w:tcPr>
            <w:tcW w:w="960" w:type="dxa"/>
            <w:tcBorders>
              <w:top w:val="single" w:sz="4" w:space="0" w:color="auto"/>
              <w:left w:val="single" w:sz="4" w:space="0" w:color="auto"/>
              <w:bottom w:val="single" w:sz="4" w:space="0" w:color="auto"/>
              <w:right w:val="single" w:sz="4" w:space="0" w:color="auto"/>
            </w:tcBorders>
            <w:vAlign w:val="center"/>
          </w:tcPr>
          <w:p w14:paraId="003184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2550</w:t>
            </w:r>
          </w:p>
        </w:tc>
        <w:tc>
          <w:tcPr>
            <w:tcW w:w="964" w:type="dxa"/>
            <w:tcBorders>
              <w:top w:val="single" w:sz="4" w:space="0" w:color="auto"/>
              <w:left w:val="single" w:sz="4" w:space="0" w:color="auto"/>
              <w:bottom w:val="single" w:sz="4" w:space="0" w:color="auto"/>
              <w:right w:val="single" w:sz="4" w:space="0" w:color="auto"/>
            </w:tcBorders>
            <w:vAlign w:val="center"/>
          </w:tcPr>
          <w:p w14:paraId="06A648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343407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4B1D66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2670</w:t>
            </w:r>
          </w:p>
        </w:tc>
        <w:tc>
          <w:tcPr>
            <w:tcW w:w="977" w:type="dxa"/>
            <w:tcBorders>
              <w:top w:val="single" w:sz="4" w:space="0" w:color="auto"/>
              <w:left w:val="single" w:sz="4" w:space="0" w:color="auto"/>
              <w:bottom w:val="single" w:sz="4" w:space="0" w:color="auto"/>
              <w:right w:val="single" w:sz="4" w:space="0" w:color="auto"/>
            </w:tcBorders>
            <w:vAlign w:val="center"/>
          </w:tcPr>
          <w:p w14:paraId="420494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44CA3D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DB184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lang w:eastAsia="en-GB"/>
              </w:rPr>
              <w:t>N/A</w:t>
            </w:r>
          </w:p>
        </w:tc>
      </w:tr>
      <w:tr w:rsidR="0059590B" w:rsidRPr="0059590B" w14:paraId="213B642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990BA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004FB0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szCs w:val="18"/>
                <w:lang w:eastAsia="en-GB"/>
              </w:rPr>
              <w:t>n25</w:t>
            </w:r>
          </w:p>
        </w:tc>
        <w:tc>
          <w:tcPr>
            <w:tcW w:w="960" w:type="dxa"/>
            <w:tcBorders>
              <w:top w:val="single" w:sz="4" w:space="0" w:color="auto"/>
              <w:left w:val="single" w:sz="4" w:space="0" w:color="auto"/>
              <w:bottom w:val="single" w:sz="4" w:space="0" w:color="auto"/>
              <w:right w:val="single" w:sz="4" w:space="0" w:color="auto"/>
            </w:tcBorders>
            <w:vAlign w:val="center"/>
          </w:tcPr>
          <w:p w14:paraId="0C2547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0D3A54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11C370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11C6AC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1950</w:t>
            </w:r>
          </w:p>
        </w:tc>
        <w:tc>
          <w:tcPr>
            <w:tcW w:w="977" w:type="dxa"/>
            <w:tcBorders>
              <w:top w:val="single" w:sz="4" w:space="0" w:color="auto"/>
              <w:left w:val="single" w:sz="4" w:space="0" w:color="auto"/>
              <w:bottom w:val="single" w:sz="4" w:space="0" w:color="auto"/>
              <w:right w:val="single" w:sz="4" w:space="0" w:color="auto"/>
            </w:tcBorders>
            <w:vAlign w:val="center"/>
          </w:tcPr>
          <w:p w14:paraId="0DCC67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sz w:val="18"/>
                <w:lang w:eastAsia="en-GB"/>
              </w:rPr>
              <w:t>8.6</w:t>
            </w:r>
          </w:p>
        </w:tc>
        <w:tc>
          <w:tcPr>
            <w:tcW w:w="828" w:type="dxa"/>
            <w:tcBorders>
              <w:top w:val="single" w:sz="4" w:space="0" w:color="auto"/>
              <w:left w:val="single" w:sz="4" w:space="0" w:color="auto"/>
              <w:bottom w:val="single" w:sz="4" w:space="0" w:color="auto"/>
              <w:right w:val="single" w:sz="4" w:space="0" w:color="auto"/>
            </w:tcBorders>
            <w:vAlign w:val="center"/>
          </w:tcPr>
          <w:p w14:paraId="759C30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40079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lang w:eastAsia="en-GB"/>
              </w:rPr>
              <w:t>IMD4</w:t>
            </w:r>
          </w:p>
        </w:tc>
      </w:tr>
      <w:tr w:rsidR="0059590B" w:rsidRPr="0059590B" w14:paraId="72175B0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E7E27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48C9B2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szCs w:val="18"/>
                <w:lang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7CC14B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3525</w:t>
            </w:r>
          </w:p>
        </w:tc>
        <w:tc>
          <w:tcPr>
            <w:tcW w:w="964" w:type="dxa"/>
            <w:tcBorders>
              <w:top w:val="single" w:sz="4" w:space="0" w:color="auto"/>
              <w:left w:val="single" w:sz="4" w:space="0" w:color="auto"/>
              <w:bottom w:val="single" w:sz="4" w:space="0" w:color="auto"/>
              <w:right w:val="single" w:sz="4" w:space="0" w:color="auto"/>
            </w:tcBorders>
            <w:vAlign w:val="center"/>
          </w:tcPr>
          <w:p w14:paraId="1E6F14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10</w:t>
            </w:r>
          </w:p>
        </w:tc>
        <w:tc>
          <w:tcPr>
            <w:tcW w:w="960" w:type="dxa"/>
            <w:tcBorders>
              <w:top w:val="single" w:sz="4" w:space="0" w:color="auto"/>
              <w:left w:val="single" w:sz="4" w:space="0" w:color="auto"/>
              <w:bottom w:val="single" w:sz="4" w:space="0" w:color="auto"/>
              <w:right w:val="single" w:sz="4" w:space="0" w:color="auto"/>
            </w:tcBorders>
            <w:vAlign w:val="center"/>
          </w:tcPr>
          <w:p w14:paraId="2683D9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2B412B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3525</w:t>
            </w:r>
          </w:p>
        </w:tc>
        <w:tc>
          <w:tcPr>
            <w:tcW w:w="977" w:type="dxa"/>
            <w:tcBorders>
              <w:top w:val="single" w:sz="4" w:space="0" w:color="auto"/>
              <w:left w:val="single" w:sz="4" w:space="0" w:color="auto"/>
              <w:bottom w:val="single" w:sz="4" w:space="0" w:color="auto"/>
              <w:right w:val="single" w:sz="4" w:space="0" w:color="auto"/>
            </w:tcBorders>
            <w:vAlign w:val="center"/>
          </w:tcPr>
          <w:p w14:paraId="7E3C9B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762530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BCDD2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lang w:eastAsia="en-GB"/>
              </w:rPr>
              <w:t>N/A</w:t>
            </w:r>
          </w:p>
        </w:tc>
      </w:tr>
      <w:tr w:rsidR="0059590B" w:rsidRPr="0059590B" w14:paraId="3B63179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50D3B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67A0F0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szCs w:val="18"/>
                <w:lang w:eastAsia="en-GB"/>
              </w:rPr>
              <w:t>n7</w:t>
            </w:r>
          </w:p>
        </w:tc>
        <w:tc>
          <w:tcPr>
            <w:tcW w:w="960" w:type="dxa"/>
            <w:tcBorders>
              <w:top w:val="single" w:sz="4" w:space="0" w:color="auto"/>
              <w:left w:val="single" w:sz="4" w:space="0" w:color="auto"/>
              <w:bottom w:val="single" w:sz="4" w:space="0" w:color="auto"/>
              <w:right w:val="single" w:sz="4" w:space="0" w:color="auto"/>
            </w:tcBorders>
            <w:vAlign w:val="center"/>
          </w:tcPr>
          <w:p w14:paraId="242D63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2520</w:t>
            </w:r>
          </w:p>
        </w:tc>
        <w:tc>
          <w:tcPr>
            <w:tcW w:w="964" w:type="dxa"/>
            <w:tcBorders>
              <w:top w:val="single" w:sz="4" w:space="0" w:color="auto"/>
              <w:left w:val="single" w:sz="4" w:space="0" w:color="auto"/>
              <w:bottom w:val="single" w:sz="4" w:space="0" w:color="auto"/>
              <w:right w:val="single" w:sz="4" w:space="0" w:color="auto"/>
            </w:tcBorders>
            <w:vAlign w:val="center"/>
          </w:tcPr>
          <w:p w14:paraId="7C464B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2FD3C3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69F1E1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2640</w:t>
            </w:r>
          </w:p>
        </w:tc>
        <w:tc>
          <w:tcPr>
            <w:tcW w:w="977" w:type="dxa"/>
            <w:tcBorders>
              <w:top w:val="single" w:sz="4" w:space="0" w:color="auto"/>
              <w:left w:val="single" w:sz="4" w:space="0" w:color="auto"/>
              <w:bottom w:val="single" w:sz="4" w:space="0" w:color="auto"/>
              <w:right w:val="single" w:sz="4" w:space="0" w:color="auto"/>
            </w:tcBorders>
            <w:vAlign w:val="center"/>
          </w:tcPr>
          <w:p w14:paraId="7F6F04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60FB5D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63E34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lang w:eastAsia="en-GB"/>
              </w:rPr>
              <w:t>N/A</w:t>
            </w:r>
          </w:p>
        </w:tc>
      </w:tr>
      <w:tr w:rsidR="0059590B" w:rsidRPr="0059590B" w14:paraId="725105A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38D56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403F00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szCs w:val="18"/>
                <w:lang w:eastAsia="en-GB"/>
              </w:rPr>
              <w:t>n25</w:t>
            </w:r>
          </w:p>
        </w:tc>
        <w:tc>
          <w:tcPr>
            <w:tcW w:w="960" w:type="dxa"/>
            <w:tcBorders>
              <w:top w:val="single" w:sz="4" w:space="0" w:color="auto"/>
              <w:left w:val="single" w:sz="4" w:space="0" w:color="auto"/>
              <w:bottom w:val="single" w:sz="4" w:space="0" w:color="auto"/>
              <w:right w:val="single" w:sz="4" w:space="0" w:color="auto"/>
            </w:tcBorders>
            <w:vAlign w:val="center"/>
          </w:tcPr>
          <w:p w14:paraId="4C1233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1905</w:t>
            </w:r>
          </w:p>
        </w:tc>
        <w:tc>
          <w:tcPr>
            <w:tcW w:w="964" w:type="dxa"/>
            <w:tcBorders>
              <w:top w:val="single" w:sz="4" w:space="0" w:color="auto"/>
              <w:left w:val="single" w:sz="4" w:space="0" w:color="auto"/>
              <w:bottom w:val="single" w:sz="4" w:space="0" w:color="auto"/>
              <w:right w:val="single" w:sz="4" w:space="0" w:color="auto"/>
            </w:tcBorders>
            <w:vAlign w:val="center"/>
          </w:tcPr>
          <w:p w14:paraId="715154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583065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53BA09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1985</w:t>
            </w:r>
          </w:p>
        </w:tc>
        <w:tc>
          <w:tcPr>
            <w:tcW w:w="977" w:type="dxa"/>
            <w:tcBorders>
              <w:top w:val="single" w:sz="4" w:space="0" w:color="auto"/>
              <w:left w:val="single" w:sz="4" w:space="0" w:color="auto"/>
              <w:bottom w:val="single" w:sz="4" w:space="0" w:color="auto"/>
              <w:right w:val="single" w:sz="4" w:space="0" w:color="auto"/>
            </w:tcBorders>
            <w:vAlign w:val="center"/>
          </w:tcPr>
          <w:p w14:paraId="231C70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1507E0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A419D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lang w:eastAsia="en-GB"/>
              </w:rPr>
              <w:t>N/A</w:t>
            </w:r>
          </w:p>
        </w:tc>
      </w:tr>
      <w:tr w:rsidR="0059590B" w:rsidRPr="0059590B" w14:paraId="64179C41"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29532C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76D7E6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szCs w:val="18"/>
                <w:lang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53A298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1FC093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10</w:t>
            </w:r>
          </w:p>
        </w:tc>
        <w:tc>
          <w:tcPr>
            <w:tcW w:w="960" w:type="dxa"/>
            <w:tcBorders>
              <w:top w:val="single" w:sz="4" w:space="0" w:color="auto"/>
              <w:left w:val="single" w:sz="4" w:space="0" w:color="auto"/>
              <w:bottom w:val="single" w:sz="4" w:space="0" w:color="auto"/>
              <w:right w:val="single" w:sz="4" w:space="0" w:color="auto"/>
            </w:tcBorders>
            <w:vAlign w:val="center"/>
          </w:tcPr>
          <w:p w14:paraId="39E3C5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7226A0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3750</w:t>
            </w:r>
          </w:p>
        </w:tc>
        <w:tc>
          <w:tcPr>
            <w:tcW w:w="977" w:type="dxa"/>
            <w:tcBorders>
              <w:top w:val="single" w:sz="4" w:space="0" w:color="auto"/>
              <w:left w:val="single" w:sz="4" w:space="0" w:color="auto"/>
              <w:bottom w:val="single" w:sz="4" w:space="0" w:color="auto"/>
              <w:right w:val="single" w:sz="4" w:space="0" w:color="auto"/>
            </w:tcBorders>
            <w:vAlign w:val="center"/>
          </w:tcPr>
          <w:p w14:paraId="4EE961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hint="eastAsia"/>
                <w:sz w:val="18"/>
                <w:lang w:val="en-US" w:eastAsia="zh-CN"/>
              </w:rPr>
              <w:t>4.5</w:t>
            </w:r>
          </w:p>
        </w:tc>
        <w:tc>
          <w:tcPr>
            <w:tcW w:w="828" w:type="dxa"/>
            <w:tcBorders>
              <w:top w:val="single" w:sz="4" w:space="0" w:color="auto"/>
              <w:left w:val="single" w:sz="4" w:space="0" w:color="auto"/>
              <w:bottom w:val="single" w:sz="4" w:space="0" w:color="auto"/>
              <w:right w:val="single" w:sz="4" w:space="0" w:color="auto"/>
            </w:tcBorders>
            <w:vAlign w:val="center"/>
          </w:tcPr>
          <w:p w14:paraId="6A4727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46B335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lang w:eastAsia="en-GB"/>
              </w:rPr>
              <w:t>IMD5</w:t>
            </w:r>
          </w:p>
        </w:tc>
      </w:tr>
      <w:tr w:rsidR="0059590B" w:rsidRPr="0059590B" w14:paraId="4A0BF58D"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8D24B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r w:rsidRPr="0059590B">
              <w:rPr>
                <w:rFonts w:ascii="Arial" w:eastAsia="Times New Roman" w:hAnsi="Arial"/>
                <w:sz w:val="18"/>
                <w:lang w:eastAsia="zh-CN"/>
              </w:rPr>
              <w:t>CA_n7-n26-n78</w:t>
            </w:r>
          </w:p>
        </w:tc>
        <w:tc>
          <w:tcPr>
            <w:tcW w:w="1146" w:type="dxa"/>
            <w:tcBorders>
              <w:top w:val="single" w:sz="4" w:space="0" w:color="auto"/>
              <w:left w:val="single" w:sz="4" w:space="0" w:color="auto"/>
              <w:bottom w:val="single" w:sz="4" w:space="0" w:color="auto"/>
              <w:right w:val="single" w:sz="4" w:space="0" w:color="auto"/>
            </w:tcBorders>
            <w:vAlign w:val="center"/>
          </w:tcPr>
          <w:p w14:paraId="3694DD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lang w:eastAsia="en-GB"/>
              </w:rPr>
              <w:t>n7</w:t>
            </w:r>
          </w:p>
        </w:tc>
        <w:tc>
          <w:tcPr>
            <w:tcW w:w="960" w:type="dxa"/>
            <w:tcBorders>
              <w:top w:val="single" w:sz="4" w:space="0" w:color="auto"/>
              <w:left w:val="single" w:sz="4" w:space="0" w:color="auto"/>
              <w:bottom w:val="single" w:sz="4" w:space="0" w:color="auto"/>
              <w:right w:val="single" w:sz="4" w:space="0" w:color="auto"/>
            </w:tcBorders>
          </w:tcPr>
          <w:p w14:paraId="080BED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2550</w:t>
            </w:r>
          </w:p>
        </w:tc>
        <w:tc>
          <w:tcPr>
            <w:tcW w:w="964" w:type="dxa"/>
            <w:tcBorders>
              <w:top w:val="single" w:sz="4" w:space="0" w:color="auto"/>
              <w:left w:val="single" w:sz="4" w:space="0" w:color="auto"/>
              <w:bottom w:val="single" w:sz="4" w:space="0" w:color="auto"/>
              <w:right w:val="single" w:sz="4" w:space="0" w:color="auto"/>
            </w:tcBorders>
          </w:tcPr>
          <w:p w14:paraId="4CB5B1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715C6E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20A4D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2670</w:t>
            </w:r>
          </w:p>
        </w:tc>
        <w:tc>
          <w:tcPr>
            <w:tcW w:w="977" w:type="dxa"/>
            <w:tcBorders>
              <w:top w:val="single" w:sz="4" w:space="0" w:color="auto"/>
              <w:left w:val="single" w:sz="4" w:space="0" w:color="auto"/>
              <w:bottom w:val="single" w:sz="4" w:space="0" w:color="auto"/>
              <w:right w:val="single" w:sz="4" w:space="0" w:color="auto"/>
            </w:tcBorders>
          </w:tcPr>
          <w:p w14:paraId="603E85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5995FE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A4091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N/A</w:t>
            </w:r>
          </w:p>
        </w:tc>
      </w:tr>
      <w:tr w:rsidR="0059590B" w:rsidRPr="0059590B" w14:paraId="5D4F360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7D811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471B3E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lang w:eastAsia="zh-CN"/>
              </w:rPr>
              <w:t>n26</w:t>
            </w:r>
          </w:p>
        </w:tc>
        <w:tc>
          <w:tcPr>
            <w:tcW w:w="960" w:type="dxa"/>
            <w:tcBorders>
              <w:top w:val="single" w:sz="4" w:space="0" w:color="auto"/>
              <w:left w:val="single" w:sz="4" w:space="0" w:color="auto"/>
              <w:bottom w:val="single" w:sz="4" w:space="0" w:color="auto"/>
              <w:right w:val="single" w:sz="4" w:space="0" w:color="auto"/>
            </w:tcBorders>
          </w:tcPr>
          <w:p w14:paraId="7B4854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0DE51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0BE19D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695AE6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879</w:t>
            </w:r>
          </w:p>
        </w:tc>
        <w:tc>
          <w:tcPr>
            <w:tcW w:w="977" w:type="dxa"/>
            <w:tcBorders>
              <w:top w:val="single" w:sz="4" w:space="0" w:color="auto"/>
              <w:left w:val="single" w:sz="4" w:space="0" w:color="auto"/>
              <w:bottom w:val="single" w:sz="4" w:space="0" w:color="auto"/>
              <w:right w:val="single" w:sz="4" w:space="0" w:color="auto"/>
            </w:tcBorders>
          </w:tcPr>
          <w:p w14:paraId="5F3E7B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lang w:eastAsia="ko-KR"/>
              </w:rPr>
              <w:t>30.2</w:t>
            </w:r>
          </w:p>
        </w:tc>
        <w:tc>
          <w:tcPr>
            <w:tcW w:w="828" w:type="dxa"/>
            <w:tcBorders>
              <w:top w:val="single" w:sz="4" w:space="0" w:color="auto"/>
              <w:left w:val="single" w:sz="4" w:space="0" w:color="auto"/>
              <w:bottom w:val="single" w:sz="4" w:space="0" w:color="auto"/>
              <w:right w:val="single" w:sz="4" w:space="0" w:color="auto"/>
            </w:tcBorders>
            <w:vAlign w:val="center"/>
          </w:tcPr>
          <w:p w14:paraId="7B1144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070AA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IMD2</w:t>
            </w:r>
          </w:p>
        </w:tc>
      </w:tr>
      <w:tr w:rsidR="0059590B" w:rsidRPr="0059590B" w14:paraId="6A4EE74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2D7E2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6F0C2D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413152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3429</w:t>
            </w:r>
          </w:p>
        </w:tc>
        <w:tc>
          <w:tcPr>
            <w:tcW w:w="964" w:type="dxa"/>
            <w:tcBorders>
              <w:top w:val="single" w:sz="4" w:space="0" w:color="auto"/>
              <w:left w:val="single" w:sz="4" w:space="0" w:color="auto"/>
              <w:bottom w:val="single" w:sz="4" w:space="0" w:color="auto"/>
              <w:right w:val="single" w:sz="4" w:space="0" w:color="auto"/>
            </w:tcBorders>
          </w:tcPr>
          <w:p w14:paraId="1C381A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2F5E6E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54CEA7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3429</w:t>
            </w:r>
          </w:p>
        </w:tc>
        <w:tc>
          <w:tcPr>
            <w:tcW w:w="977" w:type="dxa"/>
            <w:tcBorders>
              <w:top w:val="single" w:sz="4" w:space="0" w:color="auto"/>
              <w:left w:val="single" w:sz="4" w:space="0" w:color="auto"/>
              <w:bottom w:val="single" w:sz="4" w:space="0" w:color="auto"/>
              <w:right w:val="single" w:sz="4" w:space="0" w:color="auto"/>
            </w:tcBorders>
          </w:tcPr>
          <w:p w14:paraId="16F487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3DFBDC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2574D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N/A</w:t>
            </w:r>
          </w:p>
        </w:tc>
      </w:tr>
      <w:tr w:rsidR="0059590B" w:rsidRPr="0059590B" w14:paraId="3AD7A2E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00AE2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6CA93E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lang w:eastAsia="en-GB"/>
              </w:rPr>
              <w:t>n7</w:t>
            </w:r>
          </w:p>
        </w:tc>
        <w:tc>
          <w:tcPr>
            <w:tcW w:w="960" w:type="dxa"/>
            <w:tcBorders>
              <w:top w:val="single" w:sz="4" w:space="0" w:color="auto"/>
              <w:left w:val="single" w:sz="4" w:space="0" w:color="auto"/>
              <w:bottom w:val="single" w:sz="4" w:space="0" w:color="auto"/>
              <w:right w:val="single" w:sz="4" w:space="0" w:color="auto"/>
            </w:tcBorders>
          </w:tcPr>
          <w:p w14:paraId="33D49B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2525</w:t>
            </w:r>
          </w:p>
        </w:tc>
        <w:tc>
          <w:tcPr>
            <w:tcW w:w="964" w:type="dxa"/>
            <w:tcBorders>
              <w:top w:val="single" w:sz="4" w:space="0" w:color="auto"/>
              <w:left w:val="single" w:sz="4" w:space="0" w:color="auto"/>
              <w:bottom w:val="single" w:sz="4" w:space="0" w:color="auto"/>
              <w:right w:val="single" w:sz="4" w:space="0" w:color="auto"/>
            </w:tcBorders>
          </w:tcPr>
          <w:p w14:paraId="7E6DB8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52526A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3ECB11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2645</w:t>
            </w:r>
          </w:p>
        </w:tc>
        <w:tc>
          <w:tcPr>
            <w:tcW w:w="977" w:type="dxa"/>
            <w:tcBorders>
              <w:top w:val="single" w:sz="4" w:space="0" w:color="auto"/>
              <w:left w:val="single" w:sz="4" w:space="0" w:color="auto"/>
              <w:bottom w:val="single" w:sz="4" w:space="0" w:color="auto"/>
              <w:right w:val="single" w:sz="4" w:space="0" w:color="auto"/>
            </w:tcBorders>
          </w:tcPr>
          <w:p w14:paraId="0F7A87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6A9A4B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C4EEC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N/A</w:t>
            </w:r>
          </w:p>
        </w:tc>
      </w:tr>
      <w:tr w:rsidR="0059590B" w:rsidRPr="0059590B" w14:paraId="683569A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D90E1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3A2B32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lang w:eastAsia="zh-CN"/>
              </w:rPr>
              <w:t>n26</w:t>
            </w:r>
          </w:p>
        </w:tc>
        <w:tc>
          <w:tcPr>
            <w:tcW w:w="960" w:type="dxa"/>
            <w:tcBorders>
              <w:top w:val="single" w:sz="4" w:space="0" w:color="auto"/>
              <w:left w:val="single" w:sz="4" w:space="0" w:color="auto"/>
              <w:bottom w:val="single" w:sz="4" w:space="0" w:color="auto"/>
              <w:right w:val="single" w:sz="4" w:space="0" w:color="auto"/>
            </w:tcBorders>
          </w:tcPr>
          <w:p w14:paraId="2646C1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38B44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10D81E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E1A2E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875</w:t>
            </w:r>
          </w:p>
        </w:tc>
        <w:tc>
          <w:tcPr>
            <w:tcW w:w="977" w:type="dxa"/>
            <w:tcBorders>
              <w:top w:val="single" w:sz="4" w:space="0" w:color="auto"/>
              <w:left w:val="single" w:sz="4" w:space="0" w:color="auto"/>
              <w:bottom w:val="single" w:sz="4" w:space="0" w:color="auto"/>
              <w:right w:val="single" w:sz="4" w:space="0" w:color="auto"/>
            </w:tcBorders>
          </w:tcPr>
          <w:p w14:paraId="5D84D4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lang w:eastAsia="ko-KR"/>
              </w:rPr>
              <w:t>3.3</w:t>
            </w:r>
          </w:p>
        </w:tc>
        <w:tc>
          <w:tcPr>
            <w:tcW w:w="828" w:type="dxa"/>
            <w:tcBorders>
              <w:top w:val="single" w:sz="4" w:space="0" w:color="auto"/>
              <w:left w:val="single" w:sz="4" w:space="0" w:color="auto"/>
              <w:bottom w:val="single" w:sz="4" w:space="0" w:color="auto"/>
              <w:right w:val="single" w:sz="4" w:space="0" w:color="auto"/>
            </w:tcBorders>
            <w:vAlign w:val="center"/>
          </w:tcPr>
          <w:p w14:paraId="4BD2D1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1B5D8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IMD5</w:t>
            </w:r>
          </w:p>
        </w:tc>
      </w:tr>
      <w:tr w:rsidR="0059590B" w:rsidRPr="0059590B" w14:paraId="6D31EBD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42265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168FB2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21C5AB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3350</w:t>
            </w:r>
          </w:p>
        </w:tc>
        <w:tc>
          <w:tcPr>
            <w:tcW w:w="964" w:type="dxa"/>
            <w:tcBorders>
              <w:top w:val="single" w:sz="4" w:space="0" w:color="auto"/>
              <w:left w:val="single" w:sz="4" w:space="0" w:color="auto"/>
              <w:bottom w:val="single" w:sz="4" w:space="0" w:color="auto"/>
              <w:right w:val="single" w:sz="4" w:space="0" w:color="auto"/>
            </w:tcBorders>
          </w:tcPr>
          <w:p w14:paraId="376175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30DAC2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53583A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3350</w:t>
            </w:r>
          </w:p>
        </w:tc>
        <w:tc>
          <w:tcPr>
            <w:tcW w:w="977" w:type="dxa"/>
            <w:tcBorders>
              <w:top w:val="single" w:sz="4" w:space="0" w:color="auto"/>
              <w:left w:val="single" w:sz="4" w:space="0" w:color="auto"/>
              <w:bottom w:val="single" w:sz="4" w:space="0" w:color="auto"/>
              <w:right w:val="single" w:sz="4" w:space="0" w:color="auto"/>
            </w:tcBorders>
          </w:tcPr>
          <w:p w14:paraId="7ACBE7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7B7937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457F3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N/A</w:t>
            </w:r>
          </w:p>
        </w:tc>
      </w:tr>
      <w:tr w:rsidR="0059590B" w:rsidRPr="0059590B" w14:paraId="0698D54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F31C9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241DAC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lang w:eastAsia="en-GB"/>
              </w:rPr>
              <w:t>n7</w:t>
            </w:r>
          </w:p>
        </w:tc>
        <w:tc>
          <w:tcPr>
            <w:tcW w:w="960" w:type="dxa"/>
            <w:tcBorders>
              <w:top w:val="single" w:sz="4" w:space="0" w:color="auto"/>
              <w:left w:val="single" w:sz="4" w:space="0" w:color="auto"/>
              <w:bottom w:val="single" w:sz="4" w:space="0" w:color="auto"/>
              <w:right w:val="single" w:sz="4" w:space="0" w:color="auto"/>
            </w:tcBorders>
          </w:tcPr>
          <w:p w14:paraId="215D2A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E421B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1916A4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4BE91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zh-CN"/>
              </w:rPr>
              <w:t>2645</w:t>
            </w:r>
          </w:p>
        </w:tc>
        <w:tc>
          <w:tcPr>
            <w:tcW w:w="977" w:type="dxa"/>
            <w:tcBorders>
              <w:top w:val="single" w:sz="4" w:space="0" w:color="auto"/>
              <w:left w:val="single" w:sz="4" w:space="0" w:color="auto"/>
              <w:bottom w:val="single" w:sz="4" w:space="0" w:color="auto"/>
              <w:right w:val="single" w:sz="4" w:space="0" w:color="auto"/>
            </w:tcBorders>
          </w:tcPr>
          <w:p w14:paraId="6DD7AA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30.1</w:t>
            </w:r>
          </w:p>
        </w:tc>
        <w:tc>
          <w:tcPr>
            <w:tcW w:w="828" w:type="dxa"/>
            <w:tcBorders>
              <w:top w:val="single" w:sz="4" w:space="0" w:color="auto"/>
              <w:left w:val="single" w:sz="4" w:space="0" w:color="auto"/>
              <w:bottom w:val="single" w:sz="4" w:space="0" w:color="auto"/>
              <w:right w:val="single" w:sz="4" w:space="0" w:color="auto"/>
            </w:tcBorders>
            <w:vAlign w:val="center"/>
          </w:tcPr>
          <w:p w14:paraId="05AC58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FBB11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IMD2</w:t>
            </w:r>
          </w:p>
        </w:tc>
      </w:tr>
      <w:tr w:rsidR="0059590B" w:rsidRPr="0059590B" w14:paraId="1CFC13D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03B95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78ED02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lang w:eastAsia="zh-CN"/>
              </w:rPr>
              <w:t>n26</w:t>
            </w:r>
          </w:p>
        </w:tc>
        <w:tc>
          <w:tcPr>
            <w:tcW w:w="960" w:type="dxa"/>
            <w:tcBorders>
              <w:top w:val="single" w:sz="4" w:space="0" w:color="auto"/>
              <w:left w:val="single" w:sz="4" w:space="0" w:color="auto"/>
              <w:bottom w:val="single" w:sz="4" w:space="0" w:color="auto"/>
              <w:right w:val="single" w:sz="4" w:space="0" w:color="auto"/>
            </w:tcBorders>
          </w:tcPr>
          <w:p w14:paraId="3783E0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zh-CN"/>
              </w:rPr>
              <w:t>844</w:t>
            </w:r>
          </w:p>
        </w:tc>
        <w:tc>
          <w:tcPr>
            <w:tcW w:w="964" w:type="dxa"/>
            <w:tcBorders>
              <w:top w:val="single" w:sz="4" w:space="0" w:color="auto"/>
              <w:left w:val="single" w:sz="4" w:space="0" w:color="auto"/>
              <w:bottom w:val="single" w:sz="4" w:space="0" w:color="auto"/>
              <w:right w:val="single" w:sz="4" w:space="0" w:color="auto"/>
            </w:tcBorders>
          </w:tcPr>
          <w:p w14:paraId="5955D4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4CC238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520432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zh-CN"/>
              </w:rPr>
              <w:t>889</w:t>
            </w:r>
          </w:p>
        </w:tc>
        <w:tc>
          <w:tcPr>
            <w:tcW w:w="977" w:type="dxa"/>
            <w:tcBorders>
              <w:top w:val="single" w:sz="4" w:space="0" w:color="auto"/>
              <w:left w:val="single" w:sz="4" w:space="0" w:color="auto"/>
              <w:bottom w:val="single" w:sz="4" w:space="0" w:color="auto"/>
              <w:right w:val="single" w:sz="4" w:space="0" w:color="auto"/>
            </w:tcBorders>
          </w:tcPr>
          <w:p w14:paraId="06072F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5CC026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28395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N/A</w:t>
            </w:r>
          </w:p>
        </w:tc>
      </w:tr>
      <w:tr w:rsidR="0059590B" w:rsidRPr="0059590B" w14:paraId="177076B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D91C9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2CE11F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539430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zh-CN"/>
              </w:rPr>
              <w:t>3489</w:t>
            </w:r>
          </w:p>
        </w:tc>
        <w:tc>
          <w:tcPr>
            <w:tcW w:w="964" w:type="dxa"/>
            <w:tcBorders>
              <w:top w:val="single" w:sz="4" w:space="0" w:color="auto"/>
              <w:left w:val="single" w:sz="4" w:space="0" w:color="auto"/>
              <w:bottom w:val="single" w:sz="4" w:space="0" w:color="auto"/>
              <w:right w:val="single" w:sz="4" w:space="0" w:color="auto"/>
            </w:tcBorders>
          </w:tcPr>
          <w:p w14:paraId="771697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38B204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2058A9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zh-CN"/>
              </w:rPr>
              <w:t>3489</w:t>
            </w:r>
          </w:p>
        </w:tc>
        <w:tc>
          <w:tcPr>
            <w:tcW w:w="977" w:type="dxa"/>
            <w:tcBorders>
              <w:top w:val="single" w:sz="4" w:space="0" w:color="auto"/>
              <w:left w:val="single" w:sz="4" w:space="0" w:color="auto"/>
              <w:bottom w:val="single" w:sz="4" w:space="0" w:color="auto"/>
              <w:right w:val="single" w:sz="4" w:space="0" w:color="auto"/>
            </w:tcBorders>
          </w:tcPr>
          <w:p w14:paraId="047695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5447D3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27757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N/A</w:t>
            </w:r>
          </w:p>
        </w:tc>
      </w:tr>
      <w:tr w:rsidR="0059590B" w:rsidRPr="0059590B" w14:paraId="1CB98AA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08828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12998D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lang w:eastAsia="en-GB"/>
              </w:rPr>
              <w:t>n7</w:t>
            </w:r>
          </w:p>
        </w:tc>
        <w:tc>
          <w:tcPr>
            <w:tcW w:w="960" w:type="dxa"/>
            <w:tcBorders>
              <w:top w:val="single" w:sz="4" w:space="0" w:color="auto"/>
              <w:left w:val="single" w:sz="4" w:space="0" w:color="auto"/>
              <w:bottom w:val="single" w:sz="4" w:space="0" w:color="auto"/>
              <w:right w:val="single" w:sz="4" w:space="0" w:color="auto"/>
            </w:tcBorders>
          </w:tcPr>
          <w:p w14:paraId="27D7A4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kern w:val="2"/>
                <w:sz w:val="18"/>
                <w:szCs w:val="24"/>
                <w:lang w:eastAsia="ko-KR"/>
              </w:rPr>
              <w:t>2540</w:t>
            </w:r>
          </w:p>
        </w:tc>
        <w:tc>
          <w:tcPr>
            <w:tcW w:w="964" w:type="dxa"/>
            <w:tcBorders>
              <w:top w:val="single" w:sz="4" w:space="0" w:color="auto"/>
              <w:left w:val="single" w:sz="4" w:space="0" w:color="auto"/>
              <w:bottom w:val="single" w:sz="4" w:space="0" w:color="auto"/>
              <w:right w:val="single" w:sz="4" w:space="0" w:color="auto"/>
            </w:tcBorders>
          </w:tcPr>
          <w:p w14:paraId="16DCF2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554C8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0980C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kern w:val="2"/>
                <w:sz w:val="18"/>
                <w:szCs w:val="24"/>
                <w:lang w:eastAsia="ko-KR"/>
              </w:rPr>
              <w:t>2660</w:t>
            </w:r>
          </w:p>
        </w:tc>
        <w:tc>
          <w:tcPr>
            <w:tcW w:w="977" w:type="dxa"/>
            <w:tcBorders>
              <w:top w:val="single" w:sz="4" w:space="0" w:color="auto"/>
              <w:left w:val="single" w:sz="4" w:space="0" w:color="auto"/>
              <w:bottom w:val="single" w:sz="4" w:space="0" w:color="auto"/>
              <w:right w:val="single" w:sz="4" w:space="0" w:color="auto"/>
            </w:tcBorders>
          </w:tcPr>
          <w:p w14:paraId="34218D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064275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EA6B6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r>
      <w:tr w:rsidR="0059590B" w:rsidRPr="0059590B" w14:paraId="009A90A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5099A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2C85DF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lang w:eastAsia="zh-CN"/>
              </w:rPr>
              <w:t>n26</w:t>
            </w:r>
          </w:p>
        </w:tc>
        <w:tc>
          <w:tcPr>
            <w:tcW w:w="960" w:type="dxa"/>
            <w:tcBorders>
              <w:top w:val="single" w:sz="4" w:space="0" w:color="auto"/>
              <w:left w:val="single" w:sz="4" w:space="0" w:color="auto"/>
              <w:bottom w:val="single" w:sz="4" w:space="0" w:color="auto"/>
              <w:right w:val="single" w:sz="4" w:space="0" w:color="auto"/>
            </w:tcBorders>
          </w:tcPr>
          <w:p w14:paraId="26EE6A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kern w:val="2"/>
                <w:sz w:val="18"/>
                <w:szCs w:val="24"/>
                <w:lang w:eastAsia="ko-KR"/>
              </w:rPr>
              <w:t>835</w:t>
            </w:r>
          </w:p>
        </w:tc>
        <w:tc>
          <w:tcPr>
            <w:tcW w:w="964" w:type="dxa"/>
            <w:tcBorders>
              <w:top w:val="single" w:sz="4" w:space="0" w:color="auto"/>
              <w:left w:val="single" w:sz="4" w:space="0" w:color="auto"/>
              <w:bottom w:val="single" w:sz="4" w:space="0" w:color="auto"/>
              <w:right w:val="single" w:sz="4" w:space="0" w:color="auto"/>
            </w:tcBorders>
          </w:tcPr>
          <w:p w14:paraId="237EC4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13FFE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F0014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kern w:val="2"/>
                <w:sz w:val="18"/>
                <w:szCs w:val="24"/>
                <w:lang w:eastAsia="ko-KR"/>
              </w:rPr>
              <w:t>880</w:t>
            </w:r>
          </w:p>
        </w:tc>
        <w:tc>
          <w:tcPr>
            <w:tcW w:w="977" w:type="dxa"/>
            <w:tcBorders>
              <w:top w:val="single" w:sz="4" w:space="0" w:color="auto"/>
              <w:left w:val="single" w:sz="4" w:space="0" w:color="auto"/>
              <w:bottom w:val="single" w:sz="4" w:space="0" w:color="auto"/>
              <w:right w:val="single" w:sz="4" w:space="0" w:color="auto"/>
            </w:tcBorders>
          </w:tcPr>
          <w:p w14:paraId="6111E0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05EFC0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9C1F3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r>
      <w:tr w:rsidR="0059590B" w:rsidRPr="0059590B" w14:paraId="54AD6065"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4AC8D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2AC2BC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0BB8CE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BD6F6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10B737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FE321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3375</w:t>
            </w:r>
          </w:p>
        </w:tc>
        <w:tc>
          <w:tcPr>
            <w:tcW w:w="977" w:type="dxa"/>
            <w:tcBorders>
              <w:top w:val="single" w:sz="4" w:space="0" w:color="auto"/>
              <w:left w:val="single" w:sz="4" w:space="0" w:color="auto"/>
              <w:bottom w:val="single" w:sz="4" w:space="0" w:color="auto"/>
              <w:right w:val="single" w:sz="4" w:space="0" w:color="auto"/>
            </w:tcBorders>
          </w:tcPr>
          <w:p w14:paraId="27791C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29.7</w:t>
            </w:r>
          </w:p>
        </w:tc>
        <w:tc>
          <w:tcPr>
            <w:tcW w:w="828" w:type="dxa"/>
            <w:tcBorders>
              <w:top w:val="single" w:sz="4" w:space="0" w:color="auto"/>
              <w:left w:val="single" w:sz="4" w:space="0" w:color="auto"/>
              <w:bottom w:val="single" w:sz="4" w:space="0" w:color="auto"/>
              <w:right w:val="single" w:sz="4" w:space="0" w:color="auto"/>
            </w:tcBorders>
            <w:vAlign w:val="center"/>
          </w:tcPr>
          <w:p w14:paraId="6C42E2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CEB94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IMD2</w:t>
            </w:r>
          </w:p>
        </w:tc>
      </w:tr>
      <w:tr w:rsidR="0059590B" w:rsidRPr="0059590B" w14:paraId="057796F9"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1A57F7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r w:rsidRPr="0059590B">
              <w:rPr>
                <w:rFonts w:ascii="Arial" w:eastAsia="Times New Roman" w:hAnsi="Arial" w:cs="Arial"/>
                <w:sz w:val="18"/>
                <w:szCs w:val="18"/>
                <w:lang w:eastAsia="ja-JP"/>
              </w:rPr>
              <w:t>CA_n7-n28-n78</w:t>
            </w:r>
          </w:p>
        </w:tc>
        <w:tc>
          <w:tcPr>
            <w:tcW w:w="1146" w:type="dxa"/>
            <w:tcBorders>
              <w:top w:val="single" w:sz="4" w:space="0" w:color="auto"/>
              <w:left w:val="single" w:sz="4" w:space="0" w:color="auto"/>
              <w:bottom w:val="single" w:sz="4" w:space="0" w:color="auto"/>
              <w:right w:val="single" w:sz="4" w:space="0" w:color="auto"/>
            </w:tcBorders>
          </w:tcPr>
          <w:p w14:paraId="3BC790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sz w:val="18"/>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71F141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ja-JP"/>
              </w:rPr>
              <w:t>2567.5</w:t>
            </w:r>
          </w:p>
        </w:tc>
        <w:tc>
          <w:tcPr>
            <w:tcW w:w="964" w:type="dxa"/>
            <w:tcBorders>
              <w:top w:val="single" w:sz="4" w:space="0" w:color="auto"/>
              <w:left w:val="single" w:sz="4" w:space="0" w:color="auto"/>
              <w:bottom w:val="single" w:sz="4" w:space="0" w:color="auto"/>
              <w:right w:val="single" w:sz="4" w:space="0" w:color="auto"/>
            </w:tcBorders>
          </w:tcPr>
          <w:p w14:paraId="4F7C83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76DB74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C1ABD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ja-JP"/>
              </w:rPr>
              <w:t>2687.5</w:t>
            </w:r>
          </w:p>
        </w:tc>
        <w:tc>
          <w:tcPr>
            <w:tcW w:w="977" w:type="dxa"/>
            <w:tcBorders>
              <w:top w:val="single" w:sz="4" w:space="0" w:color="auto"/>
              <w:left w:val="single" w:sz="4" w:space="0" w:color="auto"/>
              <w:bottom w:val="single" w:sz="4" w:space="0" w:color="auto"/>
              <w:right w:val="single" w:sz="4" w:space="0" w:color="auto"/>
            </w:tcBorders>
          </w:tcPr>
          <w:p w14:paraId="08F0F3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Malgun Gothic"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EBF7F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38EB9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Malgun Gothic" w:hAnsi="Arial"/>
                <w:sz w:val="18"/>
                <w:lang w:eastAsia="ko-KR"/>
              </w:rPr>
              <w:t>N/A</w:t>
            </w:r>
          </w:p>
        </w:tc>
      </w:tr>
      <w:tr w:rsidR="0059590B" w:rsidRPr="0059590B" w14:paraId="6307D81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7E77A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665C8B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sz w:val="18"/>
                <w:szCs w:val="18"/>
                <w:lang w:eastAsia="ko-KR"/>
              </w:rPr>
              <w:t>n28</w:t>
            </w:r>
          </w:p>
        </w:tc>
        <w:tc>
          <w:tcPr>
            <w:tcW w:w="960" w:type="dxa"/>
            <w:tcBorders>
              <w:top w:val="single" w:sz="4" w:space="0" w:color="auto"/>
              <w:left w:val="single" w:sz="4" w:space="0" w:color="auto"/>
              <w:bottom w:val="single" w:sz="4" w:space="0" w:color="auto"/>
              <w:right w:val="single" w:sz="4" w:space="0" w:color="auto"/>
            </w:tcBorders>
          </w:tcPr>
          <w:p w14:paraId="07704F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A9469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2AABC8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B33AC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ja-JP"/>
              </w:rPr>
              <w:t>782.5</w:t>
            </w:r>
          </w:p>
        </w:tc>
        <w:tc>
          <w:tcPr>
            <w:tcW w:w="977" w:type="dxa"/>
            <w:tcBorders>
              <w:top w:val="single" w:sz="4" w:space="0" w:color="auto"/>
              <w:left w:val="single" w:sz="4" w:space="0" w:color="auto"/>
              <w:bottom w:val="single" w:sz="4" w:space="0" w:color="auto"/>
              <w:right w:val="single" w:sz="4" w:space="0" w:color="auto"/>
            </w:tcBorders>
          </w:tcPr>
          <w:p w14:paraId="2866B9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ja-JP"/>
              </w:rPr>
              <w:t>28.8</w:t>
            </w:r>
          </w:p>
        </w:tc>
        <w:tc>
          <w:tcPr>
            <w:tcW w:w="828" w:type="dxa"/>
            <w:tcBorders>
              <w:top w:val="single" w:sz="4" w:space="0" w:color="auto"/>
              <w:left w:val="single" w:sz="4" w:space="0" w:color="auto"/>
              <w:bottom w:val="single" w:sz="4" w:space="0" w:color="auto"/>
              <w:right w:val="single" w:sz="4" w:space="0" w:color="auto"/>
            </w:tcBorders>
          </w:tcPr>
          <w:p w14:paraId="07EC28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9D247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ja-JP"/>
              </w:rPr>
              <w:t>IMD2</w:t>
            </w:r>
          </w:p>
        </w:tc>
      </w:tr>
      <w:tr w:rsidR="0059590B" w:rsidRPr="0059590B" w14:paraId="7DE1AD3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EFA55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24A2A9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sz w:val="18"/>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0F50E4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kern w:val="2"/>
                <w:sz w:val="18"/>
                <w:szCs w:val="24"/>
                <w:lang w:eastAsia="ko-KR"/>
              </w:rPr>
              <w:t>3350</w:t>
            </w:r>
          </w:p>
        </w:tc>
        <w:tc>
          <w:tcPr>
            <w:tcW w:w="964" w:type="dxa"/>
            <w:tcBorders>
              <w:top w:val="single" w:sz="4" w:space="0" w:color="auto"/>
              <w:left w:val="single" w:sz="4" w:space="0" w:color="auto"/>
              <w:bottom w:val="single" w:sz="4" w:space="0" w:color="auto"/>
              <w:right w:val="single" w:sz="4" w:space="0" w:color="auto"/>
            </w:tcBorders>
          </w:tcPr>
          <w:p w14:paraId="2D5D58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kern w:val="2"/>
                <w:sz w:val="18"/>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71297C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kern w:val="2"/>
                <w:sz w:val="18"/>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5F9B07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kern w:val="2"/>
                <w:sz w:val="18"/>
                <w:szCs w:val="24"/>
                <w:lang w:eastAsia="ko-KR"/>
              </w:rPr>
              <w:t>3350</w:t>
            </w:r>
          </w:p>
        </w:tc>
        <w:tc>
          <w:tcPr>
            <w:tcW w:w="977" w:type="dxa"/>
            <w:tcBorders>
              <w:top w:val="single" w:sz="4" w:space="0" w:color="auto"/>
              <w:left w:val="single" w:sz="4" w:space="0" w:color="auto"/>
              <w:bottom w:val="single" w:sz="4" w:space="0" w:color="auto"/>
              <w:right w:val="single" w:sz="4" w:space="0" w:color="auto"/>
            </w:tcBorders>
          </w:tcPr>
          <w:p w14:paraId="59723C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E77A1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E7EB4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Malgun Gothic" w:hAnsi="Arial"/>
                <w:sz w:val="18"/>
                <w:lang w:eastAsia="ko-KR"/>
              </w:rPr>
              <w:t>N/A</w:t>
            </w:r>
          </w:p>
        </w:tc>
      </w:tr>
      <w:tr w:rsidR="0059590B" w:rsidRPr="0059590B" w14:paraId="28A48E3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5BED3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14C86C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sz w:val="18"/>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67F63A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ja-JP"/>
              </w:rPr>
              <w:t>2567.5</w:t>
            </w:r>
          </w:p>
        </w:tc>
        <w:tc>
          <w:tcPr>
            <w:tcW w:w="964" w:type="dxa"/>
            <w:tcBorders>
              <w:top w:val="single" w:sz="4" w:space="0" w:color="auto"/>
              <w:left w:val="single" w:sz="4" w:space="0" w:color="auto"/>
              <w:bottom w:val="single" w:sz="4" w:space="0" w:color="auto"/>
              <w:right w:val="single" w:sz="4" w:space="0" w:color="auto"/>
            </w:tcBorders>
          </w:tcPr>
          <w:p w14:paraId="6C263A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119F9E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338E09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ja-JP"/>
              </w:rPr>
              <w:t>2687.5</w:t>
            </w:r>
          </w:p>
        </w:tc>
        <w:tc>
          <w:tcPr>
            <w:tcW w:w="977" w:type="dxa"/>
            <w:tcBorders>
              <w:top w:val="single" w:sz="4" w:space="0" w:color="auto"/>
              <w:left w:val="single" w:sz="4" w:space="0" w:color="auto"/>
              <w:bottom w:val="single" w:sz="4" w:space="0" w:color="auto"/>
              <w:right w:val="single" w:sz="4" w:space="0" w:color="auto"/>
            </w:tcBorders>
          </w:tcPr>
          <w:p w14:paraId="6B0C73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7AAE0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175A0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Malgun Gothic" w:hAnsi="Arial"/>
                <w:sz w:val="18"/>
                <w:lang w:eastAsia="ko-KR"/>
              </w:rPr>
              <w:t>N/A</w:t>
            </w:r>
          </w:p>
        </w:tc>
      </w:tr>
      <w:tr w:rsidR="0059590B" w:rsidRPr="0059590B" w14:paraId="3A2CED1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BF08A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6607DF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sz w:val="18"/>
                <w:szCs w:val="18"/>
                <w:lang w:eastAsia="ko-KR"/>
              </w:rPr>
              <w:t>n28</w:t>
            </w:r>
          </w:p>
        </w:tc>
        <w:tc>
          <w:tcPr>
            <w:tcW w:w="960" w:type="dxa"/>
            <w:tcBorders>
              <w:top w:val="single" w:sz="4" w:space="0" w:color="auto"/>
              <w:left w:val="single" w:sz="4" w:space="0" w:color="auto"/>
              <w:bottom w:val="single" w:sz="4" w:space="0" w:color="auto"/>
              <w:right w:val="single" w:sz="4" w:space="0" w:color="auto"/>
            </w:tcBorders>
          </w:tcPr>
          <w:p w14:paraId="57157B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E4011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2AF7FC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69CC8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ja-JP"/>
              </w:rPr>
              <w:t>782.5</w:t>
            </w:r>
          </w:p>
        </w:tc>
        <w:tc>
          <w:tcPr>
            <w:tcW w:w="977" w:type="dxa"/>
            <w:tcBorders>
              <w:top w:val="single" w:sz="4" w:space="0" w:color="auto"/>
              <w:left w:val="single" w:sz="4" w:space="0" w:color="auto"/>
              <w:bottom w:val="single" w:sz="4" w:space="0" w:color="auto"/>
              <w:right w:val="single" w:sz="4" w:space="0" w:color="auto"/>
            </w:tcBorders>
          </w:tcPr>
          <w:p w14:paraId="47BC39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ja-JP"/>
              </w:rPr>
              <w:t>3.0</w:t>
            </w:r>
          </w:p>
        </w:tc>
        <w:tc>
          <w:tcPr>
            <w:tcW w:w="828" w:type="dxa"/>
            <w:tcBorders>
              <w:top w:val="single" w:sz="4" w:space="0" w:color="auto"/>
              <w:left w:val="single" w:sz="4" w:space="0" w:color="auto"/>
              <w:bottom w:val="single" w:sz="4" w:space="0" w:color="auto"/>
              <w:right w:val="single" w:sz="4" w:space="0" w:color="auto"/>
            </w:tcBorders>
          </w:tcPr>
          <w:p w14:paraId="1AF087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88B7C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ja-JP"/>
              </w:rPr>
              <w:t>IMD5</w:t>
            </w:r>
          </w:p>
        </w:tc>
      </w:tr>
      <w:tr w:rsidR="0059590B" w:rsidRPr="0059590B" w14:paraId="01DCE96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89078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095880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sz w:val="18"/>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2341BD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kern w:val="2"/>
                <w:sz w:val="18"/>
                <w:szCs w:val="24"/>
                <w:lang w:eastAsia="ko-KR"/>
              </w:rPr>
              <w:t>3460</w:t>
            </w:r>
          </w:p>
        </w:tc>
        <w:tc>
          <w:tcPr>
            <w:tcW w:w="964" w:type="dxa"/>
            <w:tcBorders>
              <w:top w:val="single" w:sz="4" w:space="0" w:color="auto"/>
              <w:left w:val="single" w:sz="4" w:space="0" w:color="auto"/>
              <w:bottom w:val="single" w:sz="4" w:space="0" w:color="auto"/>
              <w:right w:val="single" w:sz="4" w:space="0" w:color="auto"/>
            </w:tcBorders>
          </w:tcPr>
          <w:p w14:paraId="2C16E8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kern w:val="2"/>
                <w:sz w:val="18"/>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05E134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kern w:val="2"/>
                <w:sz w:val="18"/>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2B99F5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kern w:val="2"/>
                <w:sz w:val="18"/>
                <w:szCs w:val="24"/>
                <w:lang w:eastAsia="ko-KR"/>
              </w:rPr>
              <w:t>3460</w:t>
            </w:r>
          </w:p>
        </w:tc>
        <w:tc>
          <w:tcPr>
            <w:tcW w:w="977" w:type="dxa"/>
            <w:tcBorders>
              <w:top w:val="single" w:sz="4" w:space="0" w:color="auto"/>
              <w:left w:val="single" w:sz="4" w:space="0" w:color="auto"/>
              <w:bottom w:val="single" w:sz="4" w:space="0" w:color="auto"/>
              <w:right w:val="single" w:sz="4" w:space="0" w:color="auto"/>
            </w:tcBorders>
          </w:tcPr>
          <w:p w14:paraId="4C77F0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06174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5B3E8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Malgun Gothic" w:hAnsi="Arial"/>
                <w:sz w:val="18"/>
                <w:lang w:eastAsia="ko-KR"/>
              </w:rPr>
              <w:t>N/A</w:t>
            </w:r>
          </w:p>
        </w:tc>
      </w:tr>
      <w:tr w:rsidR="0059590B" w:rsidRPr="0059590B" w14:paraId="2AE0DF1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2F386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238A84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sz w:val="18"/>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13FF02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92218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6C080F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C4D8E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sz w:val="18"/>
                <w:lang w:eastAsia="ko-KR"/>
              </w:rPr>
              <w:t>2650</w:t>
            </w:r>
          </w:p>
        </w:tc>
        <w:tc>
          <w:tcPr>
            <w:tcW w:w="977" w:type="dxa"/>
            <w:tcBorders>
              <w:top w:val="single" w:sz="4" w:space="0" w:color="auto"/>
              <w:left w:val="single" w:sz="4" w:space="0" w:color="auto"/>
              <w:bottom w:val="single" w:sz="4" w:space="0" w:color="auto"/>
              <w:right w:val="single" w:sz="4" w:space="0" w:color="auto"/>
            </w:tcBorders>
          </w:tcPr>
          <w:p w14:paraId="166B2D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ja-JP"/>
              </w:rPr>
              <w:t>30.5</w:t>
            </w:r>
          </w:p>
        </w:tc>
        <w:tc>
          <w:tcPr>
            <w:tcW w:w="828" w:type="dxa"/>
            <w:tcBorders>
              <w:top w:val="single" w:sz="4" w:space="0" w:color="auto"/>
              <w:left w:val="single" w:sz="4" w:space="0" w:color="auto"/>
              <w:bottom w:val="single" w:sz="4" w:space="0" w:color="auto"/>
              <w:right w:val="single" w:sz="4" w:space="0" w:color="auto"/>
            </w:tcBorders>
          </w:tcPr>
          <w:p w14:paraId="28C707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66C11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ja-JP"/>
              </w:rPr>
              <w:t>IMD2</w:t>
            </w:r>
          </w:p>
        </w:tc>
      </w:tr>
      <w:tr w:rsidR="0059590B" w:rsidRPr="0059590B" w14:paraId="4C4E739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FDC26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0BAE0F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sz w:val="18"/>
                <w:szCs w:val="18"/>
                <w:lang w:eastAsia="ko-KR"/>
              </w:rPr>
              <w:t>n28</w:t>
            </w:r>
          </w:p>
        </w:tc>
        <w:tc>
          <w:tcPr>
            <w:tcW w:w="960" w:type="dxa"/>
            <w:tcBorders>
              <w:top w:val="single" w:sz="4" w:space="0" w:color="auto"/>
              <w:left w:val="single" w:sz="4" w:space="0" w:color="auto"/>
              <w:bottom w:val="single" w:sz="4" w:space="0" w:color="auto"/>
              <w:right w:val="single" w:sz="4" w:space="0" w:color="auto"/>
            </w:tcBorders>
          </w:tcPr>
          <w:p w14:paraId="2FA5F3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ja-JP"/>
              </w:rPr>
              <w:t>740</w:t>
            </w:r>
          </w:p>
        </w:tc>
        <w:tc>
          <w:tcPr>
            <w:tcW w:w="964" w:type="dxa"/>
            <w:tcBorders>
              <w:top w:val="single" w:sz="4" w:space="0" w:color="auto"/>
              <w:left w:val="single" w:sz="4" w:space="0" w:color="auto"/>
              <w:bottom w:val="single" w:sz="4" w:space="0" w:color="auto"/>
              <w:right w:val="single" w:sz="4" w:space="0" w:color="auto"/>
            </w:tcBorders>
          </w:tcPr>
          <w:p w14:paraId="0C7D5D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4069E2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392E8D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ja-JP"/>
              </w:rPr>
              <w:t>795</w:t>
            </w:r>
          </w:p>
        </w:tc>
        <w:tc>
          <w:tcPr>
            <w:tcW w:w="977" w:type="dxa"/>
            <w:tcBorders>
              <w:top w:val="single" w:sz="4" w:space="0" w:color="auto"/>
              <w:left w:val="single" w:sz="4" w:space="0" w:color="auto"/>
              <w:bottom w:val="single" w:sz="4" w:space="0" w:color="auto"/>
              <w:right w:val="single" w:sz="4" w:space="0" w:color="auto"/>
            </w:tcBorders>
          </w:tcPr>
          <w:p w14:paraId="4A091F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Malgun Gothic"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AFB61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8EA37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Malgun Gothic" w:hAnsi="Arial"/>
                <w:sz w:val="18"/>
                <w:lang w:eastAsia="ko-KR"/>
              </w:rPr>
              <w:t>N/A</w:t>
            </w:r>
          </w:p>
        </w:tc>
      </w:tr>
      <w:tr w:rsidR="0059590B" w:rsidRPr="0059590B" w14:paraId="13DF07D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8B462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3B249D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sz w:val="18"/>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06B142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kern w:val="2"/>
                <w:sz w:val="18"/>
                <w:szCs w:val="24"/>
                <w:lang w:eastAsia="ko-KR"/>
              </w:rPr>
              <w:t>3390</w:t>
            </w:r>
          </w:p>
        </w:tc>
        <w:tc>
          <w:tcPr>
            <w:tcW w:w="964" w:type="dxa"/>
            <w:tcBorders>
              <w:top w:val="single" w:sz="4" w:space="0" w:color="auto"/>
              <w:left w:val="single" w:sz="4" w:space="0" w:color="auto"/>
              <w:bottom w:val="single" w:sz="4" w:space="0" w:color="auto"/>
              <w:right w:val="single" w:sz="4" w:space="0" w:color="auto"/>
            </w:tcBorders>
          </w:tcPr>
          <w:p w14:paraId="593F76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kern w:val="2"/>
                <w:sz w:val="18"/>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72BBFD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kern w:val="2"/>
                <w:sz w:val="18"/>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31013E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kern w:val="2"/>
                <w:sz w:val="18"/>
                <w:szCs w:val="24"/>
                <w:lang w:eastAsia="ko-KR"/>
              </w:rPr>
              <w:t>3390</w:t>
            </w:r>
          </w:p>
        </w:tc>
        <w:tc>
          <w:tcPr>
            <w:tcW w:w="977" w:type="dxa"/>
            <w:tcBorders>
              <w:top w:val="single" w:sz="4" w:space="0" w:color="auto"/>
              <w:left w:val="single" w:sz="4" w:space="0" w:color="auto"/>
              <w:bottom w:val="single" w:sz="4" w:space="0" w:color="auto"/>
              <w:right w:val="single" w:sz="4" w:space="0" w:color="auto"/>
            </w:tcBorders>
          </w:tcPr>
          <w:p w14:paraId="17C2F4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D2962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7AC30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Malgun Gothic" w:hAnsi="Arial"/>
                <w:sz w:val="18"/>
                <w:lang w:eastAsia="ko-KR"/>
              </w:rPr>
              <w:t>N/A</w:t>
            </w:r>
          </w:p>
        </w:tc>
      </w:tr>
      <w:tr w:rsidR="0059590B" w:rsidRPr="0059590B" w14:paraId="30695DF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E3B84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7C4826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sz w:val="18"/>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76F222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2565</w:t>
            </w:r>
          </w:p>
        </w:tc>
        <w:tc>
          <w:tcPr>
            <w:tcW w:w="964" w:type="dxa"/>
            <w:tcBorders>
              <w:top w:val="single" w:sz="4" w:space="0" w:color="auto"/>
              <w:left w:val="single" w:sz="4" w:space="0" w:color="auto"/>
              <w:bottom w:val="single" w:sz="4" w:space="0" w:color="auto"/>
              <w:right w:val="single" w:sz="4" w:space="0" w:color="auto"/>
            </w:tcBorders>
          </w:tcPr>
          <w:p w14:paraId="422EE4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BF45F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8ED55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2685</w:t>
            </w:r>
          </w:p>
        </w:tc>
        <w:tc>
          <w:tcPr>
            <w:tcW w:w="977" w:type="dxa"/>
            <w:tcBorders>
              <w:top w:val="single" w:sz="4" w:space="0" w:color="auto"/>
              <w:left w:val="single" w:sz="4" w:space="0" w:color="auto"/>
              <w:bottom w:val="single" w:sz="4" w:space="0" w:color="auto"/>
              <w:right w:val="single" w:sz="4" w:space="0" w:color="auto"/>
            </w:tcBorders>
          </w:tcPr>
          <w:p w14:paraId="140421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D91B4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9D3E0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N/A</w:t>
            </w:r>
          </w:p>
        </w:tc>
      </w:tr>
      <w:tr w:rsidR="0059590B" w:rsidRPr="0059590B" w14:paraId="5738EA4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5475D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2DDF64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sz w:val="18"/>
                <w:szCs w:val="18"/>
                <w:lang w:eastAsia="ko-KR"/>
              </w:rPr>
              <w:t>n28</w:t>
            </w:r>
          </w:p>
        </w:tc>
        <w:tc>
          <w:tcPr>
            <w:tcW w:w="960" w:type="dxa"/>
            <w:tcBorders>
              <w:top w:val="single" w:sz="4" w:space="0" w:color="auto"/>
              <w:left w:val="single" w:sz="4" w:space="0" w:color="auto"/>
              <w:bottom w:val="single" w:sz="4" w:space="0" w:color="auto"/>
              <w:right w:val="single" w:sz="4" w:space="0" w:color="auto"/>
            </w:tcBorders>
          </w:tcPr>
          <w:p w14:paraId="6E29A2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745</w:t>
            </w:r>
          </w:p>
        </w:tc>
        <w:tc>
          <w:tcPr>
            <w:tcW w:w="964" w:type="dxa"/>
            <w:tcBorders>
              <w:top w:val="single" w:sz="4" w:space="0" w:color="auto"/>
              <w:left w:val="single" w:sz="4" w:space="0" w:color="auto"/>
              <w:bottom w:val="single" w:sz="4" w:space="0" w:color="auto"/>
              <w:right w:val="single" w:sz="4" w:space="0" w:color="auto"/>
            </w:tcBorders>
          </w:tcPr>
          <w:p w14:paraId="4E47EB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82E4C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6336BE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800</w:t>
            </w:r>
          </w:p>
        </w:tc>
        <w:tc>
          <w:tcPr>
            <w:tcW w:w="977" w:type="dxa"/>
            <w:tcBorders>
              <w:top w:val="single" w:sz="4" w:space="0" w:color="auto"/>
              <w:left w:val="single" w:sz="4" w:space="0" w:color="auto"/>
              <w:bottom w:val="single" w:sz="4" w:space="0" w:color="auto"/>
              <w:right w:val="single" w:sz="4" w:space="0" w:color="auto"/>
            </w:tcBorders>
          </w:tcPr>
          <w:p w14:paraId="46360F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30668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7EC81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N/A</w:t>
            </w:r>
          </w:p>
        </w:tc>
      </w:tr>
      <w:tr w:rsidR="0059590B" w:rsidRPr="0059590B" w14:paraId="5CEC71A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D8154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25A20B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sz w:val="18"/>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549E91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24FEA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2EF0FC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6E04E5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3310</w:t>
            </w:r>
          </w:p>
        </w:tc>
        <w:tc>
          <w:tcPr>
            <w:tcW w:w="977" w:type="dxa"/>
            <w:tcBorders>
              <w:top w:val="single" w:sz="4" w:space="0" w:color="auto"/>
              <w:left w:val="single" w:sz="4" w:space="0" w:color="auto"/>
              <w:bottom w:val="single" w:sz="4" w:space="0" w:color="auto"/>
              <w:right w:val="single" w:sz="4" w:space="0" w:color="auto"/>
            </w:tcBorders>
          </w:tcPr>
          <w:p w14:paraId="4CED56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Malgun Gothic" w:hAnsi="Arial"/>
                <w:kern w:val="2"/>
                <w:sz w:val="18"/>
                <w:szCs w:val="24"/>
                <w:lang w:eastAsia="ko-KR"/>
              </w:rPr>
              <w:t>29.7</w:t>
            </w:r>
          </w:p>
        </w:tc>
        <w:tc>
          <w:tcPr>
            <w:tcW w:w="828" w:type="dxa"/>
            <w:tcBorders>
              <w:top w:val="single" w:sz="4" w:space="0" w:color="auto"/>
              <w:left w:val="single" w:sz="4" w:space="0" w:color="auto"/>
              <w:bottom w:val="single" w:sz="4" w:space="0" w:color="auto"/>
              <w:right w:val="single" w:sz="4" w:space="0" w:color="auto"/>
            </w:tcBorders>
          </w:tcPr>
          <w:p w14:paraId="48220E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DA34D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IMD2</w:t>
            </w:r>
          </w:p>
        </w:tc>
      </w:tr>
      <w:tr w:rsidR="0059590B" w:rsidRPr="0059590B" w14:paraId="55DC237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5D239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1D0688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sz w:val="18"/>
                <w:szCs w:val="18"/>
                <w:lang w:eastAsia="ko-KR"/>
              </w:rPr>
              <w:t>n7</w:t>
            </w:r>
          </w:p>
        </w:tc>
        <w:tc>
          <w:tcPr>
            <w:tcW w:w="960" w:type="dxa"/>
            <w:tcBorders>
              <w:top w:val="single" w:sz="4" w:space="0" w:color="auto"/>
              <w:left w:val="single" w:sz="4" w:space="0" w:color="auto"/>
              <w:bottom w:val="single" w:sz="4" w:space="0" w:color="auto"/>
              <w:right w:val="single" w:sz="4" w:space="0" w:color="auto"/>
            </w:tcBorders>
            <w:vAlign w:val="center"/>
          </w:tcPr>
          <w:p w14:paraId="1E9F4E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szCs w:val="18"/>
                <w:lang w:eastAsia="en-GB"/>
              </w:rPr>
              <w:t>2550</w:t>
            </w:r>
          </w:p>
        </w:tc>
        <w:tc>
          <w:tcPr>
            <w:tcW w:w="964" w:type="dxa"/>
            <w:tcBorders>
              <w:top w:val="single" w:sz="4" w:space="0" w:color="auto"/>
              <w:left w:val="single" w:sz="4" w:space="0" w:color="auto"/>
              <w:bottom w:val="single" w:sz="4" w:space="0" w:color="auto"/>
              <w:right w:val="single" w:sz="4" w:space="0" w:color="auto"/>
            </w:tcBorders>
            <w:vAlign w:val="center"/>
          </w:tcPr>
          <w:p w14:paraId="60A262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50B0B5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26413E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szCs w:val="18"/>
                <w:lang w:eastAsia="en-GB"/>
              </w:rPr>
              <w:t>2670</w:t>
            </w:r>
          </w:p>
        </w:tc>
        <w:tc>
          <w:tcPr>
            <w:tcW w:w="977" w:type="dxa"/>
            <w:tcBorders>
              <w:top w:val="single" w:sz="4" w:space="0" w:color="auto"/>
              <w:left w:val="single" w:sz="4" w:space="0" w:color="auto"/>
              <w:bottom w:val="single" w:sz="4" w:space="0" w:color="auto"/>
              <w:right w:val="single" w:sz="4" w:space="0" w:color="auto"/>
            </w:tcBorders>
            <w:vAlign w:val="center"/>
          </w:tcPr>
          <w:p w14:paraId="30051E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4F7525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5C3770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N/A</w:t>
            </w:r>
          </w:p>
        </w:tc>
      </w:tr>
      <w:tr w:rsidR="0059590B" w:rsidRPr="0059590B" w14:paraId="7387492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949A9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19ED1E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sz w:val="18"/>
                <w:szCs w:val="18"/>
                <w:lang w:eastAsia="ko-KR"/>
              </w:rPr>
              <w:t>n28</w:t>
            </w:r>
          </w:p>
        </w:tc>
        <w:tc>
          <w:tcPr>
            <w:tcW w:w="960" w:type="dxa"/>
            <w:tcBorders>
              <w:top w:val="single" w:sz="4" w:space="0" w:color="auto"/>
              <w:left w:val="single" w:sz="4" w:space="0" w:color="auto"/>
              <w:bottom w:val="single" w:sz="4" w:space="0" w:color="auto"/>
              <w:right w:val="single" w:sz="4" w:space="0" w:color="auto"/>
            </w:tcBorders>
            <w:vAlign w:val="center"/>
          </w:tcPr>
          <w:p w14:paraId="38B199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szCs w:val="18"/>
                <w:lang w:eastAsia="en-GB"/>
              </w:rPr>
              <w:t>720</w:t>
            </w:r>
          </w:p>
        </w:tc>
        <w:tc>
          <w:tcPr>
            <w:tcW w:w="964" w:type="dxa"/>
            <w:tcBorders>
              <w:top w:val="single" w:sz="4" w:space="0" w:color="auto"/>
              <w:left w:val="single" w:sz="4" w:space="0" w:color="auto"/>
              <w:bottom w:val="single" w:sz="4" w:space="0" w:color="auto"/>
              <w:right w:val="single" w:sz="4" w:space="0" w:color="auto"/>
            </w:tcBorders>
            <w:vAlign w:val="center"/>
          </w:tcPr>
          <w:p w14:paraId="104EBF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38107F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6C0378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775</w:t>
            </w:r>
          </w:p>
        </w:tc>
        <w:tc>
          <w:tcPr>
            <w:tcW w:w="977" w:type="dxa"/>
            <w:tcBorders>
              <w:top w:val="single" w:sz="4" w:space="0" w:color="auto"/>
              <w:left w:val="single" w:sz="4" w:space="0" w:color="auto"/>
              <w:bottom w:val="single" w:sz="4" w:space="0" w:color="auto"/>
              <w:right w:val="single" w:sz="4" w:space="0" w:color="auto"/>
            </w:tcBorders>
            <w:vAlign w:val="center"/>
          </w:tcPr>
          <w:p w14:paraId="5C28D9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61EDB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08E5D0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N/A</w:t>
            </w:r>
          </w:p>
        </w:tc>
      </w:tr>
      <w:tr w:rsidR="0059590B" w:rsidRPr="0059590B" w14:paraId="4445B9DA"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280EDF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5DA1D6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sz w:val="18"/>
                <w:szCs w:val="18"/>
                <w:lang w:eastAsia="ko-KR"/>
              </w:rPr>
              <w:t>n78</w:t>
            </w:r>
          </w:p>
        </w:tc>
        <w:tc>
          <w:tcPr>
            <w:tcW w:w="960" w:type="dxa"/>
            <w:tcBorders>
              <w:top w:val="single" w:sz="4" w:space="0" w:color="auto"/>
              <w:left w:val="single" w:sz="4" w:space="0" w:color="auto"/>
              <w:bottom w:val="single" w:sz="4" w:space="0" w:color="auto"/>
              <w:right w:val="single" w:sz="4" w:space="0" w:color="auto"/>
            </w:tcBorders>
            <w:vAlign w:val="center"/>
          </w:tcPr>
          <w:p w14:paraId="24B07B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218076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eastAsia="en-GB"/>
              </w:rPr>
              <w:t>10</w:t>
            </w:r>
          </w:p>
        </w:tc>
        <w:tc>
          <w:tcPr>
            <w:tcW w:w="960" w:type="dxa"/>
            <w:tcBorders>
              <w:top w:val="single" w:sz="4" w:space="0" w:color="auto"/>
              <w:left w:val="single" w:sz="4" w:space="0" w:color="auto"/>
              <w:bottom w:val="single" w:sz="4" w:space="0" w:color="auto"/>
              <w:right w:val="single" w:sz="4" w:space="0" w:color="auto"/>
            </w:tcBorders>
            <w:vAlign w:val="center"/>
          </w:tcPr>
          <w:p w14:paraId="585512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52A822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szCs w:val="18"/>
                <w:lang w:eastAsia="en-GB"/>
              </w:rPr>
              <w:t>3714</w:t>
            </w:r>
          </w:p>
        </w:tc>
        <w:tc>
          <w:tcPr>
            <w:tcW w:w="977" w:type="dxa"/>
            <w:tcBorders>
              <w:top w:val="single" w:sz="4" w:space="0" w:color="auto"/>
              <w:left w:val="single" w:sz="4" w:space="0" w:color="auto"/>
              <w:bottom w:val="single" w:sz="4" w:space="0" w:color="auto"/>
              <w:right w:val="single" w:sz="4" w:space="0" w:color="auto"/>
            </w:tcBorders>
            <w:vAlign w:val="center"/>
          </w:tcPr>
          <w:p w14:paraId="173E22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9.7</w:t>
            </w:r>
          </w:p>
        </w:tc>
        <w:tc>
          <w:tcPr>
            <w:tcW w:w="828" w:type="dxa"/>
            <w:tcBorders>
              <w:top w:val="single" w:sz="4" w:space="0" w:color="auto"/>
              <w:left w:val="single" w:sz="4" w:space="0" w:color="auto"/>
              <w:bottom w:val="single" w:sz="4" w:space="0" w:color="auto"/>
              <w:right w:val="single" w:sz="4" w:space="0" w:color="auto"/>
            </w:tcBorders>
            <w:vAlign w:val="center"/>
          </w:tcPr>
          <w:p w14:paraId="45CA76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0335DC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IMD4</w:t>
            </w:r>
          </w:p>
        </w:tc>
      </w:tr>
      <w:tr w:rsidR="0059590B" w:rsidRPr="0059590B" w14:paraId="7804780B"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1F7AF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CA_n7-n40-n78</w:t>
            </w:r>
          </w:p>
        </w:tc>
        <w:tc>
          <w:tcPr>
            <w:tcW w:w="1146" w:type="dxa"/>
            <w:tcBorders>
              <w:top w:val="single" w:sz="4" w:space="0" w:color="auto"/>
              <w:left w:val="single" w:sz="4" w:space="0" w:color="auto"/>
              <w:bottom w:val="single" w:sz="4" w:space="0" w:color="auto"/>
              <w:right w:val="single" w:sz="4" w:space="0" w:color="auto"/>
            </w:tcBorders>
          </w:tcPr>
          <w:p w14:paraId="561386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Calibri Light" w:hAnsi="Arial" w:cs="Arial"/>
                <w:sz w:val="18"/>
                <w:lang w:eastAsia="en-GB"/>
              </w:rPr>
              <w:t>n7</w:t>
            </w:r>
          </w:p>
        </w:tc>
        <w:tc>
          <w:tcPr>
            <w:tcW w:w="960" w:type="dxa"/>
            <w:tcBorders>
              <w:top w:val="single" w:sz="4" w:space="0" w:color="auto"/>
              <w:left w:val="single" w:sz="4" w:space="0" w:color="auto"/>
              <w:bottom w:val="single" w:sz="4" w:space="0" w:color="auto"/>
              <w:right w:val="single" w:sz="4" w:space="0" w:color="auto"/>
            </w:tcBorders>
          </w:tcPr>
          <w:p w14:paraId="460F68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82EB5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12FA5E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9FF37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sz w:val="18"/>
                <w:szCs w:val="18"/>
                <w:lang w:eastAsia="ko-KR"/>
              </w:rPr>
              <w:t>2630</w:t>
            </w:r>
          </w:p>
        </w:tc>
        <w:tc>
          <w:tcPr>
            <w:tcW w:w="977" w:type="dxa"/>
            <w:tcBorders>
              <w:top w:val="single" w:sz="4" w:space="0" w:color="auto"/>
              <w:left w:val="single" w:sz="4" w:space="0" w:color="auto"/>
              <w:bottom w:val="single" w:sz="4" w:space="0" w:color="auto"/>
              <w:right w:val="single" w:sz="4" w:space="0" w:color="auto"/>
            </w:tcBorders>
          </w:tcPr>
          <w:p w14:paraId="3F0CE9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en-GB"/>
              </w:rPr>
              <w:t>10.1</w:t>
            </w:r>
          </w:p>
        </w:tc>
        <w:tc>
          <w:tcPr>
            <w:tcW w:w="828" w:type="dxa"/>
            <w:tcBorders>
              <w:top w:val="single" w:sz="4" w:space="0" w:color="auto"/>
              <w:left w:val="single" w:sz="4" w:space="0" w:color="auto"/>
              <w:bottom w:val="single" w:sz="4" w:space="0" w:color="auto"/>
              <w:right w:val="single" w:sz="4" w:space="0" w:color="auto"/>
            </w:tcBorders>
          </w:tcPr>
          <w:p w14:paraId="6D6B68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C9129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ko-KR"/>
              </w:rPr>
              <w:t>IMD4</w:t>
            </w:r>
          </w:p>
        </w:tc>
      </w:tr>
      <w:tr w:rsidR="0059590B" w:rsidRPr="0059590B" w14:paraId="6C5AC39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E7E33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2A89EE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Calibri Light" w:hAnsi="Arial" w:cs="Arial"/>
                <w:sz w:val="18"/>
                <w:lang w:eastAsia="en-GB"/>
              </w:rPr>
              <w:t>n40</w:t>
            </w:r>
          </w:p>
        </w:tc>
        <w:tc>
          <w:tcPr>
            <w:tcW w:w="960" w:type="dxa"/>
            <w:tcBorders>
              <w:top w:val="single" w:sz="4" w:space="0" w:color="auto"/>
              <w:left w:val="single" w:sz="4" w:space="0" w:color="auto"/>
              <w:bottom w:val="single" w:sz="4" w:space="0" w:color="auto"/>
              <w:right w:val="single" w:sz="4" w:space="0" w:color="auto"/>
            </w:tcBorders>
          </w:tcPr>
          <w:p w14:paraId="0896E3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sz w:val="18"/>
                <w:szCs w:val="18"/>
                <w:lang w:eastAsia="ko-KR"/>
              </w:rPr>
              <w:t>2310</w:t>
            </w:r>
          </w:p>
        </w:tc>
        <w:tc>
          <w:tcPr>
            <w:tcW w:w="964" w:type="dxa"/>
            <w:tcBorders>
              <w:top w:val="single" w:sz="4" w:space="0" w:color="auto"/>
              <w:left w:val="single" w:sz="4" w:space="0" w:color="auto"/>
              <w:bottom w:val="single" w:sz="4" w:space="0" w:color="auto"/>
              <w:right w:val="single" w:sz="4" w:space="0" w:color="auto"/>
            </w:tcBorders>
          </w:tcPr>
          <w:p w14:paraId="1FA47D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04734D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6739E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sz w:val="18"/>
                <w:szCs w:val="18"/>
                <w:lang w:eastAsia="ko-KR"/>
              </w:rPr>
              <w:t>2310</w:t>
            </w:r>
          </w:p>
        </w:tc>
        <w:tc>
          <w:tcPr>
            <w:tcW w:w="977" w:type="dxa"/>
            <w:tcBorders>
              <w:top w:val="single" w:sz="4" w:space="0" w:color="auto"/>
              <w:left w:val="single" w:sz="4" w:space="0" w:color="auto"/>
              <w:bottom w:val="single" w:sz="4" w:space="0" w:color="auto"/>
              <w:right w:val="single" w:sz="4" w:space="0" w:color="auto"/>
            </w:tcBorders>
          </w:tcPr>
          <w:p w14:paraId="2C9835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63B6C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Calibri Light" w:hAnsi="Arial" w:cs="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10C18D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ko-KR"/>
              </w:rPr>
              <w:t>N/A</w:t>
            </w:r>
          </w:p>
        </w:tc>
      </w:tr>
      <w:tr w:rsidR="0059590B" w:rsidRPr="0059590B" w14:paraId="275D4D3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10E7E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54263D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Calibri Light" w:hAnsi="Arial" w:cs="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5A1247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sz w:val="18"/>
                <w:szCs w:val="18"/>
                <w:lang w:eastAsia="ko-KR"/>
              </w:rPr>
              <w:t>3625</w:t>
            </w:r>
          </w:p>
        </w:tc>
        <w:tc>
          <w:tcPr>
            <w:tcW w:w="964" w:type="dxa"/>
            <w:tcBorders>
              <w:top w:val="single" w:sz="4" w:space="0" w:color="auto"/>
              <w:left w:val="single" w:sz="4" w:space="0" w:color="auto"/>
              <w:bottom w:val="single" w:sz="4" w:space="0" w:color="auto"/>
              <w:right w:val="single" w:sz="4" w:space="0" w:color="auto"/>
            </w:tcBorders>
          </w:tcPr>
          <w:p w14:paraId="0A4E82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sz w:val="18"/>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00DDF4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sz w:val="18"/>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5E05E6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sz w:val="18"/>
                <w:szCs w:val="18"/>
                <w:lang w:eastAsia="ko-KR"/>
              </w:rPr>
              <w:t>3625</w:t>
            </w:r>
          </w:p>
        </w:tc>
        <w:tc>
          <w:tcPr>
            <w:tcW w:w="977" w:type="dxa"/>
            <w:tcBorders>
              <w:top w:val="single" w:sz="4" w:space="0" w:color="auto"/>
              <w:left w:val="single" w:sz="4" w:space="0" w:color="auto"/>
              <w:bottom w:val="single" w:sz="4" w:space="0" w:color="auto"/>
              <w:right w:val="single" w:sz="4" w:space="0" w:color="auto"/>
            </w:tcBorders>
          </w:tcPr>
          <w:p w14:paraId="23619C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2CEEE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Calibri Light" w:hAnsi="Arial" w:cs="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79983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ko-KR"/>
              </w:rPr>
              <w:t>N/A</w:t>
            </w:r>
          </w:p>
        </w:tc>
      </w:tr>
      <w:tr w:rsidR="0059590B" w:rsidRPr="0059590B" w14:paraId="623F2A8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16797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E1B0C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Calibri Light" w:hAnsi="Arial" w:cs="Arial"/>
                <w:sz w:val="18"/>
                <w:lang w:eastAsia="en-GB"/>
              </w:rPr>
              <w:t>n7</w:t>
            </w:r>
          </w:p>
        </w:tc>
        <w:tc>
          <w:tcPr>
            <w:tcW w:w="960" w:type="dxa"/>
            <w:tcBorders>
              <w:top w:val="single" w:sz="4" w:space="0" w:color="auto"/>
              <w:left w:val="single" w:sz="4" w:space="0" w:color="auto"/>
              <w:bottom w:val="single" w:sz="4" w:space="0" w:color="auto"/>
              <w:right w:val="single" w:sz="4" w:space="0" w:color="auto"/>
            </w:tcBorders>
          </w:tcPr>
          <w:p w14:paraId="2EACA3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sz w:val="18"/>
                <w:szCs w:val="18"/>
                <w:lang w:eastAsia="ko-KR"/>
              </w:rPr>
              <w:t>2510</w:t>
            </w:r>
          </w:p>
        </w:tc>
        <w:tc>
          <w:tcPr>
            <w:tcW w:w="964" w:type="dxa"/>
            <w:tcBorders>
              <w:top w:val="single" w:sz="4" w:space="0" w:color="auto"/>
              <w:left w:val="single" w:sz="4" w:space="0" w:color="auto"/>
              <w:bottom w:val="single" w:sz="4" w:space="0" w:color="auto"/>
              <w:right w:val="single" w:sz="4" w:space="0" w:color="auto"/>
            </w:tcBorders>
          </w:tcPr>
          <w:p w14:paraId="300686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055771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6AB0C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sz w:val="18"/>
                <w:szCs w:val="18"/>
                <w:lang w:eastAsia="ko-KR"/>
              </w:rPr>
              <w:t>2630</w:t>
            </w:r>
          </w:p>
        </w:tc>
        <w:tc>
          <w:tcPr>
            <w:tcW w:w="977" w:type="dxa"/>
            <w:tcBorders>
              <w:top w:val="single" w:sz="4" w:space="0" w:color="auto"/>
              <w:left w:val="single" w:sz="4" w:space="0" w:color="auto"/>
              <w:bottom w:val="single" w:sz="4" w:space="0" w:color="auto"/>
              <w:right w:val="single" w:sz="4" w:space="0" w:color="auto"/>
            </w:tcBorders>
          </w:tcPr>
          <w:p w14:paraId="6B0991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929B4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001DB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ko-KR"/>
              </w:rPr>
              <w:t>N/A</w:t>
            </w:r>
          </w:p>
        </w:tc>
      </w:tr>
      <w:tr w:rsidR="0059590B" w:rsidRPr="0059590B" w14:paraId="0A20805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C4FF5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1298A9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Calibri Light" w:hAnsi="Arial" w:cs="Arial"/>
                <w:sz w:val="18"/>
                <w:lang w:eastAsia="en-GB"/>
              </w:rPr>
              <w:t>n40</w:t>
            </w:r>
          </w:p>
        </w:tc>
        <w:tc>
          <w:tcPr>
            <w:tcW w:w="960" w:type="dxa"/>
            <w:tcBorders>
              <w:top w:val="single" w:sz="4" w:space="0" w:color="auto"/>
              <w:left w:val="single" w:sz="4" w:space="0" w:color="auto"/>
              <w:bottom w:val="single" w:sz="4" w:space="0" w:color="auto"/>
              <w:right w:val="single" w:sz="4" w:space="0" w:color="auto"/>
            </w:tcBorders>
          </w:tcPr>
          <w:p w14:paraId="05A022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B53D2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09AE55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01B97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sz w:val="18"/>
                <w:szCs w:val="18"/>
                <w:lang w:eastAsia="ko-KR"/>
              </w:rPr>
              <w:t>2310</w:t>
            </w:r>
          </w:p>
        </w:tc>
        <w:tc>
          <w:tcPr>
            <w:tcW w:w="977" w:type="dxa"/>
            <w:tcBorders>
              <w:top w:val="single" w:sz="4" w:space="0" w:color="auto"/>
              <w:left w:val="single" w:sz="4" w:space="0" w:color="auto"/>
              <w:bottom w:val="single" w:sz="4" w:space="0" w:color="auto"/>
              <w:right w:val="single" w:sz="4" w:space="0" w:color="auto"/>
            </w:tcBorders>
          </w:tcPr>
          <w:p w14:paraId="3D8105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en-GB"/>
              </w:rPr>
              <w:t>8.7</w:t>
            </w:r>
          </w:p>
        </w:tc>
        <w:tc>
          <w:tcPr>
            <w:tcW w:w="828" w:type="dxa"/>
            <w:tcBorders>
              <w:top w:val="single" w:sz="4" w:space="0" w:color="auto"/>
              <w:left w:val="single" w:sz="4" w:space="0" w:color="auto"/>
              <w:bottom w:val="single" w:sz="4" w:space="0" w:color="auto"/>
              <w:right w:val="single" w:sz="4" w:space="0" w:color="auto"/>
            </w:tcBorders>
          </w:tcPr>
          <w:p w14:paraId="19BD1B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Calibri Light" w:hAnsi="Arial" w:cs="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6C68D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ko-KR"/>
              </w:rPr>
              <w:t>IMD4</w:t>
            </w:r>
          </w:p>
        </w:tc>
      </w:tr>
      <w:tr w:rsidR="0059590B" w:rsidRPr="0059590B" w14:paraId="536B11D6"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BE8EF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52328C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Calibri Light" w:hAnsi="Arial" w:cs="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784A0D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sz w:val="18"/>
                <w:szCs w:val="18"/>
                <w:lang w:eastAsia="ko-KR"/>
              </w:rPr>
              <w:t>3785</w:t>
            </w:r>
          </w:p>
        </w:tc>
        <w:tc>
          <w:tcPr>
            <w:tcW w:w="964" w:type="dxa"/>
            <w:tcBorders>
              <w:top w:val="single" w:sz="4" w:space="0" w:color="auto"/>
              <w:left w:val="single" w:sz="4" w:space="0" w:color="auto"/>
              <w:bottom w:val="single" w:sz="4" w:space="0" w:color="auto"/>
              <w:right w:val="single" w:sz="4" w:space="0" w:color="auto"/>
            </w:tcBorders>
          </w:tcPr>
          <w:p w14:paraId="4BEB27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sz w:val="18"/>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17530A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sz w:val="18"/>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67D08F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sz w:val="18"/>
                <w:szCs w:val="18"/>
                <w:lang w:eastAsia="ko-KR"/>
              </w:rPr>
              <w:t>3785</w:t>
            </w:r>
          </w:p>
        </w:tc>
        <w:tc>
          <w:tcPr>
            <w:tcW w:w="977" w:type="dxa"/>
            <w:tcBorders>
              <w:top w:val="single" w:sz="4" w:space="0" w:color="auto"/>
              <w:left w:val="single" w:sz="4" w:space="0" w:color="auto"/>
              <w:bottom w:val="single" w:sz="4" w:space="0" w:color="auto"/>
              <w:right w:val="single" w:sz="4" w:space="0" w:color="auto"/>
            </w:tcBorders>
          </w:tcPr>
          <w:p w14:paraId="472728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44EF3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Calibri Light" w:hAnsi="Arial" w:cs="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3DC3F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ko-KR"/>
              </w:rPr>
              <w:t>N/A</w:t>
            </w:r>
          </w:p>
        </w:tc>
      </w:tr>
      <w:tr w:rsidR="0059590B" w:rsidRPr="0059590B" w14:paraId="3489A4DC"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D9829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CA_n7-n40-n105</w:t>
            </w:r>
          </w:p>
        </w:tc>
        <w:tc>
          <w:tcPr>
            <w:tcW w:w="1146" w:type="dxa"/>
            <w:tcBorders>
              <w:top w:val="single" w:sz="4" w:space="0" w:color="auto"/>
              <w:left w:val="single" w:sz="4" w:space="0" w:color="auto"/>
              <w:bottom w:val="single" w:sz="4" w:space="0" w:color="auto"/>
              <w:right w:val="single" w:sz="4" w:space="0" w:color="auto"/>
            </w:tcBorders>
          </w:tcPr>
          <w:p w14:paraId="617201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sz w:val="18"/>
                <w:lang w:eastAsia="en-GB"/>
              </w:rPr>
              <w:t>n7</w:t>
            </w:r>
          </w:p>
        </w:tc>
        <w:tc>
          <w:tcPr>
            <w:tcW w:w="960" w:type="dxa"/>
            <w:tcBorders>
              <w:top w:val="single" w:sz="4" w:space="0" w:color="auto"/>
              <w:left w:val="single" w:sz="4" w:space="0" w:color="auto"/>
              <w:bottom w:val="single" w:sz="4" w:space="0" w:color="auto"/>
              <w:right w:val="single" w:sz="4" w:space="0" w:color="auto"/>
            </w:tcBorders>
            <w:vAlign w:val="center"/>
          </w:tcPr>
          <w:p w14:paraId="6DA0AE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856AB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3FFF17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val="en-US" w:eastAsia="ko-KR"/>
              </w:rPr>
              <w:t>N/A</w:t>
            </w:r>
          </w:p>
        </w:tc>
        <w:tc>
          <w:tcPr>
            <w:tcW w:w="960" w:type="dxa"/>
            <w:tcBorders>
              <w:top w:val="single" w:sz="4" w:space="0" w:color="auto"/>
              <w:left w:val="single" w:sz="4" w:space="0" w:color="auto"/>
              <w:bottom w:val="single" w:sz="4" w:space="0" w:color="auto"/>
              <w:right w:val="single" w:sz="4" w:space="0" w:color="auto"/>
            </w:tcBorders>
            <w:vAlign w:val="center"/>
          </w:tcPr>
          <w:p w14:paraId="3831E7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szCs w:val="18"/>
                <w:lang w:eastAsia="en-GB"/>
              </w:rPr>
              <w:t>2655</w:t>
            </w:r>
          </w:p>
        </w:tc>
        <w:tc>
          <w:tcPr>
            <w:tcW w:w="977" w:type="dxa"/>
            <w:tcBorders>
              <w:top w:val="single" w:sz="4" w:space="0" w:color="auto"/>
              <w:left w:val="single" w:sz="4" w:space="0" w:color="auto"/>
              <w:bottom w:val="single" w:sz="4" w:space="0" w:color="auto"/>
              <w:right w:val="single" w:sz="4" w:space="0" w:color="auto"/>
            </w:tcBorders>
          </w:tcPr>
          <w:p w14:paraId="6D9AF4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5.9</w:t>
            </w:r>
          </w:p>
        </w:tc>
        <w:tc>
          <w:tcPr>
            <w:tcW w:w="828" w:type="dxa"/>
            <w:tcBorders>
              <w:top w:val="single" w:sz="4" w:space="0" w:color="auto"/>
              <w:left w:val="single" w:sz="4" w:space="0" w:color="auto"/>
              <w:bottom w:val="single" w:sz="4" w:space="0" w:color="auto"/>
              <w:right w:val="single" w:sz="4" w:space="0" w:color="auto"/>
            </w:tcBorders>
          </w:tcPr>
          <w:p w14:paraId="6CB0C1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540DE7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IMD5</w:t>
            </w:r>
          </w:p>
        </w:tc>
      </w:tr>
      <w:tr w:rsidR="0059590B" w:rsidRPr="0059590B" w14:paraId="2CB6F76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F865E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00E3E8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sz w:val="18"/>
                <w:lang w:eastAsia="en-GB"/>
              </w:rPr>
              <w:t>n40</w:t>
            </w:r>
          </w:p>
        </w:tc>
        <w:tc>
          <w:tcPr>
            <w:tcW w:w="960" w:type="dxa"/>
            <w:tcBorders>
              <w:top w:val="single" w:sz="4" w:space="0" w:color="auto"/>
              <w:left w:val="single" w:sz="4" w:space="0" w:color="auto"/>
              <w:bottom w:val="single" w:sz="4" w:space="0" w:color="auto"/>
              <w:right w:val="single" w:sz="4" w:space="0" w:color="auto"/>
            </w:tcBorders>
            <w:vAlign w:val="center"/>
          </w:tcPr>
          <w:p w14:paraId="424A4A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szCs w:val="18"/>
                <w:lang w:eastAsia="en-GB"/>
              </w:rPr>
              <w:t>2352</w:t>
            </w:r>
          </w:p>
        </w:tc>
        <w:tc>
          <w:tcPr>
            <w:tcW w:w="964" w:type="dxa"/>
            <w:tcBorders>
              <w:top w:val="single" w:sz="4" w:space="0" w:color="auto"/>
              <w:left w:val="single" w:sz="4" w:space="0" w:color="auto"/>
              <w:bottom w:val="single" w:sz="4" w:space="0" w:color="auto"/>
              <w:right w:val="single" w:sz="4" w:space="0" w:color="auto"/>
            </w:tcBorders>
          </w:tcPr>
          <w:p w14:paraId="371C2C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EED48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0005D0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szCs w:val="18"/>
                <w:lang w:eastAsia="en-GB"/>
              </w:rPr>
              <w:t>2352</w:t>
            </w:r>
          </w:p>
        </w:tc>
        <w:tc>
          <w:tcPr>
            <w:tcW w:w="977" w:type="dxa"/>
            <w:tcBorders>
              <w:top w:val="single" w:sz="4" w:space="0" w:color="auto"/>
              <w:left w:val="single" w:sz="4" w:space="0" w:color="auto"/>
              <w:bottom w:val="single" w:sz="4" w:space="0" w:color="auto"/>
              <w:right w:val="single" w:sz="4" w:space="0" w:color="auto"/>
            </w:tcBorders>
          </w:tcPr>
          <w:p w14:paraId="7A28E2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D891C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6025FF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45648474"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23E2E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268B60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sz w:val="18"/>
                <w:lang w:eastAsia="en-GB"/>
              </w:rPr>
              <w:t>n105</w:t>
            </w:r>
          </w:p>
        </w:tc>
        <w:tc>
          <w:tcPr>
            <w:tcW w:w="960" w:type="dxa"/>
            <w:tcBorders>
              <w:top w:val="single" w:sz="4" w:space="0" w:color="auto"/>
              <w:left w:val="single" w:sz="4" w:space="0" w:color="auto"/>
              <w:bottom w:val="single" w:sz="4" w:space="0" w:color="auto"/>
              <w:right w:val="single" w:sz="4" w:space="0" w:color="auto"/>
            </w:tcBorders>
            <w:vAlign w:val="center"/>
          </w:tcPr>
          <w:p w14:paraId="4C09E9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szCs w:val="18"/>
                <w:lang w:eastAsia="en-GB"/>
              </w:rPr>
              <w:t>683</w:t>
            </w:r>
          </w:p>
        </w:tc>
        <w:tc>
          <w:tcPr>
            <w:tcW w:w="964" w:type="dxa"/>
            <w:tcBorders>
              <w:top w:val="single" w:sz="4" w:space="0" w:color="auto"/>
              <w:left w:val="single" w:sz="4" w:space="0" w:color="auto"/>
              <w:bottom w:val="single" w:sz="4" w:space="0" w:color="auto"/>
              <w:right w:val="single" w:sz="4" w:space="0" w:color="auto"/>
            </w:tcBorders>
          </w:tcPr>
          <w:p w14:paraId="333DAA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FB94A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627EC1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szCs w:val="18"/>
                <w:lang w:eastAsia="en-GB"/>
              </w:rPr>
              <w:t>632</w:t>
            </w:r>
          </w:p>
        </w:tc>
        <w:tc>
          <w:tcPr>
            <w:tcW w:w="977" w:type="dxa"/>
            <w:tcBorders>
              <w:top w:val="single" w:sz="4" w:space="0" w:color="auto"/>
              <w:left w:val="single" w:sz="4" w:space="0" w:color="auto"/>
              <w:bottom w:val="single" w:sz="4" w:space="0" w:color="auto"/>
              <w:right w:val="single" w:sz="4" w:space="0" w:color="auto"/>
            </w:tcBorders>
          </w:tcPr>
          <w:p w14:paraId="33DC98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0C223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2E1A4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57728BC2"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C3A26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r w:rsidRPr="0059590B">
              <w:rPr>
                <w:rFonts w:ascii="Arial" w:eastAsia="Times New Roman" w:hAnsi="Arial"/>
                <w:sz w:val="18"/>
                <w:lang w:eastAsia="en-GB"/>
              </w:rPr>
              <w:t>CA_n7-n46-n78</w:t>
            </w:r>
          </w:p>
        </w:tc>
        <w:tc>
          <w:tcPr>
            <w:tcW w:w="1146" w:type="dxa"/>
            <w:tcBorders>
              <w:top w:val="single" w:sz="4" w:space="0" w:color="auto"/>
              <w:left w:val="single" w:sz="4" w:space="0" w:color="auto"/>
              <w:bottom w:val="single" w:sz="4" w:space="0" w:color="auto"/>
              <w:right w:val="single" w:sz="4" w:space="0" w:color="auto"/>
            </w:tcBorders>
            <w:vAlign w:val="center"/>
          </w:tcPr>
          <w:p w14:paraId="1DEDF1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val="en-US" w:eastAsia="en-GB"/>
              </w:rPr>
              <w:t>n7</w:t>
            </w:r>
          </w:p>
        </w:tc>
        <w:tc>
          <w:tcPr>
            <w:tcW w:w="960" w:type="dxa"/>
            <w:tcBorders>
              <w:top w:val="single" w:sz="4" w:space="0" w:color="auto"/>
              <w:left w:val="single" w:sz="4" w:space="0" w:color="auto"/>
              <w:bottom w:val="single" w:sz="4" w:space="0" w:color="auto"/>
              <w:right w:val="single" w:sz="4" w:space="0" w:color="auto"/>
            </w:tcBorders>
            <w:vAlign w:val="center"/>
          </w:tcPr>
          <w:p w14:paraId="4C60A7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en-GB"/>
              </w:rPr>
              <w:t>2530</w:t>
            </w:r>
          </w:p>
        </w:tc>
        <w:tc>
          <w:tcPr>
            <w:tcW w:w="964" w:type="dxa"/>
            <w:tcBorders>
              <w:top w:val="single" w:sz="4" w:space="0" w:color="auto"/>
              <w:left w:val="single" w:sz="4" w:space="0" w:color="auto"/>
              <w:bottom w:val="single" w:sz="4" w:space="0" w:color="auto"/>
              <w:right w:val="single" w:sz="4" w:space="0" w:color="auto"/>
            </w:tcBorders>
            <w:vAlign w:val="center"/>
          </w:tcPr>
          <w:p w14:paraId="3302BA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0ABBFD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68EE8E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en-GB"/>
              </w:rPr>
              <w:t>2650</w:t>
            </w:r>
          </w:p>
        </w:tc>
        <w:tc>
          <w:tcPr>
            <w:tcW w:w="977" w:type="dxa"/>
            <w:tcBorders>
              <w:top w:val="single" w:sz="4" w:space="0" w:color="auto"/>
              <w:left w:val="single" w:sz="4" w:space="0" w:color="auto"/>
              <w:bottom w:val="single" w:sz="4" w:space="0" w:color="auto"/>
              <w:right w:val="single" w:sz="4" w:space="0" w:color="auto"/>
            </w:tcBorders>
            <w:vAlign w:val="center"/>
          </w:tcPr>
          <w:p w14:paraId="22EC54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5F7C7C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FDD</w:t>
            </w:r>
          </w:p>
        </w:tc>
        <w:tc>
          <w:tcPr>
            <w:tcW w:w="1057" w:type="dxa"/>
            <w:tcBorders>
              <w:top w:val="single" w:sz="4" w:space="0" w:color="auto"/>
              <w:left w:val="single" w:sz="4" w:space="0" w:color="auto"/>
              <w:bottom w:val="single" w:sz="4" w:space="0" w:color="auto"/>
              <w:right w:val="single" w:sz="4" w:space="0" w:color="auto"/>
            </w:tcBorders>
          </w:tcPr>
          <w:p w14:paraId="45BF50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en-GB"/>
              </w:rPr>
              <w:t>N/A</w:t>
            </w:r>
          </w:p>
        </w:tc>
      </w:tr>
      <w:tr w:rsidR="0059590B" w:rsidRPr="0059590B" w14:paraId="6AD7EB1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06876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2284E1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val="en-US" w:eastAsia="en-GB"/>
              </w:rPr>
              <w:t>n46</w:t>
            </w:r>
          </w:p>
        </w:tc>
        <w:tc>
          <w:tcPr>
            <w:tcW w:w="960" w:type="dxa"/>
            <w:tcBorders>
              <w:top w:val="single" w:sz="4" w:space="0" w:color="auto"/>
              <w:left w:val="single" w:sz="4" w:space="0" w:color="auto"/>
              <w:bottom w:val="single" w:sz="4" w:space="0" w:color="auto"/>
              <w:right w:val="single" w:sz="4" w:space="0" w:color="auto"/>
            </w:tcBorders>
            <w:vAlign w:val="center"/>
          </w:tcPr>
          <w:p w14:paraId="5ECFC2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en-GB"/>
              </w:rPr>
              <w:t>5840</w:t>
            </w:r>
          </w:p>
        </w:tc>
        <w:tc>
          <w:tcPr>
            <w:tcW w:w="964" w:type="dxa"/>
            <w:tcBorders>
              <w:top w:val="single" w:sz="4" w:space="0" w:color="auto"/>
              <w:left w:val="single" w:sz="4" w:space="0" w:color="auto"/>
              <w:bottom w:val="single" w:sz="4" w:space="0" w:color="auto"/>
              <w:right w:val="single" w:sz="4" w:space="0" w:color="auto"/>
            </w:tcBorders>
            <w:vAlign w:val="center"/>
          </w:tcPr>
          <w:p w14:paraId="637269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en-GB"/>
              </w:rPr>
              <w:t>20</w:t>
            </w:r>
          </w:p>
        </w:tc>
        <w:tc>
          <w:tcPr>
            <w:tcW w:w="960" w:type="dxa"/>
            <w:tcBorders>
              <w:top w:val="single" w:sz="4" w:space="0" w:color="auto"/>
              <w:left w:val="single" w:sz="4" w:space="0" w:color="auto"/>
              <w:bottom w:val="single" w:sz="4" w:space="0" w:color="auto"/>
              <w:right w:val="single" w:sz="4" w:space="0" w:color="auto"/>
            </w:tcBorders>
            <w:vAlign w:val="center"/>
          </w:tcPr>
          <w:p w14:paraId="3739D0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en-GB"/>
              </w:rPr>
              <w:t>100</w:t>
            </w:r>
          </w:p>
        </w:tc>
        <w:tc>
          <w:tcPr>
            <w:tcW w:w="960" w:type="dxa"/>
            <w:tcBorders>
              <w:top w:val="single" w:sz="4" w:space="0" w:color="auto"/>
              <w:left w:val="single" w:sz="4" w:space="0" w:color="auto"/>
              <w:bottom w:val="single" w:sz="4" w:space="0" w:color="auto"/>
              <w:right w:val="single" w:sz="4" w:space="0" w:color="auto"/>
            </w:tcBorders>
            <w:vAlign w:val="center"/>
          </w:tcPr>
          <w:p w14:paraId="40042A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en-GB"/>
              </w:rPr>
              <w:t>5840</w:t>
            </w:r>
          </w:p>
        </w:tc>
        <w:tc>
          <w:tcPr>
            <w:tcW w:w="977" w:type="dxa"/>
            <w:tcBorders>
              <w:top w:val="single" w:sz="4" w:space="0" w:color="auto"/>
              <w:left w:val="single" w:sz="4" w:space="0" w:color="auto"/>
              <w:bottom w:val="single" w:sz="4" w:space="0" w:color="auto"/>
              <w:right w:val="single" w:sz="4" w:space="0" w:color="auto"/>
            </w:tcBorders>
            <w:vAlign w:val="center"/>
          </w:tcPr>
          <w:p w14:paraId="7AE3A9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0AE092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TDD</w:t>
            </w:r>
          </w:p>
        </w:tc>
        <w:tc>
          <w:tcPr>
            <w:tcW w:w="1057" w:type="dxa"/>
            <w:tcBorders>
              <w:top w:val="single" w:sz="4" w:space="0" w:color="auto"/>
              <w:left w:val="single" w:sz="4" w:space="0" w:color="auto"/>
              <w:bottom w:val="single" w:sz="4" w:space="0" w:color="auto"/>
              <w:right w:val="single" w:sz="4" w:space="0" w:color="auto"/>
            </w:tcBorders>
          </w:tcPr>
          <w:p w14:paraId="644FF7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en-GB"/>
              </w:rPr>
              <w:t>N/A</w:t>
            </w:r>
          </w:p>
        </w:tc>
      </w:tr>
      <w:tr w:rsidR="0059590B" w:rsidRPr="0059590B" w14:paraId="79FB9CA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86253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6F36C5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val="en-US"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234B74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20C3A0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en-GB"/>
              </w:rPr>
              <w:t>10</w:t>
            </w:r>
          </w:p>
        </w:tc>
        <w:tc>
          <w:tcPr>
            <w:tcW w:w="960" w:type="dxa"/>
            <w:tcBorders>
              <w:top w:val="single" w:sz="4" w:space="0" w:color="auto"/>
              <w:left w:val="single" w:sz="4" w:space="0" w:color="auto"/>
              <w:bottom w:val="single" w:sz="4" w:space="0" w:color="auto"/>
              <w:right w:val="single" w:sz="4" w:space="0" w:color="auto"/>
            </w:tcBorders>
            <w:vAlign w:val="center"/>
          </w:tcPr>
          <w:p w14:paraId="0C03DA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0AD7FE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en-GB"/>
              </w:rPr>
              <w:t>3310</w:t>
            </w:r>
          </w:p>
        </w:tc>
        <w:tc>
          <w:tcPr>
            <w:tcW w:w="977" w:type="dxa"/>
            <w:tcBorders>
              <w:top w:val="single" w:sz="4" w:space="0" w:color="auto"/>
              <w:left w:val="single" w:sz="4" w:space="0" w:color="auto"/>
              <w:bottom w:val="single" w:sz="4" w:space="0" w:color="auto"/>
              <w:right w:val="single" w:sz="4" w:space="0" w:color="auto"/>
            </w:tcBorders>
            <w:vAlign w:val="center"/>
          </w:tcPr>
          <w:p w14:paraId="1B5896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en-GB"/>
              </w:rPr>
              <w:t>29,7</w:t>
            </w:r>
          </w:p>
        </w:tc>
        <w:tc>
          <w:tcPr>
            <w:tcW w:w="828" w:type="dxa"/>
            <w:tcBorders>
              <w:top w:val="single" w:sz="4" w:space="0" w:color="auto"/>
              <w:left w:val="single" w:sz="4" w:space="0" w:color="auto"/>
              <w:bottom w:val="single" w:sz="4" w:space="0" w:color="auto"/>
              <w:right w:val="single" w:sz="4" w:space="0" w:color="auto"/>
            </w:tcBorders>
            <w:vAlign w:val="center"/>
          </w:tcPr>
          <w:p w14:paraId="3092E4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TDD</w:t>
            </w:r>
          </w:p>
        </w:tc>
        <w:tc>
          <w:tcPr>
            <w:tcW w:w="1057" w:type="dxa"/>
            <w:tcBorders>
              <w:top w:val="single" w:sz="4" w:space="0" w:color="auto"/>
              <w:left w:val="single" w:sz="4" w:space="0" w:color="auto"/>
              <w:bottom w:val="single" w:sz="4" w:space="0" w:color="auto"/>
              <w:right w:val="single" w:sz="4" w:space="0" w:color="auto"/>
            </w:tcBorders>
          </w:tcPr>
          <w:p w14:paraId="0E58A6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en-GB"/>
              </w:rPr>
              <w:t>IMD2</w:t>
            </w:r>
            <w:r w:rsidRPr="0059590B">
              <w:rPr>
                <w:rFonts w:ascii="Arial" w:eastAsia="Times New Roman" w:hAnsi="Arial"/>
                <w:sz w:val="18"/>
                <w:vertAlign w:val="superscript"/>
                <w:lang w:val="en-US" w:eastAsia="en-GB"/>
              </w:rPr>
              <w:t>1</w:t>
            </w:r>
          </w:p>
        </w:tc>
      </w:tr>
      <w:tr w:rsidR="0059590B" w:rsidRPr="0059590B" w14:paraId="690C6E4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4B4F2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6CC353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val="en-US" w:eastAsia="en-GB"/>
              </w:rPr>
              <w:t>n7</w:t>
            </w:r>
          </w:p>
        </w:tc>
        <w:tc>
          <w:tcPr>
            <w:tcW w:w="960" w:type="dxa"/>
            <w:tcBorders>
              <w:top w:val="single" w:sz="4" w:space="0" w:color="auto"/>
              <w:left w:val="single" w:sz="4" w:space="0" w:color="auto"/>
              <w:bottom w:val="single" w:sz="4" w:space="0" w:color="auto"/>
              <w:right w:val="single" w:sz="4" w:space="0" w:color="auto"/>
            </w:tcBorders>
            <w:vAlign w:val="center"/>
          </w:tcPr>
          <w:p w14:paraId="1C56BF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en-GB"/>
              </w:rPr>
              <w:t>2530</w:t>
            </w:r>
          </w:p>
        </w:tc>
        <w:tc>
          <w:tcPr>
            <w:tcW w:w="964" w:type="dxa"/>
            <w:tcBorders>
              <w:top w:val="single" w:sz="4" w:space="0" w:color="auto"/>
              <w:left w:val="single" w:sz="4" w:space="0" w:color="auto"/>
              <w:bottom w:val="single" w:sz="4" w:space="0" w:color="auto"/>
              <w:right w:val="single" w:sz="4" w:space="0" w:color="auto"/>
            </w:tcBorders>
            <w:vAlign w:val="center"/>
          </w:tcPr>
          <w:p w14:paraId="4700EC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09902C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7B1969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en-GB"/>
              </w:rPr>
              <w:t>2650</w:t>
            </w:r>
          </w:p>
        </w:tc>
        <w:tc>
          <w:tcPr>
            <w:tcW w:w="977" w:type="dxa"/>
            <w:tcBorders>
              <w:top w:val="single" w:sz="4" w:space="0" w:color="auto"/>
              <w:left w:val="single" w:sz="4" w:space="0" w:color="auto"/>
              <w:bottom w:val="single" w:sz="4" w:space="0" w:color="auto"/>
              <w:right w:val="single" w:sz="4" w:space="0" w:color="auto"/>
            </w:tcBorders>
            <w:vAlign w:val="center"/>
          </w:tcPr>
          <w:p w14:paraId="18EA89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78A78A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FDD</w:t>
            </w:r>
          </w:p>
        </w:tc>
        <w:tc>
          <w:tcPr>
            <w:tcW w:w="1057" w:type="dxa"/>
            <w:tcBorders>
              <w:top w:val="single" w:sz="4" w:space="0" w:color="auto"/>
              <w:left w:val="single" w:sz="4" w:space="0" w:color="auto"/>
              <w:bottom w:val="single" w:sz="4" w:space="0" w:color="auto"/>
              <w:right w:val="single" w:sz="4" w:space="0" w:color="auto"/>
            </w:tcBorders>
          </w:tcPr>
          <w:p w14:paraId="4E713B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en-GB"/>
              </w:rPr>
              <w:t>N/A</w:t>
            </w:r>
          </w:p>
        </w:tc>
      </w:tr>
      <w:tr w:rsidR="0059590B" w:rsidRPr="0059590B" w14:paraId="2CC2946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CEFD7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381A53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val="en-US" w:eastAsia="en-GB"/>
              </w:rPr>
              <w:t>n46</w:t>
            </w:r>
          </w:p>
        </w:tc>
        <w:tc>
          <w:tcPr>
            <w:tcW w:w="960" w:type="dxa"/>
            <w:tcBorders>
              <w:top w:val="single" w:sz="4" w:space="0" w:color="auto"/>
              <w:left w:val="single" w:sz="4" w:space="0" w:color="auto"/>
              <w:bottom w:val="single" w:sz="4" w:space="0" w:color="auto"/>
              <w:right w:val="single" w:sz="4" w:space="0" w:color="auto"/>
            </w:tcBorders>
            <w:vAlign w:val="center"/>
          </w:tcPr>
          <w:p w14:paraId="6511D5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784ACA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en-GB"/>
              </w:rPr>
              <w:t>20</w:t>
            </w:r>
          </w:p>
        </w:tc>
        <w:tc>
          <w:tcPr>
            <w:tcW w:w="960" w:type="dxa"/>
            <w:tcBorders>
              <w:top w:val="single" w:sz="4" w:space="0" w:color="auto"/>
              <w:left w:val="single" w:sz="4" w:space="0" w:color="auto"/>
              <w:bottom w:val="single" w:sz="4" w:space="0" w:color="auto"/>
              <w:right w:val="single" w:sz="4" w:space="0" w:color="auto"/>
            </w:tcBorders>
            <w:vAlign w:val="center"/>
          </w:tcPr>
          <w:p w14:paraId="685446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0425CA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en-GB"/>
              </w:rPr>
              <w:t>5840</w:t>
            </w:r>
          </w:p>
        </w:tc>
        <w:tc>
          <w:tcPr>
            <w:tcW w:w="977" w:type="dxa"/>
            <w:tcBorders>
              <w:top w:val="single" w:sz="4" w:space="0" w:color="auto"/>
              <w:left w:val="single" w:sz="4" w:space="0" w:color="auto"/>
              <w:bottom w:val="single" w:sz="4" w:space="0" w:color="auto"/>
              <w:right w:val="single" w:sz="4" w:space="0" w:color="auto"/>
            </w:tcBorders>
            <w:vAlign w:val="center"/>
          </w:tcPr>
          <w:p w14:paraId="38E8BF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en-GB"/>
              </w:rPr>
              <w:t>25.2</w:t>
            </w:r>
          </w:p>
        </w:tc>
        <w:tc>
          <w:tcPr>
            <w:tcW w:w="828" w:type="dxa"/>
            <w:tcBorders>
              <w:top w:val="single" w:sz="4" w:space="0" w:color="auto"/>
              <w:left w:val="single" w:sz="4" w:space="0" w:color="auto"/>
              <w:bottom w:val="single" w:sz="4" w:space="0" w:color="auto"/>
              <w:right w:val="single" w:sz="4" w:space="0" w:color="auto"/>
            </w:tcBorders>
            <w:vAlign w:val="center"/>
          </w:tcPr>
          <w:p w14:paraId="5411D8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TDD</w:t>
            </w:r>
          </w:p>
        </w:tc>
        <w:tc>
          <w:tcPr>
            <w:tcW w:w="1057" w:type="dxa"/>
            <w:tcBorders>
              <w:top w:val="single" w:sz="4" w:space="0" w:color="auto"/>
              <w:left w:val="single" w:sz="4" w:space="0" w:color="auto"/>
              <w:bottom w:val="single" w:sz="4" w:space="0" w:color="auto"/>
              <w:right w:val="single" w:sz="4" w:space="0" w:color="auto"/>
            </w:tcBorders>
          </w:tcPr>
          <w:p w14:paraId="4BA8FB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en-GB"/>
              </w:rPr>
              <w:t>IMD2</w:t>
            </w:r>
            <w:r w:rsidRPr="0059590B">
              <w:rPr>
                <w:rFonts w:ascii="Arial" w:eastAsia="Times New Roman" w:hAnsi="Arial"/>
                <w:sz w:val="18"/>
                <w:vertAlign w:val="superscript"/>
                <w:lang w:val="en-US" w:eastAsia="en-GB"/>
              </w:rPr>
              <w:t>1</w:t>
            </w:r>
          </w:p>
        </w:tc>
      </w:tr>
      <w:tr w:rsidR="0059590B" w:rsidRPr="0059590B" w14:paraId="519757FE"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FC363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45C334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val="en-US"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6CB225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en-GB"/>
              </w:rPr>
              <w:t>3310</w:t>
            </w:r>
          </w:p>
        </w:tc>
        <w:tc>
          <w:tcPr>
            <w:tcW w:w="964" w:type="dxa"/>
            <w:tcBorders>
              <w:top w:val="single" w:sz="4" w:space="0" w:color="auto"/>
              <w:left w:val="single" w:sz="4" w:space="0" w:color="auto"/>
              <w:bottom w:val="single" w:sz="4" w:space="0" w:color="auto"/>
              <w:right w:val="single" w:sz="4" w:space="0" w:color="auto"/>
            </w:tcBorders>
            <w:vAlign w:val="center"/>
          </w:tcPr>
          <w:p w14:paraId="096031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en-GB"/>
              </w:rPr>
              <w:t>10</w:t>
            </w:r>
          </w:p>
        </w:tc>
        <w:tc>
          <w:tcPr>
            <w:tcW w:w="960" w:type="dxa"/>
            <w:tcBorders>
              <w:top w:val="single" w:sz="4" w:space="0" w:color="auto"/>
              <w:left w:val="single" w:sz="4" w:space="0" w:color="auto"/>
              <w:bottom w:val="single" w:sz="4" w:space="0" w:color="auto"/>
              <w:right w:val="single" w:sz="4" w:space="0" w:color="auto"/>
            </w:tcBorders>
            <w:vAlign w:val="center"/>
          </w:tcPr>
          <w:p w14:paraId="4A63CF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721890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en-GB"/>
              </w:rPr>
              <w:t>3310</w:t>
            </w:r>
          </w:p>
        </w:tc>
        <w:tc>
          <w:tcPr>
            <w:tcW w:w="977" w:type="dxa"/>
            <w:tcBorders>
              <w:top w:val="single" w:sz="4" w:space="0" w:color="auto"/>
              <w:left w:val="single" w:sz="4" w:space="0" w:color="auto"/>
              <w:bottom w:val="single" w:sz="4" w:space="0" w:color="auto"/>
              <w:right w:val="single" w:sz="4" w:space="0" w:color="auto"/>
            </w:tcBorders>
            <w:vAlign w:val="center"/>
          </w:tcPr>
          <w:p w14:paraId="33633F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017947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TDD</w:t>
            </w:r>
          </w:p>
        </w:tc>
        <w:tc>
          <w:tcPr>
            <w:tcW w:w="1057" w:type="dxa"/>
            <w:tcBorders>
              <w:top w:val="single" w:sz="4" w:space="0" w:color="auto"/>
              <w:left w:val="single" w:sz="4" w:space="0" w:color="auto"/>
              <w:bottom w:val="single" w:sz="4" w:space="0" w:color="auto"/>
              <w:right w:val="single" w:sz="4" w:space="0" w:color="auto"/>
            </w:tcBorders>
          </w:tcPr>
          <w:p w14:paraId="24BBBE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en-GB"/>
              </w:rPr>
              <w:t>N/A</w:t>
            </w:r>
          </w:p>
        </w:tc>
      </w:tr>
      <w:tr w:rsidR="0059590B" w:rsidRPr="0059590B" w14:paraId="06FB49C3"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61799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s-US" w:eastAsia="ko-KR"/>
              </w:rPr>
              <w:t>CA_n7-n66-n77</w:t>
            </w:r>
          </w:p>
        </w:tc>
        <w:tc>
          <w:tcPr>
            <w:tcW w:w="1146" w:type="dxa"/>
            <w:tcBorders>
              <w:top w:val="single" w:sz="4" w:space="0" w:color="auto"/>
              <w:left w:val="single" w:sz="4" w:space="0" w:color="auto"/>
              <w:bottom w:val="single" w:sz="4" w:space="0" w:color="auto"/>
              <w:right w:val="single" w:sz="4" w:space="0" w:color="auto"/>
            </w:tcBorders>
          </w:tcPr>
          <w:p w14:paraId="427547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szCs w:val="18"/>
                <w:lang w:val="en-US" w:eastAsia="zh-CN"/>
              </w:rPr>
              <w:t>n</w:t>
            </w:r>
            <w:r w:rsidRPr="0059590B">
              <w:rPr>
                <w:rFonts w:ascii="Arial" w:eastAsia="Times New Roman" w:hAnsi="Arial" w:cs="Arial"/>
                <w:sz w:val="18"/>
                <w:szCs w:val="18"/>
                <w:lang w:val="en-US" w:eastAsia="zh-CN"/>
              </w:rPr>
              <w:t>7</w:t>
            </w:r>
          </w:p>
        </w:tc>
        <w:tc>
          <w:tcPr>
            <w:tcW w:w="960" w:type="dxa"/>
            <w:tcBorders>
              <w:top w:val="single" w:sz="4" w:space="0" w:color="auto"/>
              <w:left w:val="single" w:sz="4" w:space="0" w:color="auto"/>
              <w:bottom w:val="single" w:sz="4" w:space="0" w:color="auto"/>
              <w:right w:val="single" w:sz="4" w:space="0" w:color="auto"/>
            </w:tcBorders>
          </w:tcPr>
          <w:p w14:paraId="284168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szCs w:val="18"/>
                <w:lang w:val="en-US" w:eastAsia="zh-CN"/>
              </w:rPr>
              <w:t>2560</w:t>
            </w:r>
          </w:p>
        </w:tc>
        <w:tc>
          <w:tcPr>
            <w:tcW w:w="964" w:type="dxa"/>
            <w:tcBorders>
              <w:top w:val="single" w:sz="4" w:space="0" w:color="auto"/>
              <w:left w:val="single" w:sz="4" w:space="0" w:color="auto"/>
              <w:bottom w:val="single" w:sz="4" w:space="0" w:color="auto"/>
              <w:right w:val="single" w:sz="4" w:space="0" w:color="auto"/>
            </w:tcBorders>
          </w:tcPr>
          <w:p w14:paraId="7051E8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11491B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3CBC54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szCs w:val="18"/>
                <w:lang w:val="en-US" w:eastAsia="zh-CN"/>
              </w:rPr>
              <w:t>2680</w:t>
            </w:r>
          </w:p>
        </w:tc>
        <w:tc>
          <w:tcPr>
            <w:tcW w:w="977" w:type="dxa"/>
            <w:tcBorders>
              <w:top w:val="single" w:sz="4" w:space="0" w:color="auto"/>
              <w:left w:val="single" w:sz="4" w:space="0" w:color="auto"/>
              <w:bottom w:val="single" w:sz="4" w:space="0" w:color="auto"/>
              <w:right w:val="single" w:sz="4" w:space="0" w:color="auto"/>
            </w:tcBorders>
          </w:tcPr>
          <w:p w14:paraId="2010E1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sz w:val="18"/>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429C5A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0355A0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szCs w:val="18"/>
                <w:lang w:eastAsia="ko-KR"/>
              </w:rPr>
              <w:t>N/A</w:t>
            </w:r>
          </w:p>
        </w:tc>
      </w:tr>
      <w:tr w:rsidR="0059590B" w:rsidRPr="0059590B" w14:paraId="5C1E292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14969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864EF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4341B7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szCs w:val="18"/>
                <w:lang w:val="en-US" w:eastAsia="ko-KR"/>
              </w:rPr>
              <w:t>1730</w:t>
            </w:r>
          </w:p>
        </w:tc>
        <w:tc>
          <w:tcPr>
            <w:tcW w:w="964" w:type="dxa"/>
            <w:tcBorders>
              <w:top w:val="single" w:sz="4" w:space="0" w:color="auto"/>
              <w:left w:val="single" w:sz="4" w:space="0" w:color="auto"/>
              <w:bottom w:val="single" w:sz="4" w:space="0" w:color="auto"/>
              <w:right w:val="single" w:sz="4" w:space="0" w:color="auto"/>
            </w:tcBorders>
          </w:tcPr>
          <w:p w14:paraId="4B3555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58112B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25C6BD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2130</w:t>
            </w:r>
          </w:p>
        </w:tc>
        <w:tc>
          <w:tcPr>
            <w:tcW w:w="977" w:type="dxa"/>
            <w:tcBorders>
              <w:top w:val="single" w:sz="4" w:space="0" w:color="auto"/>
              <w:left w:val="single" w:sz="4" w:space="0" w:color="auto"/>
              <w:bottom w:val="single" w:sz="4" w:space="0" w:color="auto"/>
              <w:right w:val="single" w:sz="4" w:space="0" w:color="auto"/>
            </w:tcBorders>
          </w:tcPr>
          <w:p w14:paraId="546D70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sz w:val="18"/>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058627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06B4AB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szCs w:val="18"/>
                <w:lang w:eastAsia="ko-KR"/>
              </w:rPr>
              <w:t>N/A</w:t>
            </w:r>
          </w:p>
        </w:tc>
      </w:tr>
      <w:tr w:rsidR="0059590B" w:rsidRPr="0059590B" w14:paraId="4D342DE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C1EBE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2747B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szCs w:val="18"/>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19C050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1E31D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00F10F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ADFF5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szCs w:val="18"/>
                <w:lang w:val="en-US" w:eastAsia="zh-CN"/>
              </w:rPr>
              <w:t>3</w:t>
            </w:r>
            <w:r w:rsidRPr="0059590B">
              <w:rPr>
                <w:rFonts w:ascii="Arial" w:eastAsia="Times New Roman" w:hAnsi="Arial" w:cs="Arial"/>
                <w:sz w:val="18"/>
                <w:szCs w:val="18"/>
                <w:lang w:val="en-US" w:eastAsia="zh-CN"/>
              </w:rPr>
              <w:t>39</w:t>
            </w:r>
            <w:r w:rsidRPr="0059590B">
              <w:rPr>
                <w:rFonts w:ascii="Arial" w:eastAsia="Times New Roman" w:hAnsi="Arial" w:cs="Arial" w:hint="eastAsia"/>
                <w:sz w:val="18"/>
                <w:szCs w:val="18"/>
                <w:lang w:val="en-US" w:eastAsia="zh-CN"/>
              </w:rPr>
              <w:t>0</w:t>
            </w:r>
          </w:p>
        </w:tc>
        <w:tc>
          <w:tcPr>
            <w:tcW w:w="977" w:type="dxa"/>
            <w:tcBorders>
              <w:top w:val="single" w:sz="4" w:space="0" w:color="auto"/>
              <w:left w:val="single" w:sz="4" w:space="0" w:color="auto"/>
              <w:bottom w:val="single" w:sz="4" w:space="0" w:color="auto"/>
              <w:right w:val="single" w:sz="4" w:space="0" w:color="auto"/>
            </w:tcBorders>
          </w:tcPr>
          <w:p w14:paraId="3CCFDF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sz w:val="18"/>
                <w:szCs w:val="18"/>
                <w:lang w:eastAsia="zh-CN"/>
              </w:rPr>
              <w:t>16.1</w:t>
            </w:r>
          </w:p>
        </w:tc>
        <w:tc>
          <w:tcPr>
            <w:tcW w:w="828" w:type="dxa"/>
            <w:tcBorders>
              <w:top w:val="single" w:sz="4" w:space="0" w:color="auto"/>
              <w:left w:val="single" w:sz="4" w:space="0" w:color="auto"/>
              <w:bottom w:val="single" w:sz="4" w:space="0" w:color="auto"/>
              <w:right w:val="single" w:sz="4" w:space="0" w:color="auto"/>
            </w:tcBorders>
          </w:tcPr>
          <w:p w14:paraId="0DAAD2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s="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6D5767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szCs w:val="18"/>
                <w:lang w:eastAsia="ko-KR"/>
              </w:rPr>
              <w:t>IMD3</w:t>
            </w:r>
          </w:p>
        </w:tc>
      </w:tr>
      <w:tr w:rsidR="0059590B" w:rsidRPr="0059590B" w14:paraId="0EE1529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5D0F7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CBDEA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szCs w:val="18"/>
                <w:lang w:val="en-US" w:eastAsia="zh-CN"/>
              </w:rPr>
              <w:t>n</w:t>
            </w:r>
            <w:r w:rsidRPr="0059590B">
              <w:rPr>
                <w:rFonts w:ascii="Arial" w:eastAsia="Times New Roman" w:hAnsi="Arial" w:cs="Arial"/>
                <w:sz w:val="18"/>
                <w:szCs w:val="18"/>
                <w:lang w:val="en-US" w:eastAsia="zh-CN"/>
              </w:rPr>
              <w:t>7</w:t>
            </w:r>
          </w:p>
        </w:tc>
        <w:tc>
          <w:tcPr>
            <w:tcW w:w="960" w:type="dxa"/>
            <w:tcBorders>
              <w:top w:val="single" w:sz="4" w:space="0" w:color="auto"/>
              <w:left w:val="single" w:sz="4" w:space="0" w:color="auto"/>
              <w:bottom w:val="single" w:sz="4" w:space="0" w:color="auto"/>
              <w:right w:val="single" w:sz="4" w:space="0" w:color="auto"/>
            </w:tcBorders>
          </w:tcPr>
          <w:p w14:paraId="3CE0CB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szCs w:val="18"/>
                <w:lang w:val="en-US" w:eastAsia="zh-CN"/>
              </w:rPr>
              <w:t>2550</w:t>
            </w:r>
          </w:p>
        </w:tc>
        <w:tc>
          <w:tcPr>
            <w:tcW w:w="964" w:type="dxa"/>
            <w:tcBorders>
              <w:top w:val="single" w:sz="4" w:space="0" w:color="auto"/>
              <w:left w:val="single" w:sz="4" w:space="0" w:color="auto"/>
              <w:bottom w:val="single" w:sz="4" w:space="0" w:color="auto"/>
              <w:right w:val="single" w:sz="4" w:space="0" w:color="auto"/>
            </w:tcBorders>
          </w:tcPr>
          <w:p w14:paraId="16F894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59596E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56EFCF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szCs w:val="18"/>
                <w:lang w:val="en-US" w:eastAsia="zh-CN"/>
              </w:rPr>
              <w:t>2670</w:t>
            </w:r>
          </w:p>
        </w:tc>
        <w:tc>
          <w:tcPr>
            <w:tcW w:w="977" w:type="dxa"/>
            <w:tcBorders>
              <w:top w:val="single" w:sz="4" w:space="0" w:color="auto"/>
              <w:left w:val="single" w:sz="4" w:space="0" w:color="auto"/>
              <w:bottom w:val="single" w:sz="4" w:space="0" w:color="auto"/>
              <w:right w:val="single" w:sz="4" w:space="0" w:color="auto"/>
            </w:tcBorders>
          </w:tcPr>
          <w:p w14:paraId="48FA4B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sz w:val="18"/>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453DFA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75AD27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szCs w:val="18"/>
                <w:lang w:eastAsia="ko-KR"/>
              </w:rPr>
              <w:t>N/A</w:t>
            </w:r>
          </w:p>
        </w:tc>
      </w:tr>
      <w:tr w:rsidR="0059590B" w:rsidRPr="0059590B" w14:paraId="54D8AC8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52B2E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4AE1E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76CE19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BAA1C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280B02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9731D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2150</w:t>
            </w:r>
          </w:p>
        </w:tc>
        <w:tc>
          <w:tcPr>
            <w:tcW w:w="977" w:type="dxa"/>
            <w:tcBorders>
              <w:top w:val="single" w:sz="4" w:space="0" w:color="auto"/>
              <w:left w:val="single" w:sz="4" w:space="0" w:color="auto"/>
              <w:bottom w:val="single" w:sz="4" w:space="0" w:color="auto"/>
              <w:right w:val="single" w:sz="4" w:space="0" w:color="auto"/>
            </w:tcBorders>
          </w:tcPr>
          <w:p w14:paraId="6045C2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sz w:val="18"/>
                <w:szCs w:val="18"/>
                <w:lang w:val="en-US" w:eastAsia="zh-CN"/>
              </w:rPr>
              <w:t>8</w:t>
            </w:r>
            <w:r w:rsidRPr="0059590B">
              <w:rPr>
                <w:rFonts w:ascii="Arial" w:eastAsia="Times New Roman" w:hAnsi="Arial" w:cs="Arial" w:hint="eastAsia"/>
                <w:sz w:val="18"/>
                <w:szCs w:val="18"/>
                <w:lang w:val="en-US" w:eastAsia="zh-CN"/>
              </w:rPr>
              <w:t>.</w:t>
            </w:r>
            <w:r w:rsidRPr="0059590B">
              <w:rPr>
                <w:rFonts w:ascii="Arial" w:eastAsia="Times New Roman" w:hAnsi="Arial" w:cs="Arial"/>
                <w:sz w:val="18"/>
                <w:szCs w:val="18"/>
                <w:lang w:val="en-US" w:eastAsia="zh-CN"/>
              </w:rPr>
              <w:t>7</w:t>
            </w:r>
          </w:p>
        </w:tc>
        <w:tc>
          <w:tcPr>
            <w:tcW w:w="828" w:type="dxa"/>
            <w:tcBorders>
              <w:top w:val="single" w:sz="4" w:space="0" w:color="auto"/>
              <w:left w:val="single" w:sz="4" w:space="0" w:color="auto"/>
              <w:bottom w:val="single" w:sz="4" w:space="0" w:color="auto"/>
              <w:right w:val="single" w:sz="4" w:space="0" w:color="auto"/>
            </w:tcBorders>
          </w:tcPr>
          <w:p w14:paraId="6F4A18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088797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Malgun Gothic" w:hAnsi="Arial"/>
                <w:sz w:val="18"/>
                <w:lang w:eastAsia="ko-KR"/>
              </w:rPr>
              <w:t>IMD4</w:t>
            </w:r>
          </w:p>
        </w:tc>
      </w:tr>
      <w:tr w:rsidR="0059590B" w:rsidRPr="0059590B" w14:paraId="13037F0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75EC0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91786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szCs w:val="18"/>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069F7D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szCs w:val="18"/>
                <w:lang w:val="en-US" w:eastAsia="zh-CN"/>
              </w:rPr>
              <w:t>3</w:t>
            </w:r>
            <w:r w:rsidRPr="0059590B">
              <w:rPr>
                <w:rFonts w:ascii="Arial" w:eastAsia="Times New Roman" w:hAnsi="Arial" w:cs="Arial"/>
                <w:sz w:val="18"/>
                <w:szCs w:val="18"/>
                <w:lang w:val="en-US" w:eastAsia="zh-CN"/>
              </w:rPr>
              <w:t>625</w:t>
            </w:r>
          </w:p>
        </w:tc>
        <w:tc>
          <w:tcPr>
            <w:tcW w:w="964" w:type="dxa"/>
            <w:tcBorders>
              <w:top w:val="single" w:sz="4" w:space="0" w:color="auto"/>
              <w:left w:val="single" w:sz="4" w:space="0" w:color="auto"/>
              <w:bottom w:val="single" w:sz="4" w:space="0" w:color="auto"/>
              <w:right w:val="single" w:sz="4" w:space="0" w:color="auto"/>
            </w:tcBorders>
          </w:tcPr>
          <w:p w14:paraId="2FAF9C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7F2445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val="en-US" w:eastAsia="ko-KR"/>
              </w:rPr>
              <w:t>5</w:t>
            </w:r>
            <w:r w:rsidRPr="0059590B">
              <w:rPr>
                <w:rFonts w:ascii="Arial" w:eastAsia="Times New Roman" w:hAnsi="Arial" w:cs="Arial" w:hint="eastAsia"/>
                <w:sz w:val="18"/>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2D8B47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szCs w:val="18"/>
                <w:lang w:val="en-US" w:eastAsia="zh-CN"/>
              </w:rPr>
              <w:t>3</w:t>
            </w:r>
            <w:r w:rsidRPr="0059590B">
              <w:rPr>
                <w:rFonts w:ascii="Arial" w:eastAsia="Times New Roman" w:hAnsi="Arial" w:cs="Arial"/>
                <w:sz w:val="18"/>
                <w:szCs w:val="18"/>
                <w:lang w:val="en-US" w:eastAsia="zh-CN"/>
              </w:rPr>
              <w:t>625</w:t>
            </w:r>
          </w:p>
        </w:tc>
        <w:tc>
          <w:tcPr>
            <w:tcW w:w="977" w:type="dxa"/>
            <w:tcBorders>
              <w:top w:val="single" w:sz="4" w:space="0" w:color="auto"/>
              <w:left w:val="single" w:sz="4" w:space="0" w:color="auto"/>
              <w:bottom w:val="single" w:sz="4" w:space="0" w:color="auto"/>
              <w:right w:val="single" w:sz="4" w:space="0" w:color="auto"/>
            </w:tcBorders>
          </w:tcPr>
          <w:p w14:paraId="533161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sz w:val="18"/>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2874DE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s="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268337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Malgun Gothic" w:hAnsi="Arial"/>
                <w:sz w:val="18"/>
                <w:lang w:eastAsia="ko-KR"/>
              </w:rPr>
              <w:t>N/A</w:t>
            </w:r>
          </w:p>
        </w:tc>
      </w:tr>
      <w:tr w:rsidR="0059590B" w:rsidRPr="0059590B" w14:paraId="635803D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82C92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10A52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n7</w:t>
            </w:r>
          </w:p>
        </w:tc>
        <w:tc>
          <w:tcPr>
            <w:tcW w:w="960" w:type="dxa"/>
            <w:tcBorders>
              <w:top w:val="single" w:sz="4" w:space="0" w:color="auto"/>
              <w:left w:val="single" w:sz="4" w:space="0" w:color="auto"/>
              <w:bottom w:val="single" w:sz="4" w:space="0" w:color="auto"/>
              <w:right w:val="single" w:sz="4" w:space="0" w:color="auto"/>
            </w:tcBorders>
          </w:tcPr>
          <w:p w14:paraId="7419E5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09159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32C7C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CA1E6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2640</w:t>
            </w:r>
          </w:p>
        </w:tc>
        <w:tc>
          <w:tcPr>
            <w:tcW w:w="977" w:type="dxa"/>
            <w:tcBorders>
              <w:top w:val="single" w:sz="4" w:space="0" w:color="auto"/>
              <w:left w:val="single" w:sz="4" w:space="0" w:color="auto"/>
              <w:bottom w:val="single" w:sz="4" w:space="0" w:color="auto"/>
              <w:right w:val="single" w:sz="4" w:space="0" w:color="auto"/>
            </w:tcBorders>
          </w:tcPr>
          <w:p w14:paraId="4A13F2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sz w:val="18"/>
                <w:lang w:eastAsia="en-GB"/>
              </w:rPr>
              <w:t>3.4</w:t>
            </w:r>
          </w:p>
        </w:tc>
        <w:tc>
          <w:tcPr>
            <w:tcW w:w="828" w:type="dxa"/>
            <w:tcBorders>
              <w:top w:val="single" w:sz="4" w:space="0" w:color="auto"/>
              <w:left w:val="single" w:sz="4" w:space="0" w:color="auto"/>
              <w:bottom w:val="single" w:sz="4" w:space="0" w:color="auto"/>
              <w:right w:val="single" w:sz="4" w:space="0" w:color="auto"/>
            </w:tcBorders>
          </w:tcPr>
          <w:p w14:paraId="7A414B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35FA6D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lang w:eastAsia="en-GB"/>
              </w:rPr>
              <w:t>IMD5</w:t>
            </w:r>
          </w:p>
        </w:tc>
      </w:tr>
      <w:tr w:rsidR="0059590B" w:rsidRPr="0059590B" w14:paraId="6883734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29790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B93C4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n66</w:t>
            </w:r>
          </w:p>
        </w:tc>
        <w:tc>
          <w:tcPr>
            <w:tcW w:w="960" w:type="dxa"/>
            <w:tcBorders>
              <w:top w:val="single" w:sz="4" w:space="0" w:color="auto"/>
              <w:left w:val="single" w:sz="4" w:space="0" w:color="auto"/>
              <w:bottom w:val="single" w:sz="4" w:space="0" w:color="auto"/>
              <w:right w:val="single" w:sz="4" w:space="0" w:color="auto"/>
            </w:tcBorders>
          </w:tcPr>
          <w:p w14:paraId="7EE671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1720</w:t>
            </w:r>
          </w:p>
        </w:tc>
        <w:tc>
          <w:tcPr>
            <w:tcW w:w="964" w:type="dxa"/>
            <w:tcBorders>
              <w:top w:val="single" w:sz="4" w:space="0" w:color="auto"/>
              <w:left w:val="single" w:sz="4" w:space="0" w:color="auto"/>
              <w:bottom w:val="single" w:sz="4" w:space="0" w:color="auto"/>
              <w:right w:val="single" w:sz="4" w:space="0" w:color="auto"/>
            </w:tcBorders>
          </w:tcPr>
          <w:p w14:paraId="69902C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AF8C5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4B120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2120</w:t>
            </w:r>
          </w:p>
        </w:tc>
        <w:tc>
          <w:tcPr>
            <w:tcW w:w="977" w:type="dxa"/>
            <w:tcBorders>
              <w:top w:val="single" w:sz="4" w:space="0" w:color="auto"/>
              <w:left w:val="single" w:sz="4" w:space="0" w:color="auto"/>
              <w:bottom w:val="single" w:sz="4" w:space="0" w:color="auto"/>
              <w:right w:val="single" w:sz="4" w:space="0" w:color="auto"/>
            </w:tcBorders>
          </w:tcPr>
          <w:p w14:paraId="6A2A17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BDE46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494EA1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lang w:eastAsia="en-GB"/>
              </w:rPr>
              <w:t>N/A</w:t>
            </w:r>
          </w:p>
        </w:tc>
      </w:tr>
      <w:tr w:rsidR="0059590B" w:rsidRPr="0059590B" w14:paraId="56D01C5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5EB96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9FEA5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0911F2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3900</w:t>
            </w:r>
          </w:p>
        </w:tc>
        <w:tc>
          <w:tcPr>
            <w:tcW w:w="964" w:type="dxa"/>
            <w:tcBorders>
              <w:top w:val="single" w:sz="4" w:space="0" w:color="auto"/>
              <w:left w:val="single" w:sz="4" w:space="0" w:color="auto"/>
              <w:bottom w:val="single" w:sz="4" w:space="0" w:color="auto"/>
              <w:right w:val="single" w:sz="4" w:space="0" w:color="auto"/>
            </w:tcBorders>
          </w:tcPr>
          <w:p w14:paraId="109E65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27A68E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3BB56D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3900</w:t>
            </w:r>
          </w:p>
        </w:tc>
        <w:tc>
          <w:tcPr>
            <w:tcW w:w="977" w:type="dxa"/>
            <w:tcBorders>
              <w:top w:val="single" w:sz="4" w:space="0" w:color="auto"/>
              <w:left w:val="single" w:sz="4" w:space="0" w:color="auto"/>
              <w:bottom w:val="single" w:sz="4" w:space="0" w:color="auto"/>
              <w:right w:val="single" w:sz="4" w:space="0" w:color="auto"/>
            </w:tcBorders>
          </w:tcPr>
          <w:p w14:paraId="3A4754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D8DE4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s="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278FE8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lang w:eastAsia="en-GB"/>
              </w:rPr>
              <w:t>N/A</w:t>
            </w:r>
          </w:p>
        </w:tc>
      </w:tr>
      <w:tr w:rsidR="0059590B" w:rsidRPr="0059590B" w14:paraId="1311AD4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8DC99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20C4A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7CA4A7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ko-KR"/>
              </w:rPr>
              <w:t>2520</w:t>
            </w:r>
          </w:p>
        </w:tc>
        <w:tc>
          <w:tcPr>
            <w:tcW w:w="964" w:type="dxa"/>
            <w:tcBorders>
              <w:top w:val="single" w:sz="4" w:space="0" w:color="auto"/>
              <w:left w:val="single" w:sz="4" w:space="0" w:color="auto"/>
              <w:bottom w:val="single" w:sz="4" w:space="0" w:color="auto"/>
              <w:right w:val="single" w:sz="4" w:space="0" w:color="auto"/>
            </w:tcBorders>
          </w:tcPr>
          <w:p w14:paraId="53AFDF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1D2752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88617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ko-KR"/>
              </w:rPr>
              <w:t>2640</w:t>
            </w:r>
          </w:p>
        </w:tc>
        <w:tc>
          <w:tcPr>
            <w:tcW w:w="977" w:type="dxa"/>
            <w:tcBorders>
              <w:top w:val="single" w:sz="4" w:space="0" w:color="auto"/>
              <w:left w:val="single" w:sz="4" w:space="0" w:color="auto"/>
              <w:bottom w:val="single" w:sz="4" w:space="0" w:color="auto"/>
              <w:right w:val="single" w:sz="4" w:space="0" w:color="auto"/>
            </w:tcBorders>
          </w:tcPr>
          <w:p w14:paraId="1B3D71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F45E6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57B342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Malgun Gothic" w:hAnsi="Arial"/>
                <w:kern w:val="2"/>
                <w:sz w:val="18"/>
                <w:szCs w:val="24"/>
                <w:lang w:eastAsia="ko-KR"/>
              </w:rPr>
              <w:t>N/A</w:t>
            </w:r>
          </w:p>
        </w:tc>
      </w:tr>
      <w:tr w:rsidR="0059590B" w:rsidRPr="0059590B" w14:paraId="1EFDB69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83173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C19A5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ko-KR"/>
              </w:rPr>
              <w:t>n66</w:t>
            </w:r>
          </w:p>
        </w:tc>
        <w:tc>
          <w:tcPr>
            <w:tcW w:w="960" w:type="dxa"/>
            <w:tcBorders>
              <w:top w:val="single" w:sz="4" w:space="0" w:color="auto"/>
              <w:left w:val="single" w:sz="4" w:space="0" w:color="auto"/>
              <w:bottom w:val="single" w:sz="4" w:space="0" w:color="auto"/>
              <w:right w:val="single" w:sz="4" w:space="0" w:color="auto"/>
            </w:tcBorders>
          </w:tcPr>
          <w:p w14:paraId="4EEA5A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ko-KR"/>
              </w:rPr>
              <w:t>1760</w:t>
            </w:r>
          </w:p>
        </w:tc>
        <w:tc>
          <w:tcPr>
            <w:tcW w:w="964" w:type="dxa"/>
            <w:tcBorders>
              <w:top w:val="single" w:sz="4" w:space="0" w:color="auto"/>
              <w:left w:val="single" w:sz="4" w:space="0" w:color="auto"/>
              <w:bottom w:val="single" w:sz="4" w:space="0" w:color="auto"/>
              <w:right w:val="single" w:sz="4" w:space="0" w:color="auto"/>
            </w:tcBorders>
          </w:tcPr>
          <w:p w14:paraId="0F9F89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7676E7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A8F71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7BFF58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E02B5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18EEDF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Malgun Gothic" w:hAnsi="Arial"/>
                <w:kern w:val="2"/>
                <w:sz w:val="18"/>
                <w:szCs w:val="24"/>
                <w:lang w:eastAsia="ko-KR"/>
              </w:rPr>
              <w:t>N/A</w:t>
            </w:r>
          </w:p>
        </w:tc>
      </w:tr>
      <w:tr w:rsidR="0059590B" w:rsidRPr="0059590B" w14:paraId="38EC2516"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6523A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B8D19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0F19D8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D97E7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778CE2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2D435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ko-KR"/>
              </w:rPr>
              <w:t>4040</w:t>
            </w:r>
          </w:p>
        </w:tc>
        <w:tc>
          <w:tcPr>
            <w:tcW w:w="977" w:type="dxa"/>
            <w:tcBorders>
              <w:top w:val="single" w:sz="4" w:space="0" w:color="auto"/>
              <w:left w:val="single" w:sz="4" w:space="0" w:color="auto"/>
              <w:bottom w:val="single" w:sz="4" w:space="0" w:color="auto"/>
              <w:right w:val="single" w:sz="4" w:space="0" w:color="auto"/>
            </w:tcBorders>
          </w:tcPr>
          <w:p w14:paraId="52262E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Malgun Gothic" w:hAnsi="Arial"/>
                <w:kern w:val="2"/>
                <w:sz w:val="18"/>
                <w:szCs w:val="24"/>
                <w:lang w:eastAsia="ko-KR"/>
              </w:rPr>
              <w:t>4.2</w:t>
            </w:r>
          </w:p>
        </w:tc>
        <w:tc>
          <w:tcPr>
            <w:tcW w:w="828" w:type="dxa"/>
            <w:tcBorders>
              <w:top w:val="single" w:sz="4" w:space="0" w:color="auto"/>
              <w:left w:val="single" w:sz="4" w:space="0" w:color="auto"/>
              <w:bottom w:val="single" w:sz="4" w:space="0" w:color="auto"/>
              <w:right w:val="single" w:sz="4" w:space="0" w:color="auto"/>
            </w:tcBorders>
          </w:tcPr>
          <w:p w14:paraId="1DD876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s="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1455C1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Malgun Gothic" w:hAnsi="Arial"/>
                <w:kern w:val="2"/>
                <w:sz w:val="18"/>
                <w:szCs w:val="24"/>
                <w:lang w:eastAsia="ko-KR"/>
              </w:rPr>
              <w:t>IMD5</w:t>
            </w:r>
          </w:p>
        </w:tc>
      </w:tr>
      <w:tr w:rsidR="0059590B" w:rsidRPr="0059590B" w14:paraId="77D78D5E"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65786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ko-KR"/>
              </w:rPr>
              <w:lastRenderedPageBreak/>
              <w:t>CA_n7-n66-n78</w:t>
            </w:r>
          </w:p>
        </w:tc>
        <w:tc>
          <w:tcPr>
            <w:tcW w:w="1146" w:type="dxa"/>
            <w:tcBorders>
              <w:top w:val="single" w:sz="4" w:space="0" w:color="auto"/>
              <w:left w:val="single" w:sz="4" w:space="0" w:color="auto"/>
              <w:bottom w:val="single" w:sz="4" w:space="0" w:color="auto"/>
              <w:right w:val="single" w:sz="4" w:space="0" w:color="auto"/>
            </w:tcBorders>
          </w:tcPr>
          <w:p w14:paraId="76D277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hint="eastAsia"/>
                <w:sz w:val="18"/>
                <w:szCs w:val="18"/>
                <w:lang w:val="en-US" w:eastAsia="zh-CN"/>
              </w:rPr>
              <w:t>n</w:t>
            </w:r>
            <w:r w:rsidRPr="0059590B">
              <w:rPr>
                <w:rFonts w:ascii="Arial" w:eastAsia="Times New Roman" w:hAnsi="Arial" w:cs="Arial"/>
                <w:sz w:val="18"/>
                <w:szCs w:val="18"/>
                <w:lang w:val="en-US" w:eastAsia="zh-CN"/>
              </w:rPr>
              <w:t>7</w:t>
            </w:r>
          </w:p>
        </w:tc>
        <w:tc>
          <w:tcPr>
            <w:tcW w:w="960" w:type="dxa"/>
            <w:tcBorders>
              <w:top w:val="single" w:sz="4" w:space="0" w:color="auto"/>
              <w:left w:val="single" w:sz="4" w:space="0" w:color="auto"/>
              <w:bottom w:val="single" w:sz="4" w:space="0" w:color="auto"/>
              <w:right w:val="single" w:sz="4" w:space="0" w:color="auto"/>
            </w:tcBorders>
          </w:tcPr>
          <w:p w14:paraId="033078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zh-CN"/>
              </w:rPr>
              <w:t>2560</w:t>
            </w:r>
          </w:p>
        </w:tc>
        <w:tc>
          <w:tcPr>
            <w:tcW w:w="964" w:type="dxa"/>
            <w:tcBorders>
              <w:top w:val="single" w:sz="4" w:space="0" w:color="auto"/>
              <w:left w:val="single" w:sz="4" w:space="0" w:color="auto"/>
              <w:bottom w:val="single" w:sz="4" w:space="0" w:color="auto"/>
              <w:right w:val="single" w:sz="4" w:space="0" w:color="auto"/>
            </w:tcBorders>
          </w:tcPr>
          <w:p w14:paraId="759899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7A4F96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5A4E64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zh-CN"/>
              </w:rPr>
              <w:t>2680</w:t>
            </w:r>
          </w:p>
        </w:tc>
        <w:tc>
          <w:tcPr>
            <w:tcW w:w="977" w:type="dxa"/>
            <w:tcBorders>
              <w:top w:val="single" w:sz="4" w:space="0" w:color="auto"/>
              <w:left w:val="single" w:sz="4" w:space="0" w:color="auto"/>
              <w:bottom w:val="single" w:sz="4" w:space="0" w:color="auto"/>
              <w:right w:val="single" w:sz="4" w:space="0" w:color="auto"/>
            </w:tcBorders>
          </w:tcPr>
          <w:p w14:paraId="0C7549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0A9BF9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1CC976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ko-KR"/>
              </w:rPr>
              <w:t>N/A</w:t>
            </w:r>
          </w:p>
        </w:tc>
      </w:tr>
      <w:tr w:rsidR="0059590B" w:rsidRPr="0059590B" w14:paraId="5B9C35D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3573B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48F63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6BF625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ko-KR"/>
              </w:rPr>
              <w:t>1730</w:t>
            </w:r>
          </w:p>
        </w:tc>
        <w:tc>
          <w:tcPr>
            <w:tcW w:w="964" w:type="dxa"/>
            <w:tcBorders>
              <w:top w:val="single" w:sz="4" w:space="0" w:color="auto"/>
              <w:left w:val="single" w:sz="4" w:space="0" w:color="auto"/>
              <w:bottom w:val="single" w:sz="4" w:space="0" w:color="auto"/>
              <w:right w:val="single" w:sz="4" w:space="0" w:color="auto"/>
            </w:tcBorders>
          </w:tcPr>
          <w:p w14:paraId="5D092C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43F5D5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4904B5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2130</w:t>
            </w:r>
          </w:p>
        </w:tc>
        <w:tc>
          <w:tcPr>
            <w:tcW w:w="977" w:type="dxa"/>
            <w:tcBorders>
              <w:top w:val="single" w:sz="4" w:space="0" w:color="auto"/>
              <w:left w:val="single" w:sz="4" w:space="0" w:color="auto"/>
              <w:bottom w:val="single" w:sz="4" w:space="0" w:color="auto"/>
              <w:right w:val="single" w:sz="4" w:space="0" w:color="auto"/>
            </w:tcBorders>
          </w:tcPr>
          <w:p w14:paraId="54B1EB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48ADD8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505B5A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ko-KR"/>
              </w:rPr>
              <w:t>N/A</w:t>
            </w:r>
          </w:p>
        </w:tc>
      </w:tr>
      <w:tr w:rsidR="0059590B" w:rsidRPr="0059590B" w14:paraId="679987D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2CB55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DA560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6C8309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A0606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543B30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DD0ED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hint="eastAsia"/>
                <w:sz w:val="18"/>
                <w:szCs w:val="18"/>
                <w:lang w:val="en-US" w:eastAsia="zh-CN"/>
              </w:rPr>
              <w:t>3</w:t>
            </w:r>
            <w:r w:rsidRPr="0059590B">
              <w:rPr>
                <w:rFonts w:ascii="Arial" w:eastAsia="Times New Roman" w:hAnsi="Arial" w:cs="Arial"/>
                <w:sz w:val="18"/>
                <w:szCs w:val="18"/>
                <w:lang w:val="en-US" w:eastAsia="zh-CN"/>
              </w:rPr>
              <w:t>39</w:t>
            </w:r>
            <w:r w:rsidRPr="0059590B">
              <w:rPr>
                <w:rFonts w:ascii="Arial" w:eastAsia="Times New Roman" w:hAnsi="Arial" w:cs="Arial" w:hint="eastAsia"/>
                <w:sz w:val="18"/>
                <w:szCs w:val="18"/>
                <w:lang w:val="en-US" w:eastAsia="zh-CN"/>
              </w:rPr>
              <w:t>0</w:t>
            </w:r>
          </w:p>
        </w:tc>
        <w:tc>
          <w:tcPr>
            <w:tcW w:w="977" w:type="dxa"/>
            <w:tcBorders>
              <w:top w:val="single" w:sz="4" w:space="0" w:color="auto"/>
              <w:left w:val="single" w:sz="4" w:space="0" w:color="auto"/>
              <w:bottom w:val="single" w:sz="4" w:space="0" w:color="auto"/>
              <w:right w:val="single" w:sz="4" w:space="0" w:color="auto"/>
            </w:tcBorders>
          </w:tcPr>
          <w:p w14:paraId="533C0B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zh-CN"/>
              </w:rPr>
              <w:t>16.1</w:t>
            </w:r>
          </w:p>
        </w:tc>
        <w:tc>
          <w:tcPr>
            <w:tcW w:w="828" w:type="dxa"/>
            <w:tcBorders>
              <w:top w:val="single" w:sz="4" w:space="0" w:color="auto"/>
              <w:left w:val="single" w:sz="4" w:space="0" w:color="auto"/>
              <w:bottom w:val="single" w:sz="4" w:space="0" w:color="auto"/>
              <w:right w:val="single" w:sz="4" w:space="0" w:color="auto"/>
            </w:tcBorders>
          </w:tcPr>
          <w:p w14:paraId="417FD0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5F5F57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ko-KR"/>
              </w:rPr>
              <w:t>IMD3</w:t>
            </w:r>
          </w:p>
        </w:tc>
      </w:tr>
      <w:tr w:rsidR="0059590B" w:rsidRPr="0059590B" w14:paraId="7A169B9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7FE4C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1DA14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hint="eastAsia"/>
                <w:sz w:val="18"/>
                <w:szCs w:val="18"/>
                <w:lang w:val="en-US" w:eastAsia="zh-CN"/>
              </w:rPr>
              <w:t>n</w:t>
            </w:r>
            <w:r w:rsidRPr="0059590B">
              <w:rPr>
                <w:rFonts w:ascii="Arial" w:eastAsia="Times New Roman" w:hAnsi="Arial" w:cs="Arial"/>
                <w:sz w:val="18"/>
                <w:szCs w:val="18"/>
                <w:lang w:val="en-US" w:eastAsia="zh-CN"/>
              </w:rPr>
              <w:t>7</w:t>
            </w:r>
          </w:p>
        </w:tc>
        <w:tc>
          <w:tcPr>
            <w:tcW w:w="960" w:type="dxa"/>
            <w:tcBorders>
              <w:top w:val="single" w:sz="4" w:space="0" w:color="auto"/>
              <w:left w:val="single" w:sz="4" w:space="0" w:color="auto"/>
              <w:bottom w:val="single" w:sz="4" w:space="0" w:color="auto"/>
              <w:right w:val="single" w:sz="4" w:space="0" w:color="auto"/>
            </w:tcBorders>
          </w:tcPr>
          <w:p w14:paraId="66610F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zh-CN"/>
              </w:rPr>
              <w:t>2550</w:t>
            </w:r>
          </w:p>
        </w:tc>
        <w:tc>
          <w:tcPr>
            <w:tcW w:w="964" w:type="dxa"/>
            <w:tcBorders>
              <w:top w:val="single" w:sz="4" w:space="0" w:color="auto"/>
              <w:left w:val="single" w:sz="4" w:space="0" w:color="auto"/>
              <w:bottom w:val="single" w:sz="4" w:space="0" w:color="auto"/>
              <w:right w:val="single" w:sz="4" w:space="0" w:color="auto"/>
            </w:tcBorders>
          </w:tcPr>
          <w:p w14:paraId="3494E2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4ED366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1F07C8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zh-CN"/>
              </w:rPr>
              <w:t>2670</w:t>
            </w:r>
          </w:p>
        </w:tc>
        <w:tc>
          <w:tcPr>
            <w:tcW w:w="977" w:type="dxa"/>
            <w:tcBorders>
              <w:top w:val="single" w:sz="4" w:space="0" w:color="auto"/>
              <w:left w:val="single" w:sz="4" w:space="0" w:color="auto"/>
              <w:bottom w:val="single" w:sz="4" w:space="0" w:color="auto"/>
              <w:right w:val="single" w:sz="4" w:space="0" w:color="auto"/>
            </w:tcBorders>
          </w:tcPr>
          <w:p w14:paraId="08A2AE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640DA8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7AFDEA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ko-KR"/>
              </w:rPr>
              <w:t>N/A</w:t>
            </w:r>
          </w:p>
        </w:tc>
      </w:tr>
      <w:tr w:rsidR="0059590B" w:rsidRPr="0059590B" w14:paraId="14BC830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05B6A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E01A8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00A767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127E3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62456C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C5BCD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2150</w:t>
            </w:r>
          </w:p>
        </w:tc>
        <w:tc>
          <w:tcPr>
            <w:tcW w:w="977" w:type="dxa"/>
            <w:tcBorders>
              <w:top w:val="single" w:sz="4" w:space="0" w:color="auto"/>
              <w:left w:val="single" w:sz="4" w:space="0" w:color="auto"/>
              <w:bottom w:val="single" w:sz="4" w:space="0" w:color="auto"/>
              <w:right w:val="single" w:sz="4" w:space="0" w:color="auto"/>
            </w:tcBorders>
          </w:tcPr>
          <w:p w14:paraId="08D614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val="en-US" w:eastAsia="zh-CN"/>
              </w:rPr>
              <w:t>8</w:t>
            </w:r>
            <w:r w:rsidRPr="0059590B">
              <w:rPr>
                <w:rFonts w:ascii="Arial" w:eastAsia="Times New Roman" w:hAnsi="Arial" w:cs="Arial" w:hint="eastAsia"/>
                <w:sz w:val="18"/>
                <w:szCs w:val="18"/>
                <w:lang w:val="en-US" w:eastAsia="zh-CN"/>
              </w:rPr>
              <w:t>.</w:t>
            </w:r>
            <w:r w:rsidRPr="0059590B">
              <w:rPr>
                <w:rFonts w:ascii="Arial" w:eastAsia="Times New Roman" w:hAnsi="Arial" w:cs="Arial"/>
                <w:sz w:val="18"/>
                <w:szCs w:val="18"/>
                <w:lang w:val="en-US" w:eastAsia="zh-CN"/>
              </w:rPr>
              <w:t>7</w:t>
            </w:r>
          </w:p>
        </w:tc>
        <w:tc>
          <w:tcPr>
            <w:tcW w:w="828" w:type="dxa"/>
            <w:tcBorders>
              <w:top w:val="single" w:sz="4" w:space="0" w:color="auto"/>
              <w:left w:val="single" w:sz="4" w:space="0" w:color="auto"/>
              <w:bottom w:val="single" w:sz="4" w:space="0" w:color="auto"/>
              <w:right w:val="single" w:sz="4" w:space="0" w:color="auto"/>
            </w:tcBorders>
          </w:tcPr>
          <w:p w14:paraId="17E26B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644060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sz w:val="18"/>
                <w:lang w:eastAsia="ko-KR"/>
              </w:rPr>
              <w:t>IMD4</w:t>
            </w:r>
          </w:p>
        </w:tc>
      </w:tr>
      <w:tr w:rsidR="0059590B" w:rsidRPr="0059590B" w14:paraId="64C5A950"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EFAAD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1D771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1126AE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hint="eastAsia"/>
                <w:sz w:val="18"/>
                <w:szCs w:val="18"/>
                <w:lang w:val="en-US" w:eastAsia="zh-CN"/>
              </w:rPr>
              <w:t>3</w:t>
            </w:r>
            <w:r w:rsidRPr="0059590B">
              <w:rPr>
                <w:rFonts w:ascii="Arial" w:eastAsia="Times New Roman" w:hAnsi="Arial" w:cs="Arial"/>
                <w:sz w:val="18"/>
                <w:szCs w:val="18"/>
                <w:lang w:val="en-US" w:eastAsia="zh-CN"/>
              </w:rPr>
              <w:t>625</w:t>
            </w:r>
          </w:p>
        </w:tc>
        <w:tc>
          <w:tcPr>
            <w:tcW w:w="964" w:type="dxa"/>
            <w:tcBorders>
              <w:top w:val="single" w:sz="4" w:space="0" w:color="auto"/>
              <w:left w:val="single" w:sz="4" w:space="0" w:color="auto"/>
              <w:bottom w:val="single" w:sz="4" w:space="0" w:color="auto"/>
              <w:right w:val="single" w:sz="4" w:space="0" w:color="auto"/>
            </w:tcBorders>
          </w:tcPr>
          <w:p w14:paraId="13FF3B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4197DA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ko-KR"/>
              </w:rPr>
              <w:t>5</w:t>
            </w:r>
            <w:r w:rsidRPr="0059590B">
              <w:rPr>
                <w:rFonts w:ascii="Arial" w:eastAsia="Times New Roman" w:hAnsi="Arial" w:cs="Arial" w:hint="eastAsia"/>
                <w:sz w:val="18"/>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799339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hint="eastAsia"/>
                <w:sz w:val="18"/>
                <w:szCs w:val="18"/>
                <w:lang w:val="en-US" w:eastAsia="zh-CN"/>
              </w:rPr>
              <w:t>3</w:t>
            </w:r>
            <w:r w:rsidRPr="0059590B">
              <w:rPr>
                <w:rFonts w:ascii="Arial" w:eastAsia="Times New Roman" w:hAnsi="Arial" w:cs="Arial"/>
                <w:sz w:val="18"/>
                <w:szCs w:val="18"/>
                <w:lang w:val="en-US" w:eastAsia="zh-CN"/>
              </w:rPr>
              <w:t>625</w:t>
            </w:r>
          </w:p>
        </w:tc>
        <w:tc>
          <w:tcPr>
            <w:tcW w:w="977" w:type="dxa"/>
            <w:tcBorders>
              <w:top w:val="single" w:sz="4" w:space="0" w:color="auto"/>
              <w:left w:val="single" w:sz="4" w:space="0" w:color="auto"/>
              <w:bottom w:val="single" w:sz="4" w:space="0" w:color="auto"/>
              <w:right w:val="single" w:sz="4" w:space="0" w:color="auto"/>
            </w:tcBorders>
          </w:tcPr>
          <w:p w14:paraId="201379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2637E4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49588A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sz w:val="18"/>
                <w:lang w:eastAsia="ko-KR"/>
              </w:rPr>
              <w:t>N/A</w:t>
            </w:r>
          </w:p>
        </w:tc>
      </w:tr>
      <w:tr w:rsidR="0059590B" w:rsidRPr="0059590B" w14:paraId="4DEE3C98"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DFD3B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en-GB"/>
              </w:rPr>
              <w:t>CA_n7-n67-n78</w:t>
            </w:r>
          </w:p>
        </w:tc>
        <w:tc>
          <w:tcPr>
            <w:tcW w:w="1146" w:type="dxa"/>
            <w:tcBorders>
              <w:top w:val="single" w:sz="4" w:space="0" w:color="auto"/>
              <w:left w:val="single" w:sz="4" w:space="0" w:color="auto"/>
              <w:bottom w:val="single" w:sz="4" w:space="0" w:color="auto"/>
              <w:right w:val="single" w:sz="4" w:space="0" w:color="auto"/>
            </w:tcBorders>
            <w:vAlign w:val="center"/>
          </w:tcPr>
          <w:p w14:paraId="46F2BE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7</w:t>
            </w:r>
          </w:p>
        </w:tc>
        <w:tc>
          <w:tcPr>
            <w:tcW w:w="960" w:type="dxa"/>
            <w:tcBorders>
              <w:top w:val="single" w:sz="4" w:space="0" w:color="auto"/>
              <w:left w:val="single" w:sz="4" w:space="0" w:color="auto"/>
              <w:bottom w:val="single" w:sz="4" w:space="0" w:color="auto"/>
              <w:right w:val="single" w:sz="4" w:space="0" w:color="auto"/>
            </w:tcBorders>
          </w:tcPr>
          <w:p w14:paraId="69818A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ja-JP"/>
              </w:rPr>
              <w:t>2562</w:t>
            </w:r>
          </w:p>
        </w:tc>
        <w:tc>
          <w:tcPr>
            <w:tcW w:w="964" w:type="dxa"/>
            <w:tcBorders>
              <w:top w:val="single" w:sz="4" w:space="0" w:color="auto"/>
              <w:left w:val="single" w:sz="4" w:space="0" w:color="auto"/>
              <w:bottom w:val="single" w:sz="4" w:space="0" w:color="auto"/>
              <w:right w:val="single" w:sz="4" w:space="0" w:color="auto"/>
            </w:tcBorders>
          </w:tcPr>
          <w:p w14:paraId="299D2F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0E2CFE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hint="eastAsia"/>
                <w:sz w:val="18"/>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6F3250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val="en-US" w:eastAsia="ko-KR"/>
              </w:rPr>
              <w:t>2682</w:t>
            </w:r>
          </w:p>
        </w:tc>
        <w:tc>
          <w:tcPr>
            <w:tcW w:w="977" w:type="dxa"/>
            <w:tcBorders>
              <w:top w:val="single" w:sz="4" w:space="0" w:color="auto"/>
              <w:left w:val="single" w:sz="4" w:space="0" w:color="auto"/>
              <w:bottom w:val="single" w:sz="4" w:space="0" w:color="auto"/>
              <w:right w:val="single" w:sz="4" w:space="0" w:color="auto"/>
            </w:tcBorders>
          </w:tcPr>
          <w:p w14:paraId="785151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bottom w:val="single" w:sz="4" w:space="0" w:color="auto"/>
              <w:right w:val="single" w:sz="4" w:space="0" w:color="auto"/>
            </w:tcBorders>
            <w:vAlign w:val="center"/>
          </w:tcPr>
          <w:p w14:paraId="62C20D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4989FE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798901F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79784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AD1C0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67</w:t>
            </w:r>
          </w:p>
        </w:tc>
        <w:tc>
          <w:tcPr>
            <w:tcW w:w="960" w:type="dxa"/>
            <w:tcBorders>
              <w:top w:val="single" w:sz="4" w:space="0" w:color="auto"/>
              <w:left w:val="single" w:sz="4" w:space="0" w:color="auto"/>
              <w:bottom w:val="single" w:sz="4" w:space="0" w:color="auto"/>
              <w:right w:val="single" w:sz="4" w:space="0" w:color="auto"/>
            </w:tcBorders>
          </w:tcPr>
          <w:p w14:paraId="7BE5C9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val="en-US" w:eastAsia="ko-KR"/>
              </w:rPr>
              <w:t>N/A</w:t>
            </w:r>
          </w:p>
        </w:tc>
        <w:tc>
          <w:tcPr>
            <w:tcW w:w="964" w:type="dxa"/>
            <w:tcBorders>
              <w:top w:val="single" w:sz="4" w:space="0" w:color="auto"/>
              <w:left w:val="single" w:sz="4" w:space="0" w:color="auto"/>
              <w:bottom w:val="single" w:sz="4" w:space="0" w:color="auto"/>
              <w:right w:val="single" w:sz="4" w:space="0" w:color="auto"/>
            </w:tcBorders>
          </w:tcPr>
          <w:p w14:paraId="397EB5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4D00E8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6E1CB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val="en-US" w:eastAsia="ko-KR"/>
              </w:rPr>
              <w:t>748</w:t>
            </w:r>
          </w:p>
        </w:tc>
        <w:tc>
          <w:tcPr>
            <w:tcW w:w="977" w:type="dxa"/>
            <w:tcBorders>
              <w:top w:val="single" w:sz="4" w:space="0" w:color="auto"/>
              <w:left w:val="single" w:sz="4" w:space="0" w:color="auto"/>
              <w:bottom w:val="single" w:sz="4" w:space="0" w:color="auto"/>
              <w:right w:val="single" w:sz="4" w:space="0" w:color="auto"/>
            </w:tcBorders>
          </w:tcPr>
          <w:p w14:paraId="0F5763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ja-JP"/>
              </w:rPr>
              <w:t>28.8</w:t>
            </w:r>
          </w:p>
        </w:tc>
        <w:tc>
          <w:tcPr>
            <w:tcW w:w="828" w:type="dxa"/>
            <w:tcBorders>
              <w:top w:val="single" w:sz="4" w:space="0" w:color="auto"/>
              <w:left w:val="single" w:sz="4" w:space="0" w:color="auto"/>
              <w:bottom w:val="single" w:sz="4" w:space="0" w:color="auto"/>
              <w:right w:val="single" w:sz="4" w:space="0" w:color="auto"/>
            </w:tcBorders>
            <w:vAlign w:val="center"/>
          </w:tcPr>
          <w:p w14:paraId="26952E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SDL</w:t>
            </w:r>
          </w:p>
        </w:tc>
        <w:tc>
          <w:tcPr>
            <w:tcW w:w="1057" w:type="dxa"/>
            <w:tcBorders>
              <w:top w:val="single" w:sz="4" w:space="0" w:color="auto"/>
              <w:left w:val="single" w:sz="4" w:space="0" w:color="auto"/>
              <w:bottom w:val="single" w:sz="4" w:space="0" w:color="auto"/>
              <w:right w:val="single" w:sz="4" w:space="0" w:color="auto"/>
            </w:tcBorders>
          </w:tcPr>
          <w:p w14:paraId="442925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eastAsia="ja-JP"/>
              </w:rPr>
              <w:t>IMD2</w:t>
            </w:r>
            <w:r w:rsidRPr="0059590B">
              <w:rPr>
                <w:rFonts w:ascii="Arial" w:eastAsia="Times New Roman" w:hAnsi="Arial"/>
                <w:sz w:val="18"/>
                <w:vertAlign w:val="superscript"/>
                <w:lang w:eastAsia="ja-JP"/>
              </w:rPr>
              <w:t>1</w:t>
            </w:r>
          </w:p>
        </w:tc>
      </w:tr>
      <w:tr w:rsidR="0059590B" w:rsidRPr="0059590B" w14:paraId="7B62132B"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81E53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E6CA0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78</w:t>
            </w:r>
          </w:p>
        </w:tc>
        <w:tc>
          <w:tcPr>
            <w:tcW w:w="960" w:type="dxa"/>
            <w:tcBorders>
              <w:top w:val="single" w:sz="4" w:space="0" w:color="auto"/>
              <w:left w:val="single" w:sz="4" w:space="0" w:color="auto"/>
              <w:bottom w:val="single" w:sz="4" w:space="0" w:color="auto"/>
              <w:right w:val="single" w:sz="4" w:space="0" w:color="auto"/>
            </w:tcBorders>
          </w:tcPr>
          <w:p w14:paraId="084FAD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kern w:val="2"/>
                <w:sz w:val="18"/>
                <w:szCs w:val="24"/>
                <w:lang w:eastAsia="ko-KR"/>
              </w:rPr>
              <w:t>3310</w:t>
            </w:r>
          </w:p>
        </w:tc>
        <w:tc>
          <w:tcPr>
            <w:tcW w:w="964" w:type="dxa"/>
            <w:tcBorders>
              <w:top w:val="single" w:sz="4" w:space="0" w:color="auto"/>
              <w:left w:val="single" w:sz="4" w:space="0" w:color="auto"/>
              <w:bottom w:val="single" w:sz="4" w:space="0" w:color="auto"/>
              <w:right w:val="single" w:sz="4" w:space="0" w:color="auto"/>
            </w:tcBorders>
          </w:tcPr>
          <w:p w14:paraId="73CB71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5EDDA2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77AA45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val="en-US" w:eastAsia="ko-KR"/>
              </w:rPr>
              <w:t>3310</w:t>
            </w:r>
          </w:p>
        </w:tc>
        <w:tc>
          <w:tcPr>
            <w:tcW w:w="977" w:type="dxa"/>
            <w:tcBorders>
              <w:top w:val="single" w:sz="4" w:space="0" w:color="auto"/>
              <w:left w:val="single" w:sz="4" w:space="0" w:color="auto"/>
              <w:bottom w:val="single" w:sz="4" w:space="0" w:color="auto"/>
              <w:right w:val="single" w:sz="4" w:space="0" w:color="auto"/>
            </w:tcBorders>
          </w:tcPr>
          <w:p w14:paraId="5A2E25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bottom w:val="single" w:sz="4" w:space="0" w:color="auto"/>
              <w:right w:val="single" w:sz="4" w:space="0" w:color="auto"/>
            </w:tcBorders>
            <w:vAlign w:val="center"/>
          </w:tcPr>
          <w:p w14:paraId="376AF7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s="Arial"/>
                <w:sz w:val="18"/>
                <w:szCs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1DA26D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1ABEADDA"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C8642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eastAsia="zh-CN"/>
              </w:rPr>
              <w:t>CA_n7-n71-n77</w:t>
            </w:r>
          </w:p>
        </w:tc>
        <w:tc>
          <w:tcPr>
            <w:tcW w:w="1146" w:type="dxa"/>
            <w:tcBorders>
              <w:top w:val="single" w:sz="4" w:space="0" w:color="auto"/>
              <w:left w:val="single" w:sz="4" w:space="0" w:color="auto"/>
              <w:bottom w:val="single" w:sz="4" w:space="0" w:color="auto"/>
              <w:right w:val="single" w:sz="4" w:space="0" w:color="auto"/>
            </w:tcBorders>
          </w:tcPr>
          <w:p w14:paraId="45AEEE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n7</w:t>
            </w:r>
          </w:p>
        </w:tc>
        <w:tc>
          <w:tcPr>
            <w:tcW w:w="960" w:type="dxa"/>
            <w:tcBorders>
              <w:top w:val="single" w:sz="4" w:space="0" w:color="auto"/>
              <w:left w:val="single" w:sz="4" w:space="0" w:color="auto"/>
              <w:bottom w:val="single" w:sz="4" w:space="0" w:color="auto"/>
              <w:right w:val="single" w:sz="4" w:space="0" w:color="auto"/>
            </w:tcBorders>
          </w:tcPr>
          <w:p w14:paraId="631364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val="en-US" w:eastAsia="ko-KR"/>
              </w:rPr>
              <w:t>2505</w:t>
            </w:r>
          </w:p>
        </w:tc>
        <w:tc>
          <w:tcPr>
            <w:tcW w:w="964" w:type="dxa"/>
            <w:tcBorders>
              <w:top w:val="single" w:sz="4" w:space="0" w:color="auto"/>
              <w:left w:val="single" w:sz="4" w:space="0" w:color="auto"/>
              <w:bottom w:val="single" w:sz="4" w:space="0" w:color="auto"/>
              <w:right w:val="single" w:sz="4" w:space="0" w:color="auto"/>
            </w:tcBorders>
          </w:tcPr>
          <w:p w14:paraId="79FC02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540A96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353D4F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val="en-US" w:eastAsia="ko-KR"/>
              </w:rPr>
              <w:t>2625</w:t>
            </w:r>
          </w:p>
        </w:tc>
        <w:tc>
          <w:tcPr>
            <w:tcW w:w="977" w:type="dxa"/>
            <w:tcBorders>
              <w:top w:val="single" w:sz="4" w:space="0" w:color="auto"/>
              <w:left w:val="single" w:sz="4" w:space="0" w:color="auto"/>
              <w:bottom w:val="single" w:sz="4" w:space="0" w:color="auto"/>
              <w:right w:val="single" w:sz="4" w:space="0" w:color="auto"/>
            </w:tcBorders>
          </w:tcPr>
          <w:p w14:paraId="0C236D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63C48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11B653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eastAsia="en-GB"/>
              </w:rPr>
              <w:t>N/A</w:t>
            </w:r>
          </w:p>
        </w:tc>
      </w:tr>
      <w:tr w:rsidR="0059590B" w:rsidRPr="0059590B" w14:paraId="46FB76A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02036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ECDF5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n71</w:t>
            </w:r>
          </w:p>
        </w:tc>
        <w:tc>
          <w:tcPr>
            <w:tcW w:w="960" w:type="dxa"/>
            <w:tcBorders>
              <w:top w:val="single" w:sz="4" w:space="0" w:color="auto"/>
              <w:left w:val="single" w:sz="4" w:space="0" w:color="auto"/>
              <w:bottom w:val="single" w:sz="4" w:space="0" w:color="auto"/>
              <w:right w:val="single" w:sz="4" w:space="0" w:color="auto"/>
            </w:tcBorders>
          </w:tcPr>
          <w:p w14:paraId="0E5463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666</w:t>
            </w:r>
          </w:p>
        </w:tc>
        <w:tc>
          <w:tcPr>
            <w:tcW w:w="964" w:type="dxa"/>
            <w:tcBorders>
              <w:top w:val="single" w:sz="4" w:space="0" w:color="auto"/>
              <w:left w:val="single" w:sz="4" w:space="0" w:color="auto"/>
              <w:bottom w:val="single" w:sz="4" w:space="0" w:color="auto"/>
              <w:right w:val="single" w:sz="4" w:space="0" w:color="auto"/>
            </w:tcBorders>
          </w:tcPr>
          <w:p w14:paraId="5666BE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E97FA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6762D8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620</w:t>
            </w:r>
          </w:p>
        </w:tc>
        <w:tc>
          <w:tcPr>
            <w:tcW w:w="977" w:type="dxa"/>
            <w:tcBorders>
              <w:top w:val="single" w:sz="4" w:space="0" w:color="auto"/>
              <w:left w:val="single" w:sz="4" w:space="0" w:color="auto"/>
              <w:bottom w:val="single" w:sz="4" w:space="0" w:color="auto"/>
              <w:right w:val="single" w:sz="4" w:space="0" w:color="auto"/>
            </w:tcBorders>
          </w:tcPr>
          <w:p w14:paraId="5605F5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D98FC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312DD9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eastAsia="en-GB"/>
              </w:rPr>
              <w:t>N/A</w:t>
            </w:r>
          </w:p>
        </w:tc>
      </w:tr>
      <w:tr w:rsidR="0059590B" w:rsidRPr="0059590B" w14:paraId="4EFC4A2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802C9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DF01A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5F2946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D8E1C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5FE79E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3A962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3837</w:t>
            </w:r>
          </w:p>
        </w:tc>
        <w:tc>
          <w:tcPr>
            <w:tcW w:w="977" w:type="dxa"/>
            <w:tcBorders>
              <w:top w:val="single" w:sz="4" w:space="0" w:color="auto"/>
              <w:left w:val="single" w:sz="4" w:space="0" w:color="auto"/>
              <w:bottom w:val="single" w:sz="4" w:space="0" w:color="auto"/>
              <w:right w:val="single" w:sz="4" w:space="0" w:color="auto"/>
            </w:tcBorders>
          </w:tcPr>
          <w:p w14:paraId="243789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16.0</w:t>
            </w:r>
          </w:p>
        </w:tc>
        <w:tc>
          <w:tcPr>
            <w:tcW w:w="828" w:type="dxa"/>
            <w:tcBorders>
              <w:top w:val="single" w:sz="4" w:space="0" w:color="auto"/>
              <w:left w:val="single" w:sz="4" w:space="0" w:color="auto"/>
              <w:bottom w:val="single" w:sz="4" w:space="0" w:color="auto"/>
              <w:right w:val="single" w:sz="4" w:space="0" w:color="auto"/>
            </w:tcBorders>
          </w:tcPr>
          <w:p w14:paraId="019F12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4E9F43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eastAsia="en-GB"/>
              </w:rPr>
              <w:t>IMD3</w:t>
            </w:r>
          </w:p>
        </w:tc>
      </w:tr>
      <w:tr w:rsidR="0059590B" w:rsidRPr="0059590B" w14:paraId="21EA941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FB4EA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A95C6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n7</w:t>
            </w:r>
          </w:p>
        </w:tc>
        <w:tc>
          <w:tcPr>
            <w:tcW w:w="960" w:type="dxa"/>
            <w:tcBorders>
              <w:top w:val="single" w:sz="4" w:space="0" w:color="auto"/>
              <w:left w:val="single" w:sz="4" w:space="0" w:color="auto"/>
              <w:bottom w:val="single" w:sz="4" w:space="0" w:color="auto"/>
              <w:right w:val="single" w:sz="4" w:space="0" w:color="auto"/>
            </w:tcBorders>
            <w:vAlign w:val="center"/>
          </w:tcPr>
          <w:p w14:paraId="7EFD97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61B404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522FF5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14F604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ko-KR"/>
              </w:rPr>
              <w:t>2670</w:t>
            </w:r>
          </w:p>
        </w:tc>
        <w:tc>
          <w:tcPr>
            <w:tcW w:w="977" w:type="dxa"/>
            <w:tcBorders>
              <w:top w:val="single" w:sz="4" w:space="0" w:color="auto"/>
              <w:left w:val="single" w:sz="4" w:space="0" w:color="auto"/>
              <w:bottom w:val="single" w:sz="4" w:space="0" w:color="auto"/>
              <w:right w:val="single" w:sz="4" w:space="0" w:color="auto"/>
            </w:tcBorders>
            <w:vAlign w:val="center"/>
          </w:tcPr>
          <w:p w14:paraId="3D0D12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29.6</w:t>
            </w:r>
          </w:p>
        </w:tc>
        <w:tc>
          <w:tcPr>
            <w:tcW w:w="828" w:type="dxa"/>
            <w:tcBorders>
              <w:top w:val="single" w:sz="4" w:space="0" w:color="auto"/>
              <w:left w:val="single" w:sz="4" w:space="0" w:color="auto"/>
              <w:bottom w:val="single" w:sz="4" w:space="0" w:color="auto"/>
              <w:right w:val="single" w:sz="4" w:space="0" w:color="auto"/>
            </w:tcBorders>
          </w:tcPr>
          <w:p w14:paraId="39989F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2F3BBD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kern w:val="2"/>
                <w:sz w:val="18"/>
                <w:szCs w:val="24"/>
                <w:lang w:eastAsia="ja-JP"/>
              </w:rPr>
              <w:t>IMD2</w:t>
            </w:r>
          </w:p>
        </w:tc>
      </w:tr>
      <w:tr w:rsidR="0059590B" w:rsidRPr="0059590B" w14:paraId="32C93FD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F3FF2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33693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n71</w:t>
            </w:r>
          </w:p>
        </w:tc>
        <w:tc>
          <w:tcPr>
            <w:tcW w:w="960" w:type="dxa"/>
            <w:tcBorders>
              <w:top w:val="single" w:sz="4" w:space="0" w:color="auto"/>
              <w:left w:val="single" w:sz="4" w:space="0" w:color="auto"/>
              <w:bottom w:val="single" w:sz="4" w:space="0" w:color="auto"/>
              <w:right w:val="single" w:sz="4" w:space="0" w:color="auto"/>
            </w:tcBorders>
            <w:vAlign w:val="center"/>
          </w:tcPr>
          <w:p w14:paraId="2FD1E6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680</w:t>
            </w:r>
          </w:p>
        </w:tc>
        <w:tc>
          <w:tcPr>
            <w:tcW w:w="964" w:type="dxa"/>
            <w:tcBorders>
              <w:top w:val="single" w:sz="4" w:space="0" w:color="auto"/>
              <w:left w:val="single" w:sz="4" w:space="0" w:color="auto"/>
              <w:bottom w:val="single" w:sz="4" w:space="0" w:color="auto"/>
              <w:right w:val="single" w:sz="4" w:space="0" w:color="auto"/>
            </w:tcBorders>
            <w:vAlign w:val="center"/>
          </w:tcPr>
          <w:p w14:paraId="2274AB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70D373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7AF69A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634</w:t>
            </w:r>
          </w:p>
        </w:tc>
        <w:tc>
          <w:tcPr>
            <w:tcW w:w="977" w:type="dxa"/>
            <w:tcBorders>
              <w:top w:val="single" w:sz="4" w:space="0" w:color="auto"/>
              <w:left w:val="single" w:sz="4" w:space="0" w:color="auto"/>
              <w:bottom w:val="single" w:sz="4" w:space="0" w:color="auto"/>
              <w:right w:val="single" w:sz="4" w:space="0" w:color="auto"/>
            </w:tcBorders>
            <w:vAlign w:val="center"/>
          </w:tcPr>
          <w:p w14:paraId="61A17F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B9364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308329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kern w:val="2"/>
                <w:sz w:val="18"/>
                <w:szCs w:val="24"/>
                <w:lang w:eastAsia="ja-JP"/>
              </w:rPr>
              <w:t>N/A</w:t>
            </w:r>
          </w:p>
        </w:tc>
      </w:tr>
      <w:tr w:rsidR="0059590B" w:rsidRPr="0059590B" w14:paraId="393C0785"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DA3F1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56466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37B96B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ko-KR"/>
              </w:rPr>
              <w:t>3350</w:t>
            </w:r>
          </w:p>
        </w:tc>
        <w:tc>
          <w:tcPr>
            <w:tcW w:w="964" w:type="dxa"/>
            <w:tcBorders>
              <w:top w:val="single" w:sz="4" w:space="0" w:color="auto"/>
              <w:left w:val="single" w:sz="4" w:space="0" w:color="auto"/>
              <w:bottom w:val="single" w:sz="4" w:space="0" w:color="auto"/>
              <w:right w:val="single" w:sz="4" w:space="0" w:color="auto"/>
            </w:tcBorders>
            <w:vAlign w:val="center"/>
          </w:tcPr>
          <w:p w14:paraId="5F4C2E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08A0FC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231035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3350</w:t>
            </w:r>
          </w:p>
        </w:tc>
        <w:tc>
          <w:tcPr>
            <w:tcW w:w="977" w:type="dxa"/>
            <w:tcBorders>
              <w:top w:val="single" w:sz="4" w:space="0" w:color="auto"/>
              <w:left w:val="single" w:sz="4" w:space="0" w:color="auto"/>
              <w:bottom w:val="single" w:sz="4" w:space="0" w:color="auto"/>
              <w:right w:val="single" w:sz="4" w:space="0" w:color="auto"/>
            </w:tcBorders>
            <w:vAlign w:val="center"/>
          </w:tcPr>
          <w:p w14:paraId="3FDE32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A5734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E8256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kern w:val="2"/>
                <w:sz w:val="18"/>
                <w:szCs w:val="24"/>
                <w:lang w:eastAsia="ja-JP"/>
              </w:rPr>
              <w:t>N/A</w:t>
            </w:r>
          </w:p>
        </w:tc>
      </w:tr>
      <w:tr w:rsidR="0059590B" w:rsidRPr="0059590B" w14:paraId="6D610FA0"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EF94F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zh-CN"/>
              </w:rPr>
              <w:t>CA_n7-n78-n102</w:t>
            </w:r>
          </w:p>
        </w:tc>
        <w:tc>
          <w:tcPr>
            <w:tcW w:w="1146" w:type="dxa"/>
            <w:tcBorders>
              <w:top w:val="single" w:sz="4" w:space="0" w:color="auto"/>
              <w:left w:val="single" w:sz="4" w:space="0" w:color="auto"/>
              <w:bottom w:val="single" w:sz="4" w:space="0" w:color="auto"/>
              <w:right w:val="single" w:sz="4" w:space="0" w:color="auto"/>
            </w:tcBorders>
          </w:tcPr>
          <w:p w14:paraId="4D6DFD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w:t>
            </w:r>
          </w:p>
        </w:tc>
        <w:tc>
          <w:tcPr>
            <w:tcW w:w="960" w:type="dxa"/>
            <w:tcBorders>
              <w:top w:val="single" w:sz="4" w:space="0" w:color="auto"/>
              <w:left w:val="single" w:sz="4" w:space="0" w:color="auto"/>
              <w:bottom w:val="single" w:sz="4" w:space="0" w:color="auto"/>
              <w:right w:val="single" w:sz="4" w:space="0" w:color="auto"/>
            </w:tcBorders>
            <w:vAlign w:val="center"/>
          </w:tcPr>
          <w:p w14:paraId="0F9F84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color w:val="000000"/>
                <w:sz w:val="18"/>
                <w:szCs w:val="18"/>
                <w:lang w:eastAsia="en-GB"/>
              </w:rPr>
              <w:t>2560</w:t>
            </w:r>
          </w:p>
        </w:tc>
        <w:tc>
          <w:tcPr>
            <w:tcW w:w="964" w:type="dxa"/>
            <w:tcBorders>
              <w:top w:val="single" w:sz="4" w:space="0" w:color="auto"/>
              <w:left w:val="single" w:sz="4" w:space="0" w:color="auto"/>
              <w:bottom w:val="single" w:sz="4" w:space="0" w:color="auto"/>
              <w:right w:val="single" w:sz="4" w:space="0" w:color="auto"/>
            </w:tcBorders>
          </w:tcPr>
          <w:p w14:paraId="75AC11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652DE8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2D42C5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2680</w:t>
            </w:r>
          </w:p>
        </w:tc>
        <w:tc>
          <w:tcPr>
            <w:tcW w:w="977" w:type="dxa"/>
            <w:tcBorders>
              <w:top w:val="single" w:sz="4" w:space="0" w:color="auto"/>
              <w:left w:val="single" w:sz="4" w:space="0" w:color="auto"/>
              <w:bottom w:val="single" w:sz="4" w:space="0" w:color="auto"/>
              <w:right w:val="single" w:sz="4" w:space="0" w:color="auto"/>
            </w:tcBorders>
          </w:tcPr>
          <w:p w14:paraId="75A37F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C6355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29CB0A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ja-JP"/>
              </w:rPr>
            </w:pPr>
            <w:r w:rsidRPr="0059590B">
              <w:rPr>
                <w:rFonts w:ascii="Arial" w:eastAsia="Times New Roman" w:hAnsi="Arial"/>
                <w:sz w:val="18"/>
                <w:lang w:eastAsia="en-GB"/>
              </w:rPr>
              <w:t>N/A</w:t>
            </w:r>
          </w:p>
        </w:tc>
      </w:tr>
      <w:tr w:rsidR="0059590B" w:rsidRPr="0059590B" w14:paraId="59E5669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FA15A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C2321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5AC2B2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color w:val="000000"/>
                <w:sz w:val="18"/>
                <w:szCs w:val="18"/>
                <w:lang w:eastAsia="en-GB"/>
              </w:rPr>
              <w:t>3420</w:t>
            </w:r>
          </w:p>
        </w:tc>
        <w:tc>
          <w:tcPr>
            <w:tcW w:w="964" w:type="dxa"/>
            <w:tcBorders>
              <w:top w:val="single" w:sz="4" w:space="0" w:color="auto"/>
              <w:left w:val="single" w:sz="4" w:space="0" w:color="auto"/>
              <w:bottom w:val="single" w:sz="4" w:space="0" w:color="auto"/>
              <w:right w:val="single" w:sz="4" w:space="0" w:color="auto"/>
            </w:tcBorders>
          </w:tcPr>
          <w:p w14:paraId="7A52B5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21708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58BFE2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3420</w:t>
            </w:r>
          </w:p>
        </w:tc>
        <w:tc>
          <w:tcPr>
            <w:tcW w:w="977" w:type="dxa"/>
            <w:tcBorders>
              <w:top w:val="single" w:sz="4" w:space="0" w:color="auto"/>
              <w:left w:val="single" w:sz="4" w:space="0" w:color="auto"/>
              <w:bottom w:val="single" w:sz="4" w:space="0" w:color="auto"/>
              <w:right w:val="single" w:sz="4" w:space="0" w:color="auto"/>
            </w:tcBorders>
          </w:tcPr>
          <w:p w14:paraId="545B12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4D04C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61475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ja-JP"/>
              </w:rPr>
            </w:pPr>
            <w:r w:rsidRPr="0059590B">
              <w:rPr>
                <w:rFonts w:ascii="Arial" w:eastAsia="Times New Roman" w:hAnsi="Arial"/>
                <w:sz w:val="18"/>
                <w:lang w:eastAsia="en-GB"/>
              </w:rPr>
              <w:t>N/A</w:t>
            </w:r>
          </w:p>
        </w:tc>
      </w:tr>
      <w:tr w:rsidR="0059590B" w:rsidRPr="0059590B" w14:paraId="50DE718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09D71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30E2E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n102</w:t>
            </w:r>
          </w:p>
        </w:tc>
        <w:tc>
          <w:tcPr>
            <w:tcW w:w="960" w:type="dxa"/>
            <w:tcBorders>
              <w:top w:val="single" w:sz="4" w:space="0" w:color="auto"/>
              <w:left w:val="single" w:sz="4" w:space="0" w:color="auto"/>
              <w:bottom w:val="single" w:sz="4" w:space="0" w:color="auto"/>
              <w:right w:val="single" w:sz="4" w:space="0" w:color="auto"/>
            </w:tcBorders>
            <w:vAlign w:val="center"/>
          </w:tcPr>
          <w:p w14:paraId="1226D2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673E7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40</w:t>
            </w:r>
          </w:p>
        </w:tc>
        <w:tc>
          <w:tcPr>
            <w:tcW w:w="960" w:type="dxa"/>
            <w:tcBorders>
              <w:top w:val="single" w:sz="4" w:space="0" w:color="auto"/>
              <w:left w:val="single" w:sz="4" w:space="0" w:color="auto"/>
              <w:bottom w:val="single" w:sz="4" w:space="0" w:color="auto"/>
              <w:right w:val="single" w:sz="4" w:space="0" w:color="auto"/>
            </w:tcBorders>
          </w:tcPr>
          <w:p w14:paraId="578933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458A6C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5980</w:t>
            </w:r>
          </w:p>
        </w:tc>
        <w:tc>
          <w:tcPr>
            <w:tcW w:w="977" w:type="dxa"/>
            <w:tcBorders>
              <w:top w:val="single" w:sz="4" w:space="0" w:color="auto"/>
              <w:left w:val="single" w:sz="4" w:space="0" w:color="auto"/>
              <w:bottom w:val="single" w:sz="4" w:space="0" w:color="auto"/>
              <w:right w:val="single" w:sz="4" w:space="0" w:color="auto"/>
            </w:tcBorders>
          </w:tcPr>
          <w:p w14:paraId="6A66D1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r w:rsidRPr="0059590B">
              <w:rPr>
                <w:rFonts w:ascii="Arial" w:eastAsia="Times New Roman" w:hAnsi="Arial"/>
                <w:sz w:val="18"/>
                <w:vertAlign w:val="superscript"/>
                <w:lang w:eastAsia="en-GB"/>
              </w:rPr>
              <w:t>12</w:t>
            </w:r>
          </w:p>
        </w:tc>
        <w:tc>
          <w:tcPr>
            <w:tcW w:w="828" w:type="dxa"/>
            <w:tcBorders>
              <w:top w:val="single" w:sz="4" w:space="0" w:color="auto"/>
              <w:left w:val="single" w:sz="4" w:space="0" w:color="auto"/>
              <w:bottom w:val="single" w:sz="4" w:space="0" w:color="auto"/>
              <w:right w:val="single" w:sz="4" w:space="0" w:color="auto"/>
            </w:tcBorders>
          </w:tcPr>
          <w:p w14:paraId="056DB8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D5996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ja-JP"/>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1</w:t>
            </w:r>
          </w:p>
        </w:tc>
      </w:tr>
      <w:tr w:rsidR="0059590B" w:rsidRPr="0059590B" w14:paraId="6DCA32B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0B604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1E07F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w:t>
            </w:r>
          </w:p>
        </w:tc>
        <w:tc>
          <w:tcPr>
            <w:tcW w:w="960" w:type="dxa"/>
            <w:tcBorders>
              <w:top w:val="single" w:sz="4" w:space="0" w:color="auto"/>
              <w:left w:val="single" w:sz="4" w:space="0" w:color="auto"/>
              <w:bottom w:val="single" w:sz="4" w:space="0" w:color="auto"/>
              <w:right w:val="single" w:sz="4" w:space="0" w:color="auto"/>
            </w:tcBorders>
            <w:vAlign w:val="center"/>
          </w:tcPr>
          <w:p w14:paraId="7C7819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color w:val="000000"/>
                <w:sz w:val="18"/>
                <w:szCs w:val="18"/>
                <w:lang w:eastAsia="en-GB"/>
              </w:rPr>
              <w:t>2560</w:t>
            </w:r>
          </w:p>
        </w:tc>
        <w:tc>
          <w:tcPr>
            <w:tcW w:w="964" w:type="dxa"/>
            <w:tcBorders>
              <w:top w:val="single" w:sz="4" w:space="0" w:color="auto"/>
              <w:left w:val="single" w:sz="4" w:space="0" w:color="auto"/>
              <w:bottom w:val="single" w:sz="4" w:space="0" w:color="auto"/>
              <w:right w:val="single" w:sz="4" w:space="0" w:color="auto"/>
            </w:tcBorders>
          </w:tcPr>
          <w:p w14:paraId="2684A1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49386F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1528E9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2680</w:t>
            </w:r>
          </w:p>
        </w:tc>
        <w:tc>
          <w:tcPr>
            <w:tcW w:w="977" w:type="dxa"/>
            <w:tcBorders>
              <w:top w:val="single" w:sz="4" w:space="0" w:color="auto"/>
              <w:left w:val="single" w:sz="4" w:space="0" w:color="auto"/>
              <w:bottom w:val="single" w:sz="4" w:space="0" w:color="auto"/>
              <w:right w:val="single" w:sz="4" w:space="0" w:color="auto"/>
            </w:tcBorders>
          </w:tcPr>
          <w:p w14:paraId="5DA1EA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7A4A7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72B390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ja-JP"/>
              </w:rPr>
            </w:pPr>
            <w:r w:rsidRPr="0059590B">
              <w:rPr>
                <w:rFonts w:ascii="Arial" w:eastAsia="Times New Roman" w:hAnsi="Arial"/>
                <w:sz w:val="18"/>
                <w:lang w:eastAsia="en-GB"/>
              </w:rPr>
              <w:t>N/A</w:t>
            </w:r>
          </w:p>
        </w:tc>
      </w:tr>
      <w:tr w:rsidR="0059590B" w:rsidRPr="0059590B" w14:paraId="07252C9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108D0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A34A5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60BD42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7B636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46551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3E01DD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3420</w:t>
            </w:r>
          </w:p>
        </w:tc>
        <w:tc>
          <w:tcPr>
            <w:tcW w:w="977" w:type="dxa"/>
            <w:tcBorders>
              <w:top w:val="single" w:sz="4" w:space="0" w:color="auto"/>
              <w:left w:val="single" w:sz="4" w:space="0" w:color="auto"/>
              <w:bottom w:val="single" w:sz="4" w:space="0" w:color="auto"/>
              <w:right w:val="single" w:sz="4" w:space="0" w:color="auto"/>
            </w:tcBorders>
          </w:tcPr>
          <w:p w14:paraId="689898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29.6</w:t>
            </w:r>
          </w:p>
        </w:tc>
        <w:tc>
          <w:tcPr>
            <w:tcW w:w="828" w:type="dxa"/>
            <w:tcBorders>
              <w:top w:val="single" w:sz="4" w:space="0" w:color="auto"/>
              <w:left w:val="single" w:sz="4" w:space="0" w:color="auto"/>
              <w:bottom w:val="single" w:sz="4" w:space="0" w:color="auto"/>
              <w:right w:val="single" w:sz="4" w:space="0" w:color="auto"/>
            </w:tcBorders>
          </w:tcPr>
          <w:p w14:paraId="411F7B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6FBED6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ja-JP"/>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1</w:t>
            </w:r>
          </w:p>
        </w:tc>
      </w:tr>
      <w:tr w:rsidR="0059590B" w:rsidRPr="0059590B" w14:paraId="273608A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82BC4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20D90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n102</w:t>
            </w:r>
          </w:p>
        </w:tc>
        <w:tc>
          <w:tcPr>
            <w:tcW w:w="960" w:type="dxa"/>
            <w:tcBorders>
              <w:top w:val="single" w:sz="4" w:space="0" w:color="auto"/>
              <w:left w:val="single" w:sz="4" w:space="0" w:color="auto"/>
              <w:bottom w:val="single" w:sz="4" w:space="0" w:color="auto"/>
              <w:right w:val="single" w:sz="4" w:space="0" w:color="auto"/>
            </w:tcBorders>
            <w:vAlign w:val="center"/>
          </w:tcPr>
          <w:p w14:paraId="5D730D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color w:val="000000"/>
                <w:sz w:val="18"/>
                <w:szCs w:val="18"/>
                <w:lang w:eastAsia="en-GB"/>
              </w:rPr>
              <w:t>5980</w:t>
            </w:r>
          </w:p>
        </w:tc>
        <w:tc>
          <w:tcPr>
            <w:tcW w:w="964" w:type="dxa"/>
            <w:tcBorders>
              <w:top w:val="single" w:sz="4" w:space="0" w:color="auto"/>
              <w:left w:val="single" w:sz="4" w:space="0" w:color="auto"/>
              <w:bottom w:val="single" w:sz="4" w:space="0" w:color="auto"/>
              <w:right w:val="single" w:sz="4" w:space="0" w:color="auto"/>
            </w:tcBorders>
          </w:tcPr>
          <w:p w14:paraId="21D1B9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40</w:t>
            </w:r>
          </w:p>
        </w:tc>
        <w:tc>
          <w:tcPr>
            <w:tcW w:w="960" w:type="dxa"/>
            <w:tcBorders>
              <w:top w:val="single" w:sz="4" w:space="0" w:color="auto"/>
              <w:left w:val="single" w:sz="4" w:space="0" w:color="auto"/>
              <w:bottom w:val="single" w:sz="4" w:space="0" w:color="auto"/>
              <w:right w:val="single" w:sz="4" w:space="0" w:color="auto"/>
            </w:tcBorders>
          </w:tcPr>
          <w:p w14:paraId="05CD4B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216</w:t>
            </w:r>
          </w:p>
        </w:tc>
        <w:tc>
          <w:tcPr>
            <w:tcW w:w="960" w:type="dxa"/>
            <w:tcBorders>
              <w:top w:val="single" w:sz="4" w:space="0" w:color="auto"/>
              <w:left w:val="single" w:sz="4" w:space="0" w:color="auto"/>
              <w:bottom w:val="single" w:sz="4" w:space="0" w:color="auto"/>
              <w:right w:val="single" w:sz="4" w:space="0" w:color="auto"/>
            </w:tcBorders>
            <w:vAlign w:val="center"/>
          </w:tcPr>
          <w:p w14:paraId="2FCFF7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5980</w:t>
            </w:r>
          </w:p>
        </w:tc>
        <w:tc>
          <w:tcPr>
            <w:tcW w:w="977" w:type="dxa"/>
            <w:tcBorders>
              <w:top w:val="single" w:sz="4" w:space="0" w:color="auto"/>
              <w:left w:val="single" w:sz="4" w:space="0" w:color="auto"/>
              <w:bottom w:val="single" w:sz="4" w:space="0" w:color="auto"/>
              <w:right w:val="single" w:sz="4" w:space="0" w:color="auto"/>
            </w:tcBorders>
          </w:tcPr>
          <w:p w14:paraId="5848CB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BC0AD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9CFE2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ja-JP"/>
              </w:rPr>
            </w:pPr>
            <w:r w:rsidRPr="0059590B">
              <w:rPr>
                <w:rFonts w:ascii="Arial" w:eastAsia="Times New Roman" w:hAnsi="Arial"/>
                <w:sz w:val="18"/>
                <w:lang w:eastAsia="en-GB"/>
              </w:rPr>
              <w:t>N/A</w:t>
            </w:r>
          </w:p>
        </w:tc>
      </w:tr>
      <w:tr w:rsidR="0059590B" w:rsidRPr="0059590B" w14:paraId="6B81A30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EF640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80FFF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w:t>
            </w:r>
          </w:p>
        </w:tc>
        <w:tc>
          <w:tcPr>
            <w:tcW w:w="960" w:type="dxa"/>
            <w:tcBorders>
              <w:top w:val="single" w:sz="4" w:space="0" w:color="auto"/>
              <w:left w:val="single" w:sz="4" w:space="0" w:color="auto"/>
              <w:bottom w:val="single" w:sz="4" w:space="0" w:color="auto"/>
              <w:right w:val="single" w:sz="4" w:space="0" w:color="auto"/>
            </w:tcBorders>
            <w:vAlign w:val="center"/>
          </w:tcPr>
          <w:p w14:paraId="08D861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02575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6821B1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6F9E2C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2680</w:t>
            </w:r>
          </w:p>
        </w:tc>
        <w:tc>
          <w:tcPr>
            <w:tcW w:w="977" w:type="dxa"/>
            <w:tcBorders>
              <w:top w:val="single" w:sz="4" w:space="0" w:color="auto"/>
              <w:left w:val="single" w:sz="4" w:space="0" w:color="auto"/>
              <w:bottom w:val="single" w:sz="4" w:space="0" w:color="auto"/>
              <w:right w:val="single" w:sz="4" w:space="0" w:color="auto"/>
            </w:tcBorders>
          </w:tcPr>
          <w:p w14:paraId="221E24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29.6</w:t>
            </w:r>
          </w:p>
        </w:tc>
        <w:tc>
          <w:tcPr>
            <w:tcW w:w="828" w:type="dxa"/>
            <w:tcBorders>
              <w:top w:val="single" w:sz="4" w:space="0" w:color="auto"/>
              <w:left w:val="single" w:sz="4" w:space="0" w:color="auto"/>
              <w:bottom w:val="single" w:sz="4" w:space="0" w:color="auto"/>
              <w:right w:val="single" w:sz="4" w:space="0" w:color="auto"/>
            </w:tcBorders>
          </w:tcPr>
          <w:p w14:paraId="795938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6EE1E7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ja-JP"/>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1</w:t>
            </w:r>
          </w:p>
        </w:tc>
      </w:tr>
      <w:tr w:rsidR="0059590B" w:rsidRPr="0059590B" w14:paraId="1323F00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75718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341CD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5E7316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color w:val="000000"/>
                <w:sz w:val="18"/>
                <w:szCs w:val="18"/>
                <w:lang w:eastAsia="en-GB"/>
              </w:rPr>
              <w:t>3320</w:t>
            </w:r>
          </w:p>
        </w:tc>
        <w:tc>
          <w:tcPr>
            <w:tcW w:w="964" w:type="dxa"/>
            <w:tcBorders>
              <w:top w:val="single" w:sz="4" w:space="0" w:color="auto"/>
              <w:left w:val="single" w:sz="4" w:space="0" w:color="auto"/>
              <w:bottom w:val="single" w:sz="4" w:space="0" w:color="auto"/>
              <w:right w:val="single" w:sz="4" w:space="0" w:color="auto"/>
            </w:tcBorders>
          </w:tcPr>
          <w:p w14:paraId="002205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42CA2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2F705E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3320</w:t>
            </w:r>
          </w:p>
        </w:tc>
        <w:tc>
          <w:tcPr>
            <w:tcW w:w="977" w:type="dxa"/>
            <w:tcBorders>
              <w:top w:val="single" w:sz="4" w:space="0" w:color="auto"/>
              <w:left w:val="single" w:sz="4" w:space="0" w:color="auto"/>
              <w:bottom w:val="single" w:sz="4" w:space="0" w:color="auto"/>
              <w:right w:val="single" w:sz="4" w:space="0" w:color="auto"/>
            </w:tcBorders>
          </w:tcPr>
          <w:p w14:paraId="04E3BD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FE467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687608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ja-JP"/>
              </w:rPr>
            </w:pPr>
            <w:r w:rsidRPr="0059590B">
              <w:rPr>
                <w:rFonts w:ascii="Arial" w:eastAsia="Times New Roman" w:hAnsi="Arial"/>
                <w:sz w:val="18"/>
                <w:lang w:eastAsia="en-GB"/>
              </w:rPr>
              <w:t>N/A</w:t>
            </w:r>
          </w:p>
        </w:tc>
      </w:tr>
      <w:tr w:rsidR="0059590B" w:rsidRPr="0059590B" w14:paraId="2AE07EB6"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4BBFB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ABCCC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n102</w:t>
            </w:r>
          </w:p>
        </w:tc>
        <w:tc>
          <w:tcPr>
            <w:tcW w:w="960" w:type="dxa"/>
            <w:tcBorders>
              <w:top w:val="single" w:sz="4" w:space="0" w:color="auto"/>
              <w:left w:val="single" w:sz="4" w:space="0" w:color="auto"/>
              <w:bottom w:val="single" w:sz="4" w:space="0" w:color="auto"/>
              <w:right w:val="single" w:sz="4" w:space="0" w:color="auto"/>
            </w:tcBorders>
            <w:vAlign w:val="center"/>
          </w:tcPr>
          <w:p w14:paraId="580E76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color w:val="000000"/>
                <w:sz w:val="18"/>
                <w:szCs w:val="18"/>
                <w:lang w:eastAsia="en-GB"/>
              </w:rPr>
              <w:t>6000</w:t>
            </w:r>
          </w:p>
        </w:tc>
        <w:tc>
          <w:tcPr>
            <w:tcW w:w="964" w:type="dxa"/>
            <w:tcBorders>
              <w:top w:val="single" w:sz="4" w:space="0" w:color="auto"/>
              <w:left w:val="single" w:sz="4" w:space="0" w:color="auto"/>
              <w:bottom w:val="single" w:sz="4" w:space="0" w:color="auto"/>
              <w:right w:val="single" w:sz="4" w:space="0" w:color="auto"/>
            </w:tcBorders>
          </w:tcPr>
          <w:p w14:paraId="3DE1A3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40</w:t>
            </w:r>
          </w:p>
        </w:tc>
        <w:tc>
          <w:tcPr>
            <w:tcW w:w="960" w:type="dxa"/>
            <w:tcBorders>
              <w:top w:val="single" w:sz="4" w:space="0" w:color="auto"/>
              <w:left w:val="single" w:sz="4" w:space="0" w:color="auto"/>
              <w:bottom w:val="single" w:sz="4" w:space="0" w:color="auto"/>
              <w:right w:val="single" w:sz="4" w:space="0" w:color="auto"/>
            </w:tcBorders>
          </w:tcPr>
          <w:p w14:paraId="145B09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216</w:t>
            </w:r>
          </w:p>
        </w:tc>
        <w:tc>
          <w:tcPr>
            <w:tcW w:w="960" w:type="dxa"/>
            <w:tcBorders>
              <w:top w:val="single" w:sz="4" w:space="0" w:color="auto"/>
              <w:left w:val="single" w:sz="4" w:space="0" w:color="auto"/>
              <w:bottom w:val="single" w:sz="4" w:space="0" w:color="auto"/>
              <w:right w:val="single" w:sz="4" w:space="0" w:color="auto"/>
            </w:tcBorders>
            <w:vAlign w:val="center"/>
          </w:tcPr>
          <w:p w14:paraId="038663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6000</w:t>
            </w:r>
          </w:p>
        </w:tc>
        <w:tc>
          <w:tcPr>
            <w:tcW w:w="977" w:type="dxa"/>
            <w:tcBorders>
              <w:top w:val="single" w:sz="4" w:space="0" w:color="auto"/>
              <w:left w:val="single" w:sz="4" w:space="0" w:color="auto"/>
              <w:bottom w:val="single" w:sz="4" w:space="0" w:color="auto"/>
              <w:right w:val="single" w:sz="4" w:space="0" w:color="auto"/>
            </w:tcBorders>
          </w:tcPr>
          <w:p w14:paraId="55ADE1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AA8CF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930A9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ja-JP"/>
              </w:rPr>
            </w:pPr>
            <w:r w:rsidRPr="0059590B">
              <w:rPr>
                <w:rFonts w:ascii="Arial" w:eastAsia="Times New Roman" w:hAnsi="Arial"/>
                <w:sz w:val="18"/>
                <w:lang w:eastAsia="en-GB"/>
              </w:rPr>
              <w:t>N/A</w:t>
            </w:r>
          </w:p>
        </w:tc>
      </w:tr>
      <w:tr w:rsidR="0059590B" w:rsidRPr="0059590B" w14:paraId="0A2F0684"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169C3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eastAsia="zh-CN"/>
              </w:rPr>
              <w:t>CA_n7-n78-n105</w:t>
            </w:r>
          </w:p>
        </w:tc>
        <w:tc>
          <w:tcPr>
            <w:tcW w:w="1146" w:type="dxa"/>
            <w:tcBorders>
              <w:top w:val="single" w:sz="4" w:space="0" w:color="auto"/>
              <w:left w:val="single" w:sz="4" w:space="0" w:color="auto"/>
              <w:bottom w:val="single" w:sz="4" w:space="0" w:color="auto"/>
              <w:right w:val="single" w:sz="4" w:space="0" w:color="auto"/>
            </w:tcBorders>
            <w:vAlign w:val="center"/>
          </w:tcPr>
          <w:p w14:paraId="518BD4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n7</w:t>
            </w:r>
          </w:p>
        </w:tc>
        <w:tc>
          <w:tcPr>
            <w:tcW w:w="960" w:type="dxa"/>
            <w:tcBorders>
              <w:top w:val="single" w:sz="4" w:space="0" w:color="auto"/>
              <w:left w:val="single" w:sz="4" w:space="0" w:color="auto"/>
              <w:bottom w:val="single" w:sz="4" w:space="0" w:color="auto"/>
              <w:right w:val="single" w:sz="4" w:space="0" w:color="auto"/>
            </w:tcBorders>
            <w:vAlign w:val="center"/>
          </w:tcPr>
          <w:p w14:paraId="7C64C6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szCs w:val="18"/>
                <w:lang w:eastAsia="en-GB"/>
              </w:rPr>
              <w:t>2555</w:t>
            </w:r>
          </w:p>
        </w:tc>
        <w:tc>
          <w:tcPr>
            <w:tcW w:w="964" w:type="dxa"/>
            <w:tcBorders>
              <w:top w:val="single" w:sz="4" w:space="0" w:color="auto"/>
              <w:left w:val="single" w:sz="4" w:space="0" w:color="auto"/>
              <w:bottom w:val="single" w:sz="4" w:space="0" w:color="auto"/>
              <w:right w:val="single" w:sz="4" w:space="0" w:color="auto"/>
            </w:tcBorders>
            <w:vAlign w:val="center"/>
          </w:tcPr>
          <w:p w14:paraId="4132A0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4E47A2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2D25E3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szCs w:val="18"/>
                <w:lang w:eastAsia="en-GB"/>
              </w:rPr>
              <w:t>2675</w:t>
            </w:r>
          </w:p>
        </w:tc>
        <w:tc>
          <w:tcPr>
            <w:tcW w:w="977" w:type="dxa"/>
            <w:tcBorders>
              <w:top w:val="single" w:sz="4" w:space="0" w:color="auto"/>
              <w:left w:val="single" w:sz="4" w:space="0" w:color="auto"/>
              <w:bottom w:val="single" w:sz="4" w:space="0" w:color="auto"/>
              <w:right w:val="single" w:sz="4" w:space="0" w:color="auto"/>
            </w:tcBorders>
            <w:vAlign w:val="center"/>
          </w:tcPr>
          <w:p w14:paraId="2191C9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S Mincho"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70F3A5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E1B58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06EA12A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919B2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9F2C2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711152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szCs w:val="18"/>
                <w:lang w:eastAsia="en-GB"/>
              </w:rPr>
              <w:t>3520</w:t>
            </w:r>
          </w:p>
        </w:tc>
        <w:tc>
          <w:tcPr>
            <w:tcW w:w="964" w:type="dxa"/>
            <w:tcBorders>
              <w:top w:val="single" w:sz="4" w:space="0" w:color="auto"/>
              <w:left w:val="single" w:sz="4" w:space="0" w:color="auto"/>
              <w:bottom w:val="single" w:sz="4" w:space="0" w:color="auto"/>
              <w:right w:val="single" w:sz="4" w:space="0" w:color="auto"/>
            </w:tcBorders>
            <w:vAlign w:val="center"/>
          </w:tcPr>
          <w:p w14:paraId="409144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10</w:t>
            </w:r>
          </w:p>
        </w:tc>
        <w:tc>
          <w:tcPr>
            <w:tcW w:w="960" w:type="dxa"/>
            <w:tcBorders>
              <w:top w:val="single" w:sz="4" w:space="0" w:color="auto"/>
              <w:left w:val="single" w:sz="4" w:space="0" w:color="auto"/>
              <w:bottom w:val="single" w:sz="4" w:space="0" w:color="auto"/>
              <w:right w:val="single" w:sz="4" w:space="0" w:color="auto"/>
            </w:tcBorders>
            <w:vAlign w:val="center"/>
          </w:tcPr>
          <w:p w14:paraId="1FFDBB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640CA8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szCs w:val="18"/>
                <w:lang w:eastAsia="en-GB"/>
              </w:rPr>
              <w:t>3520</w:t>
            </w:r>
          </w:p>
        </w:tc>
        <w:tc>
          <w:tcPr>
            <w:tcW w:w="977" w:type="dxa"/>
            <w:tcBorders>
              <w:top w:val="single" w:sz="4" w:space="0" w:color="auto"/>
              <w:left w:val="single" w:sz="4" w:space="0" w:color="auto"/>
              <w:bottom w:val="single" w:sz="4" w:space="0" w:color="auto"/>
              <w:right w:val="single" w:sz="4" w:space="0" w:color="auto"/>
            </w:tcBorders>
            <w:vAlign w:val="center"/>
          </w:tcPr>
          <w:p w14:paraId="54B5B1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S Mincho"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59671E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417FA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4918038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CDB1A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CA35E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n105</w:t>
            </w:r>
          </w:p>
        </w:tc>
        <w:tc>
          <w:tcPr>
            <w:tcW w:w="960" w:type="dxa"/>
            <w:tcBorders>
              <w:top w:val="single" w:sz="4" w:space="0" w:color="auto"/>
              <w:left w:val="single" w:sz="4" w:space="0" w:color="auto"/>
              <w:bottom w:val="single" w:sz="4" w:space="0" w:color="auto"/>
              <w:right w:val="single" w:sz="4" w:space="0" w:color="auto"/>
            </w:tcBorders>
            <w:vAlign w:val="center"/>
          </w:tcPr>
          <w:p w14:paraId="026BD9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7E865D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03BBF3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5C7758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szCs w:val="18"/>
                <w:lang w:eastAsia="en-GB"/>
              </w:rPr>
              <w:t>625</w:t>
            </w:r>
          </w:p>
        </w:tc>
        <w:tc>
          <w:tcPr>
            <w:tcW w:w="977" w:type="dxa"/>
            <w:tcBorders>
              <w:top w:val="single" w:sz="4" w:space="0" w:color="auto"/>
              <w:left w:val="single" w:sz="4" w:space="0" w:color="auto"/>
              <w:bottom w:val="single" w:sz="4" w:space="0" w:color="auto"/>
              <w:right w:val="single" w:sz="4" w:space="0" w:color="auto"/>
            </w:tcBorders>
            <w:vAlign w:val="center"/>
          </w:tcPr>
          <w:p w14:paraId="697C72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S Mincho" w:hAnsi="Arial"/>
                <w:sz w:val="18"/>
                <w:lang w:eastAsia="en-GB"/>
              </w:rPr>
              <w:t>3.9</w:t>
            </w:r>
          </w:p>
        </w:tc>
        <w:tc>
          <w:tcPr>
            <w:tcW w:w="828" w:type="dxa"/>
            <w:tcBorders>
              <w:top w:val="single" w:sz="4" w:space="0" w:color="auto"/>
              <w:left w:val="single" w:sz="4" w:space="0" w:color="auto"/>
              <w:bottom w:val="single" w:sz="4" w:space="0" w:color="auto"/>
              <w:right w:val="single" w:sz="4" w:space="0" w:color="auto"/>
            </w:tcBorders>
            <w:vAlign w:val="center"/>
          </w:tcPr>
          <w:p w14:paraId="664E19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D34AE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IMD5</w:t>
            </w:r>
          </w:p>
        </w:tc>
      </w:tr>
      <w:tr w:rsidR="0059590B" w:rsidRPr="0059590B" w14:paraId="2737D9E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94D0C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BF46A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n7</w:t>
            </w:r>
          </w:p>
        </w:tc>
        <w:tc>
          <w:tcPr>
            <w:tcW w:w="960" w:type="dxa"/>
            <w:tcBorders>
              <w:top w:val="single" w:sz="4" w:space="0" w:color="auto"/>
              <w:left w:val="single" w:sz="4" w:space="0" w:color="auto"/>
              <w:bottom w:val="single" w:sz="4" w:space="0" w:color="auto"/>
              <w:right w:val="single" w:sz="4" w:space="0" w:color="auto"/>
            </w:tcBorders>
            <w:vAlign w:val="center"/>
          </w:tcPr>
          <w:p w14:paraId="4AA300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szCs w:val="18"/>
                <w:lang w:eastAsia="en-GB"/>
              </w:rPr>
              <w:t>2550</w:t>
            </w:r>
          </w:p>
        </w:tc>
        <w:tc>
          <w:tcPr>
            <w:tcW w:w="964" w:type="dxa"/>
            <w:tcBorders>
              <w:top w:val="single" w:sz="4" w:space="0" w:color="auto"/>
              <w:left w:val="single" w:sz="4" w:space="0" w:color="auto"/>
              <w:bottom w:val="single" w:sz="4" w:space="0" w:color="auto"/>
              <w:right w:val="single" w:sz="4" w:space="0" w:color="auto"/>
            </w:tcBorders>
            <w:vAlign w:val="center"/>
          </w:tcPr>
          <w:p w14:paraId="6A6977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6B2A71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564965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szCs w:val="18"/>
                <w:lang w:eastAsia="en-GB"/>
              </w:rPr>
              <w:t>2670</w:t>
            </w:r>
          </w:p>
        </w:tc>
        <w:tc>
          <w:tcPr>
            <w:tcW w:w="977" w:type="dxa"/>
            <w:tcBorders>
              <w:top w:val="single" w:sz="4" w:space="0" w:color="auto"/>
              <w:left w:val="single" w:sz="4" w:space="0" w:color="auto"/>
              <w:bottom w:val="single" w:sz="4" w:space="0" w:color="auto"/>
              <w:right w:val="single" w:sz="4" w:space="0" w:color="auto"/>
            </w:tcBorders>
            <w:vAlign w:val="center"/>
          </w:tcPr>
          <w:p w14:paraId="58BF01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S Mincho"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329EDC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38D1A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23CEF93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4AEBD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EA2B7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236D58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34E7A7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10</w:t>
            </w:r>
          </w:p>
        </w:tc>
        <w:tc>
          <w:tcPr>
            <w:tcW w:w="960" w:type="dxa"/>
            <w:tcBorders>
              <w:top w:val="single" w:sz="4" w:space="0" w:color="auto"/>
              <w:left w:val="single" w:sz="4" w:space="0" w:color="auto"/>
              <w:bottom w:val="single" w:sz="4" w:space="0" w:color="auto"/>
              <w:right w:val="single" w:sz="4" w:space="0" w:color="auto"/>
            </w:tcBorders>
            <w:vAlign w:val="center"/>
          </w:tcPr>
          <w:p w14:paraId="3609CE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315041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szCs w:val="18"/>
                <w:lang w:eastAsia="en-GB"/>
              </w:rPr>
              <w:t>3714</w:t>
            </w:r>
          </w:p>
        </w:tc>
        <w:tc>
          <w:tcPr>
            <w:tcW w:w="977" w:type="dxa"/>
            <w:tcBorders>
              <w:top w:val="single" w:sz="4" w:space="0" w:color="auto"/>
              <w:left w:val="single" w:sz="4" w:space="0" w:color="auto"/>
              <w:bottom w:val="single" w:sz="4" w:space="0" w:color="auto"/>
              <w:right w:val="single" w:sz="4" w:space="0" w:color="auto"/>
            </w:tcBorders>
            <w:vAlign w:val="center"/>
          </w:tcPr>
          <w:p w14:paraId="6EF47F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S Mincho" w:hAnsi="Arial"/>
                <w:sz w:val="18"/>
                <w:lang w:eastAsia="en-GB"/>
              </w:rPr>
              <w:t>9.7</w:t>
            </w:r>
          </w:p>
        </w:tc>
        <w:tc>
          <w:tcPr>
            <w:tcW w:w="828" w:type="dxa"/>
            <w:tcBorders>
              <w:top w:val="single" w:sz="4" w:space="0" w:color="auto"/>
              <w:left w:val="single" w:sz="4" w:space="0" w:color="auto"/>
              <w:bottom w:val="single" w:sz="4" w:space="0" w:color="auto"/>
              <w:right w:val="single" w:sz="4" w:space="0" w:color="auto"/>
            </w:tcBorders>
            <w:vAlign w:val="center"/>
          </w:tcPr>
          <w:p w14:paraId="34CE78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FF1A1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IMD4</w:t>
            </w:r>
          </w:p>
        </w:tc>
      </w:tr>
      <w:tr w:rsidR="0059590B" w:rsidRPr="0059590B" w14:paraId="2C9FFCB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63B4A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BA918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n105</w:t>
            </w:r>
          </w:p>
        </w:tc>
        <w:tc>
          <w:tcPr>
            <w:tcW w:w="960" w:type="dxa"/>
            <w:tcBorders>
              <w:top w:val="single" w:sz="4" w:space="0" w:color="auto"/>
              <w:left w:val="single" w:sz="4" w:space="0" w:color="auto"/>
              <w:bottom w:val="single" w:sz="4" w:space="0" w:color="auto"/>
              <w:right w:val="single" w:sz="4" w:space="0" w:color="auto"/>
            </w:tcBorders>
            <w:vAlign w:val="center"/>
          </w:tcPr>
          <w:p w14:paraId="611580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szCs w:val="18"/>
                <w:lang w:eastAsia="en-GB"/>
              </w:rPr>
              <w:t>693</w:t>
            </w:r>
          </w:p>
        </w:tc>
        <w:tc>
          <w:tcPr>
            <w:tcW w:w="964" w:type="dxa"/>
            <w:tcBorders>
              <w:top w:val="single" w:sz="4" w:space="0" w:color="auto"/>
              <w:left w:val="single" w:sz="4" w:space="0" w:color="auto"/>
              <w:bottom w:val="single" w:sz="4" w:space="0" w:color="auto"/>
              <w:right w:val="single" w:sz="4" w:space="0" w:color="auto"/>
            </w:tcBorders>
            <w:vAlign w:val="center"/>
          </w:tcPr>
          <w:p w14:paraId="10EC18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4C7311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758482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szCs w:val="18"/>
                <w:lang w:eastAsia="en-GB"/>
              </w:rPr>
              <w:t>642</w:t>
            </w:r>
          </w:p>
        </w:tc>
        <w:tc>
          <w:tcPr>
            <w:tcW w:w="977" w:type="dxa"/>
            <w:tcBorders>
              <w:top w:val="single" w:sz="4" w:space="0" w:color="auto"/>
              <w:left w:val="single" w:sz="4" w:space="0" w:color="auto"/>
              <w:bottom w:val="single" w:sz="4" w:space="0" w:color="auto"/>
              <w:right w:val="single" w:sz="4" w:space="0" w:color="auto"/>
            </w:tcBorders>
            <w:vAlign w:val="center"/>
          </w:tcPr>
          <w:p w14:paraId="7780E0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S Mincho"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262668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A8ADF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3519299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0AEC3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B93FE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n7</w:t>
            </w:r>
          </w:p>
        </w:tc>
        <w:tc>
          <w:tcPr>
            <w:tcW w:w="960" w:type="dxa"/>
            <w:tcBorders>
              <w:top w:val="single" w:sz="4" w:space="0" w:color="auto"/>
              <w:left w:val="single" w:sz="4" w:space="0" w:color="auto"/>
              <w:bottom w:val="single" w:sz="4" w:space="0" w:color="auto"/>
              <w:right w:val="single" w:sz="4" w:space="0" w:color="auto"/>
            </w:tcBorders>
            <w:vAlign w:val="center"/>
          </w:tcPr>
          <w:p w14:paraId="17A326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690FFF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25C81D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0919A9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lang w:eastAsia="en-GB"/>
              </w:rPr>
              <w:t>2625</w:t>
            </w:r>
          </w:p>
        </w:tc>
        <w:tc>
          <w:tcPr>
            <w:tcW w:w="977" w:type="dxa"/>
            <w:tcBorders>
              <w:top w:val="single" w:sz="4" w:space="0" w:color="auto"/>
              <w:left w:val="single" w:sz="4" w:space="0" w:color="auto"/>
              <w:bottom w:val="single" w:sz="4" w:space="0" w:color="auto"/>
              <w:right w:val="single" w:sz="4" w:space="0" w:color="auto"/>
            </w:tcBorders>
            <w:vAlign w:val="center"/>
          </w:tcPr>
          <w:p w14:paraId="387F13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sz w:val="18"/>
                <w:lang w:eastAsia="en-GB"/>
              </w:rPr>
              <w:t>28.7</w:t>
            </w:r>
          </w:p>
        </w:tc>
        <w:tc>
          <w:tcPr>
            <w:tcW w:w="828" w:type="dxa"/>
            <w:tcBorders>
              <w:top w:val="single" w:sz="4" w:space="0" w:color="auto"/>
              <w:left w:val="single" w:sz="4" w:space="0" w:color="auto"/>
              <w:bottom w:val="single" w:sz="4" w:space="0" w:color="auto"/>
              <w:right w:val="single" w:sz="4" w:space="0" w:color="auto"/>
            </w:tcBorders>
            <w:vAlign w:val="center"/>
          </w:tcPr>
          <w:p w14:paraId="7E2E57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2D449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IMD2</w:t>
            </w:r>
          </w:p>
        </w:tc>
      </w:tr>
      <w:tr w:rsidR="0059590B" w:rsidRPr="0059590B" w14:paraId="18C5C43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15E1F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2DD56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705BF0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lang w:eastAsia="en-GB"/>
              </w:rPr>
              <w:t>3308</w:t>
            </w:r>
          </w:p>
        </w:tc>
        <w:tc>
          <w:tcPr>
            <w:tcW w:w="964" w:type="dxa"/>
            <w:tcBorders>
              <w:top w:val="single" w:sz="4" w:space="0" w:color="auto"/>
              <w:left w:val="single" w:sz="4" w:space="0" w:color="auto"/>
              <w:bottom w:val="single" w:sz="4" w:space="0" w:color="auto"/>
              <w:right w:val="single" w:sz="4" w:space="0" w:color="auto"/>
            </w:tcBorders>
            <w:vAlign w:val="center"/>
          </w:tcPr>
          <w:p w14:paraId="121DA0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10</w:t>
            </w:r>
          </w:p>
        </w:tc>
        <w:tc>
          <w:tcPr>
            <w:tcW w:w="960" w:type="dxa"/>
            <w:tcBorders>
              <w:top w:val="single" w:sz="4" w:space="0" w:color="auto"/>
              <w:left w:val="single" w:sz="4" w:space="0" w:color="auto"/>
              <w:bottom w:val="single" w:sz="4" w:space="0" w:color="auto"/>
              <w:right w:val="single" w:sz="4" w:space="0" w:color="auto"/>
            </w:tcBorders>
            <w:vAlign w:val="center"/>
          </w:tcPr>
          <w:p w14:paraId="159588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24B0E6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lang w:eastAsia="en-GB"/>
              </w:rPr>
              <w:t>3308</w:t>
            </w:r>
          </w:p>
        </w:tc>
        <w:tc>
          <w:tcPr>
            <w:tcW w:w="977" w:type="dxa"/>
            <w:tcBorders>
              <w:top w:val="single" w:sz="4" w:space="0" w:color="auto"/>
              <w:left w:val="single" w:sz="4" w:space="0" w:color="auto"/>
              <w:bottom w:val="single" w:sz="4" w:space="0" w:color="auto"/>
              <w:right w:val="single" w:sz="4" w:space="0" w:color="auto"/>
            </w:tcBorders>
            <w:vAlign w:val="center"/>
          </w:tcPr>
          <w:p w14:paraId="318C35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6AE01F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32E78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793FEF9B"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760673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08C2A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n105</w:t>
            </w:r>
          </w:p>
        </w:tc>
        <w:tc>
          <w:tcPr>
            <w:tcW w:w="960" w:type="dxa"/>
            <w:tcBorders>
              <w:top w:val="single" w:sz="4" w:space="0" w:color="auto"/>
              <w:left w:val="single" w:sz="4" w:space="0" w:color="auto"/>
              <w:bottom w:val="single" w:sz="4" w:space="0" w:color="auto"/>
              <w:right w:val="single" w:sz="4" w:space="0" w:color="auto"/>
            </w:tcBorders>
            <w:vAlign w:val="center"/>
          </w:tcPr>
          <w:p w14:paraId="4C47BD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683</w:t>
            </w:r>
          </w:p>
        </w:tc>
        <w:tc>
          <w:tcPr>
            <w:tcW w:w="964" w:type="dxa"/>
            <w:tcBorders>
              <w:top w:val="single" w:sz="4" w:space="0" w:color="auto"/>
              <w:left w:val="single" w:sz="4" w:space="0" w:color="auto"/>
              <w:bottom w:val="single" w:sz="4" w:space="0" w:color="auto"/>
              <w:right w:val="single" w:sz="4" w:space="0" w:color="auto"/>
            </w:tcBorders>
            <w:vAlign w:val="center"/>
          </w:tcPr>
          <w:p w14:paraId="773536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4F8A8A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10E9A8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632</w:t>
            </w:r>
          </w:p>
        </w:tc>
        <w:tc>
          <w:tcPr>
            <w:tcW w:w="977" w:type="dxa"/>
            <w:tcBorders>
              <w:top w:val="single" w:sz="4" w:space="0" w:color="auto"/>
              <w:left w:val="single" w:sz="4" w:space="0" w:color="auto"/>
              <w:bottom w:val="single" w:sz="4" w:space="0" w:color="auto"/>
              <w:right w:val="single" w:sz="4" w:space="0" w:color="auto"/>
            </w:tcBorders>
            <w:vAlign w:val="center"/>
          </w:tcPr>
          <w:p w14:paraId="6EE7D8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4F7B6D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4D20AA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707CE08D" w14:textId="77777777" w:rsidTr="000F218B">
        <w:trPr>
          <w:trHeight w:val="187"/>
          <w:jc w:val="center"/>
        </w:trPr>
        <w:tc>
          <w:tcPr>
            <w:tcW w:w="2007" w:type="dxa"/>
            <w:tcBorders>
              <w:top w:val="single" w:sz="4" w:space="0" w:color="auto"/>
              <w:left w:val="single" w:sz="4" w:space="0" w:color="auto"/>
              <w:bottom w:val="nil"/>
              <w:right w:val="single" w:sz="4" w:space="0" w:color="auto"/>
            </w:tcBorders>
          </w:tcPr>
          <w:p w14:paraId="24D801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CA_n8-n20-n28</w:t>
            </w:r>
          </w:p>
        </w:tc>
        <w:tc>
          <w:tcPr>
            <w:tcW w:w="1146" w:type="dxa"/>
            <w:tcBorders>
              <w:top w:val="single" w:sz="4" w:space="0" w:color="auto"/>
              <w:left w:val="single" w:sz="4" w:space="0" w:color="auto"/>
              <w:bottom w:val="single" w:sz="4" w:space="0" w:color="auto"/>
              <w:right w:val="single" w:sz="4" w:space="0" w:color="auto"/>
            </w:tcBorders>
            <w:vAlign w:val="center"/>
          </w:tcPr>
          <w:p w14:paraId="0DCAC0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eastAsia="Times New Roman" w:hAnsi="Arial"/>
                <w:sz w:val="18"/>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14:paraId="364838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val="en-US" w:eastAsia="zh-CN"/>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vAlign w:val="center"/>
          </w:tcPr>
          <w:p w14:paraId="0BB261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55501E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7DA6BD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val="en-US" w:eastAsia="zh-CN"/>
              </w:rPr>
            </w:pPr>
            <w:r w:rsidRPr="0059590B">
              <w:rPr>
                <w:rFonts w:ascii="Arial" w:eastAsia="Times New Roman" w:hAnsi="Arial"/>
                <w:sz w:val="18"/>
                <w:lang w:val="en-US" w:eastAsia="zh-CN"/>
              </w:rPr>
              <w:t>951.5</w:t>
            </w:r>
          </w:p>
        </w:tc>
        <w:tc>
          <w:tcPr>
            <w:tcW w:w="977" w:type="dxa"/>
            <w:tcBorders>
              <w:top w:val="single" w:sz="4" w:space="0" w:color="auto"/>
              <w:left w:val="single" w:sz="4" w:space="0" w:color="auto"/>
              <w:bottom w:val="single" w:sz="4" w:space="0" w:color="auto"/>
              <w:right w:val="single" w:sz="4" w:space="0" w:color="auto"/>
            </w:tcBorders>
            <w:vAlign w:val="center"/>
          </w:tcPr>
          <w:p w14:paraId="00B6F4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ja-JP"/>
              </w:rPr>
              <w:t>24.3</w:t>
            </w:r>
          </w:p>
        </w:tc>
        <w:tc>
          <w:tcPr>
            <w:tcW w:w="828" w:type="dxa"/>
            <w:tcBorders>
              <w:top w:val="single" w:sz="4" w:space="0" w:color="auto"/>
              <w:left w:val="single" w:sz="4" w:space="0" w:color="auto"/>
              <w:bottom w:val="single" w:sz="4" w:space="0" w:color="auto"/>
              <w:right w:val="single" w:sz="4" w:space="0" w:color="auto"/>
            </w:tcBorders>
            <w:vAlign w:val="center"/>
          </w:tcPr>
          <w:p w14:paraId="05DC16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75630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ja-JP"/>
              </w:rPr>
              <w:t>IMD3</w:t>
            </w:r>
          </w:p>
        </w:tc>
      </w:tr>
      <w:tr w:rsidR="0059590B" w:rsidRPr="0059590B" w14:paraId="21B03A4D" w14:textId="77777777" w:rsidTr="000F218B">
        <w:trPr>
          <w:trHeight w:val="187"/>
          <w:jc w:val="center"/>
        </w:trPr>
        <w:tc>
          <w:tcPr>
            <w:tcW w:w="2007" w:type="dxa"/>
            <w:tcBorders>
              <w:top w:val="nil"/>
              <w:left w:val="single" w:sz="4" w:space="0" w:color="auto"/>
              <w:bottom w:val="nil"/>
              <w:right w:val="single" w:sz="4" w:space="0" w:color="auto"/>
            </w:tcBorders>
          </w:tcPr>
          <w:p w14:paraId="01BF6C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7B8C8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eastAsia="Times New Roman" w:hAnsi="Arial"/>
                <w:sz w:val="18"/>
                <w:lang w:val="en-US" w:eastAsia="zh-CN"/>
              </w:rPr>
              <w:t>n20</w:t>
            </w:r>
          </w:p>
        </w:tc>
        <w:tc>
          <w:tcPr>
            <w:tcW w:w="960" w:type="dxa"/>
            <w:tcBorders>
              <w:top w:val="single" w:sz="4" w:space="0" w:color="auto"/>
              <w:left w:val="single" w:sz="4" w:space="0" w:color="auto"/>
              <w:bottom w:val="single" w:sz="4" w:space="0" w:color="auto"/>
              <w:right w:val="single" w:sz="4" w:space="0" w:color="auto"/>
            </w:tcBorders>
            <w:vAlign w:val="center"/>
          </w:tcPr>
          <w:p w14:paraId="76E6D0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val="en-US" w:eastAsia="zh-CN"/>
              </w:rPr>
            </w:pPr>
            <w:r w:rsidRPr="0059590B">
              <w:rPr>
                <w:rFonts w:ascii="Arial" w:eastAsia="Times New Roman" w:hAnsi="Arial"/>
                <w:sz w:val="18"/>
                <w:lang w:val="en-US" w:eastAsia="zh-CN"/>
              </w:rPr>
              <w:t>834.5</w:t>
            </w:r>
          </w:p>
        </w:tc>
        <w:tc>
          <w:tcPr>
            <w:tcW w:w="964" w:type="dxa"/>
            <w:tcBorders>
              <w:top w:val="single" w:sz="4" w:space="0" w:color="auto"/>
              <w:left w:val="single" w:sz="4" w:space="0" w:color="auto"/>
              <w:bottom w:val="single" w:sz="4" w:space="0" w:color="auto"/>
              <w:right w:val="single" w:sz="4" w:space="0" w:color="auto"/>
            </w:tcBorders>
            <w:vAlign w:val="center"/>
          </w:tcPr>
          <w:p w14:paraId="0FD90D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14E1E3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38D519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val="en-US" w:eastAsia="zh-CN"/>
              </w:rPr>
            </w:pPr>
            <w:r w:rsidRPr="0059590B">
              <w:rPr>
                <w:rFonts w:ascii="Arial" w:eastAsia="Times New Roman" w:hAnsi="Arial"/>
                <w:sz w:val="18"/>
                <w:lang w:val="en-US" w:eastAsia="zh-CN"/>
              </w:rPr>
              <w:t>793.5</w:t>
            </w:r>
          </w:p>
        </w:tc>
        <w:tc>
          <w:tcPr>
            <w:tcW w:w="977" w:type="dxa"/>
            <w:tcBorders>
              <w:top w:val="single" w:sz="4" w:space="0" w:color="auto"/>
              <w:left w:val="single" w:sz="4" w:space="0" w:color="auto"/>
              <w:bottom w:val="single" w:sz="4" w:space="0" w:color="auto"/>
              <w:right w:val="single" w:sz="4" w:space="0" w:color="auto"/>
            </w:tcBorders>
            <w:vAlign w:val="center"/>
          </w:tcPr>
          <w:p w14:paraId="622D05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742C19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5AD112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ja-JP"/>
              </w:rPr>
              <w:t>N/A</w:t>
            </w:r>
          </w:p>
        </w:tc>
      </w:tr>
      <w:tr w:rsidR="0059590B" w:rsidRPr="0059590B" w14:paraId="2522F32F" w14:textId="77777777" w:rsidTr="000F218B">
        <w:trPr>
          <w:trHeight w:val="187"/>
          <w:jc w:val="center"/>
        </w:trPr>
        <w:tc>
          <w:tcPr>
            <w:tcW w:w="2007" w:type="dxa"/>
            <w:tcBorders>
              <w:top w:val="nil"/>
              <w:left w:val="single" w:sz="4" w:space="0" w:color="auto"/>
              <w:bottom w:val="nil"/>
              <w:right w:val="single" w:sz="4" w:space="0" w:color="auto"/>
            </w:tcBorders>
          </w:tcPr>
          <w:p w14:paraId="00B961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2CD42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eastAsia="Times New Roman" w:hAnsi="Arial"/>
                <w:sz w:val="18"/>
                <w:lang w:val="en-US" w:eastAsia="zh-CN"/>
              </w:rPr>
              <w:t>n28</w:t>
            </w:r>
          </w:p>
        </w:tc>
        <w:tc>
          <w:tcPr>
            <w:tcW w:w="960" w:type="dxa"/>
            <w:tcBorders>
              <w:top w:val="single" w:sz="4" w:space="0" w:color="auto"/>
              <w:left w:val="single" w:sz="4" w:space="0" w:color="auto"/>
              <w:bottom w:val="single" w:sz="4" w:space="0" w:color="auto"/>
              <w:right w:val="single" w:sz="4" w:space="0" w:color="auto"/>
            </w:tcBorders>
            <w:vAlign w:val="center"/>
          </w:tcPr>
          <w:p w14:paraId="776C09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val="en-US" w:eastAsia="zh-CN"/>
              </w:rPr>
            </w:pPr>
            <w:r w:rsidRPr="0059590B">
              <w:rPr>
                <w:rFonts w:ascii="Arial" w:eastAsia="Times New Roman" w:hAnsi="Arial"/>
                <w:sz w:val="18"/>
                <w:lang w:val="en-US" w:eastAsia="zh-CN"/>
              </w:rPr>
              <w:t>717.5</w:t>
            </w:r>
          </w:p>
        </w:tc>
        <w:tc>
          <w:tcPr>
            <w:tcW w:w="964" w:type="dxa"/>
            <w:tcBorders>
              <w:top w:val="single" w:sz="4" w:space="0" w:color="auto"/>
              <w:left w:val="single" w:sz="4" w:space="0" w:color="auto"/>
              <w:bottom w:val="single" w:sz="4" w:space="0" w:color="auto"/>
              <w:right w:val="single" w:sz="4" w:space="0" w:color="auto"/>
            </w:tcBorders>
            <w:vAlign w:val="center"/>
          </w:tcPr>
          <w:p w14:paraId="06B44B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4DD2F0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3061AA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val="en-US" w:eastAsia="zh-CN"/>
              </w:rPr>
            </w:pPr>
            <w:r w:rsidRPr="0059590B">
              <w:rPr>
                <w:rFonts w:ascii="Arial" w:eastAsia="Times New Roman" w:hAnsi="Arial"/>
                <w:sz w:val="18"/>
                <w:lang w:val="en-US" w:eastAsia="zh-CN"/>
              </w:rPr>
              <w:t>772.5</w:t>
            </w:r>
          </w:p>
        </w:tc>
        <w:tc>
          <w:tcPr>
            <w:tcW w:w="977" w:type="dxa"/>
            <w:tcBorders>
              <w:top w:val="single" w:sz="4" w:space="0" w:color="auto"/>
              <w:left w:val="single" w:sz="4" w:space="0" w:color="auto"/>
              <w:bottom w:val="single" w:sz="4" w:space="0" w:color="auto"/>
              <w:right w:val="single" w:sz="4" w:space="0" w:color="auto"/>
            </w:tcBorders>
            <w:vAlign w:val="center"/>
          </w:tcPr>
          <w:p w14:paraId="2DE08D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1AACA3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BFEB2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ja-JP"/>
              </w:rPr>
              <w:t>N/A</w:t>
            </w:r>
          </w:p>
        </w:tc>
      </w:tr>
      <w:tr w:rsidR="0059590B" w:rsidRPr="0059590B" w14:paraId="7C32A685" w14:textId="77777777" w:rsidTr="000F218B">
        <w:trPr>
          <w:trHeight w:val="187"/>
          <w:jc w:val="center"/>
        </w:trPr>
        <w:tc>
          <w:tcPr>
            <w:tcW w:w="2007" w:type="dxa"/>
            <w:tcBorders>
              <w:top w:val="nil"/>
              <w:left w:val="single" w:sz="4" w:space="0" w:color="auto"/>
              <w:bottom w:val="nil"/>
              <w:right w:val="single" w:sz="4" w:space="0" w:color="auto"/>
            </w:tcBorders>
          </w:tcPr>
          <w:p w14:paraId="48D817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51724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eastAsia="Times New Roman" w:hAnsi="Arial"/>
                <w:sz w:val="18"/>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14:paraId="03D9EE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val="en-US" w:eastAsia="zh-CN"/>
              </w:rPr>
            </w:pPr>
            <w:r w:rsidRPr="0059590B">
              <w:rPr>
                <w:rFonts w:ascii="Arial" w:eastAsia="Times New Roman" w:hAnsi="Arial"/>
                <w:sz w:val="18"/>
                <w:lang w:val="en-US" w:eastAsia="zh-CN"/>
              </w:rPr>
              <w:t>887.5</w:t>
            </w:r>
          </w:p>
        </w:tc>
        <w:tc>
          <w:tcPr>
            <w:tcW w:w="964" w:type="dxa"/>
            <w:tcBorders>
              <w:top w:val="single" w:sz="4" w:space="0" w:color="auto"/>
              <w:left w:val="single" w:sz="4" w:space="0" w:color="auto"/>
              <w:bottom w:val="single" w:sz="4" w:space="0" w:color="auto"/>
              <w:right w:val="single" w:sz="4" w:space="0" w:color="auto"/>
            </w:tcBorders>
            <w:vAlign w:val="center"/>
          </w:tcPr>
          <w:p w14:paraId="5AAEF0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0459D7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05BA69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val="en-US" w:eastAsia="zh-CN"/>
              </w:rPr>
            </w:pPr>
            <w:r w:rsidRPr="0059590B">
              <w:rPr>
                <w:rFonts w:ascii="Arial" w:eastAsia="Times New Roman" w:hAnsi="Arial"/>
                <w:sz w:val="18"/>
                <w:lang w:val="en-US" w:eastAsia="zh-CN"/>
              </w:rPr>
              <w:t>932.5</w:t>
            </w:r>
          </w:p>
        </w:tc>
        <w:tc>
          <w:tcPr>
            <w:tcW w:w="977" w:type="dxa"/>
            <w:tcBorders>
              <w:top w:val="single" w:sz="4" w:space="0" w:color="auto"/>
              <w:left w:val="single" w:sz="4" w:space="0" w:color="auto"/>
              <w:bottom w:val="single" w:sz="4" w:space="0" w:color="auto"/>
              <w:right w:val="single" w:sz="4" w:space="0" w:color="auto"/>
            </w:tcBorders>
            <w:vAlign w:val="center"/>
          </w:tcPr>
          <w:p w14:paraId="5B7648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63CFF6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3C2540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ja-JP"/>
              </w:rPr>
              <w:t>N/A</w:t>
            </w:r>
          </w:p>
        </w:tc>
      </w:tr>
      <w:tr w:rsidR="0059590B" w:rsidRPr="0059590B" w14:paraId="7CE151DF" w14:textId="77777777" w:rsidTr="000F218B">
        <w:trPr>
          <w:trHeight w:val="187"/>
          <w:jc w:val="center"/>
        </w:trPr>
        <w:tc>
          <w:tcPr>
            <w:tcW w:w="2007" w:type="dxa"/>
            <w:tcBorders>
              <w:top w:val="nil"/>
              <w:left w:val="single" w:sz="4" w:space="0" w:color="auto"/>
              <w:bottom w:val="nil"/>
              <w:right w:val="single" w:sz="4" w:space="0" w:color="auto"/>
            </w:tcBorders>
          </w:tcPr>
          <w:p w14:paraId="3E2B3E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BFCC9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eastAsia="Times New Roman" w:hAnsi="Arial"/>
                <w:sz w:val="18"/>
                <w:lang w:val="en-US" w:eastAsia="zh-CN"/>
              </w:rPr>
              <w:t>n20</w:t>
            </w:r>
          </w:p>
        </w:tc>
        <w:tc>
          <w:tcPr>
            <w:tcW w:w="960" w:type="dxa"/>
            <w:tcBorders>
              <w:top w:val="single" w:sz="4" w:space="0" w:color="auto"/>
              <w:left w:val="single" w:sz="4" w:space="0" w:color="auto"/>
              <w:bottom w:val="single" w:sz="4" w:space="0" w:color="auto"/>
              <w:right w:val="single" w:sz="4" w:space="0" w:color="auto"/>
            </w:tcBorders>
            <w:vAlign w:val="center"/>
          </w:tcPr>
          <w:p w14:paraId="4BC03B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val="en-US" w:eastAsia="zh-CN"/>
              </w:rPr>
            </w:pPr>
            <w:r w:rsidRPr="0059590B">
              <w:rPr>
                <w:rFonts w:ascii="Arial" w:eastAsia="Times New Roman" w:hAnsi="Arial"/>
                <w:sz w:val="18"/>
                <w:lang w:val="en-US" w:eastAsia="zh-CN"/>
              </w:rPr>
              <w:t>834.5</w:t>
            </w:r>
          </w:p>
        </w:tc>
        <w:tc>
          <w:tcPr>
            <w:tcW w:w="964" w:type="dxa"/>
            <w:tcBorders>
              <w:top w:val="single" w:sz="4" w:space="0" w:color="auto"/>
              <w:left w:val="single" w:sz="4" w:space="0" w:color="auto"/>
              <w:bottom w:val="single" w:sz="4" w:space="0" w:color="auto"/>
              <w:right w:val="single" w:sz="4" w:space="0" w:color="auto"/>
            </w:tcBorders>
            <w:vAlign w:val="center"/>
          </w:tcPr>
          <w:p w14:paraId="28C1A0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27390C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52A53F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val="en-US" w:eastAsia="zh-CN"/>
              </w:rPr>
            </w:pPr>
            <w:r w:rsidRPr="0059590B">
              <w:rPr>
                <w:rFonts w:ascii="Arial" w:eastAsia="Times New Roman" w:hAnsi="Arial"/>
                <w:sz w:val="18"/>
                <w:lang w:val="en-US" w:eastAsia="zh-CN"/>
              </w:rPr>
              <w:t>793.5</w:t>
            </w:r>
          </w:p>
        </w:tc>
        <w:tc>
          <w:tcPr>
            <w:tcW w:w="977" w:type="dxa"/>
            <w:tcBorders>
              <w:top w:val="single" w:sz="4" w:space="0" w:color="auto"/>
              <w:left w:val="single" w:sz="4" w:space="0" w:color="auto"/>
              <w:bottom w:val="single" w:sz="4" w:space="0" w:color="auto"/>
              <w:right w:val="single" w:sz="4" w:space="0" w:color="auto"/>
            </w:tcBorders>
            <w:vAlign w:val="center"/>
          </w:tcPr>
          <w:p w14:paraId="287FC7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4916CB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0A9478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ja-JP"/>
              </w:rPr>
              <w:t>N/A</w:t>
            </w:r>
          </w:p>
        </w:tc>
      </w:tr>
      <w:tr w:rsidR="0059590B" w:rsidRPr="0059590B" w14:paraId="07CFFDFC" w14:textId="77777777" w:rsidTr="000F218B">
        <w:trPr>
          <w:trHeight w:val="187"/>
          <w:jc w:val="center"/>
        </w:trPr>
        <w:tc>
          <w:tcPr>
            <w:tcW w:w="2007" w:type="dxa"/>
            <w:tcBorders>
              <w:top w:val="nil"/>
              <w:left w:val="single" w:sz="4" w:space="0" w:color="auto"/>
              <w:bottom w:val="single" w:sz="4" w:space="0" w:color="auto"/>
              <w:right w:val="single" w:sz="4" w:space="0" w:color="auto"/>
            </w:tcBorders>
          </w:tcPr>
          <w:p w14:paraId="6B0ECE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227F7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eastAsia="Times New Roman" w:hAnsi="Arial"/>
                <w:sz w:val="18"/>
                <w:lang w:val="en-US" w:eastAsia="zh-CN"/>
              </w:rPr>
              <w:t>n28</w:t>
            </w:r>
          </w:p>
        </w:tc>
        <w:tc>
          <w:tcPr>
            <w:tcW w:w="960" w:type="dxa"/>
            <w:tcBorders>
              <w:top w:val="single" w:sz="4" w:space="0" w:color="auto"/>
              <w:left w:val="single" w:sz="4" w:space="0" w:color="auto"/>
              <w:bottom w:val="single" w:sz="4" w:space="0" w:color="auto"/>
              <w:right w:val="single" w:sz="4" w:space="0" w:color="auto"/>
            </w:tcBorders>
            <w:vAlign w:val="center"/>
          </w:tcPr>
          <w:p w14:paraId="42510A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val="en-US" w:eastAsia="zh-CN"/>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vAlign w:val="center"/>
          </w:tcPr>
          <w:p w14:paraId="3A0FC3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09CFE4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076EAE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val="en-US" w:eastAsia="zh-CN"/>
              </w:rPr>
            </w:pPr>
            <w:r w:rsidRPr="0059590B">
              <w:rPr>
                <w:rFonts w:ascii="Arial" w:eastAsia="Times New Roman" w:hAnsi="Arial"/>
                <w:sz w:val="18"/>
                <w:lang w:val="en-US" w:eastAsia="zh-CN"/>
              </w:rPr>
              <w:t>781.5</w:t>
            </w:r>
          </w:p>
        </w:tc>
        <w:tc>
          <w:tcPr>
            <w:tcW w:w="977" w:type="dxa"/>
            <w:tcBorders>
              <w:top w:val="single" w:sz="4" w:space="0" w:color="auto"/>
              <w:left w:val="single" w:sz="4" w:space="0" w:color="auto"/>
              <w:bottom w:val="single" w:sz="4" w:space="0" w:color="auto"/>
              <w:right w:val="single" w:sz="4" w:space="0" w:color="auto"/>
            </w:tcBorders>
            <w:vAlign w:val="center"/>
          </w:tcPr>
          <w:p w14:paraId="3C2E59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ja-JP"/>
              </w:rPr>
              <w:t>24</w:t>
            </w:r>
          </w:p>
        </w:tc>
        <w:tc>
          <w:tcPr>
            <w:tcW w:w="828" w:type="dxa"/>
            <w:tcBorders>
              <w:top w:val="single" w:sz="4" w:space="0" w:color="auto"/>
              <w:left w:val="single" w:sz="4" w:space="0" w:color="auto"/>
              <w:bottom w:val="single" w:sz="4" w:space="0" w:color="auto"/>
              <w:right w:val="single" w:sz="4" w:space="0" w:color="auto"/>
            </w:tcBorders>
            <w:vAlign w:val="center"/>
          </w:tcPr>
          <w:p w14:paraId="593F10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3607E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ja-JP"/>
              </w:rPr>
              <w:t>IMD3</w:t>
            </w:r>
          </w:p>
        </w:tc>
      </w:tr>
      <w:tr w:rsidR="0059590B" w:rsidRPr="0059590B" w14:paraId="1E8AA7C9"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14F50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szCs w:val="18"/>
                <w:lang w:eastAsia="zh-CN"/>
              </w:rPr>
              <w:t>CA</w:t>
            </w:r>
            <w:r w:rsidRPr="0059590B">
              <w:rPr>
                <w:rFonts w:ascii="Arial" w:eastAsia="Times New Roman" w:hAnsi="Arial"/>
                <w:sz w:val="18"/>
                <w:szCs w:val="18"/>
                <w:lang w:eastAsia="en-GB"/>
              </w:rPr>
              <w:t>_</w:t>
            </w:r>
            <w:r w:rsidRPr="0059590B">
              <w:rPr>
                <w:rFonts w:ascii="Arial" w:eastAsia="Times New Roman" w:hAnsi="Arial" w:hint="eastAsia"/>
                <w:sz w:val="18"/>
                <w:szCs w:val="18"/>
                <w:lang w:val="en-US" w:eastAsia="zh-CN"/>
              </w:rPr>
              <w:t>n8</w:t>
            </w:r>
            <w:r w:rsidRPr="0059590B">
              <w:rPr>
                <w:rFonts w:ascii="Arial" w:eastAsia="Times New Roman" w:hAnsi="Arial"/>
                <w:sz w:val="18"/>
                <w:szCs w:val="18"/>
                <w:lang w:val="sv-SE" w:eastAsia="ja-JP"/>
              </w:rPr>
              <w:t>-</w:t>
            </w:r>
            <w:r w:rsidRPr="0059590B">
              <w:rPr>
                <w:rFonts w:ascii="Arial" w:eastAsia="Times New Roman" w:hAnsi="Arial" w:hint="eastAsia"/>
                <w:sz w:val="18"/>
                <w:szCs w:val="18"/>
                <w:lang w:val="en-US" w:eastAsia="zh-CN"/>
              </w:rPr>
              <w:t>n39</w:t>
            </w:r>
            <w:r w:rsidRPr="0059590B">
              <w:rPr>
                <w:rFonts w:ascii="Arial" w:hAnsi="Arial" w:hint="eastAsia"/>
                <w:sz w:val="18"/>
                <w:szCs w:val="18"/>
                <w:lang w:val="en-US" w:eastAsia="zh-CN"/>
              </w:rPr>
              <w:t>-n79</w:t>
            </w:r>
          </w:p>
        </w:tc>
        <w:tc>
          <w:tcPr>
            <w:tcW w:w="1146" w:type="dxa"/>
            <w:tcBorders>
              <w:top w:val="single" w:sz="4" w:space="0" w:color="auto"/>
              <w:left w:val="single" w:sz="4" w:space="0" w:color="auto"/>
              <w:bottom w:val="single" w:sz="4" w:space="0" w:color="auto"/>
              <w:right w:val="single" w:sz="4" w:space="0" w:color="auto"/>
            </w:tcBorders>
            <w:vAlign w:val="center"/>
          </w:tcPr>
          <w:p w14:paraId="6ACDB2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sz w:val="18"/>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14:paraId="704F56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hint="eastAsia"/>
                <w:kern w:val="2"/>
                <w:sz w:val="18"/>
                <w:szCs w:val="24"/>
                <w:lang w:val="en-US" w:eastAsia="zh-CN"/>
              </w:rPr>
              <w:t>900</w:t>
            </w:r>
          </w:p>
        </w:tc>
        <w:tc>
          <w:tcPr>
            <w:tcW w:w="964" w:type="dxa"/>
            <w:tcBorders>
              <w:top w:val="single" w:sz="4" w:space="0" w:color="auto"/>
              <w:left w:val="single" w:sz="4" w:space="0" w:color="auto"/>
              <w:bottom w:val="single" w:sz="4" w:space="0" w:color="auto"/>
              <w:right w:val="single" w:sz="4" w:space="0" w:color="auto"/>
            </w:tcBorders>
            <w:vAlign w:val="center"/>
          </w:tcPr>
          <w:p w14:paraId="2EAFA1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22D800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53A32F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kern w:val="2"/>
                <w:sz w:val="18"/>
                <w:szCs w:val="24"/>
                <w:lang w:val="en-US" w:eastAsia="zh-CN"/>
              </w:rPr>
              <w:t>945</w:t>
            </w:r>
          </w:p>
        </w:tc>
        <w:tc>
          <w:tcPr>
            <w:tcW w:w="977" w:type="dxa"/>
            <w:tcBorders>
              <w:top w:val="single" w:sz="4" w:space="0" w:color="auto"/>
              <w:left w:val="single" w:sz="4" w:space="0" w:color="auto"/>
              <w:bottom w:val="single" w:sz="4" w:space="0" w:color="auto"/>
              <w:right w:val="single" w:sz="4" w:space="0" w:color="auto"/>
            </w:tcBorders>
            <w:vAlign w:val="center"/>
          </w:tcPr>
          <w:p w14:paraId="366CE2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0A458F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299D9C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ja-JP"/>
              </w:rPr>
            </w:pPr>
            <w:r w:rsidRPr="0059590B">
              <w:rPr>
                <w:rFonts w:ascii="Arial" w:eastAsia="Malgun Gothic" w:hAnsi="Arial" w:cs="Arial"/>
                <w:kern w:val="2"/>
                <w:sz w:val="18"/>
                <w:szCs w:val="24"/>
                <w:lang w:eastAsia="ko-KR"/>
              </w:rPr>
              <w:t>N/A</w:t>
            </w:r>
          </w:p>
        </w:tc>
      </w:tr>
      <w:tr w:rsidR="0059590B" w:rsidRPr="0059590B" w14:paraId="67424BD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8537B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5A646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val="zh-CN" w:eastAsia="zh-TW"/>
              </w:rPr>
              <w:t>n</w:t>
            </w:r>
            <w:r w:rsidRPr="0059590B">
              <w:rPr>
                <w:rFonts w:ascii="Arial" w:hAnsi="Arial" w:cs="Arial" w:hint="eastAsia"/>
                <w:sz w:val="18"/>
                <w:lang w:val="en-US" w:eastAsia="zh-CN"/>
              </w:rPr>
              <w:t>39</w:t>
            </w:r>
          </w:p>
        </w:tc>
        <w:tc>
          <w:tcPr>
            <w:tcW w:w="960" w:type="dxa"/>
            <w:tcBorders>
              <w:top w:val="single" w:sz="4" w:space="0" w:color="auto"/>
              <w:left w:val="single" w:sz="4" w:space="0" w:color="auto"/>
              <w:bottom w:val="single" w:sz="4" w:space="0" w:color="auto"/>
              <w:right w:val="single" w:sz="4" w:space="0" w:color="auto"/>
            </w:tcBorders>
            <w:vAlign w:val="center"/>
          </w:tcPr>
          <w:p w14:paraId="16FC9C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hint="eastAsia"/>
                <w:kern w:val="2"/>
                <w:sz w:val="18"/>
                <w:szCs w:val="24"/>
                <w:lang w:val="en-US" w:eastAsia="zh-CN"/>
              </w:rPr>
              <w:t>1890</w:t>
            </w:r>
          </w:p>
        </w:tc>
        <w:tc>
          <w:tcPr>
            <w:tcW w:w="964" w:type="dxa"/>
            <w:tcBorders>
              <w:top w:val="single" w:sz="4" w:space="0" w:color="auto"/>
              <w:left w:val="single" w:sz="4" w:space="0" w:color="auto"/>
              <w:bottom w:val="single" w:sz="4" w:space="0" w:color="auto"/>
              <w:right w:val="single" w:sz="4" w:space="0" w:color="auto"/>
            </w:tcBorders>
            <w:vAlign w:val="center"/>
          </w:tcPr>
          <w:p w14:paraId="73FCE0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kern w:val="2"/>
                <w:sz w:val="18"/>
                <w:szCs w:val="24"/>
                <w:lang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4740F0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kern w:val="2"/>
                <w:sz w:val="18"/>
                <w:szCs w:val="24"/>
                <w:lang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215A0A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kern w:val="2"/>
                <w:sz w:val="18"/>
                <w:szCs w:val="24"/>
                <w:lang w:val="en-US" w:eastAsia="zh-CN"/>
              </w:rPr>
              <w:t>1890</w:t>
            </w:r>
          </w:p>
        </w:tc>
        <w:tc>
          <w:tcPr>
            <w:tcW w:w="977" w:type="dxa"/>
            <w:tcBorders>
              <w:top w:val="single" w:sz="4" w:space="0" w:color="auto"/>
              <w:left w:val="single" w:sz="4" w:space="0" w:color="auto"/>
              <w:bottom w:val="single" w:sz="4" w:space="0" w:color="auto"/>
              <w:right w:val="single" w:sz="4" w:space="0" w:color="auto"/>
            </w:tcBorders>
            <w:vAlign w:val="center"/>
          </w:tcPr>
          <w:p w14:paraId="165754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2F5476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56466F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ja-JP"/>
              </w:rPr>
            </w:pPr>
            <w:r w:rsidRPr="0059590B">
              <w:rPr>
                <w:rFonts w:ascii="Arial" w:eastAsia="Malgun Gothic" w:hAnsi="Arial" w:cs="Arial"/>
                <w:kern w:val="2"/>
                <w:sz w:val="18"/>
                <w:szCs w:val="24"/>
                <w:lang w:eastAsia="ko-KR"/>
              </w:rPr>
              <w:t>N/A</w:t>
            </w:r>
          </w:p>
        </w:tc>
      </w:tr>
      <w:tr w:rsidR="0059590B" w:rsidRPr="0059590B" w14:paraId="47A607E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56473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9B509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sz w:val="18"/>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14:paraId="214248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06DDCE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hAnsi="Arial" w:cs="Arial" w:hint="eastAsia"/>
                <w:kern w:val="2"/>
                <w:sz w:val="18"/>
                <w:szCs w:val="24"/>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14:paraId="0637B0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2167EE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4680</w:t>
            </w:r>
          </w:p>
        </w:tc>
        <w:tc>
          <w:tcPr>
            <w:tcW w:w="977" w:type="dxa"/>
            <w:tcBorders>
              <w:top w:val="single" w:sz="4" w:space="0" w:color="auto"/>
              <w:left w:val="single" w:sz="4" w:space="0" w:color="auto"/>
              <w:bottom w:val="single" w:sz="4" w:space="0" w:color="auto"/>
              <w:right w:val="single" w:sz="4" w:space="0" w:color="auto"/>
            </w:tcBorders>
            <w:vAlign w:val="center"/>
          </w:tcPr>
          <w:p w14:paraId="2B45EE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hAnsi="Arial" w:cs="Arial" w:hint="eastAsia"/>
                <w:kern w:val="2"/>
                <w:sz w:val="18"/>
                <w:szCs w:val="24"/>
                <w:lang w:val="en-US" w:eastAsia="zh-CN"/>
              </w:rPr>
              <w:t>15.9</w:t>
            </w:r>
          </w:p>
        </w:tc>
        <w:tc>
          <w:tcPr>
            <w:tcW w:w="828" w:type="dxa"/>
            <w:tcBorders>
              <w:top w:val="single" w:sz="4" w:space="0" w:color="auto"/>
              <w:left w:val="single" w:sz="4" w:space="0" w:color="auto"/>
              <w:bottom w:val="single" w:sz="4" w:space="0" w:color="auto"/>
              <w:right w:val="single" w:sz="4" w:space="0" w:color="auto"/>
            </w:tcBorders>
            <w:vAlign w:val="center"/>
          </w:tcPr>
          <w:p w14:paraId="34E581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kern w:val="2"/>
                <w:sz w:val="18"/>
                <w:szCs w:val="24"/>
                <w:lang w:eastAsia="ja-JP"/>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63A839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ja-JP"/>
              </w:rPr>
            </w:pPr>
            <w:r w:rsidRPr="0059590B">
              <w:rPr>
                <w:rFonts w:ascii="Arial" w:eastAsia="Times New Roman" w:hAnsi="Arial" w:cs="Arial"/>
                <w:kern w:val="2"/>
                <w:sz w:val="18"/>
                <w:szCs w:val="24"/>
                <w:lang w:eastAsia="ja-JP"/>
              </w:rPr>
              <w:t>IMD</w:t>
            </w:r>
            <w:r w:rsidRPr="0059590B">
              <w:rPr>
                <w:rFonts w:ascii="Arial" w:eastAsia="Times New Roman" w:hAnsi="Arial" w:cs="Arial" w:hint="eastAsia"/>
                <w:kern w:val="2"/>
                <w:sz w:val="18"/>
                <w:szCs w:val="24"/>
                <w:lang w:val="en-US" w:eastAsia="zh-CN"/>
              </w:rPr>
              <w:t>3</w:t>
            </w:r>
          </w:p>
        </w:tc>
      </w:tr>
      <w:tr w:rsidR="0059590B" w:rsidRPr="0059590B" w14:paraId="1629A92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78913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0C6FA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sz w:val="18"/>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14:paraId="1C8C71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hint="eastAsia"/>
                <w:kern w:val="2"/>
                <w:sz w:val="18"/>
                <w:szCs w:val="24"/>
                <w:lang w:val="en-US" w:eastAsia="zh-CN"/>
              </w:rPr>
              <w:t>890</w:t>
            </w:r>
          </w:p>
        </w:tc>
        <w:tc>
          <w:tcPr>
            <w:tcW w:w="964" w:type="dxa"/>
            <w:tcBorders>
              <w:top w:val="single" w:sz="4" w:space="0" w:color="auto"/>
              <w:left w:val="single" w:sz="4" w:space="0" w:color="auto"/>
              <w:bottom w:val="single" w:sz="4" w:space="0" w:color="auto"/>
              <w:right w:val="single" w:sz="4" w:space="0" w:color="auto"/>
            </w:tcBorders>
            <w:vAlign w:val="center"/>
          </w:tcPr>
          <w:p w14:paraId="52FD72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6023C9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5803AC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kern w:val="2"/>
                <w:sz w:val="18"/>
                <w:szCs w:val="24"/>
                <w:lang w:val="en-US" w:eastAsia="zh-CN"/>
              </w:rPr>
              <w:t>935</w:t>
            </w:r>
          </w:p>
        </w:tc>
        <w:tc>
          <w:tcPr>
            <w:tcW w:w="977" w:type="dxa"/>
            <w:tcBorders>
              <w:top w:val="single" w:sz="4" w:space="0" w:color="auto"/>
              <w:left w:val="single" w:sz="4" w:space="0" w:color="auto"/>
              <w:bottom w:val="single" w:sz="4" w:space="0" w:color="auto"/>
              <w:right w:val="single" w:sz="4" w:space="0" w:color="auto"/>
            </w:tcBorders>
            <w:vAlign w:val="center"/>
          </w:tcPr>
          <w:p w14:paraId="200ED0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736853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046AF4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ja-JP"/>
              </w:rPr>
            </w:pPr>
            <w:r w:rsidRPr="0059590B">
              <w:rPr>
                <w:rFonts w:ascii="Arial" w:eastAsia="Malgun Gothic" w:hAnsi="Arial" w:cs="Arial"/>
                <w:kern w:val="2"/>
                <w:sz w:val="18"/>
                <w:szCs w:val="24"/>
                <w:lang w:eastAsia="ko-KR"/>
              </w:rPr>
              <w:t>N/A</w:t>
            </w:r>
          </w:p>
        </w:tc>
      </w:tr>
      <w:tr w:rsidR="0059590B" w:rsidRPr="0059590B" w14:paraId="7D83AA4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74AE5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F526E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val="zh-CN" w:eastAsia="zh-TW"/>
              </w:rPr>
              <w:t>n</w:t>
            </w:r>
            <w:r w:rsidRPr="0059590B">
              <w:rPr>
                <w:rFonts w:ascii="Arial" w:hAnsi="Arial" w:cs="Arial" w:hint="eastAsia"/>
                <w:sz w:val="18"/>
                <w:lang w:val="en-US" w:eastAsia="zh-CN"/>
              </w:rPr>
              <w:t>39</w:t>
            </w:r>
          </w:p>
        </w:tc>
        <w:tc>
          <w:tcPr>
            <w:tcW w:w="960" w:type="dxa"/>
            <w:tcBorders>
              <w:top w:val="single" w:sz="4" w:space="0" w:color="auto"/>
              <w:left w:val="single" w:sz="4" w:space="0" w:color="auto"/>
              <w:bottom w:val="single" w:sz="4" w:space="0" w:color="auto"/>
              <w:right w:val="single" w:sz="4" w:space="0" w:color="auto"/>
            </w:tcBorders>
            <w:vAlign w:val="center"/>
          </w:tcPr>
          <w:p w14:paraId="4874AD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hint="eastAsia"/>
                <w:kern w:val="2"/>
                <w:sz w:val="18"/>
                <w:szCs w:val="24"/>
                <w:lang w:val="en-US" w:eastAsia="zh-CN"/>
              </w:rPr>
              <w:t>1890</w:t>
            </w:r>
          </w:p>
        </w:tc>
        <w:tc>
          <w:tcPr>
            <w:tcW w:w="964" w:type="dxa"/>
            <w:tcBorders>
              <w:top w:val="single" w:sz="4" w:space="0" w:color="auto"/>
              <w:left w:val="single" w:sz="4" w:space="0" w:color="auto"/>
              <w:bottom w:val="single" w:sz="4" w:space="0" w:color="auto"/>
              <w:right w:val="single" w:sz="4" w:space="0" w:color="auto"/>
            </w:tcBorders>
            <w:vAlign w:val="center"/>
          </w:tcPr>
          <w:p w14:paraId="3F3928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kern w:val="2"/>
                <w:sz w:val="18"/>
                <w:szCs w:val="24"/>
                <w:lang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0ED7CE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kern w:val="2"/>
                <w:sz w:val="18"/>
                <w:szCs w:val="24"/>
                <w:lang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0816F8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kern w:val="2"/>
                <w:sz w:val="18"/>
                <w:szCs w:val="24"/>
                <w:lang w:val="en-US" w:eastAsia="zh-CN"/>
              </w:rPr>
              <w:t>1890</w:t>
            </w:r>
          </w:p>
        </w:tc>
        <w:tc>
          <w:tcPr>
            <w:tcW w:w="977" w:type="dxa"/>
            <w:tcBorders>
              <w:top w:val="single" w:sz="4" w:space="0" w:color="auto"/>
              <w:left w:val="single" w:sz="4" w:space="0" w:color="auto"/>
              <w:bottom w:val="single" w:sz="4" w:space="0" w:color="auto"/>
              <w:right w:val="single" w:sz="4" w:space="0" w:color="auto"/>
            </w:tcBorders>
            <w:vAlign w:val="center"/>
          </w:tcPr>
          <w:p w14:paraId="744FC1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32B930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058294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ja-JP"/>
              </w:rPr>
            </w:pPr>
            <w:r w:rsidRPr="0059590B">
              <w:rPr>
                <w:rFonts w:ascii="Arial" w:eastAsia="Malgun Gothic" w:hAnsi="Arial" w:cs="Arial"/>
                <w:kern w:val="2"/>
                <w:sz w:val="18"/>
                <w:szCs w:val="24"/>
                <w:lang w:eastAsia="ko-KR"/>
              </w:rPr>
              <w:t>N/A</w:t>
            </w:r>
          </w:p>
        </w:tc>
      </w:tr>
      <w:tr w:rsidR="0059590B" w:rsidRPr="0059590B" w14:paraId="5D02F7B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F2839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53246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sz w:val="18"/>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14:paraId="74BC11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6E07C3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hAnsi="Arial" w:cs="Arial" w:hint="eastAsia"/>
                <w:kern w:val="2"/>
                <w:sz w:val="18"/>
                <w:szCs w:val="24"/>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14:paraId="3AD1C3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1C581E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4560</w:t>
            </w:r>
          </w:p>
        </w:tc>
        <w:tc>
          <w:tcPr>
            <w:tcW w:w="977" w:type="dxa"/>
            <w:tcBorders>
              <w:top w:val="single" w:sz="4" w:space="0" w:color="auto"/>
              <w:left w:val="single" w:sz="4" w:space="0" w:color="auto"/>
              <w:bottom w:val="single" w:sz="4" w:space="0" w:color="auto"/>
              <w:right w:val="single" w:sz="4" w:space="0" w:color="auto"/>
            </w:tcBorders>
            <w:vAlign w:val="center"/>
          </w:tcPr>
          <w:p w14:paraId="7BA8DF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hAnsi="Arial" w:cs="Arial" w:hint="eastAsia"/>
                <w:kern w:val="2"/>
                <w:sz w:val="18"/>
                <w:szCs w:val="24"/>
                <w:lang w:val="en-US" w:eastAsia="zh-CN"/>
              </w:rPr>
              <w:t>12.1</w:t>
            </w:r>
          </w:p>
        </w:tc>
        <w:tc>
          <w:tcPr>
            <w:tcW w:w="828" w:type="dxa"/>
            <w:tcBorders>
              <w:top w:val="single" w:sz="4" w:space="0" w:color="auto"/>
              <w:left w:val="single" w:sz="4" w:space="0" w:color="auto"/>
              <w:bottom w:val="single" w:sz="4" w:space="0" w:color="auto"/>
              <w:right w:val="single" w:sz="4" w:space="0" w:color="auto"/>
            </w:tcBorders>
            <w:vAlign w:val="center"/>
          </w:tcPr>
          <w:p w14:paraId="18827A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kern w:val="2"/>
                <w:sz w:val="18"/>
                <w:szCs w:val="24"/>
                <w:lang w:eastAsia="ja-JP"/>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6098B2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ja-JP"/>
              </w:rPr>
            </w:pPr>
            <w:r w:rsidRPr="0059590B">
              <w:rPr>
                <w:rFonts w:ascii="Arial" w:hAnsi="Arial" w:cs="Arial" w:hint="eastAsia"/>
                <w:kern w:val="2"/>
                <w:sz w:val="18"/>
                <w:szCs w:val="24"/>
                <w:lang w:val="en-US" w:eastAsia="zh-CN"/>
              </w:rPr>
              <w:t>IMD4</w:t>
            </w:r>
          </w:p>
        </w:tc>
      </w:tr>
      <w:tr w:rsidR="0059590B" w:rsidRPr="0059590B" w14:paraId="07B2463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5E6E1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55A76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sz w:val="18"/>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14:paraId="4A6F11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hAnsi="Arial" w:cs="Arial" w:hint="eastAsia"/>
                <w:kern w:val="2"/>
                <w:sz w:val="18"/>
                <w:szCs w:val="24"/>
                <w:lang w:val="en-US" w:eastAsia="zh-CN"/>
              </w:rPr>
              <w:t>897.5</w:t>
            </w:r>
          </w:p>
        </w:tc>
        <w:tc>
          <w:tcPr>
            <w:tcW w:w="964" w:type="dxa"/>
            <w:tcBorders>
              <w:top w:val="single" w:sz="4" w:space="0" w:color="auto"/>
              <w:left w:val="single" w:sz="4" w:space="0" w:color="auto"/>
              <w:bottom w:val="single" w:sz="4" w:space="0" w:color="auto"/>
              <w:right w:val="single" w:sz="4" w:space="0" w:color="auto"/>
            </w:tcBorders>
            <w:vAlign w:val="center"/>
          </w:tcPr>
          <w:p w14:paraId="220170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2C3523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0D9452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kern w:val="2"/>
                <w:sz w:val="18"/>
                <w:szCs w:val="24"/>
                <w:lang w:val="en-US" w:eastAsia="zh-CN"/>
              </w:rPr>
              <w:t>942.5</w:t>
            </w:r>
          </w:p>
        </w:tc>
        <w:tc>
          <w:tcPr>
            <w:tcW w:w="977" w:type="dxa"/>
            <w:tcBorders>
              <w:top w:val="single" w:sz="4" w:space="0" w:color="auto"/>
              <w:left w:val="single" w:sz="4" w:space="0" w:color="auto"/>
              <w:bottom w:val="single" w:sz="4" w:space="0" w:color="auto"/>
              <w:right w:val="single" w:sz="4" w:space="0" w:color="auto"/>
            </w:tcBorders>
            <w:vAlign w:val="center"/>
          </w:tcPr>
          <w:p w14:paraId="0E2896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462CED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49AF4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ja-JP"/>
              </w:rPr>
            </w:pPr>
            <w:r w:rsidRPr="0059590B">
              <w:rPr>
                <w:rFonts w:ascii="Arial" w:eastAsia="Malgun Gothic" w:hAnsi="Arial" w:cs="Arial"/>
                <w:kern w:val="2"/>
                <w:sz w:val="18"/>
                <w:szCs w:val="24"/>
                <w:lang w:eastAsia="ko-KR"/>
              </w:rPr>
              <w:t>N/A</w:t>
            </w:r>
          </w:p>
        </w:tc>
      </w:tr>
      <w:tr w:rsidR="0059590B" w:rsidRPr="0059590B" w14:paraId="10F3F5E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D3D89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CDD1A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val="zh-CN" w:eastAsia="zh-TW"/>
              </w:rPr>
              <w:t>n</w:t>
            </w:r>
            <w:r w:rsidRPr="0059590B">
              <w:rPr>
                <w:rFonts w:ascii="Arial" w:hAnsi="Arial" w:cs="Arial" w:hint="eastAsia"/>
                <w:sz w:val="18"/>
                <w:lang w:val="en-US" w:eastAsia="zh-CN"/>
              </w:rPr>
              <w:t>39</w:t>
            </w:r>
          </w:p>
        </w:tc>
        <w:tc>
          <w:tcPr>
            <w:tcW w:w="960" w:type="dxa"/>
            <w:tcBorders>
              <w:top w:val="single" w:sz="4" w:space="0" w:color="auto"/>
              <w:left w:val="single" w:sz="4" w:space="0" w:color="auto"/>
              <w:bottom w:val="single" w:sz="4" w:space="0" w:color="auto"/>
              <w:right w:val="single" w:sz="4" w:space="0" w:color="auto"/>
            </w:tcBorders>
            <w:vAlign w:val="center"/>
          </w:tcPr>
          <w:p w14:paraId="6942F9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496508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kern w:val="2"/>
                <w:sz w:val="18"/>
                <w:szCs w:val="24"/>
                <w:lang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43FC4F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4184F5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1907.5</w:t>
            </w:r>
          </w:p>
        </w:tc>
        <w:tc>
          <w:tcPr>
            <w:tcW w:w="977" w:type="dxa"/>
            <w:tcBorders>
              <w:top w:val="single" w:sz="4" w:space="0" w:color="auto"/>
              <w:left w:val="single" w:sz="4" w:space="0" w:color="auto"/>
              <w:bottom w:val="single" w:sz="4" w:space="0" w:color="auto"/>
              <w:right w:val="single" w:sz="4" w:space="0" w:color="auto"/>
            </w:tcBorders>
            <w:vAlign w:val="center"/>
          </w:tcPr>
          <w:p w14:paraId="24D551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hAnsi="Arial" w:cs="Arial" w:hint="eastAsia"/>
                <w:kern w:val="2"/>
                <w:sz w:val="18"/>
                <w:szCs w:val="24"/>
                <w:lang w:val="en-US" w:eastAsia="zh-CN"/>
              </w:rPr>
              <w:t>13.8</w:t>
            </w:r>
          </w:p>
        </w:tc>
        <w:tc>
          <w:tcPr>
            <w:tcW w:w="828" w:type="dxa"/>
            <w:tcBorders>
              <w:top w:val="single" w:sz="4" w:space="0" w:color="auto"/>
              <w:left w:val="single" w:sz="4" w:space="0" w:color="auto"/>
              <w:bottom w:val="single" w:sz="4" w:space="0" w:color="auto"/>
              <w:right w:val="single" w:sz="4" w:space="0" w:color="auto"/>
            </w:tcBorders>
            <w:vAlign w:val="center"/>
          </w:tcPr>
          <w:p w14:paraId="26ACE0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5138F3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ja-JP"/>
              </w:rPr>
            </w:pPr>
            <w:r w:rsidRPr="0059590B">
              <w:rPr>
                <w:rFonts w:ascii="Arial" w:hAnsi="Arial" w:cs="Arial" w:hint="eastAsia"/>
                <w:kern w:val="2"/>
                <w:sz w:val="18"/>
                <w:szCs w:val="24"/>
                <w:lang w:val="en-US" w:eastAsia="zh-CN"/>
              </w:rPr>
              <w:t>IMD4</w:t>
            </w:r>
          </w:p>
        </w:tc>
      </w:tr>
      <w:tr w:rsidR="0059590B" w:rsidRPr="0059590B" w14:paraId="54569FB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A2CF7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A175B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sz w:val="18"/>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14:paraId="5D22D4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hAnsi="Arial" w:cs="Arial" w:hint="eastAsia"/>
                <w:kern w:val="2"/>
                <w:sz w:val="18"/>
                <w:szCs w:val="24"/>
                <w:lang w:val="en-US" w:eastAsia="zh-CN"/>
              </w:rPr>
              <w:t>4600</w:t>
            </w:r>
          </w:p>
        </w:tc>
        <w:tc>
          <w:tcPr>
            <w:tcW w:w="964" w:type="dxa"/>
            <w:tcBorders>
              <w:top w:val="single" w:sz="4" w:space="0" w:color="auto"/>
              <w:left w:val="single" w:sz="4" w:space="0" w:color="auto"/>
              <w:bottom w:val="single" w:sz="4" w:space="0" w:color="auto"/>
              <w:right w:val="single" w:sz="4" w:space="0" w:color="auto"/>
            </w:tcBorders>
            <w:vAlign w:val="center"/>
          </w:tcPr>
          <w:p w14:paraId="1C3688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hAnsi="Arial" w:cs="Arial" w:hint="eastAsia"/>
                <w:kern w:val="2"/>
                <w:sz w:val="18"/>
                <w:szCs w:val="24"/>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14:paraId="732909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hAnsi="Arial" w:cs="Arial" w:hint="eastAsia"/>
                <w:kern w:val="2"/>
                <w:sz w:val="18"/>
                <w:szCs w:val="24"/>
                <w:lang w:val="en-US" w:eastAsia="zh-CN"/>
              </w:rPr>
              <w:t>216</w:t>
            </w:r>
          </w:p>
        </w:tc>
        <w:tc>
          <w:tcPr>
            <w:tcW w:w="960" w:type="dxa"/>
            <w:tcBorders>
              <w:top w:val="single" w:sz="4" w:space="0" w:color="auto"/>
              <w:left w:val="single" w:sz="4" w:space="0" w:color="auto"/>
              <w:bottom w:val="single" w:sz="4" w:space="0" w:color="auto"/>
              <w:right w:val="single" w:sz="4" w:space="0" w:color="auto"/>
            </w:tcBorders>
            <w:vAlign w:val="center"/>
          </w:tcPr>
          <w:p w14:paraId="08543A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kern w:val="2"/>
                <w:sz w:val="18"/>
                <w:szCs w:val="24"/>
                <w:lang w:val="en-US" w:eastAsia="zh-CN"/>
              </w:rPr>
              <w:t>4600</w:t>
            </w:r>
          </w:p>
        </w:tc>
        <w:tc>
          <w:tcPr>
            <w:tcW w:w="977" w:type="dxa"/>
            <w:tcBorders>
              <w:top w:val="single" w:sz="4" w:space="0" w:color="auto"/>
              <w:left w:val="single" w:sz="4" w:space="0" w:color="auto"/>
              <w:bottom w:val="single" w:sz="4" w:space="0" w:color="auto"/>
              <w:right w:val="single" w:sz="4" w:space="0" w:color="auto"/>
            </w:tcBorders>
            <w:vAlign w:val="center"/>
          </w:tcPr>
          <w:p w14:paraId="225C17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41EC3E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kern w:val="2"/>
                <w:sz w:val="18"/>
                <w:szCs w:val="24"/>
                <w:lang w:eastAsia="ja-JP"/>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1F13C4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ja-JP"/>
              </w:rPr>
            </w:pPr>
            <w:r w:rsidRPr="0059590B">
              <w:rPr>
                <w:rFonts w:ascii="Arial" w:eastAsia="Malgun Gothic" w:hAnsi="Arial" w:cs="Arial"/>
                <w:kern w:val="2"/>
                <w:sz w:val="18"/>
                <w:szCs w:val="24"/>
                <w:lang w:eastAsia="ko-KR"/>
              </w:rPr>
              <w:t>N/A</w:t>
            </w:r>
          </w:p>
        </w:tc>
      </w:tr>
      <w:tr w:rsidR="0059590B" w:rsidRPr="0059590B" w14:paraId="698FA34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A3AF9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37E42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sz w:val="18"/>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14:paraId="7DBAB1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7E4943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5BBD62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0B882E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kern w:val="2"/>
                <w:sz w:val="18"/>
                <w:szCs w:val="24"/>
                <w:lang w:val="en-US" w:eastAsia="zh-CN"/>
              </w:rPr>
              <w:t>940</w:t>
            </w:r>
          </w:p>
        </w:tc>
        <w:tc>
          <w:tcPr>
            <w:tcW w:w="977" w:type="dxa"/>
            <w:tcBorders>
              <w:top w:val="single" w:sz="4" w:space="0" w:color="auto"/>
              <w:left w:val="single" w:sz="4" w:space="0" w:color="auto"/>
              <w:bottom w:val="single" w:sz="4" w:space="0" w:color="auto"/>
              <w:right w:val="single" w:sz="4" w:space="0" w:color="auto"/>
            </w:tcBorders>
            <w:vAlign w:val="center"/>
          </w:tcPr>
          <w:p w14:paraId="026260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hAnsi="Arial" w:cs="Arial" w:hint="eastAsia"/>
                <w:kern w:val="2"/>
                <w:sz w:val="18"/>
                <w:szCs w:val="24"/>
                <w:lang w:val="en-US" w:eastAsia="zh-CN"/>
              </w:rPr>
              <w:t>15.1</w:t>
            </w:r>
          </w:p>
        </w:tc>
        <w:tc>
          <w:tcPr>
            <w:tcW w:w="828" w:type="dxa"/>
            <w:tcBorders>
              <w:top w:val="single" w:sz="4" w:space="0" w:color="auto"/>
              <w:left w:val="single" w:sz="4" w:space="0" w:color="auto"/>
              <w:bottom w:val="single" w:sz="4" w:space="0" w:color="auto"/>
              <w:right w:val="single" w:sz="4" w:space="0" w:color="auto"/>
            </w:tcBorders>
            <w:vAlign w:val="center"/>
          </w:tcPr>
          <w:p w14:paraId="1309E6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7DE231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ja-JP"/>
              </w:rPr>
            </w:pPr>
            <w:r w:rsidRPr="0059590B">
              <w:rPr>
                <w:rFonts w:ascii="Arial" w:hAnsi="Arial" w:cs="Arial" w:hint="eastAsia"/>
                <w:kern w:val="2"/>
                <w:sz w:val="18"/>
                <w:szCs w:val="24"/>
                <w:lang w:val="en-US" w:eastAsia="zh-CN"/>
              </w:rPr>
              <w:t>IMD3</w:t>
            </w:r>
          </w:p>
        </w:tc>
      </w:tr>
      <w:tr w:rsidR="0059590B" w:rsidRPr="0059590B" w14:paraId="2666A6C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678A6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D985B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val="zh-CN" w:eastAsia="zh-TW"/>
              </w:rPr>
              <w:t>n</w:t>
            </w:r>
            <w:r w:rsidRPr="0059590B">
              <w:rPr>
                <w:rFonts w:ascii="Arial" w:hAnsi="Arial" w:cs="Arial" w:hint="eastAsia"/>
                <w:sz w:val="18"/>
                <w:lang w:val="en-US" w:eastAsia="zh-CN"/>
              </w:rPr>
              <w:t>39</w:t>
            </w:r>
          </w:p>
        </w:tc>
        <w:tc>
          <w:tcPr>
            <w:tcW w:w="960" w:type="dxa"/>
            <w:tcBorders>
              <w:top w:val="single" w:sz="4" w:space="0" w:color="auto"/>
              <w:left w:val="single" w:sz="4" w:space="0" w:color="auto"/>
              <w:bottom w:val="single" w:sz="4" w:space="0" w:color="auto"/>
              <w:right w:val="single" w:sz="4" w:space="0" w:color="auto"/>
            </w:tcBorders>
            <w:vAlign w:val="center"/>
          </w:tcPr>
          <w:p w14:paraId="78EA31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hAnsi="Arial" w:cs="Arial" w:hint="eastAsia"/>
                <w:kern w:val="2"/>
                <w:sz w:val="18"/>
                <w:szCs w:val="24"/>
                <w:lang w:val="en-US" w:eastAsia="zh-CN"/>
              </w:rPr>
              <w:t>1900</w:t>
            </w:r>
          </w:p>
        </w:tc>
        <w:tc>
          <w:tcPr>
            <w:tcW w:w="964" w:type="dxa"/>
            <w:tcBorders>
              <w:top w:val="single" w:sz="4" w:space="0" w:color="auto"/>
              <w:left w:val="single" w:sz="4" w:space="0" w:color="auto"/>
              <w:bottom w:val="single" w:sz="4" w:space="0" w:color="auto"/>
              <w:right w:val="single" w:sz="4" w:space="0" w:color="auto"/>
            </w:tcBorders>
            <w:vAlign w:val="center"/>
          </w:tcPr>
          <w:p w14:paraId="4B6BA1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kern w:val="2"/>
                <w:sz w:val="18"/>
                <w:szCs w:val="24"/>
                <w:lang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7B17A0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kern w:val="2"/>
                <w:sz w:val="18"/>
                <w:szCs w:val="24"/>
                <w:lang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5464CC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1900</w:t>
            </w:r>
          </w:p>
        </w:tc>
        <w:tc>
          <w:tcPr>
            <w:tcW w:w="977" w:type="dxa"/>
            <w:tcBorders>
              <w:top w:val="single" w:sz="4" w:space="0" w:color="auto"/>
              <w:left w:val="single" w:sz="4" w:space="0" w:color="auto"/>
              <w:bottom w:val="single" w:sz="4" w:space="0" w:color="auto"/>
              <w:right w:val="single" w:sz="4" w:space="0" w:color="auto"/>
            </w:tcBorders>
            <w:vAlign w:val="center"/>
          </w:tcPr>
          <w:p w14:paraId="3A183E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hAnsi="Arial" w:cs="Arial" w:hint="eastAsia"/>
                <w:kern w:val="2"/>
                <w:sz w:val="18"/>
                <w:szCs w:val="24"/>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4F2E30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39FC7D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ja-JP"/>
              </w:rPr>
            </w:pPr>
            <w:r w:rsidRPr="0059590B">
              <w:rPr>
                <w:rFonts w:ascii="Arial" w:hAnsi="Arial" w:cs="Arial" w:hint="eastAsia"/>
                <w:kern w:val="2"/>
                <w:sz w:val="18"/>
                <w:szCs w:val="24"/>
                <w:lang w:val="en-US" w:eastAsia="zh-CN"/>
              </w:rPr>
              <w:t>N/A</w:t>
            </w:r>
          </w:p>
        </w:tc>
      </w:tr>
      <w:tr w:rsidR="0059590B" w:rsidRPr="0059590B" w14:paraId="632594E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B1A25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52AB6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sz w:val="18"/>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14:paraId="12B096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hAnsi="Arial" w:cs="Arial" w:hint="eastAsia"/>
                <w:kern w:val="2"/>
                <w:sz w:val="18"/>
                <w:szCs w:val="24"/>
                <w:lang w:val="en-US" w:eastAsia="zh-CN"/>
              </w:rPr>
              <w:t>4740</w:t>
            </w:r>
          </w:p>
        </w:tc>
        <w:tc>
          <w:tcPr>
            <w:tcW w:w="964" w:type="dxa"/>
            <w:tcBorders>
              <w:top w:val="single" w:sz="4" w:space="0" w:color="auto"/>
              <w:left w:val="single" w:sz="4" w:space="0" w:color="auto"/>
              <w:bottom w:val="single" w:sz="4" w:space="0" w:color="auto"/>
              <w:right w:val="single" w:sz="4" w:space="0" w:color="auto"/>
            </w:tcBorders>
            <w:vAlign w:val="center"/>
          </w:tcPr>
          <w:p w14:paraId="1B7FD9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hAnsi="Arial" w:cs="Arial" w:hint="eastAsia"/>
                <w:kern w:val="2"/>
                <w:sz w:val="18"/>
                <w:szCs w:val="24"/>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14:paraId="12C156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hAnsi="Arial" w:cs="Arial" w:hint="eastAsia"/>
                <w:kern w:val="2"/>
                <w:sz w:val="18"/>
                <w:szCs w:val="24"/>
                <w:lang w:val="en-US" w:eastAsia="zh-CN"/>
              </w:rPr>
              <w:t>216</w:t>
            </w:r>
          </w:p>
        </w:tc>
        <w:tc>
          <w:tcPr>
            <w:tcW w:w="960" w:type="dxa"/>
            <w:tcBorders>
              <w:top w:val="single" w:sz="4" w:space="0" w:color="auto"/>
              <w:left w:val="single" w:sz="4" w:space="0" w:color="auto"/>
              <w:bottom w:val="single" w:sz="4" w:space="0" w:color="auto"/>
              <w:right w:val="single" w:sz="4" w:space="0" w:color="auto"/>
            </w:tcBorders>
            <w:vAlign w:val="center"/>
          </w:tcPr>
          <w:p w14:paraId="1E1DE8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kern w:val="2"/>
                <w:sz w:val="18"/>
                <w:szCs w:val="24"/>
                <w:lang w:val="en-US" w:eastAsia="zh-CN"/>
              </w:rPr>
              <w:t>4740</w:t>
            </w:r>
          </w:p>
        </w:tc>
        <w:tc>
          <w:tcPr>
            <w:tcW w:w="977" w:type="dxa"/>
            <w:tcBorders>
              <w:top w:val="single" w:sz="4" w:space="0" w:color="auto"/>
              <w:left w:val="single" w:sz="4" w:space="0" w:color="auto"/>
              <w:bottom w:val="single" w:sz="4" w:space="0" w:color="auto"/>
              <w:right w:val="single" w:sz="4" w:space="0" w:color="auto"/>
            </w:tcBorders>
            <w:vAlign w:val="center"/>
          </w:tcPr>
          <w:p w14:paraId="7C637F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101B1C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kern w:val="2"/>
                <w:sz w:val="18"/>
                <w:szCs w:val="24"/>
                <w:lang w:eastAsia="ja-JP"/>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7B255B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ja-JP"/>
              </w:rPr>
            </w:pPr>
            <w:r w:rsidRPr="0059590B">
              <w:rPr>
                <w:rFonts w:ascii="Arial" w:eastAsia="Malgun Gothic" w:hAnsi="Arial" w:cs="Arial"/>
                <w:kern w:val="2"/>
                <w:sz w:val="18"/>
                <w:szCs w:val="24"/>
                <w:lang w:eastAsia="ko-KR"/>
              </w:rPr>
              <w:t>N/A</w:t>
            </w:r>
          </w:p>
        </w:tc>
      </w:tr>
      <w:tr w:rsidR="0059590B" w:rsidRPr="0059590B" w14:paraId="59557E0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3CEE1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2ADB5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cs="Arial"/>
                <w:sz w:val="18"/>
                <w:lang w:val="en-US" w:eastAsia="zh-CN"/>
              </w:rPr>
            </w:pPr>
            <w:r w:rsidRPr="0059590B">
              <w:rPr>
                <w:rFonts w:ascii="Arial" w:hAnsi="Arial" w:cs="Arial" w:hint="eastAsia"/>
                <w:sz w:val="18"/>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14:paraId="7D08A8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cs="Arial"/>
                <w:kern w:val="2"/>
                <w:sz w:val="18"/>
                <w:szCs w:val="24"/>
                <w:lang w:val="en-US" w:eastAsia="zh-CN"/>
              </w:rPr>
            </w:pPr>
            <w:r w:rsidRPr="0059590B">
              <w:rPr>
                <w:rFonts w:ascii="Arial" w:hAnsi="Arial" w:cs="Arial" w:hint="eastAsia"/>
                <w:kern w:val="2"/>
                <w:sz w:val="18"/>
                <w:szCs w:val="24"/>
                <w:lang w:val="en-US" w:eastAsia="zh-CN"/>
              </w:rPr>
              <w:t>N/A</w:t>
            </w:r>
          </w:p>
        </w:tc>
        <w:tc>
          <w:tcPr>
            <w:tcW w:w="964" w:type="dxa"/>
            <w:tcBorders>
              <w:top w:val="single" w:sz="4" w:space="0" w:color="auto"/>
              <w:left w:val="single" w:sz="4" w:space="0" w:color="auto"/>
              <w:bottom w:val="single" w:sz="4" w:space="0" w:color="auto"/>
              <w:right w:val="single" w:sz="4" w:space="0" w:color="auto"/>
            </w:tcBorders>
            <w:vAlign w:val="center"/>
          </w:tcPr>
          <w:p w14:paraId="502EF6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cs="Arial"/>
                <w:kern w:val="2"/>
                <w:sz w:val="18"/>
                <w:szCs w:val="24"/>
                <w:lang w:val="en-US" w:eastAsia="zh-CN"/>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34C312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cs="Arial"/>
                <w:kern w:val="2"/>
                <w:sz w:val="18"/>
                <w:szCs w:val="24"/>
                <w:lang w:val="en-US" w:eastAsia="zh-CN"/>
              </w:rPr>
            </w:pPr>
            <w:r w:rsidRPr="0059590B">
              <w:rPr>
                <w:rFonts w:ascii="Arial" w:hAnsi="Arial" w:cs="Arial" w:hint="eastAsia"/>
                <w:kern w:val="2"/>
                <w:sz w:val="18"/>
                <w:szCs w:val="24"/>
                <w:lang w:val="en-US" w:eastAsia="zh-CN"/>
              </w:rPr>
              <w:t>N/A</w:t>
            </w:r>
          </w:p>
        </w:tc>
        <w:tc>
          <w:tcPr>
            <w:tcW w:w="960" w:type="dxa"/>
            <w:tcBorders>
              <w:top w:val="single" w:sz="4" w:space="0" w:color="auto"/>
              <w:left w:val="single" w:sz="4" w:space="0" w:color="auto"/>
              <w:bottom w:val="single" w:sz="4" w:space="0" w:color="auto"/>
              <w:right w:val="single" w:sz="4" w:space="0" w:color="auto"/>
            </w:tcBorders>
            <w:vAlign w:val="center"/>
          </w:tcPr>
          <w:p w14:paraId="3AA1DC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24"/>
                <w:lang w:val="en-US" w:eastAsia="zh-CN"/>
              </w:rPr>
            </w:pPr>
            <w:r w:rsidRPr="0059590B">
              <w:rPr>
                <w:rFonts w:ascii="Arial" w:eastAsia="Times New Roman" w:hAnsi="Arial" w:cs="Arial" w:hint="eastAsia"/>
                <w:kern w:val="2"/>
                <w:sz w:val="18"/>
                <w:szCs w:val="24"/>
                <w:lang w:val="en-US" w:eastAsia="zh-CN"/>
              </w:rPr>
              <w:t>940</w:t>
            </w:r>
          </w:p>
        </w:tc>
        <w:tc>
          <w:tcPr>
            <w:tcW w:w="977" w:type="dxa"/>
            <w:tcBorders>
              <w:top w:val="single" w:sz="4" w:space="0" w:color="auto"/>
              <w:left w:val="single" w:sz="4" w:space="0" w:color="auto"/>
              <w:bottom w:val="single" w:sz="4" w:space="0" w:color="auto"/>
              <w:right w:val="single" w:sz="4" w:space="0" w:color="auto"/>
            </w:tcBorders>
            <w:vAlign w:val="center"/>
          </w:tcPr>
          <w:p w14:paraId="6E9AD3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kern w:val="2"/>
                <w:sz w:val="18"/>
                <w:szCs w:val="24"/>
                <w:lang w:eastAsia="ko-KR"/>
              </w:rPr>
            </w:pPr>
            <w:r w:rsidRPr="0059590B">
              <w:rPr>
                <w:rFonts w:ascii="Arial" w:hAnsi="Arial" w:cs="Arial" w:hint="eastAsia"/>
                <w:kern w:val="2"/>
                <w:sz w:val="18"/>
                <w:szCs w:val="24"/>
                <w:lang w:val="en-US" w:eastAsia="zh-CN"/>
              </w:rPr>
              <w:t>7.1</w:t>
            </w:r>
          </w:p>
        </w:tc>
        <w:tc>
          <w:tcPr>
            <w:tcW w:w="828" w:type="dxa"/>
            <w:tcBorders>
              <w:top w:val="single" w:sz="4" w:space="0" w:color="auto"/>
              <w:left w:val="single" w:sz="4" w:space="0" w:color="auto"/>
              <w:bottom w:val="single" w:sz="4" w:space="0" w:color="auto"/>
              <w:right w:val="single" w:sz="4" w:space="0" w:color="auto"/>
            </w:tcBorders>
            <w:vAlign w:val="center"/>
          </w:tcPr>
          <w:p w14:paraId="44BE1C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24"/>
                <w:lang w:eastAsia="ja-JP"/>
              </w:rPr>
            </w:pPr>
            <w:r w:rsidRPr="0059590B">
              <w:rPr>
                <w:rFonts w:ascii="Arial" w:hAnsi="Arial" w:cs="Arial"/>
                <w:kern w:val="2"/>
                <w:sz w:val="18"/>
                <w:szCs w:val="24"/>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C4DA2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kern w:val="2"/>
                <w:sz w:val="18"/>
                <w:szCs w:val="24"/>
                <w:lang w:eastAsia="ko-KR"/>
              </w:rPr>
            </w:pPr>
            <w:r w:rsidRPr="0059590B">
              <w:rPr>
                <w:rFonts w:ascii="Arial" w:hAnsi="Arial" w:cs="Arial" w:hint="eastAsia"/>
                <w:kern w:val="2"/>
                <w:sz w:val="18"/>
                <w:szCs w:val="24"/>
                <w:lang w:val="en-US" w:eastAsia="zh-CN"/>
              </w:rPr>
              <w:t>IMD4</w:t>
            </w:r>
          </w:p>
        </w:tc>
      </w:tr>
      <w:tr w:rsidR="0059590B" w:rsidRPr="0059590B" w14:paraId="4D98417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FD004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A5C5E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cs="Arial"/>
                <w:sz w:val="18"/>
                <w:lang w:val="en-US" w:eastAsia="zh-CN"/>
              </w:rPr>
            </w:pPr>
            <w:r w:rsidRPr="0059590B">
              <w:rPr>
                <w:rFonts w:ascii="Arial" w:hAnsi="Arial" w:cs="Arial" w:hint="eastAsia"/>
                <w:sz w:val="18"/>
                <w:lang w:val="en-US" w:eastAsia="zh-CN"/>
              </w:rPr>
              <w:t>n39</w:t>
            </w:r>
          </w:p>
        </w:tc>
        <w:tc>
          <w:tcPr>
            <w:tcW w:w="960" w:type="dxa"/>
            <w:tcBorders>
              <w:top w:val="single" w:sz="4" w:space="0" w:color="auto"/>
              <w:left w:val="single" w:sz="4" w:space="0" w:color="auto"/>
              <w:bottom w:val="single" w:sz="4" w:space="0" w:color="auto"/>
              <w:right w:val="single" w:sz="4" w:space="0" w:color="auto"/>
            </w:tcBorders>
            <w:vAlign w:val="center"/>
          </w:tcPr>
          <w:p w14:paraId="349630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cs="Arial"/>
                <w:kern w:val="2"/>
                <w:sz w:val="18"/>
                <w:szCs w:val="24"/>
                <w:lang w:val="en-US" w:eastAsia="zh-CN"/>
              </w:rPr>
            </w:pPr>
            <w:r w:rsidRPr="0059590B">
              <w:rPr>
                <w:rFonts w:ascii="Arial" w:hAnsi="Arial" w:cs="Arial" w:hint="eastAsia"/>
                <w:kern w:val="2"/>
                <w:sz w:val="18"/>
                <w:szCs w:val="24"/>
                <w:lang w:val="en-US" w:eastAsia="zh-CN"/>
              </w:rPr>
              <w:t>1900</w:t>
            </w:r>
          </w:p>
        </w:tc>
        <w:tc>
          <w:tcPr>
            <w:tcW w:w="964" w:type="dxa"/>
            <w:tcBorders>
              <w:top w:val="single" w:sz="4" w:space="0" w:color="auto"/>
              <w:left w:val="single" w:sz="4" w:space="0" w:color="auto"/>
              <w:bottom w:val="single" w:sz="4" w:space="0" w:color="auto"/>
              <w:right w:val="single" w:sz="4" w:space="0" w:color="auto"/>
            </w:tcBorders>
            <w:vAlign w:val="center"/>
          </w:tcPr>
          <w:p w14:paraId="00BF44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cs="Arial"/>
                <w:kern w:val="2"/>
                <w:sz w:val="18"/>
                <w:szCs w:val="24"/>
                <w:lang w:val="en-US" w:eastAsia="zh-CN"/>
              </w:rPr>
            </w:pPr>
            <w:r w:rsidRPr="0059590B">
              <w:rPr>
                <w:rFonts w:ascii="Arial" w:eastAsia="Times New Roman" w:hAnsi="Arial" w:cs="Arial" w:hint="eastAsia"/>
                <w:kern w:val="2"/>
                <w:sz w:val="18"/>
                <w:szCs w:val="24"/>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44B50A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cs="Arial"/>
                <w:kern w:val="2"/>
                <w:sz w:val="18"/>
                <w:szCs w:val="24"/>
                <w:lang w:val="en-US" w:eastAsia="zh-CN"/>
              </w:rPr>
            </w:pPr>
            <w:r w:rsidRPr="0059590B">
              <w:rPr>
                <w:rFonts w:ascii="Arial" w:eastAsia="Times New Roman" w:hAnsi="Arial" w:cs="Arial" w:hint="eastAsia"/>
                <w:kern w:val="2"/>
                <w:sz w:val="18"/>
                <w:szCs w:val="24"/>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705BA6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24"/>
                <w:lang w:val="en-US" w:eastAsia="zh-CN"/>
              </w:rPr>
            </w:pPr>
            <w:r w:rsidRPr="0059590B">
              <w:rPr>
                <w:rFonts w:ascii="Arial" w:hAnsi="Arial" w:cs="Arial" w:hint="eastAsia"/>
                <w:kern w:val="2"/>
                <w:sz w:val="18"/>
                <w:szCs w:val="24"/>
                <w:lang w:val="en-US" w:eastAsia="zh-CN"/>
              </w:rPr>
              <w:t>1900</w:t>
            </w:r>
          </w:p>
        </w:tc>
        <w:tc>
          <w:tcPr>
            <w:tcW w:w="977" w:type="dxa"/>
            <w:tcBorders>
              <w:top w:val="single" w:sz="4" w:space="0" w:color="auto"/>
              <w:left w:val="single" w:sz="4" w:space="0" w:color="auto"/>
              <w:bottom w:val="single" w:sz="4" w:space="0" w:color="auto"/>
              <w:right w:val="single" w:sz="4" w:space="0" w:color="auto"/>
            </w:tcBorders>
            <w:vAlign w:val="center"/>
          </w:tcPr>
          <w:p w14:paraId="0718B0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kern w:val="2"/>
                <w:sz w:val="18"/>
                <w:szCs w:val="24"/>
                <w:lang w:eastAsia="ko-KR"/>
              </w:rPr>
            </w:pPr>
            <w:r w:rsidRPr="0059590B">
              <w:rPr>
                <w:rFonts w:ascii="Arial" w:hAnsi="Arial" w:cs="Arial" w:hint="eastAsia"/>
                <w:kern w:val="2"/>
                <w:sz w:val="18"/>
                <w:szCs w:val="24"/>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592D55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24"/>
                <w:lang w:eastAsia="ja-JP"/>
              </w:rPr>
            </w:pPr>
            <w:r w:rsidRPr="0059590B">
              <w:rPr>
                <w:rFonts w:ascii="Arial" w:hAnsi="Arial" w:cs="Arial"/>
                <w:kern w:val="2"/>
                <w:sz w:val="18"/>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3B33CE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kern w:val="2"/>
                <w:sz w:val="18"/>
                <w:szCs w:val="24"/>
                <w:lang w:eastAsia="ko-KR"/>
              </w:rPr>
            </w:pPr>
            <w:r w:rsidRPr="0059590B">
              <w:rPr>
                <w:rFonts w:ascii="Arial" w:hAnsi="Arial" w:cs="Arial" w:hint="eastAsia"/>
                <w:kern w:val="2"/>
                <w:sz w:val="18"/>
                <w:szCs w:val="24"/>
                <w:lang w:val="en-US" w:eastAsia="zh-CN"/>
              </w:rPr>
              <w:t>N/A</w:t>
            </w:r>
          </w:p>
        </w:tc>
      </w:tr>
      <w:tr w:rsidR="0059590B" w:rsidRPr="0059590B" w14:paraId="354F3866"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51504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264C1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cs="Arial"/>
                <w:sz w:val="18"/>
                <w:lang w:val="en-US" w:eastAsia="zh-CN"/>
              </w:rPr>
            </w:pPr>
            <w:r w:rsidRPr="0059590B">
              <w:rPr>
                <w:rFonts w:ascii="Arial" w:hAnsi="Arial" w:cs="Arial" w:hint="eastAsia"/>
                <w:sz w:val="18"/>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14:paraId="1E5D2D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cs="Arial"/>
                <w:kern w:val="2"/>
                <w:sz w:val="18"/>
                <w:szCs w:val="24"/>
                <w:lang w:val="en-US" w:eastAsia="zh-CN"/>
              </w:rPr>
            </w:pPr>
            <w:r w:rsidRPr="0059590B">
              <w:rPr>
                <w:rFonts w:ascii="Arial" w:hAnsi="Arial" w:cs="Arial" w:hint="eastAsia"/>
                <w:kern w:val="2"/>
                <w:sz w:val="18"/>
                <w:szCs w:val="24"/>
                <w:lang w:val="en-US" w:eastAsia="zh-CN"/>
              </w:rPr>
              <w:t>4750</w:t>
            </w:r>
          </w:p>
        </w:tc>
        <w:tc>
          <w:tcPr>
            <w:tcW w:w="964" w:type="dxa"/>
            <w:tcBorders>
              <w:top w:val="single" w:sz="4" w:space="0" w:color="auto"/>
              <w:left w:val="single" w:sz="4" w:space="0" w:color="auto"/>
              <w:bottom w:val="single" w:sz="4" w:space="0" w:color="auto"/>
              <w:right w:val="single" w:sz="4" w:space="0" w:color="auto"/>
            </w:tcBorders>
            <w:vAlign w:val="center"/>
          </w:tcPr>
          <w:p w14:paraId="77A70B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cs="Arial"/>
                <w:kern w:val="2"/>
                <w:sz w:val="18"/>
                <w:szCs w:val="24"/>
                <w:lang w:val="en-US" w:eastAsia="zh-CN"/>
              </w:rPr>
            </w:pPr>
            <w:r w:rsidRPr="0059590B">
              <w:rPr>
                <w:rFonts w:ascii="Arial" w:hAnsi="Arial" w:cs="Arial" w:hint="eastAsia"/>
                <w:kern w:val="2"/>
                <w:sz w:val="18"/>
                <w:szCs w:val="24"/>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14:paraId="5E812B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cs="Arial"/>
                <w:kern w:val="2"/>
                <w:sz w:val="18"/>
                <w:szCs w:val="24"/>
                <w:lang w:val="en-US" w:eastAsia="zh-CN"/>
              </w:rPr>
            </w:pPr>
            <w:r w:rsidRPr="0059590B">
              <w:rPr>
                <w:rFonts w:ascii="Arial" w:hAnsi="Arial" w:cs="Arial" w:hint="eastAsia"/>
                <w:kern w:val="2"/>
                <w:sz w:val="18"/>
                <w:szCs w:val="24"/>
                <w:lang w:val="en-US" w:eastAsia="zh-CN"/>
              </w:rPr>
              <w:t>216</w:t>
            </w:r>
          </w:p>
        </w:tc>
        <w:tc>
          <w:tcPr>
            <w:tcW w:w="960" w:type="dxa"/>
            <w:tcBorders>
              <w:top w:val="single" w:sz="4" w:space="0" w:color="auto"/>
              <w:left w:val="single" w:sz="4" w:space="0" w:color="auto"/>
              <w:bottom w:val="single" w:sz="4" w:space="0" w:color="auto"/>
              <w:right w:val="single" w:sz="4" w:space="0" w:color="auto"/>
            </w:tcBorders>
            <w:vAlign w:val="center"/>
          </w:tcPr>
          <w:p w14:paraId="1C76A9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24"/>
                <w:lang w:val="en-US" w:eastAsia="zh-CN"/>
              </w:rPr>
            </w:pPr>
            <w:r w:rsidRPr="0059590B">
              <w:rPr>
                <w:rFonts w:ascii="Arial" w:eastAsia="Times New Roman" w:hAnsi="Arial" w:cs="Arial" w:hint="eastAsia"/>
                <w:kern w:val="2"/>
                <w:sz w:val="18"/>
                <w:szCs w:val="24"/>
                <w:lang w:val="en-US" w:eastAsia="zh-CN"/>
              </w:rPr>
              <w:t>4750</w:t>
            </w:r>
          </w:p>
        </w:tc>
        <w:tc>
          <w:tcPr>
            <w:tcW w:w="977" w:type="dxa"/>
            <w:tcBorders>
              <w:top w:val="single" w:sz="4" w:space="0" w:color="auto"/>
              <w:left w:val="single" w:sz="4" w:space="0" w:color="auto"/>
              <w:bottom w:val="single" w:sz="4" w:space="0" w:color="auto"/>
              <w:right w:val="single" w:sz="4" w:space="0" w:color="auto"/>
            </w:tcBorders>
            <w:vAlign w:val="center"/>
          </w:tcPr>
          <w:p w14:paraId="0F63B2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kern w:val="2"/>
                <w:sz w:val="18"/>
                <w:szCs w:val="24"/>
                <w:lang w:eastAsia="ko-KR"/>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7ED28A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24"/>
                <w:lang w:eastAsia="ja-JP"/>
              </w:rPr>
            </w:pPr>
            <w:r w:rsidRPr="0059590B">
              <w:rPr>
                <w:rFonts w:ascii="Arial" w:eastAsia="Malgun Gothic" w:hAnsi="Arial" w:cs="Arial"/>
                <w:kern w:val="2"/>
                <w:sz w:val="18"/>
                <w:szCs w:val="24"/>
                <w:lang w:eastAsia="ko-KR"/>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6E25A5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kern w:val="2"/>
                <w:sz w:val="18"/>
                <w:szCs w:val="24"/>
                <w:lang w:eastAsia="ko-KR"/>
              </w:rPr>
            </w:pPr>
            <w:r w:rsidRPr="0059590B">
              <w:rPr>
                <w:rFonts w:ascii="Arial" w:eastAsia="Malgun Gothic" w:hAnsi="Arial" w:cs="Arial"/>
                <w:kern w:val="2"/>
                <w:sz w:val="18"/>
                <w:szCs w:val="24"/>
                <w:lang w:eastAsia="ko-KR"/>
              </w:rPr>
              <w:t>N/A</w:t>
            </w:r>
          </w:p>
        </w:tc>
      </w:tr>
      <w:tr w:rsidR="0059590B" w:rsidRPr="0059590B" w14:paraId="235C7BE8"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9DC6A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r w:rsidRPr="0059590B">
              <w:rPr>
                <w:rFonts w:ascii="Arial" w:eastAsia="Times New Roman" w:hAnsi="Arial"/>
                <w:sz w:val="18"/>
                <w:lang w:val="en-US" w:eastAsia="ko-KR"/>
              </w:rPr>
              <w:t>CA_n8-n40-n78</w:t>
            </w:r>
          </w:p>
        </w:tc>
        <w:tc>
          <w:tcPr>
            <w:tcW w:w="1146" w:type="dxa"/>
            <w:tcBorders>
              <w:top w:val="single" w:sz="4" w:space="0" w:color="auto"/>
              <w:left w:val="single" w:sz="4" w:space="0" w:color="auto"/>
              <w:bottom w:val="single" w:sz="4" w:space="0" w:color="auto"/>
              <w:right w:val="single" w:sz="4" w:space="0" w:color="auto"/>
            </w:tcBorders>
          </w:tcPr>
          <w:p w14:paraId="67F4D6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n8</w:t>
            </w:r>
          </w:p>
        </w:tc>
        <w:tc>
          <w:tcPr>
            <w:tcW w:w="960" w:type="dxa"/>
            <w:tcBorders>
              <w:top w:val="single" w:sz="4" w:space="0" w:color="auto"/>
              <w:left w:val="single" w:sz="4" w:space="0" w:color="auto"/>
              <w:bottom w:val="single" w:sz="4" w:space="0" w:color="auto"/>
              <w:right w:val="single" w:sz="4" w:space="0" w:color="auto"/>
            </w:tcBorders>
          </w:tcPr>
          <w:p w14:paraId="36CFDE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FA959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7EEB11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B0FA9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950</w:t>
            </w:r>
          </w:p>
        </w:tc>
        <w:tc>
          <w:tcPr>
            <w:tcW w:w="977" w:type="dxa"/>
            <w:tcBorders>
              <w:top w:val="single" w:sz="4" w:space="0" w:color="auto"/>
              <w:left w:val="single" w:sz="4" w:space="0" w:color="auto"/>
              <w:bottom w:val="single" w:sz="4" w:space="0" w:color="auto"/>
              <w:right w:val="single" w:sz="4" w:space="0" w:color="auto"/>
            </w:tcBorders>
          </w:tcPr>
          <w:p w14:paraId="42DEAC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30.5</w:t>
            </w:r>
          </w:p>
        </w:tc>
        <w:tc>
          <w:tcPr>
            <w:tcW w:w="828" w:type="dxa"/>
            <w:tcBorders>
              <w:top w:val="single" w:sz="4" w:space="0" w:color="auto"/>
              <w:left w:val="single" w:sz="4" w:space="0" w:color="auto"/>
              <w:bottom w:val="single" w:sz="4" w:space="0" w:color="auto"/>
              <w:right w:val="single" w:sz="4" w:space="0" w:color="auto"/>
            </w:tcBorders>
          </w:tcPr>
          <w:p w14:paraId="739795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95315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IMD2</w:t>
            </w:r>
          </w:p>
        </w:tc>
      </w:tr>
      <w:tr w:rsidR="0059590B" w:rsidRPr="0059590B" w14:paraId="67B79BF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E0A2C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75548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n40</w:t>
            </w:r>
          </w:p>
        </w:tc>
        <w:tc>
          <w:tcPr>
            <w:tcW w:w="960" w:type="dxa"/>
            <w:tcBorders>
              <w:top w:val="single" w:sz="4" w:space="0" w:color="auto"/>
              <w:left w:val="single" w:sz="4" w:space="0" w:color="auto"/>
              <w:bottom w:val="single" w:sz="4" w:space="0" w:color="auto"/>
              <w:right w:val="single" w:sz="4" w:space="0" w:color="auto"/>
            </w:tcBorders>
          </w:tcPr>
          <w:p w14:paraId="7DC93A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2380</w:t>
            </w:r>
          </w:p>
        </w:tc>
        <w:tc>
          <w:tcPr>
            <w:tcW w:w="964" w:type="dxa"/>
            <w:tcBorders>
              <w:top w:val="single" w:sz="4" w:space="0" w:color="auto"/>
              <w:left w:val="single" w:sz="4" w:space="0" w:color="auto"/>
              <w:bottom w:val="single" w:sz="4" w:space="0" w:color="auto"/>
              <w:right w:val="single" w:sz="4" w:space="0" w:color="auto"/>
            </w:tcBorders>
          </w:tcPr>
          <w:p w14:paraId="2BE90C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269519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10CC8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2380</w:t>
            </w:r>
          </w:p>
        </w:tc>
        <w:tc>
          <w:tcPr>
            <w:tcW w:w="977" w:type="dxa"/>
            <w:tcBorders>
              <w:top w:val="single" w:sz="4" w:space="0" w:color="auto"/>
              <w:left w:val="single" w:sz="4" w:space="0" w:color="auto"/>
              <w:bottom w:val="single" w:sz="4" w:space="0" w:color="auto"/>
              <w:right w:val="single" w:sz="4" w:space="0" w:color="auto"/>
            </w:tcBorders>
          </w:tcPr>
          <w:p w14:paraId="227326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69F32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146AFE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r>
      <w:tr w:rsidR="0059590B" w:rsidRPr="0059590B" w14:paraId="5D0A9FC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9E72A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443F3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3DD245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3330</w:t>
            </w:r>
          </w:p>
        </w:tc>
        <w:tc>
          <w:tcPr>
            <w:tcW w:w="964" w:type="dxa"/>
            <w:tcBorders>
              <w:top w:val="single" w:sz="4" w:space="0" w:color="auto"/>
              <w:left w:val="single" w:sz="4" w:space="0" w:color="auto"/>
              <w:bottom w:val="single" w:sz="4" w:space="0" w:color="auto"/>
              <w:right w:val="single" w:sz="4" w:space="0" w:color="auto"/>
            </w:tcBorders>
          </w:tcPr>
          <w:p w14:paraId="46B683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62E1D5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0CC28D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3330</w:t>
            </w:r>
          </w:p>
        </w:tc>
        <w:tc>
          <w:tcPr>
            <w:tcW w:w="977" w:type="dxa"/>
            <w:tcBorders>
              <w:top w:val="single" w:sz="4" w:space="0" w:color="auto"/>
              <w:left w:val="single" w:sz="4" w:space="0" w:color="auto"/>
              <w:bottom w:val="single" w:sz="4" w:space="0" w:color="auto"/>
              <w:right w:val="single" w:sz="4" w:space="0" w:color="auto"/>
            </w:tcBorders>
          </w:tcPr>
          <w:p w14:paraId="1EB57D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392EB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67477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r>
      <w:tr w:rsidR="0059590B" w:rsidRPr="0059590B" w14:paraId="1BED5E5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BA156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780AD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n8</w:t>
            </w:r>
          </w:p>
        </w:tc>
        <w:tc>
          <w:tcPr>
            <w:tcW w:w="960" w:type="dxa"/>
            <w:tcBorders>
              <w:top w:val="single" w:sz="4" w:space="0" w:color="auto"/>
              <w:left w:val="single" w:sz="4" w:space="0" w:color="auto"/>
              <w:bottom w:val="single" w:sz="4" w:space="0" w:color="auto"/>
              <w:right w:val="single" w:sz="4" w:space="0" w:color="auto"/>
            </w:tcBorders>
          </w:tcPr>
          <w:p w14:paraId="1E9337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0B529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10FB4E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401E8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935</w:t>
            </w:r>
          </w:p>
        </w:tc>
        <w:tc>
          <w:tcPr>
            <w:tcW w:w="977" w:type="dxa"/>
            <w:tcBorders>
              <w:top w:val="single" w:sz="4" w:space="0" w:color="auto"/>
              <w:left w:val="single" w:sz="4" w:space="0" w:color="auto"/>
              <w:bottom w:val="single" w:sz="4" w:space="0" w:color="auto"/>
              <w:right w:val="single" w:sz="4" w:space="0" w:color="auto"/>
            </w:tcBorders>
          </w:tcPr>
          <w:p w14:paraId="284F5E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19.8</w:t>
            </w:r>
          </w:p>
        </w:tc>
        <w:tc>
          <w:tcPr>
            <w:tcW w:w="828" w:type="dxa"/>
            <w:tcBorders>
              <w:top w:val="single" w:sz="4" w:space="0" w:color="auto"/>
              <w:left w:val="single" w:sz="4" w:space="0" w:color="auto"/>
              <w:bottom w:val="single" w:sz="4" w:space="0" w:color="auto"/>
              <w:right w:val="single" w:sz="4" w:space="0" w:color="auto"/>
            </w:tcBorders>
          </w:tcPr>
          <w:p w14:paraId="07E808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BAB0B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IMD3</w:t>
            </w:r>
          </w:p>
        </w:tc>
      </w:tr>
      <w:tr w:rsidR="0059590B" w:rsidRPr="0059590B" w14:paraId="2A1801D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C4941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15C8B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n40</w:t>
            </w:r>
          </w:p>
        </w:tc>
        <w:tc>
          <w:tcPr>
            <w:tcW w:w="960" w:type="dxa"/>
            <w:tcBorders>
              <w:top w:val="single" w:sz="4" w:space="0" w:color="auto"/>
              <w:left w:val="single" w:sz="4" w:space="0" w:color="auto"/>
              <w:bottom w:val="single" w:sz="4" w:space="0" w:color="auto"/>
              <w:right w:val="single" w:sz="4" w:space="0" w:color="auto"/>
            </w:tcBorders>
          </w:tcPr>
          <w:p w14:paraId="7664B3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2320</w:t>
            </w:r>
          </w:p>
        </w:tc>
        <w:tc>
          <w:tcPr>
            <w:tcW w:w="964" w:type="dxa"/>
            <w:tcBorders>
              <w:top w:val="single" w:sz="4" w:space="0" w:color="auto"/>
              <w:left w:val="single" w:sz="4" w:space="0" w:color="auto"/>
              <w:bottom w:val="single" w:sz="4" w:space="0" w:color="auto"/>
              <w:right w:val="single" w:sz="4" w:space="0" w:color="auto"/>
            </w:tcBorders>
          </w:tcPr>
          <w:p w14:paraId="105332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62B57C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76A23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2320</w:t>
            </w:r>
          </w:p>
        </w:tc>
        <w:tc>
          <w:tcPr>
            <w:tcW w:w="977" w:type="dxa"/>
            <w:tcBorders>
              <w:top w:val="single" w:sz="4" w:space="0" w:color="auto"/>
              <w:left w:val="single" w:sz="4" w:space="0" w:color="auto"/>
              <w:bottom w:val="single" w:sz="4" w:space="0" w:color="auto"/>
              <w:right w:val="single" w:sz="4" w:space="0" w:color="auto"/>
            </w:tcBorders>
          </w:tcPr>
          <w:p w14:paraId="6DE05B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31EAA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A8B39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r>
      <w:tr w:rsidR="0059590B" w:rsidRPr="0059590B" w14:paraId="7ED28FB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60A3F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23257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604E19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3705</w:t>
            </w:r>
          </w:p>
        </w:tc>
        <w:tc>
          <w:tcPr>
            <w:tcW w:w="964" w:type="dxa"/>
            <w:tcBorders>
              <w:top w:val="single" w:sz="4" w:space="0" w:color="auto"/>
              <w:left w:val="single" w:sz="4" w:space="0" w:color="auto"/>
              <w:bottom w:val="single" w:sz="4" w:space="0" w:color="auto"/>
              <w:right w:val="single" w:sz="4" w:space="0" w:color="auto"/>
            </w:tcBorders>
          </w:tcPr>
          <w:p w14:paraId="2F3CA1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43FE22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078B60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3705</w:t>
            </w:r>
          </w:p>
        </w:tc>
        <w:tc>
          <w:tcPr>
            <w:tcW w:w="977" w:type="dxa"/>
            <w:tcBorders>
              <w:top w:val="single" w:sz="4" w:space="0" w:color="auto"/>
              <w:left w:val="single" w:sz="4" w:space="0" w:color="auto"/>
              <w:bottom w:val="single" w:sz="4" w:space="0" w:color="auto"/>
              <w:right w:val="single" w:sz="4" w:space="0" w:color="auto"/>
            </w:tcBorders>
          </w:tcPr>
          <w:p w14:paraId="08F888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1A370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63087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r>
      <w:tr w:rsidR="0059590B" w:rsidRPr="0059590B" w14:paraId="3C7C11E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EDFD6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C3A1A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n8</w:t>
            </w:r>
          </w:p>
        </w:tc>
        <w:tc>
          <w:tcPr>
            <w:tcW w:w="960" w:type="dxa"/>
            <w:tcBorders>
              <w:top w:val="single" w:sz="4" w:space="0" w:color="auto"/>
              <w:left w:val="single" w:sz="4" w:space="0" w:color="auto"/>
              <w:bottom w:val="single" w:sz="4" w:space="0" w:color="auto"/>
              <w:right w:val="single" w:sz="4" w:space="0" w:color="auto"/>
            </w:tcBorders>
          </w:tcPr>
          <w:p w14:paraId="7C2816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910</w:t>
            </w:r>
          </w:p>
        </w:tc>
        <w:tc>
          <w:tcPr>
            <w:tcW w:w="964" w:type="dxa"/>
            <w:tcBorders>
              <w:top w:val="single" w:sz="4" w:space="0" w:color="auto"/>
              <w:left w:val="single" w:sz="4" w:space="0" w:color="auto"/>
              <w:bottom w:val="single" w:sz="4" w:space="0" w:color="auto"/>
              <w:right w:val="single" w:sz="4" w:space="0" w:color="auto"/>
            </w:tcBorders>
          </w:tcPr>
          <w:p w14:paraId="28E382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3B1E2A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F42C8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955</w:t>
            </w:r>
          </w:p>
        </w:tc>
        <w:tc>
          <w:tcPr>
            <w:tcW w:w="977" w:type="dxa"/>
            <w:tcBorders>
              <w:top w:val="single" w:sz="4" w:space="0" w:color="auto"/>
              <w:left w:val="single" w:sz="4" w:space="0" w:color="auto"/>
              <w:bottom w:val="single" w:sz="4" w:space="0" w:color="auto"/>
              <w:right w:val="single" w:sz="4" w:space="0" w:color="auto"/>
            </w:tcBorders>
          </w:tcPr>
          <w:p w14:paraId="101EE6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C88F7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D7995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r>
      <w:tr w:rsidR="0059590B" w:rsidRPr="0059590B" w14:paraId="557EB16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EC8BD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61E13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n40</w:t>
            </w:r>
          </w:p>
        </w:tc>
        <w:tc>
          <w:tcPr>
            <w:tcW w:w="960" w:type="dxa"/>
            <w:tcBorders>
              <w:top w:val="single" w:sz="4" w:space="0" w:color="auto"/>
              <w:left w:val="single" w:sz="4" w:space="0" w:color="auto"/>
              <w:bottom w:val="single" w:sz="4" w:space="0" w:color="auto"/>
              <w:right w:val="single" w:sz="4" w:space="0" w:color="auto"/>
            </w:tcBorders>
          </w:tcPr>
          <w:p w14:paraId="7ADC71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5FCFB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053CB5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5176C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2395</w:t>
            </w:r>
          </w:p>
        </w:tc>
        <w:tc>
          <w:tcPr>
            <w:tcW w:w="977" w:type="dxa"/>
            <w:tcBorders>
              <w:top w:val="single" w:sz="4" w:space="0" w:color="auto"/>
              <w:left w:val="single" w:sz="4" w:space="0" w:color="auto"/>
              <w:bottom w:val="single" w:sz="4" w:space="0" w:color="auto"/>
              <w:right w:val="single" w:sz="4" w:space="0" w:color="auto"/>
            </w:tcBorders>
          </w:tcPr>
          <w:p w14:paraId="6E9E4A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28</w:t>
            </w:r>
          </w:p>
        </w:tc>
        <w:tc>
          <w:tcPr>
            <w:tcW w:w="828" w:type="dxa"/>
            <w:tcBorders>
              <w:top w:val="single" w:sz="4" w:space="0" w:color="auto"/>
              <w:left w:val="single" w:sz="4" w:space="0" w:color="auto"/>
              <w:bottom w:val="single" w:sz="4" w:space="0" w:color="auto"/>
              <w:right w:val="single" w:sz="4" w:space="0" w:color="auto"/>
            </w:tcBorders>
          </w:tcPr>
          <w:p w14:paraId="49A85A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AA05F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IMD2</w:t>
            </w:r>
          </w:p>
        </w:tc>
      </w:tr>
      <w:tr w:rsidR="0059590B" w:rsidRPr="0059590B" w14:paraId="4332B28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86804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990AE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4E84CC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3305</w:t>
            </w:r>
          </w:p>
        </w:tc>
        <w:tc>
          <w:tcPr>
            <w:tcW w:w="964" w:type="dxa"/>
            <w:tcBorders>
              <w:top w:val="single" w:sz="4" w:space="0" w:color="auto"/>
              <w:left w:val="single" w:sz="4" w:space="0" w:color="auto"/>
              <w:bottom w:val="single" w:sz="4" w:space="0" w:color="auto"/>
              <w:right w:val="single" w:sz="4" w:space="0" w:color="auto"/>
            </w:tcBorders>
          </w:tcPr>
          <w:p w14:paraId="57B7B1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3D1844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670922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3305</w:t>
            </w:r>
          </w:p>
        </w:tc>
        <w:tc>
          <w:tcPr>
            <w:tcW w:w="977" w:type="dxa"/>
            <w:tcBorders>
              <w:top w:val="single" w:sz="4" w:space="0" w:color="auto"/>
              <w:left w:val="single" w:sz="4" w:space="0" w:color="auto"/>
              <w:bottom w:val="single" w:sz="4" w:space="0" w:color="auto"/>
              <w:right w:val="single" w:sz="4" w:space="0" w:color="auto"/>
            </w:tcBorders>
          </w:tcPr>
          <w:p w14:paraId="646AD7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1E4F5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7B704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r>
      <w:tr w:rsidR="0059590B" w:rsidRPr="0059590B" w14:paraId="4B4153A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AF7BD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D2EF8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n8</w:t>
            </w:r>
          </w:p>
        </w:tc>
        <w:tc>
          <w:tcPr>
            <w:tcW w:w="960" w:type="dxa"/>
            <w:tcBorders>
              <w:top w:val="single" w:sz="4" w:space="0" w:color="auto"/>
              <w:left w:val="single" w:sz="4" w:space="0" w:color="auto"/>
              <w:bottom w:val="single" w:sz="4" w:space="0" w:color="auto"/>
              <w:right w:val="single" w:sz="4" w:space="0" w:color="auto"/>
            </w:tcBorders>
          </w:tcPr>
          <w:p w14:paraId="6DF0D4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910</w:t>
            </w:r>
          </w:p>
        </w:tc>
        <w:tc>
          <w:tcPr>
            <w:tcW w:w="964" w:type="dxa"/>
            <w:tcBorders>
              <w:top w:val="single" w:sz="4" w:space="0" w:color="auto"/>
              <w:left w:val="single" w:sz="4" w:space="0" w:color="auto"/>
              <w:bottom w:val="single" w:sz="4" w:space="0" w:color="auto"/>
              <w:right w:val="single" w:sz="4" w:space="0" w:color="auto"/>
            </w:tcBorders>
          </w:tcPr>
          <w:p w14:paraId="4B0CE2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4854EE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D56AF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955</w:t>
            </w:r>
          </w:p>
        </w:tc>
        <w:tc>
          <w:tcPr>
            <w:tcW w:w="977" w:type="dxa"/>
            <w:tcBorders>
              <w:top w:val="single" w:sz="4" w:space="0" w:color="auto"/>
              <w:left w:val="single" w:sz="4" w:space="0" w:color="auto"/>
              <w:bottom w:val="single" w:sz="4" w:space="0" w:color="auto"/>
              <w:right w:val="single" w:sz="4" w:space="0" w:color="auto"/>
            </w:tcBorders>
          </w:tcPr>
          <w:p w14:paraId="019D9D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6A90B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E36E6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r>
      <w:tr w:rsidR="0059590B" w:rsidRPr="0059590B" w14:paraId="5462C43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433E6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612D7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n40</w:t>
            </w:r>
          </w:p>
        </w:tc>
        <w:tc>
          <w:tcPr>
            <w:tcW w:w="960" w:type="dxa"/>
            <w:tcBorders>
              <w:top w:val="single" w:sz="4" w:space="0" w:color="auto"/>
              <w:left w:val="single" w:sz="4" w:space="0" w:color="auto"/>
              <w:bottom w:val="single" w:sz="4" w:space="0" w:color="auto"/>
              <w:right w:val="single" w:sz="4" w:space="0" w:color="auto"/>
            </w:tcBorders>
          </w:tcPr>
          <w:p w14:paraId="4BE3BE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24"/>
                <w:lang w:eastAsia="zh-CN"/>
              </w:rPr>
              <w:t>2395</w:t>
            </w:r>
          </w:p>
        </w:tc>
        <w:tc>
          <w:tcPr>
            <w:tcW w:w="964" w:type="dxa"/>
            <w:tcBorders>
              <w:top w:val="single" w:sz="4" w:space="0" w:color="auto"/>
              <w:left w:val="single" w:sz="4" w:space="0" w:color="auto"/>
              <w:bottom w:val="single" w:sz="4" w:space="0" w:color="auto"/>
              <w:right w:val="single" w:sz="4" w:space="0" w:color="auto"/>
            </w:tcBorders>
          </w:tcPr>
          <w:p w14:paraId="7B230B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0A89EA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67F088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24"/>
                <w:lang w:eastAsia="zh-CN"/>
              </w:rPr>
              <w:t>2395</w:t>
            </w:r>
          </w:p>
        </w:tc>
        <w:tc>
          <w:tcPr>
            <w:tcW w:w="977" w:type="dxa"/>
            <w:tcBorders>
              <w:top w:val="single" w:sz="4" w:space="0" w:color="auto"/>
              <w:left w:val="single" w:sz="4" w:space="0" w:color="auto"/>
              <w:bottom w:val="single" w:sz="4" w:space="0" w:color="auto"/>
              <w:right w:val="single" w:sz="4" w:space="0" w:color="auto"/>
            </w:tcBorders>
          </w:tcPr>
          <w:p w14:paraId="11A57F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50D47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98C3F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r>
      <w:tr w:rsidR="0059590B" w:rsidRPr="0059590B" w14:paraId="716F95C4" w14:textId="77777777" w:rsidTr="003155B6">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C0EC0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CF55F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3C6B52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C54D1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5D044F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97716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3305</w:t>
            </w:r>
          </w:p>
        </w:tc>
        <w:tc>
          <w:tcPr>
            <w:tcW w:w="977" w:type="dxa"/>
            <w:tcBorders>
              <w:top w:val="single" w:sz="4" w:space="0" w:color="auto"/>
              <w:left w:val="single" w:sz="4" w:space="0" w:color="auto"/>
              <w:bottom w:val="single" w:sz="4" w:space="0" w:color="auto"/>
              <w:right w:val="single" w:sz="4" w:space="0" w:color="auto"/>
            </w:tcBorders>
          </w:tcPr>
          <w:p w14:paraId="389BF7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24"/>
                <w:lang w:eastAsia="zh-CN"/>
              </w:rPr>
              <w:t>28.8</w:t>
            </w:r>
          </w:p>
        </w:tc>
        <w:tc>
          <w:tcPr>
            <w:tcW w:w="828" w:type="dxa"/>
            <w:tcBorders>
              <w:top w:val="single" w:sz="4" w:space="0" w:color="auto"/>
              <w:left w:val="single" w:sz="4" w:space="0" w:color="auto"/>
              <w:bottom w:val="single" w:sz="4" w:space="0" w:color="auto"/>
              <w:right w:val="single" w:sz="4" w:space="0" w:color="auto"/>
            </w:tcBorders>
          </w:tcPr>
          <w:p w14:paraId="52663F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7AC8B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IMD2</w:t>
            </w:r>
            <w:r w:rsidRPr="0059590B">
              <w:rPr>
                <w:rFonts w:ascii="Arial" w:eastAsia="Times New Roman" w:hAnsi="Arial"/>
                <w:sz w:val="18"/>
                <w:vertAlign w:val="superscript"/>
                <w:lang w:eastAsia="ko-KR"/>
              </w:rPr>
              <w:t>4</w:t>
            </w:r>
          </w:p>
        </w:tc>
      </w:tr>
      <w:tr w:rsidR="00644871" w:rsidRPr="0059590B" w14:paraId="205517BE" w14:textId="77777777" w:rsidTr="00644871">
        <w:trPr>
          <w:trHeight w:val="187"/>
          <w:jc w:val="center"/>
          <w:ins w:id="80" w:author="Huawei" w:date="2024-05-10T19:12:00Z"/>
        </w:trPr>
        <w:tc>
          <w:tcPr>
            <w:tcW w:w="2007" w:type="dxa"/>
            <w:tcBorders>
              <w:top w:val="single" w:sz="4" w:space="0" w:color="auto"/>
              <w:left w:val="single" w:sz="4" w:space="0" w:color="auto"/>
              <w:bottom w:val="nil"/>
              <w:right w:val="single" w:sz="4" w:space="0" w:color="auto"/>
            </w:tcBorders>
            <w:shd w:val="clear" w:color="auto" w:fill="auto"/>
          </w:tcPr>
          <w:p w14:paraId="4706F15B" w14:textId="3C3FC514" w:rsidR="00644871" w:rsidRPr="00644871" w:rsidRDefault="00644871" w:rsidP="00644871">
            <w:pPr>
              <w:keepNext/>
              <w:keepLines/>
              <w:overflowPunct w:val="0"/>
              <w:autoSpaceDE w:val="0"/>
              <w:autoSpaceDN w:val="0"/>
              <w:adjustRightInd w:val="0"/>
              <w:spacing w:after="0"/>
              <w:jc w:val="center"/>
              <w:textAlignment w:val="baseline"/>
              <w:rPr>
                <w:ins w:id="81" w:author="Huawei" w:date="2024-05-10T19:12:00Z"/>
                <w:rFonts w:ascii="Arial" w:eastAsia="Times New Roman" w:hAnsi="Arial" w:cs="Arial"/>
                <w:sz w:val="18"/>
                <w:lang w:val="en-US" w:eastAsia="ko-KR"/>
              </w:rPr>
            </w:pPr>
            <w:ins w:id="82" w:author="Huawei" w:date="2024-05-10T19:13:00Z">
              <w:r w:rsidRPr="00644871">
                <w:rPr>
                  <w:rFonts w:ascii="Arial" w:hAnsi="Arial" w:cs="Arial"/>
                  <w:color w:val="000000"/>
                  <w:sz w:val="18"/>
                  <w:lang w:val="en-US" w:eastAsia="zh-CN"/>
                </w:rPr>
                <w:t>CA_n8-n40-n41</w:t>
              </w:r>
            </w:ins>
          </w:p>
        </w:tc>
        <w:tc>
          <w:tcPr>
            <w:tcW w:w="1146" w:type="dxa"/>
            <w:tcBorders>
              <w:top w:val="single" w:sz="4" w:space="0" w:color="auto"/>
              <w:left w:val="single" w:sz="4" w:space="0" w:color="auto"/>
              <w:bottom w:val="single" w:sz="4" w:space="0" w:color="auto"/>
              <w:right w:val="single" w:sz="4" w:space="0" w:color="auto"/>
            </w:tcBorders>
          </w:tcPr>
          <w:p w14:paraId="70661249" w14:textId="11AAC310" w:rsidR="00644871" w:rsidRPr="00644871" w:rsidRDefault="00644871" w:rsidP="00644871">
            <w:pPr>
              <w:keepNext/>
              <w:keepLines/>
              <w:overflowPunct w:val="0"/>
              <w:autoSpaceDE w:val="0"/>
              <w:autoSpaceDN w:val="0"/>
              <w:adjustRightInd w:val="0"/>
              <w:spacing w:after="0"/>
              <w:jc w:val="center"/>
              <w:textAlignment w:val="baseline"/>
              <w:rPr>
                <w:ins w:id="83" w:author="Huawei" w:date="2024-05-10T19:12:00Z"/>
                <w:rFonts w:ascii="Arial" w:hAnsi="Arial" w:cs="Arial"/>
                <w:sz w:val="18"/>
                <w:lang w:val="en-US" w:eastAsia="zh-CN"/>
              </w:rPr>
            </w:pPr>
            <w:ins w:id="84" w:author="Huawei" w:date="2024-05-10T19:13:00Z">
              <w:r w:rsidRPr="00644871">
                <w:rPr>
                  <w:rFonts w:ascii="Arial" w:hAnsi="Arial" w:cs="Arial"/>
                  <w:sz w:val="18"/>
                  <w:lang w:val="en-US" w:eastAsia="zh-CN"/>
                </w:rPr>
                <w:t>n</w:t>
              </w:r>
              <w:r w:rsidRPr="00644871">
                <w:rPr>
                  <w:rFonts w:ascii="Arial" w:hAnsi="Arial" w:cs="Arial"/>
                  <w:sz w:val="18"/>
                  <w:lang w:val="en-US" w:eastAsia="ko-KR"/>
                </w:rPr>
                <w:t>8</w:t>
              </w:r>
            </w:ins>
          </w:p>
        </w:tc>
        <w:tc>
          <w:tcPr>
            <w:tcW w:w="960" w:type="dxa"/>
            <w:tcBorders>
              <w:top w:val="single" w:sz="4" w:space="0" w:color="auto"/>
              <w:left w:val="single" w:sz="4" w:space="0" w:color="auto"/>
              <w:bottom w:val="single" w:sz="4" w:space="0" w:color="auto"/>
              <w:right w:val="single" w:sz="4" w:space="0" w:color="auto"/>
            </w:tcBorders>
          </w:tcPr>
          <w:p w14:paraId="16D87FBF" w14:textId="1E92D32F" w:rsidR="00644871" w:rsidRPr="00644871" w:rsidRDefault="00644871" w:rsidP="00644871">
            <w:pPr>
              <w:keepNext/>
              <w:keepLines/>
              <w:overflowPunct w:val="0"/>
              <w:autoSpaceDE w:val="0"/>
              <w:autoSpaceDN w:val="0"/>
              <w:adjustRightInd w:val="0"/>
              <w:spacing w:after="0"/>
              <w:jc w:val="center"/>
              <w:textAlignment w:val="baseline"/>
              <w:rPr>
                <w:ins w:id="85" w:author="Huawei" w:date="2024-05-10T19:12:00Z"/>
                <w:rFonts w:ascii="Arial" w:eastAsia="Times New Roman" w:hAnsi="Arial" w:cs="Arial"/>
                <w:kern w:val="2"/>
                <w:sz w:val="18"/>
                <w:szCs w:val="24"/>
                <w:lang w:val="en-US" w:eastAsia="zh-CN"/>
              </w:rPr>
            </w:pPr>
            <w:ins w:id="86" w:author="Huawei" w:date="2024-05-10T19:13:00Z">
              <w:r w:rsidRPr="00644871">
                <w:rPr>
                  <w:rFonts w:ascii="Arial" w:hAnsi="Arial" w:cs="Arial"/>
                  <w:color w:val="000000"/>
                  <w:sz w:val="18"/>
                  <w:lang w:val="en-US" w:eastAsia="ko-KR"/>
                </w:rPr>
                <w:t>895</w:t>
              </w:r>
            </w:ins>
          </w:p>
        </w:tc>
        <w:tc>
          <w:tcPr>
            <w:tcW w:w="964" w:type="dxa"/>
            <w:tcBorders>
              <w:top w:val="single" w:sz="4" w:space="0" w:color="auto"/>
              <w:left w:val="single" w:sz="4" w:space="0" w:color="auto"/>
              <w:bottom w:val="single" w:sz="4" w:space="0" w:color="auto"/>
              <w:right w:val="single" w:sz="4" w:space="0" w:color="auto"/>
            </w:tcBorders>
          </w:tcPr>
          <w:p w14:paraId="0AA9745E" w14:textId="333D47A5" w:rsidR="00644871" w:rsidRPr="00644871" w:rsidRDefault="00644871" w:rsidP="00644871">
            <w:pPr>
              <w:keepNext/>
              <w:keepLines/>
              <w:overflowPunct w:val="0"/>
              <w:autoSpaceDE w:val="0"/>
              <w:autoSpaceDN w:val="0"/>
              <w:adjustRightInd w:val="0"/>
              <w:spacing w:after="0"/>
              <w:jc w:val="center"/>
              <w:textAlignment w:val="baseline"/>
              <w:rPr>
                <w:ins w:id="87" w:author="Huawei" w:date="2024-05-10T19:12:00Z"/>
                <w:rFonts w:ascii="Arial" w:eastAsia="Malgun Gothic" w:hAnsi="Arial" w:cs="Arial"/>
                <w:kern w:val="2"/>
                <w:sz w:val="18"/>
                <w:szCs w:val="24"/>
                <w:lang w:eastAsia="ko-KR"/>
              </w:rPr>
            </w:pPr>
            <w:ins w:id="88" w:author="Huawei" w:date="2024-05-10T19:13:00Z">
              <w:r w:rsidRPr="00644871">
                <w:rPr>
                  <w:rFonts w:ascii="Arial" w:hAnsi="Arial" w:cs="Arial"/>
                  <w:color w:val="000000"/>
                  <w:sz w:val="18"/>
                  <w:lang w:val="en-US" w:eastAsia="ko-KR"/>
                </w:rPr>
                <w:t>5</w:t>
              </w:r>
            </w:ins>
          </w:p>
        </w:tc>
        <w:tc>
          <w:tcPr>
            <w:tcW w:w="960" w:type="dxa"/>
            <w:tcBorders>
              <w:top w:val="single" w:sz="4" w:space="0" w:color="auto"/>
              <w:left w:val="single" w:sz="4" w:space="0" w:color="auto"/>
              <w:bottom w:val="single" w:sz="4" w:space="0" w:color="auto"/>
              <w:right w:val="single" w:sz="4" w:space="0" w:color="auto"/>
            </w:tcBorders>
          </w:tcPr>
          <w:p w14:paraId="21E1F38C" w14:textId="7DC36079" w:rsidR="00644871" w:rsidRPr="00644871" w:rsidRDefault="00644871" w:rsidP="00644871">
            <w:pPr>
              <w:keepNext/>
              <w:keepLines/>
              <w:overflowPunct w:val="0"/>
              <w:autoSpaceDE w:val="0"/>
              <w:autoSpaceDN w:val="0"/>
              <w:adjustRightInd w:val="0"/>
              <w:spacing w:after="0"/>
              <w:jc w:val="center"/>
              <w:textAlignment w:val="baseline"/>
              <w:rPr>
                <w:ins w:id="89" w:author="Huawei" w:date="2024-05-10T19:12:00Z"/>
                <w:rFonts w:ascii="Arial" w:hAnsi="Arial" w:cs="Arial"/>
                <w:sz w:val="18"/>
                <w:lang w:val="en-US" w:eastAsia="zh-CN"/>
              </w:rPr>
            </w:pPr>
            <w:ins w:id="90" w:author="Huawei" w:date="2024-05-10T19:13:00Z">
              <w:r w:rsidRPr="00644871">
                <w:rPr>
                  <w:rFonts w:ascii="Arial" w:hAnsi="Arial" w:cs="Arial"/>
                  <w:color w:val="000000"/>
                  <w:sz w:val="18"/>
                  <w:szCs w:val="18"/>
                </w:rPr>
                <w:t>25</w:t>
              </w:r>
            </w:ins>
          </w:p>
        </w:tc>
        <w:tc>
          <w:tcPr>
            <w:tcW w:w="960" w:type="dxa"/>
            <w:tcBorders>
              <w:top w:val="single" w:sz="4" w:space="0" w:color="auto"/>
              <w:left w:val="single" w:sz="4" w:space="0" w:color="auto"/>
              <w:bottom w:val="single" w:sz="4" w:space="0" w:color="auto"/>
              <w:right w:val="single" w:sz="4" w:space="0" w:color="auto"/>
            </w:tcBorders>
          </w:tcPr>
          <w:p w14:paraId="7448FA94" w14:textId="310AECC3" w:rsidR="00644871" w:rsidRPr="00644871" w:rsidRDefault="00644871" w:rsidP="00644871">
            <w:pPr>
              <w:keepNext/>
              <w:keepLines/>
              <w:overflowPunct w:val="0"/>
              <w:autoSpaceDE w:val="0"/>
              <w:autoSpaceDN w:val="0"/>
              <w:adjustRightInd w:val="0"/>
              <w:spacing w:after="0"/>
              <w:jc w:val="center"/>
              <w:textAlignment w:val="baseline"/>
              <w:rPr>
                <w:ins w:id="91" w:author="Huawei" w:date="2024-05-10T19:12:00Z"/>
                <w:rFonts w:ascii="Arial" w:eastAsia="Times New Roman" w:hAnsi="Arial" w:cs="Arial"/>
                <w:kern w:val="2"/>
                <w:sz w:val="18"/>
                <w:szCs w:val="24"/>
                <w:lang w:val="en-US" w:eastAsia="zh-CN"/>
              </w:rPr>
            </w:pPr>
            <w:ins w:id="92" w:author="Huawei" w:date="2024-05-10T19:13:00Z">
              <w:r w:rsidRPr="00644871">
                <w:rPr>
                  <w:rFonts w:ascii="Arial" w:hAnsi="Arial" w:cs="Arial"/>
                  <w:color w:val="000000"/>
                  <w:sz w:val="18"/>
                  <w:lang w:val="en-US" w:eastAsia="ko-KR"/>
                </w:rPr>
                <w:t>940</w:t>
              </w:r>
            </w:ins>
          </w:p>
        </w:tc>
        <w:tc>
          <w:tcPr>
            <w:tcW w:w="977" w:type="dxa"/>
            <w:tcBorders>
              <w:top w:val="single" w:sz="4" w:space="0" w:color="auto"/>
              <w:left w:val="single" w:sz="4" w:space="0" w:color="auto"/>
              <w:bottom w:val="single" w:sz="4" w:space="0" w:color="auto"/>
              <w:right w:val="single" w:sz="4" w:space="0" w:color="auto"/>
            </w:tcBorders>
          </w:tcPr>
          <w:p w14:paraId="2EC1ECDD" w14:textId="5D9D1E60" w:rsidR="00644871" w:rsidRPr="00644871" w:rsidRDefault="00644871" w:rsidP="00644871">
            <w:pPr>
              <w:keepNext/>
              <w:keepLines/>
              <w:overflowPunct w:val="0"/>
              <w:autoSpaceDE w:val="0"/>
              <w:autoSpaceDN w:val="0"/>
              <w:adjustRightInd w:val="0"/>
              <w:spacing w:after="0"/>
              <w:jc w:val="center"/>
              <w:textAlignment w:val="baseline"/>
              <w:rPr>
                <w:ins w:id="93" w:author="Huawei" w:date="2024-05-10T19:12:00Z"/>
                <w:rFonts w:ascii="Arial" w:eastAsia="Malgun Gothic" w:hAnsi="Arial" w:cs="Arial"/>
                <w:kern w:val="2"/>
                <w:sz w:val="18"/>
                <w:szCs w:val="24"/>
                <w:lang w:eastAsia="ko-KR"/>
              </w:rPr>
            </w:pPr>
            <w:ins w:id="94" w:author="Huawei" w:date="2024-05-10T19:13:00Z">
              <w:r w:rsidRPr="00644871">
                <w:rPr>
                  <w:rFonts w:ascii="Arial" w:hAnsi="Arial" w:cs="Arial"/>
                  <w:sz w:val="18"/>
                  <w:lang w:eastAsia="ja-JP"/>
                </w:rPr>
                <w:t>N/A</w:t>
              </w:r>
            </w:ins>
          </w:p>
        </w:tc>
        <w:tc>
          <w:tcPr>
            <w:tcW w:w="828" w:type="dxa"/>
            <w:tcBorders>
              <w:top w:val="single" w:sz="4" w:space="0" w:color="auto"/>
              <w:left w:val="single" w:sz="4" w:space="0" w:color="auto"/>
              <w:bottom w:val="single" w:sz="4" w:space="0" w:color="auto"/>
              <w:right w:val="single" w:sz="4" w:space="0" w:color="auto"/>
            </w:tcBorders>
          </w:tcPr>
          <w:p w14:paraId="60A89FBE" w14:textId="5FD3BF86" w:rsidR="00644871" w:rsidRPr="00644871" w:rsidRDefault="00644871" w:rsidP="00644871">
            <w:pPr>
              <w:keepNext/>
              <w:keepLines/>
              <w:overflowPunct w:val="0"/>
              <w:autoSpaceDE w:val="0"/>
              <w:autoSpaceDN w:val="0"/>
              <w:adjustRightInd w:val="0"/>
              <w:spacing w:after="0"/>
              <w:jc w:val="center"/>
              <w:textAlignment w:val="baseline"/>
              <w:rPr>
                <w:ins w:id="95" w:author="Huawei" w:date="2024-05-10T19:12:00Z"/>
                <w:rFonts w:ascii="Arial" w:hAnsi="Arial" w:cs="Arial"/>
                <w:kern w:val="2"/>
                <w:sz w:val="18"/>
                <w:szCs w:val="24"/>
                <w:lang w:val="en-US" w:eastAsia="zh-CN"/>
              </w:rPr>
            </w:pPr>
            <w:ins w:id="96" w:author="Huawei" w:date="2024-05-10T19:13:00Z">
              <w:r w:rsidRPr="00644871">
                <w:rPr>
                  <w:rFonts w:ascii="Arial" w:hAnsi="Arial" w:cs="Arial"/>
                  <w:sz w:val="18"/>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
          <w:p w14:paraId="40052479" w14:textId="6C55E57C" w:rsidR="00644871" w:rsidRPr="00644871" w:rsidRDefault="00644871" w:rsidP="00644871">
            <w:pPr>
              <w:keepNext/>
              <w:keepLines/>
              <w:overflowPunct w:val="0"/>
              <w:autoSpaceDE w:val="0"/>
              <w:autoSpaceDN w:val="0"/>
              <w:adjustRightInd w:val="0"/>
              <w:spacing w:after="0"/>
              <w:jc w:val="center"/>
              <w:textAlignment w:val="baseline"/>
              <w:rPr>
                <w:ins w:id="97" w:author="Huawei" w:date="2024-05-10T19:12:00Z"/>
                <w:rFonts w:ascii="Arial" w:eastAsia="Malgun Gothic" w:hAnsi="Arial" w:cs="Arial"/>
                <w:kern w:val="2"/>
                <w:sz w:val="18"/>
                <w:szCs w:val="24"/>
                <w:lang w:eastAsia="ko-KR"/>
              </w:rPr>
            </w:pPr>
            <w:ins w:id="98" w:author="Huawei" w:date="2024-05-10T19:13:00Z">
              <w:r w:rsidRPr="00644871">
                <w:rPr>
                  <w:rFonts w:ascii="Arial" w:hAnsi="Arial" w:cs="Arial"/>
                  <w:sz w:val="18"/>
                  <w:lang w:eastAsia="zh-CN"/>
                </w:rPr>
                <w:t>N/A</w:t>
              </w:r>
            </w:ins>
          </w:p>
        </w:tc>
      </w:tr>
      <w:tr w:rsidR="00644871" w:rsidRPr="0059590B" w14:paraId="21513FEC" w14:textId="77777777" w:rsidTr="00644871">
        <w:trPr>
          <w:trHeight w:val="187"/>
          <w:jc w:val="center"/>
          <w:ins w:id="99" w:author="Huawei" w:date="2024-05-10T19:12:00Z"/>
        </w:trPr>
        <w:tc>
          <w:tcPr>
            <w:tcW w:w="2007" w:type="dxa"/>
            <w:tcBorders>
              <w:top w:val="nil"/>
              <w:left w:val="single" w:sz="4" w:space="0" w:color="auto"/>
              <w:bottom w:val="nil"/>
              <w:right w:val="single" w:sz="4" w:space="0" w:color="auto"/>
            </w:tcBorders>
            <w:shd w:val="clear" w:color="auto" w:fill="auto"/>
          </w:tcPr>
          <w:p w14:paraId="7B7C8912" w14:textId="3651BCF6" w:rsidR="00644871" w:rsidRPr="00644871" w:rsidRDefault="00644871" w:rsidP="00644871">
            <w:pPr>
              <w:keepNext/>
              <w:keepLines/>
              <w:overflowPunct w:val="0"/>
              <w:autoSpaceDE w:val="0"/>
              <w:autoSpaceDN w:val="0"/>
              <w:adjustRightInd w:val="0"/>
              <w:spacing w:after="0"/>
              <w:jc w:val="center"/>
              <w:textAlignment w:val="baseline"/>
              <w:rPr>
                <w:ins w:id="100" w:author="Huawei" w:date="2024-05-10T19:12:00Z"/>
                <w:rFonts w:ascii="Arial" w:eastAsia="Times New Roman" w:hAnsi="Arial" w:cs="Arial"/>
                <w:sz w:val="18"/>
                <w:lang w:val="en-US" w:eastAsia="ko-KR"/>
              </w:rPr>
            </w:pPr>
          </w:p>
        </w:tc>
        <w:tc>
          <w:tcPr>
            <w:tcW w:w="1146" w:type="dxa"/>
            <w:tcBorders>
              <w:top w:val="single" w:sz="4" w:space="0" w:color="auto"/>
              <w:left w:val="single" w:sz="4" w:space="0" w:color="auto"/>
              <w:bottom w:val="single" w:sz="4" w:space="0" w:color="auto"/>
              <w:right w:val="single" w:sz="4" w:space="0" w:color="auto"/>
            </w:tcBorders>
          </w:tcPr>
          <w:p w14:paraId="73A36874" w14:textId="04B7ABC0" w:rsidR="00644871" w:rsidRPr="00644871" w:rsidRDefault="00644871" w:rsidP="00644871">
            <w:pPr>
              <w:keepNext/>
              <w:keepLines/>
              <w:overflowPunct w:val="0"/>
              <w:autoSpaceDE w:val="0"/>
              <w:autoSpaceDN w:val="0"/>
              <w:adjustRightInd w:val="0"/>
              <w:spacing w:after="0"/>
              <w:jc w:val="center"/>
              <w:textAlignment w:val="baseline"/>
              <w:rPr>
                <w:ins w:id="101" w:author="Huawei" w:date="2024-05-10T19:12:00Z"/>
                <w:rFonts w:ascii="Arial" w:hAnsi="Arial" w:cs="Arial"/>
                <w:sz w:val="18"/>
                <w:lang w:val="en-US" w:eastAsia="zh-CN"/>
              </w:rPr>
            </w:pPr>
            <w:ins w:id="102" w:author="Huawei" w:date="2024-05-10T19:13:00Z">
              <w:r w:rsidRPr="00644871">
                <w:rPr>
                  <w:rFonts w:ascii="Arial" w:hAnsi="Arial" w:cs="Arial"/>
                  <w:sz w:val="18"/>
                  <w:lang w:val="en-US" w:eastAsia="zh-CN"/>
                </w:rPr>
                <w:t>n</w:t>
              </w:r>
              <w:r w:rsidRPr="00644871">
                <w:rPr>
                  <w:rFonts w:ascii="Arial" w:hAnsi="Arial" w:cs="Arial"/>
                  <w:sz w:val="18"/>
                  <w:lang w:val="en-US" w:eastAsia="ko-KR"/>
                </w:rPr>
                <w:t>40</w:t>
              </w:r>
            </w:ins>
          </w:p>
        </w:tc>
        <w:tc>
          <w:tcPr>
            <w:tcW w:w="960" w:type="dxa"/>
            <w:tcBorders>
              <w:top w:val="single" w:sz="4" w:space="0" w:color="auto"/>
              <w:left w:val="single" w:sz="4" w:space="0" w:color="auto"/>
              <w:bottom w:val="single" w:sz="4" w:space="0" w:color="auto"/>
              <w:right w:val="single" w:sz="4" w:space="0" w:color="auto"/>
            </w:tcBorders>
          </w:tcPr>
          <w:p w14:paraId="5EEB2027" w14:textId="05CCC103" w:rsidR="00644871" w:rsidRPr="00644871" w:rsidRDefault="00644871" w:rsidP="00644871">
            <w:pPr>
              <w:keepNext/>
              <w:keepLines/>
              <w:overflowPunct w:val="0"/>
              <w:autoSpaceDE w:val="0"/>
              <w:autoSpaceDN w:val="0"/>
              <w:adjustRightInd w:val="0"/>
              <w:spacing w:after="0"/>
              <w:jc w:val="center"/>
              <w:textAlignment w:val="baseline"/>
              <w:rPr>
                <w:ins w:id="103" w:author="Huawei" w:date="2024-05-10T19:12:00Z"/>
                <w:rFonts w:ascii="Arial" w:eastAsia="Times New Roman" w:hAnsi="Arial" w:cs="Arial"/>
                <w:kern w:val="2"/>
                <w:sz w:val="18"/>
                <w:szCs w:val="24"/>
                <w:lang w:val="en-US" w:eastAsia="zh-CN"/>
              </w:rPr>
            </w:pPr>
            <w:ins w:id="104" w:author="Huawei" w:date="2024-05-10T19:13:00Z">
              <w:r w:rsidRPr="00644871">
                <w:rPr>
                  <w:rFonts w:ascii="Arial" w:hAnsi="Arial" w:cs="Arial"/>
                  <w:color w:val="000000"/>
                  <w:sz w:val="18"/>
                  <w:lang w:val="en-US" w:eastAsia="ko-KR"/>
                </w:rPr>
                <w:t>2355</w:t>
              </w:r>
            </w:ins>
          </w:p>
        </w:tc>
        <w:tc>
          <w:tcPr>
            <w:tcW w:w="964" w:type="dxa"/>
            <w:tcBorders>
              <w:top w:val="single" w:sz="4" w:space="0" w:color="auto"/>
              <w:left w:val="single" w:sz="4" w:space="0" w:color="auto"/>
              <w:bottom w:val="single" w:sz="4" w:space="0" w:color="auto"/>
              <w:right w:val="single" w:sz="4" w:space="0" w:color="auto"/>
            </w:tcBorders>
          </w:tcPr>
          <w:p w14:paraId="7D3D554D" w14:textId="1791DD16" w:rsidR="00644871" w:rsidRPr="00644871" w:rsidRDefault="00644871" w:rsidP="00644871">
            <w:pPr>
              <w:keepNext/>
              <w:keepLines/>
              <w:overflowPunct w:val="0"/>
              <w:autoSpaceDE w:val="0"/>
              <w:autoSpaceDN w:val="0"/>
              <w:adjustRightInd w:val="0"/>
              <w:spacing w:after="0"/>
              <w:jc w:val="center"/>
              <w:textAlignment w:val="baseline"/>
              <w:rPr>
                <w:ins w:id="105" w:author="Huawei" w:date="2024-05-10T19:12:00Z"/>
                <w:rFonts w:ascii="Arial" w:eastAsia="Malgun Gothic" w:hAnsi="Arial" w:cs="Arial"/>
                <w:kern w:val="2"/>
                <w:sz w:val="18"/>
                <w:szCs w:val="24"/>
                <w:lang w:eastAsia="ko-KR"/>
              </w:rPr>
            </w:pPr>
            <w:ins w:id="106" w:author="Huawei" w:date="2024-05-10T19:13:00Z">
              <w:r w:rsidRPr="00644871">
                <w:rPr>
                  <w:rFonts w:ascii="Arial" w:hAnsi="Arial" w:cs="Arial"/>
                  <w:color w:val="000000"/>
                  <w:sz w:val="18"/>
                  <w:lang w:val="en-US" w:eastAsia="ko-KR"/>
                </w:rPr>
                <w:t>5</w:t>
              </w:r>
            </w:ins>
          </w:p>
        </w:tc>
        <w:tc>
          <w:tcPr>
            <w:tcW w:w="960" w:type="dxa"/>
            <w:tcBorders>
              <w:top w:val="single" w:sz="4" w:space="0" w:color="auto"/>
              <w:left w:val="single" w:sz="4" w:space="0" w:color="auto"/>
              <w:bottom w:val="single" w:sz="4" w:space="0" w:color="auto"/>
              <w:right w:val="single" w:sz="4" w:space="0" w:color="auto"/>
            </w:tcBorders>
          </w:tcPr>
          <w:p w14:paraId="34FE62B6" w14:textId="66917D14" w:rsidR="00644871" w:rsidRPr="00644871" w:rsidRDefault="00644871" w:rsidP="00644871">
            <w:pPr>
              <w:keepNext/>
              <w:keepLines/>
              <w:overflowPunct w:val="0"/>
              <w:autoSpaceDE w:val="0"/>
              <w:autoSpaceDN w:val="0"/>
              <w:adjustRightInd w:val="0"/>
              <w:spacing w:after="0"/>
              <w:jc w:val="center"/>
              <w:textAlignment w:val="baseline"/>
              <w:rPr>
                <w:ins w:id="107" w:author="Huawei" w:date="2024-05-10T19:12:00Z"/>
                <w:rFonts w:ascii="Arial" w:hAnsi="Arial" w:cs="Arial"/>
                <w:sz w:val="18"/>
                <w:lang w:val="en-US" w:eastAsia="zh-CN"/>
              </w:rPr>
            </w:pPr>
            <w:ins w:id="108" w:author="Huawei" w:date="2024-05-10T19:13:00Z">
              <w:r w:rsidRPr="00644871">
                <w:rPr>
                  <w:rFonts w:ascii="Arial" w:hAnsi="Arial" w:cs="Arial"/>
                  <w:color w:val="000000"/>
                  <w:sz w:val="18"/>
                  <w:lang w:val="en-US" w:eastAsia="ko-KR"/>
                </w:rPr>
                <w:t>25</w:t>
              </w:r>
            </w:ins>
          </w:p>
        </w:tc>
        <w:tc>
          <w:tcPr>
            <w:tcW w:w="960" w:type="dxa"/>
            <w:tcBorders>
              <w:top w:val="single" w:sz="4" w:space="0" w:color="auto"/>
              <w:left w:val="single" w:sz="4" w:space="0" w:color="auto"/>
              <w:bottom w:val="single" w:sz="4" w:space="0" w:color="auto"/>
              <w:right w:val="single" w:sz="4" w:space="0" w:color="auto"/>
            </w:tcBorders>
          </w:tcPr>
          <w:p w14:paraId="1E1D9DC9" w14:textId="03B9FBDD" w:rsidR="00644871" w:rsidRPr="00644871" w:rsidRDefault="00644871" w:rsidP="00644871">
            <w:pPr>
              <w:keepNext/>
              <w:keepLines/>
              <w:overflowPunct w:val="0"/>
              <w:autoSpaceDE w:val="0"/>
              <w:autoSpaceDN w:val="0"/>
              <w:adjustRightInd w:val="0"/>
              <w:spacing w:after="0"/>
              <w:jc w:val="center"/>
              <w:textAlignment w:val="baseline"/>
              <w:rPr>
                <w:ins w:id="109" w:author="Huawei" w:date="2024-05-10T19:12:00Z"/>
                <w:rFonts w:ascii="Arial" w:eastAsia="Times New Roman" w:hAnsi="Arial" w:cs="Arial"/>
                <w:kern w:val="2"/>
                <w:sz w:val="18"/>
                <w:szCs w:val="24"/>
                <w:lang w:val="en-US" w:eastAsia="zh-CN"/>
              </w:rPr>
            </w:pPr>
            <w:ins w:id="110" w:author="Huawei" w:date="2024-05-10T19:13:00Z">
              <w:r w:rsidRPr="00644871">
                <w:rPr>
                  <w:rFonts w:ascii="Arial" w:hAnsi="Arial" w:cs="Arial"/>
                  <w:color w:val="000000"/>
                  <w:sz w:val="18"/>
                  <w:lang w:val="en-US" w:eastAsia="ko-KR"/>
                </w:rPr>
                <w:t>2355</w:t>
              </w:r>
            </w:ins>
          </w:p>
        </w:tc>
        <w:tc>
          <w:tcPr>
            <w:tcW w:w="977" w:type="dxa"/>
            <w:tcBorders>
              <w:top w:val="single" w:sz="4" w:space="0" w:color="auto"/>
              <w:left w:val="single" w:sz="4" w:space="0" w:color="auto"/>
              <w:bottom w:val="single" w:sz="4" w:space="0" w:color="auto"/>
              <w:right w:val="single" w:sz="4" w:space="0" w:color="auto"/>
            </w:tcBorders>
          </w:tcPr>
          <w:p w14:paraId="713AEE4D" w14:textId="4ADBEB79" w:rsidR="00644871" w:rsidRPr="00644871" w:rsidRDefault="00644871" w:rsidP="00644871">
            <w:pPr>
              <w:keepNext/>
              <w:keepLines/>
              <w:overflowPunct w:val="0"/>
              <w:autoSpaceDE w:val="0"/>
              <w:autoSpaceDN w:val="0"/>
              <w:adjustRightInd w:val="0"/>
              <w:spacing w:after="0"/>
              <w:jc w:val="center"/>
              <w:textAlignment w:val="baseline"/>
              <w:rPr>
                <w:ins w:id="111" w:author="Huawei" w:date="2024-05-10T19:12:00Z"/>
                <w:rFonts w:ascii="Arial" w:eastAsia="Malgun Gothic" w:hAnsi="Arial" w:cs="Arial"/>
                <w:kern w:val="2"/>
                <w:sz w:val="18"/>
                <w:szCs w:val="24"/>
                <w:lang w:eastAsia="ko-KR"/>
              </w:rPr>
            </w:pPr>
            <w:ins w:id="112" w:author="Huawei" w:date="2024-05-10T19:13:00Z">
              <w:r w:rsidRPr="00644871">
                <w:rPr>
                  <w:rFonts w:ascii="Arial" w:hAnsi="Arial" w:cs="Arial"/>
                  <w:sz w:val="18"/>
                  <w:lang w:eastAsia="ja-JP"/>
                </w:rPr>
                <w:t>4.9</w:t>
              </w:r>
            </w:ins>
          </w:p>
        </w:tc>
        <w:tc>
          <w:tcPr>
            <w:tcW w:w="828" w:type="dxa"/>
            <w:tcBorders>
              <w:top w:val="single" w:sz="4" w:space="0" w:color="auto"/>
              <w:left w:val="single" w:sz="4" w:space="0" w:color="auto"/>
              <w:bottom w:val="single" w:sz="4" w:space="0" w:color="auto"/>
              <w:right w:val="single" w:sz="4" w:space="0" w:color="auto"/>
            </w:tcBorders>
          </w:tcPr>
          <w:p w14:paraId="7CD4E858" w14:textId="0809C814" w:rsidR="00644871" w:rsidRPr="00644871" w:rsidRDefault="00644871" w:rsidP="00644871">
            <w:pPr>
              <w:keepNext/>
              <w:keepLines/>
              <w:overflowPunct w:val="0"/>
              <w:autoSpaceDE w:val="0"/>
              <w:autoSpaceDN w:val="0"/>
              <w:adjustRightInd w:val="0"/>
              <w:spacing w:after="0"/>
              <w:jc w:val="center"/>
              <w:textAlignment w:val="baseline"/>
              <w:rPr>
                <w:ins w:id="113" w:author="Huawei" w:date="2024-05-10T19:12:00Z"/>
                <w:rFonts w:ascii="Arial" w:hAnsi="Arial" w:cs="Arial"/>
                <w:kern w:val="2"/>
                <w:sz w:val="18"/>
                <w:szCs w:val="24"/>
                <w:lang w:val="en-US" w:eastAsia="zh-CN"/>
              </w:rPr>
            </w:pPr>
            <w:ins w:id="114" w:author="Huawei" w:date="2024-05-10T19:13:00Z">
              <w:r w:rsidRPr="00644871">
                <w:rPr>
                  <w:rFonts w:ascii="Arial" w:hAnsi="Arial" w:cs="Arial"/>
                  <w:sz w:val="18"/>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0EE27939" w14:textId="0234B083" w:rsidR="00644871" w:rsidRPr="00644871" w:rsidRDefault="00644871" w:rsidP="00644871">
            <w:pPr>
              <w:keepNext/>
              <w:keepLines/>
              <w:overflowPunct w:val="0"/>
              <w:autoSpaceDE w:val="0"/>
              <w:autoSpaceDN w:val="0"/>
              <w:adjustRightInd w:val="0"/>
              <w:spacing w:after="0"/>
              <w:jc w:val="center"/>
              <w:textAlignment w:val="baseline"/>
              <w:rPr>
                <w:ins w:id="115" w:author="Huawei" w:date="2024-05-10T19:12:00Z"/>
                <w:rFonts w:ascii="Arial" w:eastAsia="Malgun Gothic" w:hAnsi="Arial" w:cs="Arial"/>
                <w:kern w:val="2"/>
                <w:sz w:val="18"/>
                <w:szCs w:val="24"/>
                <w:lang w:eastAsia="ko-KR"/>
              </w:rPr>
            </w:pPr>
            <w:ins w:id="116" w:author="Huawei" w:date="2024-05-10T19:13:00Z">
              <w:r w:rsidRPr="00644871">
                <w:rPr>
                  <w:rFonts w:ascii="Arial" w:hAnsi="Arial" w:cs="Arial"/>
                  <w:sz w:val="18"/>
                  <w:lang w:eastAsia="ko-KR"/>
                </w:rPr>
                <w:t>IMD</w:t>
              </w:r>
              <w:r w:rsidRPr="00644871">
                <w:rPr>
                  <w:rFonts w:ascii="Arial" w:hAnsi="Arial" w:cs="Arial"/>
                  <w:sz w:val="18"/>
                  <w:lang w:val="en-US" w:eastAsia="zh-CN"/>
                </w:rPr>
                <w:t>5</w:t>
              </w:r>
            </w:ins>
          </w:p>
        </w:tc>
      </w:tr>
      <w:tr w:rsidR="00644871" w:rsidRPr="0059590B" w14:paraId="15A8B8B1" w14:textId="77777777" w:rsidTr="00644871">
        <w:trPr>
          <w:trHeight w:val="187"/>
          <w:jc w:val="center"/>
          <w:ins w:id="117" w:author="Huawei" w:date="2024-05-10T19:12:00Z"/>
        </w:trPr>
        <w:tc>
          <w:tcPr>
            <w:tcW w:w="2007" w:type="dxa"/>
            <w:tcBorders>
              <w:top w:val="nil"/>
              <w:left w:val="single" w:sz="4" w:space="0" w:color="auto"/>
              <w:bottom w:val="single" w:sz="4" w:space="0" w:color="auto"/>
              <w:right w:val="single" w:sz="4" w:space="0" w:color="auto"/>
            </w:tcBorders>
            <w:shd w:val="clear" w:color="auto" w:fill="auto"/>
          </w:tcPr>
          <w:p w14:paraId="450E0DC3" w14:textId="3A6447B1" w:rsidR="00644871" w:rsidRPr="00644871" w:rsidRDefault="00644871" w:rsidP="00644871">
            <w:pPr>
              <w:keepNext/>
              <w:keepLines/>
              <w:overflowPunct w:val="0"/>
              <w:autoSpaceDE w:val="0"/>
              <w:autoSpaceDN w:val="0"/>
              <w:adjustRightInd w:val="0"/>
              <w:spacing w:after="0"/>
              <w:jc w:val="center"/>
              <w:textAlignment w:val="baseline"/>
              <w:rPr>
                <w:ins w:id="118" w:author="Huawei" w:date="2024-05-10T19:12:00Z"/>
                <w:rFonts w:ascii="Arial" w:eastAsia="Times New Roman" w:hAnsi="Arial" w:cs="Arial"/>
                <w:sz w:val="18"/>
                <w:lang w:val="en-US" w:eastAsia="ko-KR"/>
              </w:rPr>
            </w:pPr>
          </w:p>
        </w:tc>
        <w:tc>
          <w:tcPr>
            <w:tcW w:w="1146" w:type="dxa"/>
            <w:tcBorders>
              <w:top w:val="single" w:sz="4" w:space="0" w:color="auto"/>
              <w:left w:val="single" w:sz="4" w:space="0" w:color="auto"/>
              <w:bottom w:val="single" w:sz="4" w:space="0" w:color="auto"/>
              <w:right w:val="single" w:sz="4" w:space="0" w:color="auto"/>
            </w:tcBorders>
          </w:tcPr>
          <w:p w14:paraId="4732C130" w14:textId="294E18B0" w:rsidR="00644871" w:rsidRPr="00644871" w:rsidRDefault="00644871" w:rsidP="00644871">
            <w:pPr>
              <w:keepNext/>
              <w:keepLines/>
              <w:overflowPunct w:val="0"/>
              <w:autoSpaceDE w:val="0"/>
              <w:autoSpaceDN w:val="0"/>
              <w:adjustRightInd w:val="0"/>
              <w:spacing w:after="0"/>
              <w:jc w:val="center"/>
              <w:textAlignment w:val="baseline"/>
              <w:rPr>
                <w:ins w:id="119" w:author="Huawei" w:date="2024-05-10T19:12:00Z"/>
                <w:rFonts w:ascii="Arial" w:hAnsi="Arial" w:cs="Arial"/>
                <w:sz w:val="18"/>
                <w:lang w:val="en-US" w:eastAsia="zh-CN"/>
              </w:rPr>
            </w:pPr>
            <w:ins w:id="120" w:author="Huawei" w:date="2024-05-10T19:13:00Z">
              <w:r w:rsidRPr="00644871">
                <w:rPr>
                  <w:rFonts w:ascii="Arial" w:hAnsi="Arial" w:cs="Arial"/>
                  <w:sz w:val="18"/>
                  <w:lang w:val="en-US" w:eastAsia="ko-KR"/>
                </w:rPr>
                <w:t>n41</w:t>
              </w:r>
            </w:ins>
          </w:p>
        </w:tc>
        <w:tc>
          <w:tcPr>
            <w:tcW w:w="960" w:type="dxa"/>
            <w:tcBorders>
              <w:top w:val="single" w:sz="4" w:space="0" w:color="auto"/>
              <w:left w:val="single" w:sz="4" w:space="0" w:color="auto"/>
              <w:bottom w:val="single" w:sz="4" w:space="0" w:color="auto"/>
              <w:right w:val="single" w:sz="4" w:space="0" w:color="auto"/>
            </w:tcBorders>
          </w:tcPr>
          <w:p w14:paraId="012A35FE" w14:textId="463A2FE0" w:rsidR="00644871" w:rsidRPr="00644871" w:rsidRDefault="00644871" w:rsidP="00644871">
            <w:pPr>
              <w:keepNext/>
              <w:keepLines/>
              <w:overflowPunct w:val="0"/>
              <w:autoSpaceDE w:val="0"/>
              <w:autoSpaceDN w:val="0"/>
              <w:adjustRightInd w:val="0"/>
              <w:spacing w:after="0"/>
              <w:jc w:val="center"/>
              <w:textAlignment w:val="baseline"/>
              <w:rPr>
                <w:ins w:id="121" w:author="Huawei" w:date="2024-05-10T19:12:00Z"/>
                <w:rFonts w:ascii="Arial" w:eastAsia="Times New Roman" w:hAnsi="Arial" w:cs="Arial"/>
                <w:kern w:val="2"/>
                <w:sz w:val="18"/>
                <w:szCs w:val="24"/>
                <w:lang w:val="en-US" w:eastAsia="zh-CN"/>
              </w:rPr>
            </w:pPr>
            <w:ins w:id="122" w:author="Huawei" w:date="2024-05-10T19:13:00Z">
              <w:r w:rsidRPr="00644871">
                <w:rPr>
                  <w:rFonts w:ascii="Arial" w:hAnsi="Arial" w:cs="Arial"/>
                  <w:color w:val="000000"/>
                  <w:sz w:val="18"/>
                  <w:szCs w:val="18"/>
                </w:rPr>
                <w:t>N/A</w:t>
              </w:r>
            </w:ins>
          </w:p>
        </w:tc>
        <w:tc>
          <w:tcPr>
            <w:tcW w:w="964" w:type="dxa"/>
            <w:tcBorders>
              <w:top w:val="single" w:sz="4" w:space="0" w:color="auto"/>
              <w:left w:val="single" w:sz="4" w:space="0" w:color="auto"/>
              <w:bottom w:val="single" w:sz="4" w:space="0" w:color="auto"/>
              <w:right w:val="single" w:sz="4" w:space="0" w:color="auto"/>
            </w:tcBorders>
          </w:tcPr>
          <w:p w14:paraId="4B6605CC" w14:textId="06448C08" w:rsidR="00644871" w:rsidRPr="00644871" w:rsidRDefault="00644871" w:rsidP="00644871">
            <w:pPr>
              <w:keepNext/>
              <w:keepLines/>
              <w:overflowPunct w:val="0"/>
              <w:autoSpaceDE w:val="0"/>
              <w:autoSpaceDN w:val="0"/>
              <w:adjustRightInd w:val="0"/>
              <w:spacing w:after="0"/>
              <w:jc w:val="center"/>
              <w:textAlignment w:val="baseline"/>
              <w:rPr>
                <w:ins w:id="123" w:author="Huawei" w:date="2024-05-10T19:12:00Z"/>
                <w:rFonts w:ascii="Arial" w:eastAsia="Malgun Gothic" w:hAnsi="Arial" w:cs="Arial"/>
                <w:kern w:val="2"/>
                <w:sz w:val="18"/>
                <w:szCs w:val="24"/>
                <w:lang w:eastAsia="ko-KR"/>
              </w:rPr>
            </w:pPr>
            <w:ins w:id="124" w:author="Huawei" w:date="2024-05-10T19:13:00Z">
              <w:r w:rsidRPr="00644871">
                <w:rPr>
                  <w:rFonts w:ascii="Arial" w:hAnsi="Arial" w:cs="Arial"/>
                  <w:color w:val="000000"/>
                  <w:sz w:val="18"/>
                  <w:lang w:val="en-US" w:eastAsia="ko-KR"/>
                </w:rPr>
                <w:t>10</w:t>
              </w:r>
            </w:ins>
          </w:p>
        </w:tc>
        <w:tc>
          <w:tcPr>
            <w:tcW w:w="960" w:type="dxa"/>
            <w:tcBorders>
              <w:top w:val="single" w:sz="4" w:space="0" w:color="auto"/>
              <w:left w:val="single" w:sz="4" w:space="0" w:color="auto"/>
              <w:bottom w:val="single" w:sz="4" w:space="0" w:color="auto"/>
              <w:right w:val="single" w:sz="4" w:space="0" w:color="auto"/>
            </w:tcBorders>
          </w:tcPr>
          <w:p w14:paraId="23F9499D" w14:textId="78047798" w:rsidR="00644871" w:rsidRPr="00644871" w:rsidRDefault="00644871" w:rsidP="00644871">
            <w:pPr>
              <w:keepNext/>
              <w:keepLines/>
              <w:overflowPunct w:val="0"/>
              <w:autoSpaceDE w:val="0"/>
              <w:autoSpaceDN w:val="0"/>
              <w:adjustRightInd w:val="0"/>
              <w:spacing w:after="0"/>
              <w:jc w:val="center"/>
              <w:textAlignment w:val="baseline"/>
              <w:rPr>
                <w:ins w:id="125" w:author="Huawei" w:date="2024-05-10T19:12:00Z"/>
                <w:rFonts w:ascii="Arial" w:hAnsi="Arial" w:cs="Arial"/>
                <w:sz w:val="18"/>
                <w:lang w:val="en-US" w:eastAsia="zh-CN"/>
              </w:rPr>
            </w:pPr>
            <w:ins w:id="126" w:author="Huawei" w:date="2024-05-10T19:13:00Z">
              <w:r w:rsidRPr="00644871">
                <w:rPr>
                  <w:rFonts w:ascii="Arial" w:hAnsi="Arial" w:cs="Arial"/>
                  <w:color w:val="000000"/>
                  <w:sz w:val="18"/>
                  <w:szCs w:val="18"/>
                </w:rPr>
                <w:t>N/A</w:t>
              </w:r>
            </w:ins>
          </w:p>
        </w:tc>
        <w:tc>
          <w:tcPr>
            <w:tcW w:w="960" w:type="dxa"/>
            <w:tcBorders>
              <w:top w:val="single" w:sz="4" w:space="0" w:color="auto"/>
              <w:left w:val="single" w:sz="4" w:space="0" w:color="auto"/>
              <w:bottom w:val="single" w:sz="4" w:space="0" w:color="auto"/>
              <w:right w:val="single" w:sz="4" w:space="0" w:color="auto"/>
            </w:tcBorders>
          </w:tcPr>
          <w:p w14:paraId="2D89DD8F" w14:textId="1436FB43" w:rsidR="00644871" w:rsidRPr="00644871" w:rsidRDefault="00644871" w:rsidP="00644871">
            <w:pPr>
              <w:keepNext/>
              <w:keepLines/>
              <w:overflowPunct w:val="0"/>
              <w:autoSpaceDE w:val="0"/>
              <w:autoSpaceDN w:val="0"/>
              <w:adjustRightInd w:val="0"/>
              <w:spacing w:after="0"/>
              <w:jc w:val="center"/>
              <w:textAlignment w:val="baseline"/>
              <w:rPr>
                <w:ins w:id="127" w:author="Huawei" w:date="2024-05-10T19:12:00Z"/>
                <w:rFonts w:ascii="Arial" w:eastAsia="Times New Roman" w:hAnsi="Arial" w:cs="Arial"/>
                <w:kern w:val="2"/>
                <w:sz w:val="18"/>
                <w:szCs w:val="24"/>
                <w:lang w:val="en-US" w:eastAsia="zh-CN"/>
              </w:rPr>
            </w:pPr>
            <w:ins w:id="128" w:author="Huawei" w:date="2024-05-10T19:13:00Z">
              <w:r w:rsidRPr="00644871">
                <w:rPr>
                  <w:rFonts w:ascii="Arial" w:hAnsi="Arial" w:cs="Arial"/>
                  <w:color w:val="000000"/>
                  <w:sz w:val="18"/>
                  <w:lang w:val="en-US" w:eastAsia="ko-KR"/>
                </w:rPr>
                <w:t>2520</w:t>
              </w:r>
            </w:ins>
          </w:p>
        </w:tc>
        <w:tc>
          <w:tcPr>
            <w:tcW w:w="977" w:type="dxa"/>
            <w:tcBorders>
              <w:top w:val="single" w:sz="4" w:space="0" w:color="auto"/>
              <w:left w:val="single" w:sz="4" w:space="0" w:color="auto"/>
              <w:bottom w:val="single" w:sz="4" w:space="0" w:color="auto"/>
              <w:right w:val="single" w:sz="4" w:space="0" w:color="auto"/>
            </w:tcBorders>
          </w:tcPr>
          <w:p w14:paraId="1D058268" w14:textId="0E897901" w:rsidR="00644871" w:rsidRPr="00644871" w:rsidRDefault="00644871" w:rsidP="00644871">
            <w:pPr>
              <w:keepNext/>
              <w:keepLines/>
              <w:overflowPunct w:val="0"/>
              <w:autoSpaceDE w:val="0"/>
              <w:autoSpaceDN w:val="0"/>
              <w:adjustRightInd w:val="0"/>
              <w:spacing w:after="0"/>
              <w:jc w:val="center"/>
              <w:textAlignment w:val="baseline"/>
              <w:rPr>
                <w:ins w:id="129" w:author="Huawei" w:date="2024-05-10T19:12:00Z"/>
                <w:rFonts w:ascii="Arial" w:eastAsia="Malgun Gothic" w:hAnsi="Arial" w:cs="Arial"/>
                <w:kern w:val="2"/>
                <w:sz w:val="18"/>
                <w:szCs w:val="24"/>
                <w:lang w:eastAsia="ko-KR"/>
              </w:rPr>
            </w:pPr>
            <w:ins w:id="130" w:author="Huawei" w:date="2024-05-10T19:13:00Z">
              <w:r w:rsidRPr="00644871">
                <w:rPr>
                  <w:rFonts w:ascii="Arial" w:hAnsi="Arial" w:cs="Arial"/>
                  <w:sz w:val="18"/>
                  <w:lang w:eastAsia="ja-JP"/>
                </w:rPr>
                <w:t>N/A</w:t>
              </w:r>
            </w:ins>
          </w:p>
        </w:tc>
        <w:tc>
          <w:tcPr>
            <w:tcW w:w="828" w:type="dxa"/>
            <w:tcBorders>
              <w:top w:val="single" w:sz="4" w:space="0" w:color="auto"/>
              <w:left w:val="single" w:sz="4" w:space="0" w:color="auto"/>
              <w:bottom w:val="single" w:sz="4" w:space="0" w:color="auto"/>
              <w:right w:val="single" w:sz="4" w:space="0" w:color="auto"/>
            </w:tcBorders>
          </w:tcPr>
          <w:p w14:paraId="77687FE2" w14:textId="09411E07" w:rsidR="00644871" w:rsidRPr="00644871" w:rsidRDefault="00644871" w:rsidP="00644871">
            <w:pPr>
              <w:keepNext/>
              <w:keepLines/>
              <w:overflowPunct w:val="0"/>
              <w:autoSpaceDE w:val="0"/>
              <w:autoSpaceDN w:val="0"/>
              <w:adjustRightInd w:val="0"/>
              <w:spacing w:after="0"/>
              <w:jc w:val="center"/>
              <w:textAlignment w:val="baseline"/>
              <w:rPr>
                <w:ins w:id="131" w:author="Huawei" w:date="2024-05-10T19:12:00Z"/>
                <w:rFonts w:ascii="Arial" w:hAnsi="Arial" w:cs="Arial"/>
                <w:kern w:val="2"/>
                <w:sz w:val="18"/>
                <w:szCs w:val="24"/>
                <w:lang w:val="en-US" w:eastAsia="zh-CN"/>
              </w:rPr>
            </w:pPr>
            <w:ins w:id="132" w:author="Huawei" w:date="2024-05-10T19:13:00Z">
              <w:r w:rsidRPr="00644871">
                <w:rPr>
                  <w:rFonts w:ascii="Arial" w:hAnsi="Arial" w:cs="Arial"/>
                  <w:sz w:val="18"/>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7EFEF277" w14:textId="328B02B9" w:rsidR="00644871" w:rsidRPr="00644871" w:rsidRDefault="00644871" w:rsidP="00644871">
            <w:pPr>
              <w:keepNext/>
              <w:keepLines/>
              <w:overflowPunct w:val="0"/>
              <w:autoSpaceDE w:val="0"/>
              <w:autoSpaceDN w:val="0"/>
              <w:adjustRightInd w:val="0"/>
              <w:spacing w:after="0"/>
              <w:jc w:val="center"/>
              <w:textAlignment w:val="baseline"/>
              <w:rPr>
                <w:ins w:id="133" w:author="Huawei" w:date="2024-05-10T19:12:00Z"/>
                <w:rFonts w:ascii="Arial" w:eastAsia="Malgun Gothic" w:hAnsi="Arial" w:cs="Arial"/>
                <w:kern w:val="2"/>
                <w:sz w:val="18"/>
                <w:szCs w:val="24"/>
                <w:lang w:eastAsia="ko-KR"/>
              </w:rPr>
            </w:pPr>
            <w:ins w:id="134" w:author="Huawei" w:date="2024-05-10T19:13:00Z">
              <w:r w:rsidRPr="00644871">
                <w:rPr>
                  <w:rFonts w:ascii="Arial" w:hAnsi="Arial" w:cs="Arial"/>
                  <w:sz w:val="18"/>
                  <w:lang w:eastAsia="zh-CN"/>
                </w:rPr>
                <w:t>N/A</w:t>
              </w:r>
            </w:ins>
          </w:p>
        </w:tc>
      </w:tr>
      <w:tr w:rsidR="0059590B" w:rsidRPr="0059590B" w14:paraId="42FB4251" w14:textId="77777777" w:rsidTr="003155B6">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0D187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r w:rsidRPr="0059590B">
              <w:rPr>
                <w:rFonts w:ascii="Arial" w:eastAsia="Times New Roman" w:hAnsi="Arial"/>
                <w:sz w:val="18"/>
                <w:lang w:val="en-US" w:eastAsia="ko-KR"/>
              </w:rPr>
              <w:t>CA_n8-n41-n79</w:t>
            </w:r>
          </w:p>
        </w:tc>
        <w:tc>
          <w:tcPr>
            <w:tcW w:w="1146" w:type="dxa"/>
            <w:tcBorders>
              <w:top w:val="single" w:sz="4" w:space="0" w:color="auto"/>
              <w:left w:val="single" w:sz="4" w:space="0" w:color="auto"/>
              <w:bottom w:val="single" w:sz="4" w:space="0" w:color="auto"/>
              <w:right w:val="single" w:sz="4" w:space="0" w:color="auto"/>
            </w:tcBorders>
            <w:vAlign w:val="center"/>
          </w:tcPr>
          <w:p w14:paraId="613D7B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sz w:val="18"/>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14:paraId="0EC48A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hint="eastAsia"/>
                <w:kern w:val="2"/>
                <w:sz w:val="18"/>
                <w:szCs w:val="24"/>
                <w:lang w:val="en-US" w:eastAsia="zh-CN"/>
              </w:rPr>
              <w:t>910</w:t>
            </w:r>
          </w:p>
        </w:tc>
        <w:tc>
          <w:tcPr>
            <w:tcW w:w="964" w:type="dxa"/>
            <w:tcBorders>
              <w:top w:val="single" w:sz="4" w:space="0" w:color="auto"/>
              <w:left w:val="single" w:sz="4" w:space="0" w:color="auto"/>
              <w:bottom w:val="single" w:sz="4" w:space="0" w:color="auto"/>
              <w:right w:val="single" w:sz="4" w:space="0" w:color="auto"/>
            </w:tcBorders>
            <w:vAlign w:val="center"/>
          </w:tcPr>
          <w:p w14:paraId="24FB53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58CD2A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51E7AC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kern w:val="2"/>
                <w:sz w:val="18"/>
                <w:szCs w:val="24"/>
                <w:lang w:val="en-US" w:eastAsia="zh-CN"/>
              </w:rPr>
              <w:t>955</w:t>
            </w:r>
          </w:p>
        </w:tc>
        <w:tc>
          <w:tcPr>
            <w:tcW w:w="977" w:type="dxa"/>
            <w:tcBorders>
              <w:top w:val="single" w:sz="4" w:space="0" w:color="auto"/>
              <w:left w:val="single" w:sz="4" w:space="0" w:color="auto"/>
              <w:bottom w:val="single" w:sz="4" w:space="0" w:color="auto"/>
              <w:right w:val="single" w:sz="4" w:space="0" w:color="auto"/>
            </w:tcBorders>
            <w:vAlign w:val="center"/>
          </w:tcPr>
          <w:p w14:paraId="3FD1E6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727BC6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1714F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N/A</w:t>
            </w:r>
          </w:p>
        </w:tc>
      </w:tr>
      <w:tr w:rsidR="0059590B" w:rsidRPr="0059590B" w14:paraId="165A10E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C2BEA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BBCF4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zh-TW"/>
              </w:rPr>
              <w:t>n41</w:t>
            </w:r>
          </w:p>
        </w:tc>
        <w:tc>
          <w:tcPr>
            <w:tcW w:w="960" w:type="dxa"/>
            <w:tcBorders>
              <w:top w:val="single" w:sz="4" w:space="0" w:color="auto"/>
              <w:left w:val="single" w:sz="4" w:space="0" w:color="auto"/>
              <w:bottom w:val="single" w:sz="4" w:space="0" w:color="auto"/>
              <w:right w:val="single" w:sz="4" w:space="0" w:color="auto"/>
            </w:tcBorders>
            <w:vAlign w:val="center"/>
          </w:tcPr>
          <w:p w14:paraId="1AF3AE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hint="eastAsia"/>
                <w:kern w:val="2"/>
                <w:sz w:val="18"/>
                <w:szCs w:val="24"/>
                <w:lang w:val="en-US" w:eastAsia="zh-CN"/>
              </w:rPr>
              <w:t>2650</w:t>
            </w:r>
          </w:p>
        </w:tc>
        <w:tc>
          <w:tcPr>
            <w:tcW w:w="964" w:type="dxa"/>
            <w:tcBorders>
              <w:top w:val="single" w:sz="4" w:space="0" w:color="auto"/>
              <w:left w:val="single" w:sz="4" w:space="0" w:color="auto"/>
              <w:bottom w:val="single" w:sz="4" w:space="0" w:color="auto"/>
              <w:right w:val="single" w:sz="4" w:space="0" w:color="auto"/>
            </w:tcBorders>
            <w:vAlign w:val="center"/>
          </w:tcPr>
          <w:p w14:paraId="117EBC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kern w:val="2"/>
                <w:sz w:val="18"/>
                <w:szCs w:val="24"/>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4600A0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kern w:val="2"/>
                <w:sz w:val="18"/>
                <w:szCs w:val="24"/>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21298C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kern w:val="2"/>
                <w:sz w:val="18"/>
                <w:szCs w:val="24"/>
                <w:lang w:val="en-US" w:eastAsia="zh-CN"/>
              </w:rPr>
              <w:t>2650</w:t>
            </w:r>
          </w:p>
        </w:tc>
        <w:tc>
          <w:tcPr>
            <w:tcW w:w="977" w:type="dxa"/>
            <w:tcBorders>
              <w:top w:val="single" w:sz="4" w:space="0" w:color="auto"/>
              <w:left w:val="single" w:sz="4" w:space="0" w:color="auto"/>
              <w:bottom w:val="single" w:sz="4" w:space="0" w:color="auto"/>
              <w:right w:val="single" w:sz="4" w:space="0" w:color="auto"/>
            </w:tcBorders>
            <w:vAlign w:val="center"/>
          </w:tcPr>
          <w:p w14:paraId="520092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7B02E2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38BBC3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N/A</w:t>
            </w:r>
          </w:p>
        </w:tc>
      </w:tr>
      <w:tr w:rsidR="0059590B" w:rsidRPr="0059590B" w14:paraId="69A1484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84677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25EB6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sz w:val="18"/>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14:paraId="6697CC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hAnsi="Arial" w:cs="Arial" w:hint="eastAsia"/>
                <w:kern w:val="2"/>
                <w:sz w:val="18"/>
                <w:szCs w:val="24"/>
                <w:lang w:val="en-US" w:eastAsia="zh-CN"/>
              </w:rPr>
              <w:t>4470</w:t>
            </w:r>
          </w:p>
        </w:tc>
        <w:tc>
          <w:tcPr>
            <w:tcW w:w="964" w:type="dxa"/>
            <w:tcBorders>
              <w:top w:val="single" w:sz="4" w:space="0" w:color="auto"/>
              <w:left w:val="single" w:sz="4" w:space="0" w:color="auto"/>
              <w:bottom w:val="single" w:sz="4" w:space="0" w:color="auto"/>
              <w:right w:val="single" w:sz="4" w:space="0" w:color="auto"/>
            </w:tcBorders>
            <w:vAlign w:val="center"/>
          </w:tcPr>
          <w:p w14:paraId="6883EE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286154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390308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4470</w:t>
            </w:r>
          </w:p>
        </w:tc>
        <w:tc>
          <w:tcPr>
            <w:tcW w:w="977" w:type="dxa"/>
            <w:tcBorders>
              <w:top w:val="single" w:sz="4" w:space="0" w:color="auto"/>
              <w:left w:val="single" w:sz="4" w:space="0" w:color="auto"/>
              <w:bottom w:val="single" w:sz="4" w:space="0" w:color="auto"/>
              <w:right w:val="single" w:sz="4" w:space="0" w:color="auto"/>
            </w:tcBorders>
            <w:vAlign w:val="center"/>
          </w:tcPr>
          <w:p w14:paraId="44753C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16.3</w:t>
            </w:r>
          </w:p>
        </w:tc>
        <w:tc>
          <w:tcPr>
            <w:tcW w:w="828" w:type="dxa"/>
            <w:tcBorders>
              <w:top w:val="single" w:sz="4" w:space="0" w:color="auto"/>
              <w:left w:val="single" w:sz="4" w:space="0" w:color="auto"/>
              <w:bottom w:val="single" w:sz="4" w:space="0" w:color="auto"/>
              <w:right w:val="single" w:sz="4" w:space="0" w:color="auto"/>
            </w:tcBorders>
            <w:vAlign w:val="center"/>
          </w:tcPr>
          <w:p w14:paraId="60A46B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1EB039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kern w:val="2"/>
                <w:sz w:val="18"/>
                <w:szCs w:val="24"/>
                <w:lang w:eastAsia="ja-JP"/>
              </w:rPr>
              <w:t>IMD</w:t>
            </w:r>
            <w:r w:rsidRPr="0059590B">
              <w:rPr>
                <w:rFonts w:ascii="Arial" w:eastAsia="Times New Roman" w:hAnsi="Arial" w:cs="Arial" w:hint="eastAsia"/>
                <w:kern w:val="2"/>
                <w:sz w:val="18"/>
                <w:szCs w:val="24"/>
                <w:lang w:val="en-US" w:eastAsia="zh-CN"/>
              </w:rPr>
              <w:t>3</w:t>
            </w:r>
          </w:p>
        </w:tc>
      </w:tr>
      <w:tr w:rsidR="0059590B" w:rsidRPr="0059590B" w14:paraId="783E40C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B5EF9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58FD9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sz w:val="18"/>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14:paraId="6A873B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hAnsi="Arial" w:cs="Arial" w:hint="eastAsia"/>
                <w:kern w:val="2"/>
                <w:sz w:val="18"/>
                <w:szCs w:val="24"/>
                <w:lang w:val="en-US" w:eastAsia="zh-CN"/>
              </w:rPr>
              <w:t>910</w:t>
            </w:r>
          </w:p>
        </w:tc>
        <w:tc>
          <w:tcPr>
            <w:tcW w:w="964" w:type="dxa"/>
            <w:tcBorders>
              <w:top w:val="single" w:sz="4" w:space="0" w:color="auto"/>
              <w:left w:val="single" w:sz="4" w:space="0" w:color="auto"/>
              <w:bottom w:val="single" w:sz="4" w:space="0" w:color="auto"/>
              <w:right w:val="single" w:sz="4" w:space="0" w:color="auto"/>
            </w:tcBorders>
            <w:vAlign w:val="center"/>
          </w:tcPr>
          <w:p w14:paraId="60EFDA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6C8FD7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653882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kern w:val="2"/>
                <w:sz w:val="18"/>
                <w:szCs w:val="24"/>
                <w:lang w:val="en-US" w:eastAsia="zh-CN"/>
              </w:rPr>
              <w:t>955</w:t>
            </w:r>
          </w:p>
        </w:tc>
        <w:tc>
          <w:tcPr>
            <w:tcW w:w="977" w:type="dxa"/>
            <w:tcBorders>
              <w:top w:val="single" w:sz="4" w:space="0" w:color="auto"/>
              <w:left w:val="single" w:sz="4" w:space="0" w:color="auto"/>
              <w:bottom w:val="single" w:sz="4" w:space="0" w:color="auto"/>
              <w:right w:val="single" w:sz="4" w:space="0" w:color="auto"/>
            </w:tcBorders>
            <w:vAlign w:val="center"/>
          </w:tcPr>
          <w:p w14:paraId="43FA18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6C9C87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C0F0B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N/A</w:t>
            </w:r>
          </w:p>
        </w:tc>
      </w:tr>
      <w:tr w:rsidR="0059590B" w:rsidRPr="0059590B" w14:paraId="2CF2FA2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74921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BA2EF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zh-TW"/>
              </w:rPr>
              <w:t>n41</w:t>
            </w:r>
          </w:p>
        </w:tc>
        <w:tc>
          <w:tcPr>
            <w:tcW w:w="960" w:type="dxa"/>
            <w:tcBorders>
              <w:top w:val="single" w:sz="4" w:space="0" w:color="auto"/>
              <w:left w:val="single" w:sz="4" w:space="0" w:color="auto"/>
              <w:bottom w:val="single" w:sz="4" w:space="0" w:color="auto"/>
              <w:right w:val="single" w:sz="4" w:space="0" w:color="auto"/>
            </w:tcBorders>
            <w:vAlign w:val="center"/>
          </w:tcPr>
          <w:p w14:paraId="54CB9B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hint="eastAsia"/>
                <w:kern w:val="2"/>
                <w:sz w:val="18"/>
                <w:szCs w:val="24"/>
                <w:lang w:val="en-US" w:eastAsia="zh-CN"/>
              </w:rPr>
              <w:t>2650</w:t>
            </w:r>
          </w:p>
        </w:tc>
        <w:tc>
          <w:tcPr>
            <w:tcW w:w="964" w:type="dxa"/>
            <w:tcBorders>
              <w:top w:val="single" w:sz="4" w:space="0" w:color="auto"/>
              <w:left w:val="single" w:sz="4" w:space="0" w:color="auto"/>
              <w:bottom w:val="single" w:sz="4" w:space="0" w:color="auto"/>
              <w:right w:val="single" w:sz="4" w:space="0" w:color="auto"/>
            </w:tcBorders>
            <w:vAlign w:val="center"/>
          </w:tcPr>
          <w:p w14:paraId="22203E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4A02CC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686CB4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kern w:val="2"/>
                <w:sz w:val="18"/>
                <w:szCs w:val="24"/>
                <w:lang w:val="en-US" w:eastAsia="zh-CN"/>
              </w:rPr>
              <w:t>2650</w:t>
            </w:r>
          </w:p>
        </w:tc>
        <w:tc>
          <w:tcPr>
            <w:tcW w:w="977" w:type="dxa"/>
            <w:tcBorders>
              <w:top w:val="single" w:sz="4" w:space="0" w:color="auto"/>
              <w:left w:val="single" w:sz="4" w:space="0" w:color="auto"/>
              <w:bottom w:val="single" w:sz="4" w:space="0" w:color="auto"/>
              <w:right w:val="single" w:sz="4" w:space="0" w:color="auto"/>
            </w:tcBorders>
            <w:vAlign w:val="center"/>
          </w:tcPr>
          <w:p w14:paraId="2D60F5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15.5</w:t>
            </w:r>
          </w:p>
        </w:tc>
        <w:tc>
          <w:tcPr>
            <w:tcW w:w="828" w:type="dxa"/>
            <w:tcBorders>
              <w:top w:val="single" w:sz="4" w:space="0" w:color="auto"/>
              <w:left w:val="single" w:sz="4" w:space="0" w:color="auto"/>
              <w:bottom w:val="single" w:sz="4" w:space="0" w:color="auto"/>
              <w:right w:val="single" w:sz="4" w:space="0" w:color="auto"/>
            </w:tcBorders>
            <w:vAlign w:val="center"/>
          </w:tcPr>
          <w:p w14:paraId="7BC7CD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3B1EF0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IMD3</w:t>
            </w:r>
          </w:p>
        </w:tc>
      </w:tr>
      <w:tr w:rsidR="0059590B" w:rsidRPr="0059590B" w14:paraId="10463F9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07361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5636E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sz w:val="18"/>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14:paraId="329455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hAnsi="Arial" w:cs="Arial" w:hint="eastAsia"/>
                <w:kern w:val="2"/>
                <w:sz w:val="18"/>
                <w:szCs w:val="24"/>
                <w:lang w:val="en-US" w:eastAsia="zh-CN"/>
              </w:rPr>
              <w:t>4470</w:t>
            </w:r>
          </w:p>
        </w:tc>
        <w:tc>
          <w:tcPr>
            <w:tcW w:w="964" w:type="dxa"/>
            <w:tcBorders>
              <w:top w:val="single" w:sz="4" w:space="0" w:color="auto"/>
              <w:left w:val="single" w:sz="4" w:space="0" w:color="auto"/>
              <w:bottom w:val="single" w:sz="4" w:space="0" w:color="auto"/>
              <w:right w:val="single" w:sz="4" w:space="0" w:color="auto"/>
            </w:tcBorders>
            <w:vAlign w:val="center"/>
          </w:tcPr>
          <w:p w14:paraId="7F98BC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21907B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3EF064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4470</w:t>
            </w:r>
          </w:p>
        </w:tc>
        <w:tc>
          <w:tcPr>
            <w:tcW w:w="977" w:type="dxa"/>
            <w:tcBorders>
              <w:top w:val="single" w:sz="4" w:space="0" w:color="auto"/>
              <w:left w:val="single" w:sz="4" w:space="0" w:color="auto"/>
              <w:bottom w:val="single" w:sz="4" w:space="0" w:color="auto"/>
              <w:right w:val="single" w:sz="4" w:space="0" w:color="auto"/>
            </w:tcBorders>
            <w:vAlign w:val="center"/>
          </w:tcPr>
          <w:p w14:paraId="275453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6914A7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58715E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N/A</w:t>
            </w:r>
          </w:p>
        </w:tc>
      </w:tr>
      <w:tr w:rsidR="0059590B" w:rsidRPr="0059590B" w14:paraId="12F13ED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20245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C4210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sz w:val="18"/>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14:paraId="6D7968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hAnsi="Arial" w:cs="Arial" w:hint="eastAsia"/>
                <w:kern w:val="2"/>
                <w:sz w:val="18"/>
                <w:szCs w:val="24"/>
                <w:lang w:val="en-US" w:eastAsia="zh-CN"/>
              </w:rPr>
              <w:t>895</w:t>
            </w:r>
          </w:p>
        </w:tc>
        <w:tc>
          <w:tcPr>
            <w:tcW w:w="964" w:type="dxa"/>
            <w:tcBorders>
              <w:top w:val="single" w:sz="4" w:space="0" w:color="auto"/>
              <w:left w:val="single" w:sz="4" w:space="0" w:color="auto"/>
              <w:bottom w:val="single" w:sz="4" w:space="0" w:color="auto"/>
              <w:right w:val="single" w:sz="4" w:space="0" w:color="auto"/>
            </w:tcBorders>
            <w:vAlign w:val="center"/>
          </w:tcPr>
          <w:p w14:paraId="65A5AF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205124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6402E1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kern w:val="2"/>
                <w:sz w:val="18"/>
                <w:szCs w:val="24"/>
                <w:lang w:val="en-US" w:eastAsia="zh-CN"/>
              </w:rPr>
              <w:t>940</w:t>
            </w:r>
          </w:p>
        </w:tc>
        <w:tc>
          <w:tcPr>
            <w:tcW w:w="977" w:type="dxa"/>
            <w:tcBorders>
              <w:top w:val="single" w:sz="4" w:space="0" w:color="auto"/>
              <w:left w:val="single" w:sz="4" w:space="0" w:color="auto"/>
              <w:bottom w:val="single" w:sz="4" w:space="0" w:color="auto"/>
              <w:right w:val="single" w:sz="4" w:space="0" w:color="auto"/>
            </w:tcBorders>
            <w:vAlign w:val="center"/>
          </w:tcPr>
          <w:p w14:paraId="5D97B5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11.8</w:t>
            </w:r>
          </w:p>
        </w:tc>
        <w:tc>
          <w:tcPr>
            <w:tcW w:w="828" w:type="dxa"/>
            <w:tcBorders>
              <w:top w:val="single" w:sz="4" w:space="0" w:color="auto"/>
              <w:left w:val="single" w:sz="4" w:space="0" w:color="auto"/>
              <w:bottom w:val="single" w:sz="4" w:space="0" w:color="auto"/>
              <w:right w:val="single" w:sz="4" w:space="0" w:color="auto"/>
            </w:tcBorders>
            <w:vAlign w:val="center"/>
          </w:tcPr>
          <w:p w14:paraId="2008ED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18413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IMD3</w:t>
            </w:r>
            <w:r w:rsidRPr="0059590B">
              <w:rPr>
                <w:rFonts w:ascii="Arial" w:hAnsi="Arial" w:cs="Arial" w:hint="eastAsia"/>
                <w:kern w:val="2"/>
                <w:sz w:val="18"/>
                <w:szCs w:val="24"/>
                <w:vertAlign w:val="superscript"/>
                <w:lang w:val="en-US" w:eastAsia="zh-CN"/>
              </w:rPr>
              <w:t>1</w:t>
            </w:r>
          </w:p>
        </w:tc>
      </w:tr>
      <w:tr w:rsidR="0059590B" w:rsidRPr="0059590B" w14:paraId="752F2B7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C035D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82E4E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zh-TW"/>
              </w:rPr>
              <w:t>n41</w:t>
            </w:r>
          </w:p>
        </w:tc>
        <w:tc>
          <w:tcPr>
            <w:tcW w:w="960" w:type="dxa"/>
            <w:tcBorders>
              <w:top w:val="single" w:sz="4" w:space="0" w:color="auto"/>
              <w:left w:val="single" w:sz="4" w:space="0" w:color="auto"/>
              <w:bottom w:val="single" w:sz="4" w:space="0" w:color="auto"/>
              <w:right w:val="single" w:sz="4" w:space="0" w:color="auto"/>
            </w:tcBorders>
            <w:vAlign w:val="center"/>
          </w:tcPr>
          <w:p w14:paraId="6398BA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hAnsi="Arial" w:cs="Arial" w:hint="eastAsia"/>
                <w:kern w:val="2"/>
                <w:sz w:val="18"/>
                <w:szCs w:val="24"/>
                <w:lang w:val="en-US" w:eastAsia="zh-CN"/>
              </w:rPr>
              <w:t>2680</w:t>
            </w:r>
          </w:p>
        </w:tc>
        <w:tc>
          <w:tcPr>
            <w:tcW w:w="964" w:type="dxa"/>
            <w:tcBorders>
              <w:top w:val="single" w:sz="4" w:space="0" w:color="auto"/>
              <w:left w:val="single" w:sz="4" w:space="0" w:color="auto"/>
              <w:bottom w:val="single" w:sz="4" w:space="0" w:color="auto"/>
              <w:right w:val="single" w:sz="4" w:space="0" w:color="auto"/>
            </w:tcBorders>
            <w:vAlign w:val="center"/>
          </w:tcPr>
          <w:p w14:paraId="753550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hint="eastAsia"/>
                <w:kern w:val="2"/>
                <w:sz w:val="18"/>
                <w:szCs w:val="24"/>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196E5F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hint="eastAsia"/>
                <w:kern w:val="2"/>
                <w:sz w:val="18"/>
                <w:szCs w:val="24"/>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3A5A3A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2680</w:t>
            </w:r>
          </w:p>
        </w:tc>
        <w:tc>
          <w:tcPr>
            <w:tcW w:w="977" w:type="dxa"/>
            <w:tcBorders>
              <w:top w:val="single" w:sz="4" w:space="0" w:color="auto"/>
              <w:left w:val="single" w:sz="4" w:space="0" w:color="auto"/>
              <w:bottom w:val="single" w:sz="4" w:space="0" w:color="auto"/>
              <w:right w:val="single" w:sz="4" w:space="0" w:color="auto"/>
            </w:tcBorders>
            <w:vAlign w:val="center"/>
          </w:tcPr>
          <w:p w14:paraId="328356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73ABC4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1FA417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N/A</w:t>
            </w:r>
          </w:p>
        </w:tc>
      </w:tr>
      <w:tr w:rsidR="0059590B" w:rsidRPr="0059590B" w14:paraId="252B3664"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DA429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DEB7E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sz w:val="18"/>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14:paraId="1E6BE7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hAnsi="Arial" w:cs="Arial" w:hint="eastAsia"/>
                <w:kern w:val="2"/>
                <w:sz w:val="18"/>
                <w:szCs w:val="24"/>
                <w:lang w:val="en-US" w:eastAsia="zh-CN"/>
              </w:rPr>
              <w:t>4420</w:t>
            </w:r>
          </w:p>
        </w:tc>
        <w:tc>
          <w:tcPr>
            <w:tcW w:w="964" w:type="dxa"/>
            <w:tcBorders>
              <w:top w:val="single" w:sz="4" w:space="0" w:color="auto"/>
              <w:left w:val="single" w:sz="4" w:space="0" w:color="auto"/>
              <w:bottom w:val="single" w:sz="4" w:space="0" w:color="auto"/>
              <w:right w:val="single" w:sz="4" w:space="0" w:color="auto"/>
            </w:tcBorders>
            <w:vAlign w:val="center"/>
          </w:tcPr>
          <w:p w14:paraId="2CAA28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16EE15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46C734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kern w:val="2"/>
                <w:sz w:val="18"/>
                <w:szCs w:val="24"/>
                <w:lang w:val="en-US" w:eastAsia="zh-CN"/>
              </w:rPr>
              <w:t>4420</w:t>
            </w:r>
          </w:p>
        </w:tc>
        <w:tc>
          <w:tcPr>
            <w:tcW w:w="977" w:type="dxa"/>
            <w:tcBorders>
              <w:top w:val="single" w:sz="4" w:space="0" w:color="auto"/>
              <w:left w:val="single" w:sz="4" w:space="0" w:color="auto"/>
              <w:bottom w:val="single" w:sz="4" w:space="0" w:color="auto"/>
              <w:right w:val="single" w:sz="4" w:space="0" w:color="auto"/>
            </w:tcBorders>
            <w:vAlign w:val="center"/>
          </w:tcPr>
          <w:p w14:paraId="6341D3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6F4E2C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250E00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N/A</w:t>
            </w:r>
          </w:p>
        </w:tc>
      </w:tr>
      <w:tr w:rsidR="0059590B" w:rsidRPr="0059590B" w14:paraId="0E795AC1"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5D270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22"/>
                <w:lang w:val="en-US" w:eastAsia="zh-CN"/>
              </w:rPr>
              <w:t>CA_n12-n30-n77</w:t>
            </w:r>
          </w:p>
        </w:tc>
        <w:tc>
          <w:tcPr>
            <w:tcW w:w="1146" w:type="dxa"/>
            <w:tcBorders>
              <w:top w:val="single" w:sz="4" w:space="0" w:color="auto"/>
              <w:left w:val="single" w:sz="4" w:space="0" w:color="auto"/>
              <w:bottom w:val="single" w:sz="4" w:space="0" w:color="auto"/>
              <w:right w:val="single" w:sz="4" w:space="0" w:color="auto"/>
            </w:tcBorders>
            <w:vAlign w:val="center"/>
          </w:tcPr>
          <w:p w14:paraId="75270E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n12</w:t>
            </w:r>
          </w:p>
        </w:tc>
        <w:tc>
          <w:tcPr>
            <w:tcW w:w="960" w:type="dxa"/>
            <w:tcBorders>
              <w:top w:val="single" w:sz="4" w:space="0" w:color="auto"/>
              <w:left w:val="single" w:sz="4" w:space="0" w:color="auto"/>
              <w:bottom w:val="single" w:sz="4" w:space="0" w:color="auto"/>
              <w:right w:val="single" w:sz="4" w:space="0" w:color="auto"/>
            </w:tcBorders>
            <w:vAlign w:val="center"/>
          </w:tcPr>
          <w:p w14:paraId="765695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2AF7D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175DC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31921A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740</w:t>
            </w:r>
          </w:p>
        </w:tc>
        <w:tc>
          <w:tcPr>
            <w:tcW w:w="977" w:type="dxa"/>
            <w:tcBorders>
              <w:top w:val="single" w:sz="4" w:space="0" w:color="auto"/>
              <w:left w:val="single" w:sz="4" w:space="0" w:color="auto"/>
              <w:bottom w:val="single" w:sz="4" w:space="0" w:color="auto"/>
              <w:right w:val="single" w:sz="4" w:space="0" w:color="auto"/>
            </w:tcBorders>
          </w:tcPr>
          <w:p w14:paraId="4D17D2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15.2</w:t>
            </w:r>
          </w:p>
        </w:tc>
        <w:tc>
          <w:tcPr>
            <w:tcW w:w="828" w:type="dxa"/>
            <w:tcBorders>
              <w:top w:val="single" w:sz="4" w:space="0" w:color="auto"/>
              <w:left w:val="single" w:sz="4" w:space="0" w:color="auto"/>
              <w:bottom w:val="single" w:sz="4" w:space="0" w:color="auto"/>
              <w:right w:val="single" w:sz="4" w:space="0" w:color="auto"/>
            </w:tcBorders>
          </w:tcPr>
          <w:p w14:paraId="25E0E7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00EAF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1</w:t>
            </w:r>
          </w:p>
        </w:tc>
      </w:tr>
      <w:tr w:rsidR="0059590B" w:rsidRPr="0059590B" w14:paraId="2DEF14F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09B57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426D75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n30</w:t>
            </w:r>
          </w:p>
        </w:tc>
        <w:tc>
          <w:tcPr>
            <w:tcW w:w="960" w:type="dxa"/>
            <w:tcBorders>
              <w:top w:val="single" w:sz="4" w:space="0" w:color="auto"/>
              <w:left w:val="single" w:sz="4" w:space="0" w:color="auto"/>
              <w:bottom w:val="single" w:sz="4" w:space="0" w:color="auto"/>
              <w:right w:val="single" w:sz="4" w:space="0" w:color="auto"/>
            </w:tcBorders>
            <w:vAlign w:val="center"/>
          </w:tcPr>
          <w:p w14:paraId="7C4E1D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2310</w:t>
            </w:r>
          </w:p>
        </w:tc>
        <w:tc>
          <w:tcPr>
            <w:tcW w:w="964" w:type="dxa"/>
            <w:tcBorders>
              <w:top w:val="single" w:sz="4" w:space="0" w:color="auto"/>
              <w:left w:val="single" w:sz="4" w:space="0" w:color="auto"/>
              <w:bottom w:val="single" w:sz="4" w:space="0" w:color="auto"/>
              <w:right w:val="single" w:sz="4" w:space="0" w:color="auto"/>
            </w:tcBorders>
          </w:tcPr>
          <w:p w14:paraId="5BC44A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474C4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5EABDB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2355</w:t>
            </w:r>
          </w:p>
        </w:tc>
        <w:tc>
          <w:tcPr>
            <w:tcW w:w="977" w:type="dxa"/>
            <w:tcBorders>
              <w:top w:val="single" w:sz="4" w:space="0" w:color="auto"/>
              <w:left w:val="single" w:sz="4" w:space="0" w:color="auto"/>
              <w:bottom w:val="single" w:sz="4" w:space="0" w:color="auto"/>
              <w:right w:val="single" w:sz="4" w:space="0" w:color="auto"/>
            </w:tcBorders>
          </w:tcPr>
          <w:p w14:paraId="021665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03F71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0CE7A6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C1E026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80462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6B4A9F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28CF25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3880</w:t>
            </w:r>
          </w:p>
        </w:tc>
        <w:tc>
          <w:tcPr>
            <w:tcW w:w="964" w:type="dxa"/>
            <w:tcBorders>
              <w:top w:val="single" w:sz="4" w:space="0" w:color="auto"/>
              <w:left w:val="single" w:sz="4" w:space="0" w:color="auto"/>
              <w:bottom w:val="single" w:sz="4" w:space="0" w:color="auto"/>
              <w:right w:val="single" w:sz="4" w:space="0" w:color="auto"/>
            </w:tcBorders>
          </w:tcPr>
          <w:p w14:paraId="2DDE33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407648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14C032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3880</w:t>
            </w:r>
          </w:p>
        </w:tc>
        <w:tc>
          <w:tcPr>
            <w:tcW w:w="977" w:type="dxa"/>
            <w:tcBorders>
              <w:top w:val="single" w:sz="4" w:space="0" w:color="auto"/>
              <w:left w:val="single" w:sz="4" w:space="0" w:color="auto"/>
              <w:bottom w:val="single" w:sz="4" w:space="0" w:color="auto"/>
              <w:right w:val="single" w:sz="4" w:space="0" w:color="auto"/>
            </w:tcBorders>
          </w:tcPr>
          <w:p w14:paraId="2C63D6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D1AA9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52DDA5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E21CA5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64F21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64D477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n12</w:t>
            </w:r>
          </w:p>
        </w:tc>
        <w:tc>
          <w:tcPr>
            <w:tcW w:w="960" w:type="dxa"/>
            <w:tcBorders>
              <w:top w:val="single" w:sz="4" w:space="0" w:color="auto"/>
              <w:left w:val="single" w:sz="4" w:space="0" w:color="auto"/>
              <w:bottom w:val="single" w:sz="4" w:space="0" w:color="auto"/>
              <w:right w:val="single" w:sz="4" w:space="0" w:color="auto"/>
            </w:tcBorders>
            <w:vAlign w:val="center"/>
          </w:tcPr>
          <w:p w14:paraId="460302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707.5</w:t>
            </w:r>
          </w:p>
        </w:tc>
        <w:tc>
          <w:tcPr>
            <w:tcW w:w="964" w:type="dxa"/>
            <w:tcBorders>
              <w:top w:val="single" w:sz="4" w:space="0" w:color="auto"/>
              <w:left w:val="single" w:sz="4" w:space="0" w:color="auto"/>
              <w:bottom w:val="single" w:sz="4" w:space="0" w:color="auto"/>
              <w:right w:val="single" w:sz="4" w:space="0" w:color="auto"/>
            </w:tcBorders>
          </w:tcPr>
          <w:p w14:paraId="7C95FE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15D9B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1F2355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737.5</w:t>
            </w:r>
          </w:p>
        </w:tc>
        <w:tc>
          <w:tcPr>
            <w:tcW w:w="977" w:type="dxa"/>
            <w:tcBorders>
              <w:top w:val="single" w:sz="4" w:space="0" w:color="auto"/>
              <w:left w:val="single" w:sz="4" w:space="0" w:color="auto"/>
              <w:bottom w:val="single" w:sz="4" w:space="0" w:color="auto"/>
              <w:right w:val="single" w:sz="4" w:space="0" w:color="auto"/>
            </w:tcBorders>
          </w:tcPr>
          <w:p w14:paraId="29A0F8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F7815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5CD8A4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89D19F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15C7A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03D13C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n30</w:t>
            </w:r>
          </w:p>
        </w:tc>
        <w:tc>
          <w:tcPr>
            <w:tcW w:w="960" w:type="dxa"/>
            <w:tcBorders>
              <w:top w:val="single" w:sz="4" w:space="0" w:color="auto"/>
              <w:left w:val="single" w:sz="4" w:space="0" w:color="auto"/>
              <w:bottom w:val="single" w:sz="4" w:space="0" w:color="auto"/>
              <w:right w:val="single" w:sz="4" w:space="0" w:color="auto"/>
            </w:tcBorders>
            <w:vAlign w:val="center"/>
          </w:tcPr>
          <w:p w14:paraId="0D166D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082D9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6EBB2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3B3CBD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2355</w:t>
            </w:r>
          </w:p>
        </w:tc>
        <w:tc>
          <w:tcPr>
            <w:tcW w:w="977" w:type="dxa"/>
            <w:tcBorders>
              <w:top w:val="single" w:sz="4" w:space="0" w:color="auto"/>
              <w:left w:val="single" w:sz="4" w:space="0" w:color="auto"/>
              <w:bottom w:val="single" w:sz="4" w:space="0" w:color="auto"/>
              <w:right w:val="single" w:sz="4" w:space="0" w:color="auto"/>
            </w:tcBorders>
          </w:tcPr>
          <w:p w14:paraId="24387A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13.2</w:t>
            </w:r>
          </w:p>
        </w:tc>
        <w:tc>
          <w:tcPr>
            <w:tcW w:w="828" w:type="dxa"/>
            <w:tcBorders>
              <w:top w:val="single" w:sz="4" w:space="0" w:color="auto"/>
              <w:left w:val="single" w:sz="4" w:space="0" w:color="auto"/>
              <w:bottom w:val="single" w:sz="4" w:space="0" w:color="auto"/>
              <w:right w:val="single" w:sz="4" w:space="0" w:color="auto"/>
            </w:tcBorders>
          </w:tcPr>
          <w:p w14:paraId="25CA61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00F5E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3EA9C50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DFA4A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61004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7F8E3A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3770</w:t>
            </w:r>
          </w:p>
        </w:tc>
        <w:tc>
          <w:tcPr>
            <w:tcW w:w="964" w:type="dxa"/>
            <w:tcBorders>
              <w:top w:val="single" w:sz="4" w:space="0" w:color="auto"/>
              <w:left w:val="single" w:sz="4" w:space="0" w:color="auto"/>
              <w:bottom w:val="single" w:sz="4" w:space="0" w:color="auto"/>
              <w:right w:val="single" w:sz="4" w:space="0" w:color="auto"/>
            </w:tcBorders>
          </w:tcPr>
          <w:p w14:paraId="0E7776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18196F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22E418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3770</w:t>
            </w:r>
          </w:p>
        </w:tc>
        <w:tc>
          <w:tcPr>
            <w:tcW w:w="977" w:type="dxa"/>
            <w:tcBorders>
              <w:top w:val="single" w:sz="4" w:space="0" w:color="auto"/>
              <w:left w:val="single" w:sz="4" w:space="0" w:color="auto"/>
              <w:bottom w:val="single" w:sz="4" w:space="0" w:color="auto"/>
              <w:right w:val="single" w:sz="4" w:space="0" w:color="auto"/>
            </w:tcBorders>
          </w:tcPr>
          <w:p w14:paraId="237F0E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C4E7E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4A6924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FEC563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1F93D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21CA25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n12</w:t>
            </w:r>
          </w:p>
        </w:tc>
        <w:tc>
          <w:tcPr>
            <w:tcW w:w="960" w:type="dxa"/>
            <w:tcBorders>
              <w:top w:val="single" w:sz="4" w:space="0" w:color="auto"/>
              <w:left w:val="single" w:sz="4" w:space="0" w:color="auto"/>
              <w:bottom w:val="single" w:sz="4" w:space="0" w:color="auto"/>
              <w:right w:val="single" w:sz="4" w:space="0" w:color="auto"/>
            </w:tcBorders>
            <w:vAlign w:val="center"/>
          </w:tcPr>
          <w:p w14:paraId="630FC5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707</w:t>
            </w:r>
          </w:p>
        </w:tc>
        <w:tc>
          <w:tcPr>
            <w:tcW w:w="964" w:type="dxa"/>
            <w:tcBorders>
              <w:top w:val="single" w:sz="4" w:space="0" w:color="auto"/>
              <w:left w:val="single" w:sz="4" w:space="0" w:color="auto"/>
              <w:bottom w:val="single" w:sz="4" w:space="0" w:color="auto"/>
              <w:right w:val="single" w:sz="4" w:space="0" w:color="auto"/>
            </w:tcBorders>
          </w:tcPr>
          <w:p w14:paraId="6F0859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E6B9B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713B08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737</w:t>
            </w:r>
          </w:p>
        </w:tc>
        <w:tc>
          <w:tcPr>
            <w:tcW w:w="977" w:type="dxa"/>
            <w:tcBorders>
              <w:top w:val="single" w:sz="4" w:space="0" w:color="auto"/>
              <w:left w:val="single" w:sz="4" w:space="0" w:color="auto"/>
              <w:bottom w:val="single" w:sz="4" w:space="0" w:color="auto"/>
              <w:right w:val="single" w:sz="4" w:space="0" w:color="auto"/>
            </w:tcBorders>
          </w:tcPr>
          <w:p w14:paraId="00D04A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1B3A6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74099D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D38BA8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8B3B1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40B046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n30</w:t>
            </w:r>
          </w:p>
        </w:tc>
        <w:tc>
          <w:tcPr>
            <w:tcW w:w="960" w:type="dxa"/>
            <w:tcBorders>
              <w:top w:val="single" w:sz="4" w:space="0" w:color="auto"/>
              <w:left w:val="single" w:sz="4" w:space="0" w:color="auto"/>
              <w:bottom w:val="single" w:sz="4" w:space="0" w:color="auto"/>
              <w:right w:val="single" w:sz="4" w:space="0" w:color="auto"/>
            </w:tcBorders>
            <w:vAlign w:val="center"/>
          </w:tcPr>
          <w:p w14:paraId="458B48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2310</w:t>
            </w:r>
          </w:p>
        </w:tc>
        <w:tc>
          <w:tcPr>
            <w:tcW w:w="964" w:type="dxa"/>
            <w:tcBorders>
              <w:top w:val="single" w:sz="4" w:space="0" w:color="auto"/>
              <w:left w:val="single" w:sz="4" w:space="0" w:color="auto"/>
              <w:bottom w:val="single" w:sz="4" w:space="0" w:color="auto"/>
              <w:right w:val="single" w:sz="4" w:space="0" w:color="auto"/>
            </w:tcBorders>
          </w:tcPr>
          <w:p w14:paraId="0B663C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C21C4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6674BD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2355</w:t>
            </w:r>
          </w:p>
        </w:tc>
        <w:tc>
          <w:tcPr>
            <w:tcW w:w="977" w:type="dxa"/>
            <w:tcBorders>
              <w:top w:val="single" w:sz="4" w:space="0" w:color="auto"/>
              <w:left w:val="single" w:sz="4" w:space="0" w:color="auto"/>
              <w:bottom w:val="single" w:sz="4" w:space="0" w:color="auto"/>
              <w:right w:val="single" w:sz="4" w:space="0" w:color="auto"/>
            </w:tcBorders>
          </w:tcPr>
          <w:p w14:paraId="2796B7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C041D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24FD1C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EA910B8"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45865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6E30EF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665016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96C9C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46BB63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1DF1E4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3913</w:t>
            </w:r>
          </w:p>
        </w:tc>
        <w:tc>
          <w:tcPr>
            <w:tcW w:w="977" w:type="dxa"/>
            <w:tcBorders>
              <w:top w:val="single" w:sz="4" w:space="0" w:color="auto"/>
              <w:left w:val="single" w:sz="4" w:space="0" w:color="auto"/>
              <w:bottom w:val="single" w:sz="4" w:space="0" w:color="auto"/>
              <w:right w:val="single" w:sz="4" w:space="0" w:color="auto"/>
            </w:tcBorders>
          </w:tcPr>
          <w:p w14:paraId="63C7BD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16.0</w:t>
            </w:r>
          </w:p>
        </w:tc>
        <w:tc>
          <w:tcPr>
            <w:tcW w:w="828" w:type="dxa"/>
            <w:tcBorders>
              <w:top w:val="single" w:sz="4" w:space="0" w:color="auto"/>
              <w:left w:val="single" w:sz="4" w:space="0" w:color="auto"/>
              <w:bottom w:val="single" w:sz="4" w:space="0" w:color="auto"/>
              <w:right w:val="single" w:sz="4" w:space="0" w:color="auto"/>
            </w:tcBorders>
          </w:tcPr>
          <w:p w14:paraId="00B2BA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63B054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568196DF"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6F36A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22"/>
                <w:lang w:val="en-US" w:eastAsia="zh-CN"/>
              </w:rPr>
              <w:t>CA_n12-n66-n77</w:t>
            </w:r>
          </w:p>
        </w:tc>
        <w:tc>
          <w:tcPr>
            <w:tcW w:w="1146" w:type="dxa"/>
            <w:tcBorders>
              <w:top w:val="single" w:sz="4" w:space="0" w:color="auto"/>
              <w:left w:val="single" w:sz="4" w:space="0" w:color="auto"/>
              <w:bottom w:val="single" w:sz="4" w:space="0" w:color="auto"/>
              <w:right w:val="single" w:sz="4" w:space="0" w:color="auto"/>
            </w:tcBorders>
            <w:vAlign w:val="center"/>
          </w:tcPr>
          <w:p w14:paraId="334B08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n12</w:t>
            </w:r>
          </w:p>
        </w:tc>
        <w:tc>
          <w:tcPr>
            <w:tcW w:w="960" w:type="dxa"/>
            <w:tcBorders>
              <w:top w:val="single" w:sz="4" w:space="0" w:color="auto"/>
              <w:left w:val="single" w:sz="4" w:space="0" w:color="auto"/>
              <w:bottom w:val="single" w:sz="4" w:space="0" w:color="auto"/>
              <w:right w:val="single" w:sz="4" w:space="0" w:color="auto"/>
            </w:tcBorders>
            <w:vAlign w:val="center"/>
          </w:tcPr>
          <w:p w14:paraId="60856A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94949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B8270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262671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740</w:t>
            </w:r>
          </w:p>
        </w:tc>
        <w:tc>
          <w:tcPr>
            <w:tcW w:w="977" w:type="dxa"/>
            <w:tcBorders>
              <w:top w:val="single" w:sz="4" w:space="0" w:color="auto"/>
              <w:left w:val="single" w:sz="4" w:space="0" w:color="auto"/>
              <w:bottom w:val="single" w:sz="4" w:space="0" w:color="auto"/>
              <w:right w:val="single" w:sz="4" w:space="0" w:color="auto"/>
            </w:tcBorders>
          </w:tcPr>
          <w:p w14:paraId="2BCEC6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15.2</w:t>
            </w:r>
          </w:p>
        </w:tc>
        <w:tc>
          <w:tcPr>
            <w:tcW w:w="828" w:type="dxa"/>
            <w:tcBorders>
              <w:top w:val="single" w:sz="4" w:space="0" w:color="auto"/>
              <w:left w:val="single" w:sz="4" w:space="0" w:color="auto"/>
              <w:bottom w:val="single" w:sz="4" w:space="0" w:color="auto"/>
              <w:right w:val="single" w:sz="4" w:space="0" w:color="auto"/>
            </w:tcBorders>
          </w:tcPr>
          <w:p w14:paraId="36AC4D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0B339F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5</w:t>
            </w:r>
          </w:p>
        </w:tc>
      </w:tr>
      <w:tr w:rsidR="0059590B" w:rsidRPr="0059590B" w14:paraId="5E85B3D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485DF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5EE964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n66</w:t>
            </w:r>
          </w:p>
        </w:tc>
        <w:tc>
          <w:tcPr>
            <w:tcW w:w="960" w:type="dxa"/>
            <w:tcBorders>
              <w:top w:val="single" w:sz="4" w:space="0" w:color="auto"/>
              <w:left w:val="single" w:sz="4" w:space="0" w:color="auto"/>
              <w:bottom w:val="single" w:sz="4" w:space="0" w:color="auto"/>
              <w:right w:val="single" w:sz="4" w:space="0" w:color="auto"/>
            </w:tcBorders>
            <w:vAlign w:val="center"/>
          </w:tcPr>
          <w:p w14:paraId="3ACD8F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1720</w:t>
            </w:r>
          </w:p>
        </w:tc>
        <w:tc>
          <w:tcPr>
            <w:tcW w:w="964" w:type="dxa"/>
            <w:tcBorders>
              <w:top w:val="single" w:sz="4" w:space="0" w:color="auto"/>
              <w:left w:val="single" w:sz="4" w:space="0" w:color="auto"/>
              <w:bottom w:val="single" w:sz="4" w:space="0" w:color="auto"/>
              <w:right w:val="single" w:sz="4" w:space="0" w:color="auto"/>
            </w:tcBorders>
          </w:tcPr>
          <w:p w14:paraId="7B0F98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053AC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450C95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2120</w:t>
            </w:r>
          </w:p>
        </w:tc>
        <w:tc>
          <w:tcPr>
            <w:tcW w:w="977" w:type="dxa"/>
            <w:tcBorders>
              <w:top w:val="single" w:sz="4" w:space="0" w:color="auto"/>
              <w:left w:val="single" w:sz="4" w:space="0" w:color="auto"/>
              <w:bottom w:val="single" w:sz="4" w:space="0" w:color="auto"/>
              <w:right w:val="single" w:sz="4" w:space="0" w:color="auto"/>
            </w:tcBorders>
          </w:tcPr>
          <w:p w14:paraId="0EDA6B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C49AC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16443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ADF485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A5137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28C8B8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376C26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4180</w:t>
            </w:r>
          </w:p>
        </w:tc>
        <w:tc>
          <w:tcPr>
            <w:tcW w:w="964" w:type="dxa"/>
            <w:tcBorders>
              <w:top w:val="single" w:sz="4" w:space="0" w:color="auto"/>
              <w:left w:val="single" w:sz="4" w:space="0" w:color="auto"/>
              <w:bottom w:val="single" w:sz="4" w:space="0" w:color="auto"/>
              <w:right w:val="single" w:sz="4" w:space="0" w:color="auto"/>
            </w:tcBorders>
          </w:tcPr>
          <w:p w14:paraId="4B094A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3E8971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39D223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4180</w:t>
            </w:r>
          </w:p>
        </w:tc>
        <w:tc>
          <w:tcPr>
            <w:tcW w:w="977" w:type="dxa"/>
            <w:tcBorders>
              <w:top w:val="single" w:sz="4" w:space="0" w:color="auto"/>
              <w:left w:val="single" w:sz="4" w:space="0" w:color="auto"/>
              <w:bottom w:val="single" w:sz="4" w:space="0" w:color="auto"/>
              <w:right w:val="single" w:sz="4" w:space="0" w:color="auto"/>
            </w:tcBorders>
          </w:tcPr>
          <w:p w14:paraId="4DBA96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A35D2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4DEAFC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5BE3DA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2E6BD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9044C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n12</w:t>
            </w:r>
          </w:p>
        </w:tc>
        <w:tc>
          <w:tcPr>
            <w:tcW w:w="960" w:type="dxa"/>
            <w:tcBorders>
              <w:top w:val="single" w:sz="4" w:space="0" w:color="auto"/>
              <w:left w:val="single" w:sz="4" w:space="0" w:color="auto"/>
              <w:bottom w:val="single" w:sz="4" w:space="0" w:color="auto"/>
              <w:right w:val="single" w:sz="4" w:space="0" w:color="auto"/>
            </w:tcBorders>
            <w:vAlign w:val="center"/>
          </w:tcPr>
          <w:p w14:paraId="54F5EF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707</w:t>
            </w:r>
          </w:p>
        </w:tc>
        <w:tc>
          <w:tcPr>
            <w:tcW w:w="964" w:type="dxa"/>
            <w:tcBorders>
              <w:top w:val="single" w:sz="4" w:space="0" w:color="auto"/>
              <w:left w:val="single" w:sz="4" w:space="0" w:color="auto"/>
              <w:bottom w:val="single" w:sz="4" w:space="0" w:color="auto"/>
              <w:right w:val="single" w:sz="4" w:space="0" w:color="auto"/>
            </w:tcBorders>
          </w:tcPr>
          <w:p w14:paraId="79E0E2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34BD6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4F680A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737</w:t>
            </w:r>
          </w:p>
        </w:tc>
        <w:tc>
          <w:tcPr>
            <w:tcW w:w="977" w:type="dxa"/>
            <w:tcBorders>
              <w:top w:val="single" w:sz="4" w:space="0" w:color="auto"/>
              <w:left w:val="single" w:sz="4" w:space="0" w:color="auto"/>
              <w:bottom w:val="single" w:sz="4" w:space="0" w:color="auto"/>
              <w:right w:val="single" w:sz="4" w:space="0" w:color="auto"/>
            </w:tcBorders>
          </w:tcPr>
          <w:p w14:paraId="65559D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07A25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08FB8F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A8FFF2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E511D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68F594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n66</w:t>
            </w:r>
          </w:p>
        </w:tc>
        <w:tc>
          <w:tcPr>
            <w:tcW w:w="960" w:type="dxa"/>
            <w:tcBorders>
              <w:top w:val="single" w:sz="4" w:space="0" w:color="auto"/>
              <w:left w:val="single" w:sz="4" w:space="0" w:color="auto"/>
              <w:bottom w:val="single" w:sz="4" w:space="0" w:color="auto"/>
              <w:right w:val="single" w:sz="4" w:space="0" w:color="auto"/>
            </w:tcBorders>
            <w:vAlign w:val="center"/>
          </w:tcPr>
          <w:p w14:paraId="305AE4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A00B7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87EE0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36665C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2126</w:t>
            </w:r>
          </w:p>
        </w:tc>
        <w:tc>
          <w:tcPr>
            <w:tcW w:w="977" w:type="dxa"/>
            <w:tcBorders>
              <w:top w:val="single" w:sz="4" w:space="0" w:color="auto"/>
              <w:left w:val="single" w:sz="4" w:space="0" w:color="auto"/>
              <w:bottom w:val="single" w:sz="4" w:space="0" w:color="auto"/>
              <w:right w:val="single" w:sz="4" w:space="0" w:color="auto"/>
            </w:tcBorders>
          </w:tcPr>
          <w:p w14:paraId="0FEC8F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13.2</w:t>
            </w:r>
          </w:p>
        </w:tc>
        <w:tc>
          <w:tcPr>
            <w:tcW w:w="828" w:type="dxa"/>
            <w:tcBorders>
              <w:top w:val="single" w:sz="4" w:space="0" w:color="auto"/>
              <w:left w:val="single" w:sz="4" w:space="0" w:color="auto"/>
              <w:bottom w:val="single" w:sz="4" w:space="0" w:color="auto"/>
              <w:right w:val="single" w:sz="4" w:space="0" w:color="auto"/>
            </w:tcBorders>
          </w:tcPr>
          <w:p w14:paraId="0155CC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538A45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168BDF4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13C11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787DD3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0E2DE9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3540</w:t>
            </w:r>
          </w:p>
        </w:tc>
        <w:tc>
          <w:tcPr>
            <w:tcW w:w="964" w:type="dxa"/>
            <w:tcBorders>
              <w:top w:val="single" w:sz="4" w:space="0" w:color="auto"/>
              <w:left w:val="single" w:sz="4" w:space="0" w:color="auto"/>
              <w:bottom w:val="single" w:sz="4" w:space="0" w:color="auto"/>
              <w:right w:val="single" w:sz="4" w:space="0" w:color="auto"/>
            </w:tcBorders>
          </w:tcPr>
          <w:p w14:paraId="126CD9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4EFDE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313EDE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3540</w:t>
            </w:r>
          </w:p>
        </w:tc>
        <w:tc>
          <w:tcPr>
            <w:tcW w:w="977" w:type="dxa"/>
            <w:tcBorders>
              <w:top w:val="single" w:sz="4" w:space="0" w:color="auto"/>
              <w:left w:val="single" w:sz="4" w:space="0" w:color="auto"/>
              <w:bottom w:val="single" w:sz="4" w:space="0" w:color="auto"/>
              <w:right w:val="single" w:sz="4" w:space="0" w:color="auto"/>
            </w:tcBorders>
          </w:tcPr>
          <w:p w14:paraId="53DC69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9D6F1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55F797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99B48E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F005B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BC952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n12</w:t>
            </w:r>
          </w:p>
        </w:tc>
        <w:tc>
          <w:tcPr>
            <w:tcW w:w="960" w:type="dxa"/>
            <w:tcBorders>
              <w:top w:val="single" w:sz="4" w:space="0" w:color="auto"/>
              <w:left w:val="single" w:sz="4" w:space="0" w:color="auto"/>
              <w:bottom w:val="single" w:sz="4" w:space="0" w:color="auto"/>
              <w:right w:val="single" w:sz="4" w:space="0" w:color="auto"/>
            </w:tcBorders>
            <w:vAlign w:val="center"/>
          </w:tcPr>
          <w:p w14:paraId="1562D5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704</w:t>
            </w:r>
          </w:p>
        </w:tc>
        <w:tc>
          <w:tcPr>
            <w:tcW w:w="964" w:type="dxa"/>
            <w:tcBorders>
              <w:top w:val="single" w:sz="4" w:space="0" w:color="auto"/>
              <w:left w:val="single" w:sz="4" w:space="0" w:color="auto"/>
              <w:bottom w:val="single" w:sz="4" w:space="0" w:color="auto"/>
              <w:right w:val="single" w:sz="4" w:space="0" w:color="auto"/>
            </w:tcBorders>
          </w:tcPr>
          <w:p w14:paraId="0BA855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3F614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22711E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734</w:t>
            </w:r>
          </w:p>
        </w:tc>
        <w:tc>
          <w:tcPr>
            <w:tcW w:w="977" w:type="dxa"/>
            <w:tcBorders>
              <w:top w:val="single" w:sz="4" w:space="0" w:color="auto"/>
              <w:left w:val="single" w:sz="4" w:space="0" w:color="auto"/>
              <w:bottom w:val="single" w:sz="4" w:space="0" w:color="auto"/>
              <w:right w:val="single" w:sz="4" w:space="0" w:color="auto"/>
            </w:tcBorders>
          </w:tcPr>
          <w:p w14:paraId="68B75C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D5697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5DF98C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D83129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54965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4BBED2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n66</w:t>
            </w:r>
          </w:p>
        </w:tc>
        <w:tc>
          <w:tcPr>
            <w:tcW w:w="960" w:type="dxa"/>
            <w:tcBorders>
              <w:top w:val="single" w:sz="4" w:space="0" w:color="auto"/>
              <w:left w:val="single" w:sz="4" w:space="0" w:color="auto"/>
              <w:bottom w:val="single" w:sz="4" w:space="0" w:color="auto"/>
              <w:right w:val="single" w:sz="4" w:space="0" w:color="auto"/>
            </w:tcBorders>
            <w:vAlign w:val="center"/>
          </w:tcPr>
          <w:p w14:paraId="72948D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1723</w:t>
            </w:r>
          </w:p>
        </w:tc>
        <w:tc>
          <w:tcPr>
            <w:tcW w:w="964" w:type="dxa"/>
            <w:tcBorders>
              <w:top w:val="single" w:sz="4" w:space="0" w:color="auto"/>
              <w:left w:val="single" w:sz="4" w:space="0" w:color="auto"/>
              <w:bottom w:val="single" w:sz="4" w:space="0" w:color="auto"/>
              <w:right w:val="single" w:sz="4" w:space="0" w:color="auto"/>
            </w:tcBorders>
          </w:tcPr>
          <w:p w14:paraId="4817C0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24F6A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4BBF40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2123</w:t>
            </w:r>
          </w:p>
        </w:tc>
        <w:tc>
          <w:tcPr>
            <w:tcW w:w="977" w:type="dxa"/>
            <w:tcBorders>
              <w:top w:val="single" w:sz="4" w:space="0" w:color="auto"/>
              <w:left w:val="single" w:sz="4" w:space="0" w:color="auto"/>
              <w:bottom w:val="single" w:sz="4" w:space="0" w:color="auto"/>
              <w:right w:val="single" w:sz="4" w:space="0" w:color="auto"/>
            </w:tcBorders>
          </w:tcPr>
          <w:p w14:paraId="032CD9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A9AB7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C8320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91C0ACC"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86CEB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55A27D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55A7BC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F03AF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6B824A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007F83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4150</w:t>
            </w:r>
          </w:p>
        </w:tc>
        <w:tc>
          <w:tcPr>
            <w:tcW w:w="977" w:type="dxa"/>
            <w:tcBorders>
              <w:top w:val="single" w:sz="4" w:space="0" w:color="auto"/>
              <w:left w:val="single" w:sz="4" w:space="0" w:color="auto"/>
              <w:bottom w:val="single" w:sz="4" w:space="0" w:color="auto"/>
              <w:right w:val="single" w:sz="4" w:space="0" w:color="auto"/>
            </w:tcBorders>
          </w:tcPr>
          <w:p w14:paraId="36EEAA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16.0</w:t>
            </w:r>
          </w:p>
        </w:tc>
        <w:tc>
          <w:tcPr>
            <w:tcW w:w="828" w:type="dxa"/>
            <w:tcBorders>
              <w:top w:val="single" w:sz="4" w:space="0" w:color="auto"/>
              <w:left w:val="single" w:sz="4" w:space="0" w:color="auto"/>
              <w:bottom w:val="single" w:sz="4" w:space="0" w:color="auto"/>
              <w:right w:val="single" w:sz="4" w:space="0" w:color="auto"/>
            </w:tcBorders>
          </w:tcPr>
          <w:p w14:paraId="7D12C8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549C3E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1,2,5</w:t>
            </w:r>
          </w:p>
        </w:tc>
      </w:tr>
      <w:tr w:rsidR="0059590B" w:rsidRPr="0059590B" w14:paraId="6DFE68C9"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13D6F9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等线" w:hAnsi="Arial"/>
                <w:sz w:val="18"/>
                <w:lang w:eastAsia="zh-CN"/>
              </w:rPr>
              <w:t>CA_n12-n71-n77</w:t>
            </w:r>
          </w:p>
        </w:tc>
        <w:tc>
          <w:tcPr>
            <w:tcW w:w="1146" w:type="dxa"/>
            <w:tcBorders>
              <w:top w:val="single" w:sz="4" w:space="0" w:color="auto"/>
              <w:left w:val="single" w:sz="4" w:space="0" w:color="auto"/>
              <w:bottom w:val="single" w:sz="4" w:space="0" w:color="auto"/>
              <w:right w:val="single" w:sz="4" w:space="0" w:color="auto"/>
            </w:tcBorders>
            <w:vAlign w:val="center"/>
          </w:tcPr>
          <w:p w14:paraId="3922B8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n12</w:t>
            </w:r>
          </w:p>
        </w:tc>
        <w:tc>
          <w:tcPr>
            <w:tcW w:w="960" w:type="dxa"/>
            <w:tcBorders>
              <w:top w:val="single" w:sz="4" w:space="0" w:color="auto"/>
              <w:left w:val="single" w:sz="4" w:space="0" w:color="auto"/>
              <w:bottom w:val="single" w:sz="4" w:space="0" w:color="auto"/>
              <w:right w:val="single" w:sz="4" w:space="0" w:color="auto"/>
            </w:tcBorders>
          </w:tcPr>
          <w:p w14:paraId="041753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sz w:val="18"/>
                <w:szCs w:val="18"/>
                <w:lang w:eastAsia="ko-KR"/>
              </w:rPr>
              <w:t>N/A</w:t>
            </w:r>
          </w:p>
        </w:tc>
        <w:tc>
          <w:tcPr>
            <w:tcW w:w="964" w:type="dxa"/>
            <w:tcBorders>
              <w:top w:val="single" w:sz="4" w:space="0" w:color="auto"/>
              <w:left w:val="single" w:sz="4" w:space="0" w:color="auto"/>
              <w:bottom w:val="single" w:sz="4" w:space="0" w:color="auto"/>
              <w:right w:val="single" w:sz="4" w:space="0" w:color="auto"/>
            </w:tcBorders>
          </w:tcPr>
          <w:p w14:paraId="0DFC91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2D5A6D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c>
          <w:tcPr>
            <w:tcW w:w="960" w:type="dxa"/>
            <w:tcBorders>
              <w:top w:val="single" w:sz="4" w:space="0" w:color="auto"/>
              <w:left w:val="single" w:sz="4" w:space="0" w:color="auto"/>
              <w:bottom w:val="single" w:sz="4" w:space="0" w:color="auto"/>
              <w:right w:val="single" w:sz="4" w:space="0" w:color="auto"/>
            </w:tcBorders>
          </w:tcPr>
          <w:p w14:paraId="0135ED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732</w:t>
            </w:r>
          </w:p>
        </w:tc>
        <w:tc>
          <w:tcPr>
            <w:tcW w:w="977" w:type="dxa"/>
            <w:tcBorders>
              <w:top w:val="single" w:sz="4" w:space="0" w:color="auto"/>
              <w:left w:val="single" w:sz="4" w:space="0" w:color="auto"/>
              <w:bottom w:val="single" w:sz="4" w:space="0" w:color="auto"/>
              <w:right w:val="single" w:sz="4" w:space="0" w:color="auto"/>
            </w:tcBorders>
          </w:tcPr>
          <w:p w14:paraId="0CF3EA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4.4</w:t>
            </w:r>
          </w:p>
        </w:tc>
        <w:tc>
          <w:tcPr>
            <w:tcW w:w="828" w:type="dxa"/>
            <w:tcBorders>
              <w:top w:val="single" w:sz="4" w:space="0" w:color="auto"/>
              <w:left w:val="single" w:sz="4" w:space="0" w:color="auto"/>
              <w:bottom w:val="single" w:sz="4" w:space="0" w:color="auto"/>
              <w:right w:val="single" w:sz="4" w:space="0" w:color="auto"/>
            </w:tcBorders>
          </w:tcPr>
          <w:p w14:paraId="046C33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605F7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IMD5</w:t>
            </w:r>
          </w:p>
        </w:tc>
      </w:tr>
      <w:tr w:rsidR="0059590B" w:rsidRPr="0059590B" w14:paraId="2BC8BC2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406DC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2634FA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n71</w:t>
            </w:r>
          </w:p>
        </w:tc>
        <w:tc>
          <w:tcPr>
            <w:tcW w:w="960" w:type="dxa"/>
            <w:tcBorders>
              <w:top w:val="single" w:sz="4" w:space="0" w:color="auto"/>
              <w:left w:val="single" w:sz="4" w:space="0" w:color="auto"/>
              <w:bottom w:val="single" w:sz="4" w:space="0" w:color="auto"/>
              <w:right w:val="single" w:sz="4" w:space="0" w:color="auto"/>
            </w:tcBorders>
          </w:tcPr>
          <w:p w14:paraId="59864B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zh-CN"/>
              </w:rPr>
              <w:t>693</w:t>
            </w:r>
          </w:p>
        </w:tc>
        <w:tc>
          <w:tcPr>
            <w:tcW w:w="964" w:type="dxa"/>
            <w:tcBorders>
              <w:top w:val="single" w:sz="4" w:space="0" w:color="auto"/>
              <w:left w:val="single" w:sz="4" w:space="0" w:color="auto"/>
              <w:bottom w:val="single" w:sz="4" w:space="0" w:color="auto"/>
              <w:right w:val="single" w:sz="4" w:space="0" w:color="auto"/>
            </w:tcBorders>
            <w:vAlign w:val="center"/>
          </w:tcPr>
          <w:p w14:paraId="10116D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079A49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5089E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647</w:t>
            </w:r>
          </w:p>
        </w:tc>
        <w:tc>
          <w:tcPr>
            <w:tcW w:w="977" w:type="dxa"/>
            <w:tcBorders>
              <w:top w:val="single" w:sz="4" w:space="0" w:color="auto"/>
              <w:left w:val="single" w:sz="4" w:space="0" w:color="auto"/>
              <w:bottom w:val="single" w:sz="4" w:space="0" w:color="auto"/>
              <w:right w:val="single" w:sz="4" w:space="0" w:color="auto"/>
            </w:tcBorders>
          </w:tcPr>
          <w:p w14:paraId="76B39B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36596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B58E1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ACB81D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EE671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798F57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0B1DD4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zh-CN"/>
              </w:rPr>
              <w:t>3504</w:t>
            </w:r>
          </w:p>
        </w:tc>
        <w:tc>
          <w:tcPr>
            <w:tcW w:w="964" w:type="dxa"/>
            <w:tcBorders>
              <w:top w:val="single" w:sz="4" w:space="0" w:color="auto"/>
              <w:left w:val="single" w:sz="4" w:space="0" w:color="auto"/>
              <w:bottom w:val="single" w:sz="4" w:space="0" w:color="auto"/>
              <w:right w:val="single" w:sz="4" w:space="0" w:color="auto"/>
            </w:tcBorders>
            <w:vAlign w:val="center"/>
          </w:tcPr>
          <w:p w14:paraId="125AC4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3F31BE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7265A6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3504</w:t>
            </w:r>
          </w:p>
        </w:tc>
        <w:tc>
          <w:tcPr>
            <w:tcW w:w="977" w:type="dxa"/>
            <w:tcBorders>
              <w:top w:val="single" w:sz="4" w:space="0" w:color="auto"/>
              <w:left w:val="single" w:sz="4" w:space="0" w:color="auto"/>
              <w:bottom w:val="single" w:sz="4" w:space="0" w:color="auto"/>
              <w:right w:val="single" w:sz="4" w:space="0" w:color="auto"/>
            </w:tcBorders>
          </w:tcPr>
          <w:p w14:paraId="40B6A4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9C891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5E88A2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8BD2CA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C4009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2FB6F7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n12</w:t>
            </w:r>
          </w:p>
        </w:tc>
        <w:tc>
          <w:tcPr>
            <w:tcW w:w="960" w:type="dxa"/>
            <w:tcBorders>
              <w:top w:val="single" w:sz="4" w:space="0" w:color="auto"/>
              <w:left w:val="single" w:sz="4" w:space="0" w:color="auto"/>
              <w:bottom w:val="single" w:sz="4" w:space="0" w:color="auto"/>
              <w:right w:val="single" w:sz="4" w:space="0" w:color="auto"/>
            </w:tcBorders>
            <w:vAlign w:val="center"/>
          </w:tcPr>
          <w:p w14:paraId="1949DB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zh-CN"/>
              </w:rPr>
              <w:t>711</w:t>
            </w:r>
          </w:p>
        </w:tc>
        <w:tc>
          <w:tcPr>
            <w:tcW w:w="964" w:type="dxa"/>
            <w:tcBorders>
              <w:top w:val="single" w:sz="4" w:space="0" w:color="auto"/>
              <w:left w:val="single" w:sz="4" w:space="0" w:color="auto"/>
              <w:bottom w:val="single" w:sz="4" w:space="0" w:color="auto"/>
              <w:right w:val="single" w:sz="4" w:space="0" w:color="auto"/>
            </w:tcBorders>
            <w:vAlign w:val="center"/>
          </w:tcPr>
          <w:p w14:paraId="418159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1A49E5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FE45C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741</w:t>
            </w:r>
          </w:p>
        </w:tc>
        <w:tc>
          <w:tcPr>
            <w:tcW w:w="977" w:type="dxa"/>
            <w:tcBorders>
              <w:top w:val="single" w:sz="4" w:space="0" w:color="auto"/>
              <w:left w:val="single" w:sz="4" w:space="0" w:color="auto"/>
              <w:bottom w:val="single" w:sz="4" w:space="0" w:color="auto"/>
              <w:right w:val="single" w:sz="4" w:space="0" w:color="auto"/>
            </w:tcBorders>
          </w:tcPr>
          <w:p w14:paraId="16C1E4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77275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D1DBB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09F42F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C6710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8EB5F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n71</w:t>
            </w:r>
          </w:p>
        </w:tc>
        <w:tc>
          <w:tcPr>
            <w:tcW w:w="960" w:type="dxa"/>
            <w:tcBorders>
              <w:top w:val="single" w:sz="4" w:space="0" w:color="auto"/>
              <w:left w:val="single" w:sz="4" w:space="0" w:color="auto"/>
              <w:bottom w:val="single" w:sz="4" w:space="0" w:color="auto"/>
              <w:right w:val="single" w:sz="4" w:space="0" w:color="auto"/>
            </w:tcBorders>
            <w:vAlign w:val="center"/>
          </w:tcPr>
          <w:p w14:paraId="18B7E5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sz w:val="18"/>
                <w:szCs w:val="18"/>
                <w:lang w:eastAsia="ko-KR"/>
              </w:rPr>
              <w:t>N/A</w:t>
            </w:r>
          </w:p>
        </w:tc>
        <w:tc>
          <w:tcPr>
            <w:tcW w:w="964" w:type="dxa"/>
            <w:tcBorders>
              <w:top w:val="single" w:sz="4" w:space="0" w:color="auto"/>
              <w:left w:val="single" w:sz="4" w:space="0" w:color="auto"/>
              <w:bottom w:val="single" w:sz="4" w:space="0" w:color="auto"/>
              <w:right w:val="single" w:sz="4" w:space="0" w:color="auto"/>
            </w:tcBorders>
            <w:vAlign w:val="center"/>
          </w:tcPr>
          <w:p w14:paraId="61E9A6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5B99A1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c>
          <w:tcPr>
            <w:tcW w:w="960" w:type="dxa"/>
            <w:tcBorders>
              <w:top w:val="single" w:sz="4" w:space="0" w:color="auto"/>
              <w:left w:val="single" w:sz="4" w:space="0" w:color="auto"/>
              <w:bottom w:val="single" w:sz="4" w:space="0" w:color="auto"/>
              <w:right w:val="single" w:sz="4" w:space="0" w:color="auto"/>
            </w:tcBorders>
          </w:tcPr>
          <w:p w14:paraId="2FE70D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646</w:t>
            </w:r>
          </w:p>
        </w:tc>
        <w:tc>
          <w:tcPr>
            <w:tcW w:w="977" w:type="dxa"/>
            <w:tcBorders>
              <w:top w:val="single" w:sz="4" w:space="0" w:color="auto"/>
              <w:left w:val="single" w:sz="4" w:space="0" w:color="auto"/>
              <w:bottom w:val="single" w:sz="4" w:space="0" w:color="auto"/>
              <w:right w:val="single" w:sz="4" w:space="0" w:color="auto"/>
            </w:tcBorders>
          </w:tcPr>
          <w:p w14:paraId="4DEB4A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3.9</w:t>
            </w:r>
          </w:p>
        </w:tc>
        <w:tc>
          <w:tcPr>
            <w:tcW w:w="828" w:type="dxa"/>
            <w:tcBorders>
              <w:top w:val="single" w:sz="4" w:space="0" w:color="auto"/>
              <w:left w:val="single" w:sz="4" w:space="0" w:color="auto"/>
              <w:bottom w:val="single" w:sz="4" w:space="0" w:color="auto"/>
              <w:right w:val="single" w:sz="4" w:space="0" w:color="auto"/>
            </w:tcBorders>
          </w:tcPr>
          <w:p w14:paraId="569856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D41CE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IMD5</w:t>
            </w:r>
          </w:p>
        </w:tc>
      </w:tr>
      <w:tr w:rsidR="0059590B" w:rsidRPr="0059590B" w14:paraId="50309117"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8D986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BF6A0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5F7D89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zh-CN"/>
              </w:rPr>
              <w:t>3490</w:t>
            </w:r>
          </w:p>
        </w:tc>
        <w:tc>
          <w:tcPr>
            <w:tcW w:w="964" w:type="dxa"/>
            <w:tcBorders>
              <w:top w:val="single" w:sz="4" w:space="0" w:color="auto"/>
              <w:left w:val="single" w:sz="4" w:space="0" w:color="auto"/>
              <w:bottom w:val="single" w:sz="4" w:space="0" w:color="auto"/>
              <w:right w:val="single" w:sz="4" w:space="0" w:color="auto"/>
            </w:tcBorders>
            <w:vAlign w:val="center"/>
          </w:tcPr>
          <w:p w14:paraId="6E22D9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49FE8D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45972D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3490</w:t>
            </w:r>
          </w:p>
        </w:tc>
        <w:tc>
          <w:tcPr>
            <w:tcW w:w="977" w:type="dxa"/>
            <w:tcBorders>
              <w:top w:val="single" w:sz="4" w:space="0" w:color="auto"/>
              <w:left w:val="single" w:sz="4" w:space="0" w:color="auto"/>
              <w:bottom w:val="single" w:sz="4" w:space="0" w:color="auto"/>
              <w:right w:val="single" w:sz="4" w:space="0" w:color="auto"/>
            </w:tcBorders>
          </w:tcPr>
          <w:p w14:paraId="53B6FC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E12D9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42590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N/A</w:t>
            </w:r>
          </w:p>
        </w:tc>
      </w:tr>
      <w:tr w:rsidR="0059590B" w:rsidRPr="0059590B" w14:paraId="6CBA212F"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23AF4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CA_n13-n25-n66</w:t>
            </w:r>
          </w:p>
        </w:tc>
        <w:tc>
          <w:tcPr>
            <w:tcW w:w="1146" w:type="dxa"/>
            <w:tcBorders>
              <w:top w:val="single" w:sz="4" w:space="0" w:color="auto"/>
              <w:left w:val="single" w:sz="4" w:space="0" w:color="auto"/>
              <w:bottom w:val="single" w:sz="4" w:space="0" w:color="auto"/>
              <w:right w:val="single" w:sz="4" w:space="0" w:color="auto"/>
            </w:tcBorders>
          </w:tcPr>
          <w:p w14:paraId="5AD2EC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n13</w:t>
            </w:r>
          </w:p>
        </w:tc>
        <w:tc>
          <w:tcPr>
            <w:tcW w:w="960" w:type="dxa"/>
            <w:tcBorders>
              <w:top w:val="single" w:sz="4" w:space="0" w:color="auto"/>
              <w:left w:val="single" w:sz="4" w:space="0" w:color="auto"/>
              <w:bottom w:val="single" w:sz="4" w:space="0" w:color="auto"/>
              <w:right w:val="single" w:sz="4" w:space="0" w:color="auto"/>
            </w:tcBorders>
          </w:tcPr>
          <w:p w14:paraId="68BC8B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782</w:t>
            </w:r>
          </w:p>
        </w:tc>
        <w:tc>
          <w:tcPr>
            <w:tcW w:w="964" w:type="dxa"/>
            <w:tcBorders>
              <w:top w:val="single" w:sz="4" w:space="0" w:color="auto"/>
              <w:left w:val="single" w:sz="4" w:space="0" w:color="auto"/>
              <w:bottom w:val="single" w:sz="4" w:space="0" w:color="auto"/>
              <w:right w:val="single" w:sz="4" w:space="0" w:color="auto"/>
            </w:tcBorders>
          </w:tcPr>
          <w:p w14:paraId="243E2D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07354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6378CA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751</w:t>
            </w:r>
          </w:p>
        </w:tc>
        <w:tc>
          <w:tcPr>
            <w:tcW w:w="977" w:type="dxa"/>
            <w:tcBorders>
              <w:top w:val="single" w:sz="4" w:space="0" w:color="auto"/>
              <w:left w:val="single" w:sz="4" w:space="0" w:color="auto"/>
              <w:bottom w:val="single" w:sz="4" w:space="0" w:color="auto"/>
              <w:right w:val="single" w:sz="4" w:space="0" w:color="auto"/>
            </w:tcBorders>
          </w:tcPr>
          <w:p w14:paraId="2C0A0C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 xml:space="preserve">N/A </w:t>
            </w:r>
          </w:p>
        </w:tc>
        <w:tc>
          <w:tcPr>
            <w:tcW w:w="828" w:type="dxa"/>
            <w:tcBorders>
              <w:top w:val="single" w:sz="4" w:space="0" w:color="auto"/>
              <w:left w:val="single" w:sz="4" w:space="0" w:color="auto"/>
              <w:bottom w:val="single" w:sz="4" w:space="0" w:color="auto"/>
              <w:right w:val="single" w:sz="4" w:space="0" w:color="auto"/>
            </w:tcBorders>
          </w:tcPr>
          <w:p w14:paraId="1895DA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47E30E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 xml:space="preserve">N/A </w:t>
            </w:r>
          </w:p>
        </w:tc>
      </w:tr>
      <w:tr w:rsidR="0059590B" w:rsidRPr="0059590B" w14:paraId="13962B3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B97F9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505796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n66</w:t>
            </w:r>
          </w:p>
        </w:tc>
        <w:tc>
          <w:tcPr>
            <w:tcW w:w="960" w:type="dxa"/>
            <w:tcBorders>
              <w:top w:val="single" w:sz="4" w:space="0" w:color="auto"/>
              <w:left w:val="single" w:sz="4" w:space="0" w:color="auto"/>
              <w:bottom w:val="single" w:sz="4" w:space="0" w:color="auto"/>
              <w:right w:val="single" w:sz="4" w:space="0" w:color="auto"/>
            </w:tcBorders>
          </w:tcPr>
          <w:p w14:paraId="4B3862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D2639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E7DE3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E9B00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2156</w:t>
            </w:r>
          </w:p>
        </w:tc>
        <w:tc>
          <w:tcPr>
            <w:tcW w:w="977" w:type="dxa"/>
            <w:tcBorders>
              <w:top w:val="single" w:sz="4" w:space="0" w:color="auto"/>
              <w:left w:val="single" w:sz="4" w:space="0" w:color="auto"/>
              <w:bottom w:val="single" w:sz="4" w:space="0" w:color="auto"/>
              <w:right w:val="single" w:sz="4" w:space="0" w:color="auto"/>
            </w:tcBorders>
          </w:tcPr>
          <w:p w14:paraId="2B702F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7..2</w:t>
            </w:r>
          </w:p>
        </w:tc>
        <w:tc>
          <w:tcPr>
            <w:tcW w:w="828" w:type="dxa"/>
            <w:tcBorders>
              <w:top w:val="single" w:sz="4" w:space="0" w:color="auto"/>
              <w:left w:val="single" w:sz="4" w:space="0" w:color="auto"/>
              <w:bottom w:val="single" w:sz="4" w:space="0" w:color="auto"/>
              <w:right w:val="single" w:sz="4" w:space="0" w:color="auto"/>
            </w:tcBorders>
          </w:tcPr>
          <w:p w14:paraId="09CEE6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168FB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IMD4</w:t>
            </w:r>
          </w:p>
        </w:tc>
      </w:tr>
      <w:tr w:rsidR="0059590B" w:rsidRPr="0059590B" w14:paraId="19C2A5B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30393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B46FE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n25</w:t>
            </w:r>
          </w:p>
        </w:tc>
        <w:tc>
          <w:tcPr>
            <w:tcW w:w="960" w:type="dxa"/>
            <w:tcBorders>
              <w:top w:val="single" w:sz="4" w:space="0" w:color="auto"/>
              <w:left w:val="single" w:sz="4" w:space="0" w:color="auto"/>
              <w:bottom w:val="single" w:sz="4" w:space="0" w:color="auto"/>
              <w:right w:val="single" w:sz="4" w:space="0" w:color="auto"/>
            </w:tcBorders>
          </w:tcPr>
          <w:p w14:paraId="2D9A28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1860</w:t>
            </w:r>
          </w:p>
        </w:tc>
        <w:tc>
          <w:tcPr>
            <w:tcW w:w="964" w:type="dxa"/>
            <w:tcBorders>
              <w:top w:val="single" w:sz="4" w:space="0" w:color="auto"/>
              <w:left w:val="single" w:sz="4" w:space="0" w:color="auto"/>
              <w:bottom w:val="single" w:sz="4" w:space="0" w:color="auto"/>
              <w:right w:val="single" w:sz="4" w:space="0" w:color="auto"/>
            </w:tcBorders>
          </w:tcPr>
          <w:p w14:paraId="0E11D0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C8A21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A430E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1940</w:t>
            </w:r>
          </w:p>
        </w:tc>
        <w:tc>
          <w:tcPr>
            <w:tcW w:w="977" w:type="dxa"/>
            <w:tcBorders>
              <w:top w:val="single" w:sz="4" w:space="0" w:color="auto"/>
              <w:left w:val="single" w:sz="4" w:space="0" w:color="auto"/>
              <w:bottom w:val="single" w:sz="4" w:space="0" w:color="auto"/>
              <w:right w:val="single" w:sz="4" w:space="0" w:color="auto"/>
            </w:tcBorders>
          </w:tcPr>
          <w:p w14:paraId="398998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EBD02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41BCE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FF30CF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B5D1F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1E8965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n13</w:t>
            </w:r>
          </w:p>
        </w:tc>
        <w:tc>
          <w:tcPr>
            <w:tcW w:w="960" w:type="dxa"/>
            <w:tcBorders>
              <w:top w:val="single" w:sz="4" w:space="0" w:color="auto"/>
              <w:left w:val="single" w:sz="4" w:space="0" w:color="auto"/>
              <w:bottom w:val="single" w:sz="4" w:space="0" w:color="auto"/>
              <w:right w:val="single" w:sz="4" w:space="0" w:color="auto"/>
            </w:tcBorders>
          </w:tcPr>
          <w:p w14:paraId="18188D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780</w:t>
            </w:r>
          </w:p>
        </w:tc>
        <w:tc>
          <w:tcPr>
            <w:tcW w:w="964" w:type="dxa"/>
            <w:tcBorders>
              <w:top w:val="single" w:sz="4" w:space="0" w:color="auto"/>
              <w:left w:val="single" w:sz="4" w:space="0" w:color="auto"/>
              <w:bottom w:val="single" w:sz="4" w:space="0" w:color="auto"/>
              <w:right w:val="single" w:sz="4" w:space="0" w:color="auto"/>
            </w:tcBorders>
          </w:tcPr>
          <w:p w14:paraId="00FEA4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43ECEC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7336CD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749</w:t>
            </w:r>
          </w:p>
        </w:tc>
        <w:tc>
          <w:tcPr>
            <w:tcW w:w="977" w:type="dxa"/>
            <w:tcBorders>
              <w:top w:val="single" w:sz="4" w:space="0" w:color="auto"/>
              <w:left w:val="single" w:sz="4" w:space="0" w:color="auto"/>
              <w:bottom w:val="single" w:sz="4" w:space="0" w:color="auto"/>
              <w:right w:val="single" w:sz="4" w:space="0" w:color="auto"/>
            </w:tcBorders>
          </w:tcPr>
          <w:p w14:paraId="1869B9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 xml:space="preserve">N/A </w:t>
            </w:r>
          </w:p>
        </w:tc>
        <w:tc>
          <w:tcPr>
            <w:tcW w:w="828" w:type="dxa"/>
            <w:tcBorders>
              <w:top w:val="single" w:sz="4" w:space="0" w:color="auto"/>
              <w:left w:val="single" w:sz="4" w:space="0" w:color="auto"/>
              <w:bottom w:val="single" w:sz="4" w:space="0" w:color="auto"/>
              <w:right w:val="single" w:sz="4" w:space="0" w:color="auto"/>
            </w:tcBorders>
          </w:tcPr>
          <w:p w14:paraId="2AEDC8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F28EC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 xml:space="preserve">N/A </w:t>
            </w:r>
          </w:p>
        </w:tc>
      </w:tr>
      <w:tr w:rsidR="0059590B" w:rsidRPr="0059590B" w14:paraId="40CC714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A459D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2BAD7B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n25</w:t>
            </w:r>
          </w:p>
        </w:tc>
        <w:tc>
          <w:tcPr>
            <w:tcW w:w="960" w:type="dxa"/>
            <w:tcBorders>
              <w:top w:val="single" w:sz="4" w:space="0" w:color="auto"/>
              <w:left w:val="single" w:sz="4" w:space="0" w:color="auto"/>
              <w:bottom w:val="single" w:sz="4" w:space="0" w:color="auto"/>
              <w:right w:val="single" w:sz="4" w:space="0" w:color="auto"/>
            </w:tcBorders>
          </w:tcPr>
          <w:p w14:paraId="396FAD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C5019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7E0F5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C3D12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1940</w:t>
            </w:r>
          </w:p>
        </w:tc>
        <w:tc>
          <w:tcPr>
            <w:tcW w:w="977" w:type="dxa"/>
            <w:tcBorders>
              <w:top w:val="single" w:sz="4" w:space="0" w:color="auto"/>
              <w:left w:val="single" w:sz="4" w:space="0" w:color="auto"/>
              <w:bottom w:val="single" w:sz="4" w:space="0" w:color="auto"/>
              <w:right w:val="single" w:sz="4" w:space="0" w:color="auto"/>
            </w:tcBorders>
          </w:tcPr>
          <w:p w14:paraId="1E0494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6.2</w:t>
            </w:r>
          </w:p>
        </w:tc>
        <w:tc>
          <w:tcPr>
            <w:tcW w:w="828" w:type="dxa"/>
            <w:tcBorders>
              <w:top w:val="single" w:sz="4" w:space="0" w:color="auto"/>
              <w:left w:val="single" w:sz="4" w:space="0" w:color="auto"/>
              <w:bottom w:val="single" w:sz="4" w:space="0" w:color="auto"/>
              <w:right w:val="single" w:sz="4" w:space="0" w:color="auto"/>
            </w:tcBorders>
          </w:tcPr>
          <w:p w14:paraId="30D258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08B08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IMD4</w:t>
            </w:r>
          </w:p>
        </w:tc>
      </w:tr>
      <w:tr w:rsidR="0059590B" w:rsidRPr="0059590B" w14:paraId="1F67C764"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E21E7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75C9D3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n66</w:t>
            </w:r>
          </w:p>
        </w:tc>
        <w:tc>
          <w:tcPr>
            <w:tcW w:w="960" w:type="dxa"/>
            <w:tcBorders>
              <w:top w:val="single" w:sz="4" w:space="0" w:color="auto"/>
              <w:left w:val="single" w:sz="4" w:space="0" w:color="auto"/>
              <w:bottom w:val="single" w:sz="4" w:space="0" w:color="auto"/>
              <w:right w:val="single" w:sz="4" w:space="0" w:color="auto"/>
            </w:tcBorders>
          </w:tcPr>
          <w:p w14:paraId="5AC095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1750</w:t>
            </w:r>
          </w:p>
        </w:tc>
        <w:tc>
          <w:tcPr>
            <w:tcW w:w="964" w:type="dxa"/>
            <w:tcBorders>
              <w:top w:val="single" w:sz="4" w:space="0" w:color="auto"/>
              <w:left w:val="single" w:sz="4" w:space="0" w:color="auto"/>
              <w:bottom w:val="single" w:sz="4" w:space="0" w:color="auto"/>
              <w:right w:val="single" w:sz="4" w:space="0" w:color="auto"/>
            </w:tcBorders>
          </w:tcPr>
          <w:p w14:paraId="293BC8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57B19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E80A6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2150</w:t>
            </w:r>
          </w:p>
        </w:tc>
        <w:tc>
          <w:tcPr>
            <w:tcW w:w="977" w:type="dxa"/>
            <w:tcBorders>
              <w:top w:val="single" w:sz="4" w:space="0" w:color="auto"/>
              <w:left w:val="single" w:sz="4" w:space="0" w:color="auto"/>
              <w:bottom w:val="single" w:sz="4" w:space="0" w:color="auto"/>
              <w:right w:val="single" w:sz="4" w:space="0" w:color="auto"/>
            </w:tcBorders>
          </w:tcPr>
          <w:p w14:paraId="787FE1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CFEA2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FB720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59FA1DD"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B5913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CA_n13-n25-n77</w:t>
            </w:r>
          </w:p>
        </w:tc>
        <w:tc>
          <w:tcPr>
            <w:tcW w:w="1146" w:type="dxa"/>
            <w:tcBorders>
              <w:top w:val="single" w:sz="4" w:space="0" w:color="auto"/>
              <w:left w:val="single" w:sz="4" w:space="0" w:color="auto"/>
              <w:bottom w:val="single" w:sz="4" w:space="0" w:color="auto"/>
              <w:right w:val="single" w:sz="4" w:space="0" w:color="auto"/>
            </w:tcBorders>
            <w:vAlign w:val="center"/>
          </w:tcPr>
          <w:p w14:paraId="535A97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tcPr>
          <w:p w14:paraId="556BB6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782</w:t>
            </w:r>
          </w:p>
        </w:tc>
        <w:tc>
          <w:tcPr>
            <w:tcW w:w="964" w:type="dxa"/>
            <w:tcBorders>
              <w:top w:val="single" w:sz="4" w:space="0" w:color="auto"/>
              <w:left w:val="single" w:sz="4" w:space="0" w:color="auto"/>
              <w:bottom w:val="single" w:sz="4" w:space="0" w:color="auto"/>
              <w:right w:val="single" w:sz="4" w:space="0" w:color="auto"/>
            </w:tcBorders>
            <w:vAlign w:val="center"/>
          </w:tcPr>
          <w:p w14:paraId="2035B5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477AF0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525AB8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751</w:t>
            </w:r>
          </w:p>
        </w:tc>
        <w:tc>
          <w:tcPr>
            <w:tcW w:w="977" w:type="dxa"/>
            <w:tcBorders>
              <w:top w:val="single" w:sz="4" w:space="0" w:color="auto"/>
              <w:left w:val="single" w:sz="4" w:space="0" w:color="auto"/>
              <w:bottom w:val="single" w:sz="4" w:space="0" w:color="auto"/>
              <w:right w:val="single" w:sz="4" w:space="0" w:color="auto"/>
            </w:tcBorders>
            <w:vAlign w:val="center"/>
          </w:tcPr>
          <w:p w14:paraId="7D6399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7115EE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17020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r>
      <w:tr w:rsidR="0059590B" w:rsidRPr="0059590B" w14:paraId="7B62602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81187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2378FF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n25</w:t>
            </w:r>
          </w:p>
        </w:tc>
        <w:tc>
          <w:tcPr>
            <w:tcW w:w="960" w:type="dxa"/>
            <w:tcBorders>
              <w:top w:val="single" w:sz="4" w:space="0" w:color="auto"/>
              <w:left w:val="single" w:sz="4" w:space="0" w:color="auto"/>
              <w:bottom w:val="single" w:sz="4" w:space="0" w:color="auto"/>
              <w:right w:val="single" w:sz="4" w:space="0" w:color="auto"/>
            </w:tcBorders>
            <w:vAlign w:val="center"/>
          </w:tcPr>
          <w:p w14:paraId="73E848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1896</w:t>
            </w:r>
          </w:p>
        </w:tc>
        <w:tc>
          <w:tcPr>
            <w:tcW w:w="964" w:type="dxa"/>
            <w:tcBorders>
              <w:top w:val="single" w:sz="4" w:space="0" w:color="auto"/>
              <w:left w:val="single" w:sz="4" w:space="0" w:color="auto"/>
              <w:bottom w:val="single" w:sz="4" w:space="0" w:color="auto"/>
              <w:right w:val="single" w:sz="4" w:space="0" w:color="auto"/>
            </w:tcBorders>
            <w:vAlign w:val="center"/>
          </w:tcPr>
          <w:p w14:paraId="31371F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2ACB06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49CB54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1976</w:t>
            </w:r>
          </w:p>
        </w:tc>
        <w:tc>
          <w:tcPr>
            <w:tcW w:w="977" w:type="dxa"/>
            <w:tcBorders>
              <w:top w:val="single" w:sz="4" w:space="0" w:color="auto"/>
              <w:left w:val="single" w:sz="4" w:space="0" w:color="auto"/>
              <w:bottom w:val="single" w:sz="4" w:space="0" w:color="auto"/>
              <w:right w:val="single" w:sz="4" w:space="0" w:color="auto"/>
            </w:tcBorders>
            <w:vAlign w:val="center"/>
          </w:tcPr>
          <w:p w14:paraId="18724A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7396D6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CC061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r>
      <w:tr w:rsidR="0059590B" w:rsidRPr="0059590B" w14:paraId="21553BF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81093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7EE4AC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tcPr>
          <w:p w14:paraId="25C94F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36F3A7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10</w:t>
            </w:r>
          </w:p>
        </w:tc>
        <w:tc>
          <w:tcPr>
            <w:tcW w:w="960" w:type="dxa"/>
            <w:tcBorders>
              <w:top w:val="single" w:sz="4" w:space="0" w:color="auto"/>
              <w:left w:val="single" w:sz="4" w:space="0" w:color="auto"/>
              <w:bottom w:val="single" w:sz="4" w:space="0" w:color="auto"/>
              <w:right w:val="single" w:sz="4" w:space="0" w:color="auto"/>
            </w:tcBorders>
            <w:vAlign w:val="center"/>
          </w:tcPr>
          <w:p w14:paraId="3C5B3C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1320E1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3460</w:t>
            </w:r>
          </w:p>
        </w:tc>
        <w:tc>
          <w:tcPr>
            <w:tcW w:w="977" w:type="dxa"/>
            <w:tcBorders>
              <w:top w:val="single" w:sz="4" w:space="0" w:color="auto"/>
              <w:left w:val="single" w:sz="4" w:space="0" w:color="auto"/>
              <w:bottom w:val="single" w:sz="4" w:space="0" w:color="auto"/>
              <w:right w:val="single" w:sz="4" w:space="0" w:color="auto"/>
            </w:tcBorders>
            <w:vAlign w:val="center"/>
          </w:tcPr>
          <w:p w14:paraId="6F70BF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17.3</w:t>
            </w:r>
          </w:p>
        </w:tc>
        <w:tc>
          <w:tcPr>
            <w:tcW w:w="828" w:type="dxa"/>
            <w:tcBorders>
              <w:top w:val="single" w:sz="4" w:space="0" w:color="auto"/>
              <w:left w:val="single" w:sz="4" w:space="0" w:color="auto"/>
              <w:bottom w:val="single" w:sz="4" w:space="0" w:color="auto"/>
              <w:right w:val="single" w:sz="4" w:space="0" w:color="auto"/>
            </w:tcBorders>
            <w:vAlign w:val="center"/>
          </w:tcPr>
          <w:p w14:paraId="53616B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B77E3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IMD3</w:t>
            </w:r>
            <w:r w:rsidRPr="0059590B">
              <w:rPr>
                <w:rFonts w:ascii="Arial" w:eastAsia="Times New Roman" w:hAnsi="Arial" w:cs="Arial"/>
                <w:sz w:val="18"/>
                <w:szCs w:val="18"/>
                <w:vertAlign w:val="superscript"/>
                <w:lang w:eastAsia="ko-KR"/>
              </w:rPr>
              <w:t>1,2</w:t>
            </w:r>
          </w:p>
        </w:tc>
      </w:tr>
      <w:tr w:rsidR="0059590B" w:rsidRPr="0059590B" w14:paraId="171BB22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DEAD5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4FDA3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tcPr>
          <w:p w14:paraId="61661A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782</w:t>
            </w:r>
          </w:p>
        </w:tc>
        <w:tc>
          <w:tcPr>
            <w:tcW w:w="964" w:type="dxa"/>
            <w:tcBorders>
              <w:top w:val="single" w:sz="4" w:space="0" w:color="auto"/>
              <w:left w:val="single" w:sz="4" w:space="0" w:color="auto"/>
              <w:bottom w:val="single" w:sz="4" w:space="0" w:color="auto"/>
              <w:right w:val="single" w:sz="4" w:space="0" w:color="auto"/>
            </w:tcBorders>
            <w:vAlign w:val="center"/>
          </w:tcPr>
          <w:p w14:paraId="250B9B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496862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448C3F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751</w:t>
            </w:r>
          </w:p>
        </w:tc>
        <w:tc>
          <w:tcPr>
            <w:tcW w:w="977" w:type="dxa"/>
            <w:tcBorders>
              <w:top w:val="single" w:sz="4" w:space="0" w:color="auto"/>
              <w:left w:val="single" w:sz="4" w:space="0" w:color="auto"/>
              <w:bottom w:val="single" w:sz="4" w:space="0" w:color="auto"/>
              <w:right w:val="single" w:sz="4" w:space="0" w:color="auto"/>
            </w:tcBorders>
            <w:vAlign w:val="center"/>
          </w:tcPr>
          <w:p w14:paraId="5374BB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405A3D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0ED9F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r>
      <w:tr w:rsidR="0059590B" w:rsidRPr="0059590B" w14:paraId="0D86B83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C8EC1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2BB1DA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n25</w:t>
            </w:r>
          </w:p>
        </w:tc>
        <w:tc>
          <w:tcPr>
            <w:tcW w:w="960" w:type="dxa"/>
            <w:tcBorders>
              <w:top w:val="single" w:sz="4" w:space="0" w:color="auto"/>
              <w:left w:val="single" w:sz="4" w:space="0" w:color="auto"/>
              <w:bottom w:val="single" w:sz="4" w:space="0" w:color="auto"/>
              <w:right w:val="single" w:sz="4" w:space="0" w:color="auto"/>
            </w:tcBorders>
            <w:vAlign w:val="center"/>
          </w:tcPr>
          <w:p w14:paraId="6118CF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0FE6AB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1F4A60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03580B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1960</w:t>
            </w:r>
          </w:p>
        </w:tc>
        <w:tc>
          <w:tcPr>
            <w:tcW w:w="977" w:type="dxa"/>
            <w:tcBorders>
              <w:top w:val="single" w:sz="4" w:space="0" w:color="auto"/>
              <w:left w:val="single" w:sz="4" w:space="0" w:color="auto"/>
              <w:bottom w:val="single" w:sz="4" w:space="0" w:color="auto"/>
              <w:right w:val="single" w:sz="4" w:space="0" w:color="auto"/>
            </w:tcBorders>
            <w:vAlign w:val="center"/>
          </w:tcPr>
          <w:p w14:paraId="63C276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zh-CN"/>
              </w:rPr>
              <w:t>16.0</w:t>
            </w:r>
          </w:p>
        </w:tc>
        <w:tc>
          <w:tcPr>
            <w:tcW w:w="828" w:type="dxa"/>
            <w:tcBorders>
              <w:top w:val="single" w:sz="4" w:space="0" w:color="auto"/>
              <w:left w:val="single" w:sz="4" w:space="0" w:color="auto"/>
              <w:bottom w:val="single" w:sz="4" w:space="0" w:color="auto"/>
              <w:right w:val="single" w:sz="4" w:space="0" w:color="auto"/>
            </w:tcBorders>
            <w:vAlign w:val="center"/>
          </w:tcPr>
          <w:p w14:paraId="3648FE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96B1E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IMD</w:t>
            </w:r>
            <w:r w:rsidRPr="0059590B">
              <w:rPr>
                <w:rFonts w:ascii="Arial" w:eastAsia="Times New Roman" w:hAnsi="Arial" w:cs="Arial"/>
                <w:sz w:val="18"/>
                <w:szCs w:val="18"/>
                <w:lang w:eastAsia="zh-CN"/>
              </w:rPr>
              <w:t>3</w:t>
            </w:r>
          </w:p>
        </w:tc>
      </w:tr>
      <w:tr w:rsidR="0059590B" w:rsidRPr="0059590B" w14:paraId="18A0A916"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455C6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699A25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tcPr>
          <w:p w14:paraId="598F13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3524</w:t>
            </w:r>
          </w:p>
        </w:tc>
        <w:tc>
          <w:tcPr>
            <w:tcW w:w="964" w:type="dxa"/>
            <w:tcBorders>
              <w:top w:val="single" w:sz="4" w:space="0" w:color="auto"/>
              <w:left w:val="single" w:sz="4" w:space="0" w:color="auto"/>
              <w:bottom w:val="single" w:sz="4" w:space="0" w:color="auto"/>
              <w:right w:val="single" w:sz="4" w:space="0" w:color="auto"/>
            </w:tcBorders>
            <w:vAlign w:val="center"/>
          </w:tcPr>
          <w:p w14:paraId="60F629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10</w:t>
            </w:r>
          </w:p>
        </w:tc>
        <w:tc>
          <w:tcPr>
            <w:tcW w:w="960" w:type="dxa"/>
            <w:tcBorders>
              <w:top w:val="single" w:sz="4" w:space="0" w:color="auto"/>
              <w:left w:val="single" w:sz="4" w:space="0" w:color="auto"/>
              <w:bottom w:val="single" w:sz="4" w:space="0" w:color="auto"/>
              <w:right w:val="single" w:sz="4" w:space="0" w:color="auto"/>
            </w:tcBorders>
            <w:vAlign w:val="center"/>
          </w:tcPr>
          <w:p w14:paraId="5EA527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00DF5C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3524</w:t>
            </w:r>
          </w:p>
        </w:tc>
        <w:tc>
          <w:tcPr>
            <w:tcW w:w="977" w:type="dxa"/>
            <w:tcBorders>
              <w:top w:val="single" w:sz="4" w:space="0" w:color="auto"/>
              <w:left w:val="single" w:sz="4" w:space="0" w:color="auto"/>
              <w:bottom w:val="single" w:sz="4" w:space="0" w:color="auto"/>
              <w:right w:val="single" w:sz="4" w:space="0" w:color="auto"/>
            </w:tcBorders>
            <w:vAlign w:val="center"/>
          </w:tcPr>
          <w:p w14:paraId="13F13D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28D3BC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DF4EF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r>
      <w:tr w:rsidR="0059590B" w:rsidRPr="0059590B" w14:paraId="408854C4"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6837A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CA_n13-n66-n77</w:t>
            </w:r>
          </w:p>
        </w:tc>
        <w:tc>
          <w:tcPr>
            <w:tcW w:w="1146" w:type="dxa"/>
            <w:tcBorders>
              <w:top w:val="single" w:sz="4" w:space="0" w:color="auto"/>
              <w:left w:val="single" w:sz="4" w:space="0" w:color="auto"/>
              <w:bottom w:val="single" w:sz="4" w:space="0" w:color="auto"/>
              <w:right w:val="single" w:sz="4" w:space="0" w:color="auto"/>
            </w:tcBorders>
            <w:vAlign w:val="center"/>
          </w:tcPr>
          <w:p w14:paraId="5D07DA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tcPr>
          <w:p w14:paraId="1163E0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fi-FI" w:eastAsia="fi-FI"/>
              </w:rPr>
              <w:t>782</w:t>
            </w:r>
          </w:p>
        </w:tc>
        <w:tc>
          <w:tcPr>
            <w:tcW w:w="964" w:type="dxa"/>
            <w:tcBorders>
              <w:top w:val="single" w:sz="4" w:space="0" w:color="auto"/>
              <w:left w:val="single" w:sz="4" w:space="0" w:color="auto"/>
              <w:bottom w:val="single" w:sz="4" w:space="0" w:color="auto"/>
              <w:right w:val="single" w:sz="4" w:space="0" w:color="auto"/>
            </w:tcBorders>
            <w:vAlign w:val="center"/>
          </w:tcPr>
          <w:p w14:paraId="3FACFE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lang w:val="fi-FI"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6A9F79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lang w:val="fi-FI"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02FBB7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fi-FI" w:eastAsia="fi-FI"/>
              </w:rPr>
              <w:t>751</w:t>
            </w:r>
          </w:p>
        </w:tc>
        <w:tc>
          <w:tcPr>
            <w:tcW w:w="977" w:type="dxa"/>
            <w:tcBorders>
              <w:top w:val="single" w:sz="4" w:space="0" w:color="auto"/>
              <w:left w:val="single" w:sz="4" w:space="0" w:color="auto"/>
              <w:bottom w:val="single" w:sz="4" w:space="0" w:color="auto"/>
              <w:right w:val="single" w:sz="4" w:space="0" w:color="auto"/>
            </w:tcBorders>
            <w:vAlign w:val="center"/>
          </w:tcPr>
          <w:p w14:paraId="0DB445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lang w:val="fi-FI"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57E811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CF0E4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fi-FI" w:eastAsia="fi-FI"/>
              </w:rPr>
              <w:t>N/A</w:t>
            </w:r>
          </w:p>
        </w:tc>
      </w:tr>
      <w:tr w:rsidR="0059590B" w:rsidRPr="0059590B" w14:paraId="2152824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928A7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37AD45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n66</w:t>
            </w:r>
          </w:p>
        </w:tc>
        <w:tc>
          <w:tcPr>
            <w:tcW w:w="960" w:type="dxa"/>
            <w:tcBorders>
              <w:top w:val="single" w:sz="4" w:space="0" w:color="auto"/>
              <w:left w:val="single" w:sz="4" w:space="0" w:color="auto"/>
              <w:bottom w:val="single" w:sz="4" w:space="0" w:color="auto"/>
              <w:right w:val="single" w:sz="4" w:space="0" w:color="auto"/>
            </w:tcBorders>
            <w:vAlign w:val="center"/>
          </w:tcPr>
          <w:p w14:paraId="0D5FF9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35E04A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fi-FI" w:eastAsia="fi-FI"/>
              </w:rPr>
              <w:t>5</w:t>
            </w:r>
          </w:p>
        </w:tc>
        <w:tc>
          <w:tcPr>
            <w:tcW w:w="960" w:type="dxa"/>
            <w:tcBorders>
              <w:top w:val="single" w:sz="4" w:space="0" w:color="auto"/>
              <w:left w:val="single" w:sz="4" w:space="0" w:color="auto"/>
              <w:bottom w:val="single" w:sz="4" w:space="0" w:color="auto"/>
              <w:right w:val="single" w:sz="4" w:space="0" w:color="auto"/>
            </w:tcBorders>
            <w:vAlign w:val="center"/>
          </w:tcPr>
          <w:p w14:paraId="7893C7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5855C7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fi-FI" w:eastAsia="fi-FI"/>
              </w:rPr>
              <w:t>2146</w:t>
            </w:r>
          </w:p>
        </w:tc>
        <w:tc>
          <w:tcPr>
            <w:tcW w:w="977" w:type="dxa"/>
            <w:tcBorders>
              <w:top w:val="single" w:sz="4" w:space="0" w:color="auto"/>
              <w:left w:val="single" w:sz="4" w:space="0" w:color="auto"/>
              <w:bottom w:val="single" w:sz="4" w:space="0" w:color="auto"/>
              <w:right w:val="single" w:sz="4" w:space="0" w:color="auto"/>
            </w:tcBorders>
            <w:vAlign w:val="center"/>
          </w:tcPr>
          <w:p w14:paraId="6DC541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fi-FI" w:eastAsia="fi-FI"/>
              </w:rPr>
              <w:t>17.1</w:t>
            </w:r>
          </w:p>
        </w:tc>
        <w:tc>
          <w:tcPr>
            <w:tcW w:w="828" w:type="dxa"/>
            <w:tcBorders>
              <w:top w:val="single" w:sz="4" w:space="0" w:color="auto"/>
              <w:left w:val="single" w:sz="4" w:space="0" w:color="auto"/>
              <w:bottom w:val="single" w:sz="4" w:space="0" w:color="auto"/>
              <w:right w:val="single" w:sz="4" w:space="0" w:color="auto"/>
            </w:tcBorders>
            <w:vAlign w:val="center"/>
          </w:tcPr>
          <w:p w14:paraId="43814A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52083E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val="fi-FI" w:eastAsia="ko-KR"/>
              </w:rPr>
              <w:t>IMD3</w:t>
            </w:r>
          </w:p>
        </w:tc>
      </w:tr>
      <w:tr w:rsidR="0059590B" w:rsidRPr="0059590B" w14:paraId="7A52964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55CA6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7E5CF1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tcPr>
          <w:p w14:paraId="4EB48A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fi-FI" w:eastAsia="fi-FI"/>
              </w:rPr>
              <w:t>3710</w:t>
            </w:r>
          </w:p>
        </w:tc>
        <w:tc>
          <w:tcPr>
            <w:tcW w:w="964" w:type="dxa"/>
            <w:tcBorders>
              <w:top w:val="single" w:sz="4" w:space="0" w:color="auto"/>
              <w:left w:val="single" w:sz="4" w:space="0" w:color="auto"/>
              <w:bottom w:val="single" w:sz="4" w:space="0" w:color="auto"/>
              <w:right w:val="single" w:sz="4" w:space="0" w:color="auto"/>
            </w:tcBorders>
            <w:vAlign w:val="center"/>
          </w:tcPr>
          <w:p w14:paraId="7F3812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val="fi-FI"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25266B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val="fi-FI"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4DF62F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fi-FI" w:eastAsia="fi-FI"/>
              </w:rPr>
              <w:t>3710</w:t>
            </w:r>
          </w:p>
        </w:tc>
        <w:tc>
          <w:tcPr>
            <w:tcW w:w="977" w:type="dxa"/>
            <w:tcBorders>
              <w:top w:val="single" w:sz="4" w:space="0" w:color="auto"/>
              <w:left w:val="single" w:sz="4" w:space="0" w:color="auto"/>
              <w:bottom w:val="single" w:sz="4" w:space="0" w:color="auto"/>
              <w:right w:val="single" w:sz="4" w:space="0" w:color="auto"/>
            </w:tcBorders>
            <w:vAlign w:val="center"/>
          </w:tcPr>
          <w:p w14:paraId="789902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fi-FI" w:eastAsia="fi-FI"/>
              </w:rPr>
              <w:t>N/A</w:t>
            </w:r>
          </w:p>
        </w:tc>
        <w:tc>
          <w:tcPr>
            <w:tcW w:w="828" w:type="dxa"/>
            <w:tcBorders>
              <w:top w:val="single" w:sz="4" w:space="0" w:color="auto"/>
              <w:left w:val="single" w:sz="4" w:space="0" w:color="auto"/>
              <w:bottom w:val="single" w:sz="4" w:space="0" w:color="auto"/>
              <w:right w:val="single" w:sz="4" w:space="0" w:color="auto"/>
            </w:tcBorders>
            <w:vAlign w:val="center"/>
          </w:tcPr>
          <w:p w14:paraId="210FD6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7B1C8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val="fi-FI" w:eastAsia="ko-KR"/>
              </w:rPr>
              <w:t>N/A</w:t>
            </w:r>
          </w:p>
        </w:tc>
      </w:tr>
      <w:tr w:rsidR="0059590B" w:rsidRPr="0059590B" w14:paraId="0BEBA08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D5CA3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75F825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tcPr>
          <w:p w14:paraId="4BD324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7E19E5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lang w:val="fi-FI"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429976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1461FB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fi-FI" w:eastAsia="fi-FI"/>
              </w:rPr>
              <w:t>750</w:t>
            </w:r>
          </w:p>
        </w:tc>
        <w:tc>
          <w:tcPr>
            <w:tcW w:w="977" w:type="dxa"/>
            <w:tcBorders>
              <w:top w:val="single" w:sz="4" w:space="0" w:color="auto"/>
              <w:left w:val="single" w:sz="4" w:space="0" w:color="auto"/>
              <w:bottom w:val="single" w:sz="4" w:space="0" w:color="auto"/>
              <w:right w:val="single" w:sz="4" w:space="0" w:color="auto"/>
            </w:tcBorders>
            <w:vAlign w:val="center"/>
          </w:tcPr>
          <w:p w14:paraId="0E0238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fi-FI" w:eastAsia="fi-FI"/>
              </w:rPr>
              <w:t>15.2</w:t>
            </w:r>
          </w:p>
        </w:tc>
        <w:tc>
          <w:tcPr>
            <w:tcW w:w="828" w:type="dxa"/>
            <w:tcBorders>
              <w:top w:val="single" w:sz="4" w:space="0" w:color="auto"/>
              <w:left w:val="single" w:sz="4" w:space="0" w:color="auto"/>
              <w:bottom w:val="single" w:sz="4" w:space="0" w:color="auto"/>
              <w:right w:val="single" w:sz="4" w:space="0" w:color="auto"/>
            </w:tcBorders>
            <w:vAlign w:val="center"/>
          </w:tcPr>
          <w:p w14:paraId="062F26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59D643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val="fi-FI" w:eastAsia="ko-KR"/>
              </w:rPr>
              <w:t>IMD3</w:t>
            </w:r>
            <w:r w:rsidRPr="0059590B">
              <w:rPr>
                <w:rFonts w:ascii="Arial" w:eastAsia="Malgun Gothic" w:hAnsi="Arial"/>
                <w:sz w:val="18"/>
                <w:vertAlign w:val="superscript"/>
                <w:lang w:val="fi-FI" w:eastAsia="ko-KR"/>
              </w:rPr>
              <w:t>5</w:t>
            </w:r>
          </w:p>
        </w:tc>
      </w:tr>
      <w:tr w:rsidR="0059590B" w:rsidRPr="0059590B" w14:paraId="5DC055E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97AC0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252B43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n66</w:t>
            </w:r>
          </w:p>
        </w:tc>
        <w:tc>
          <w:tcPr>
            <w:tcW w:w="960" w:type="dxa"/>
            <w:tcBorders>
              <w:top w:val="single" w:sz="4" w:space="0" w:color="auto"/>
              <w:left w:val="single" w:sz="4" w:space="0" w:color="auto"/>
              <w:bottom w:val="single" w:sz="4" w:space="0" w:color="auto"/>
              <w:right w:val="single" w:sz="4" w:space="0" w:color="auto"/>
            </w:tcBorders>
            <w:vAlign w:val="center"/>
          </w:tcPr>
          <w:p w14:paraId="07C3DF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fi-FI" w:eastAsia="fi-FI"/>
              </w:rPr>
              <w:t>1710</w:t>
            </w:r>
          </w:p>
        </w:tc>
        <w:tc>
          <w:tcPr>
            <w:tcW w:w="964" w:type="dxa"/>
            <w:tcBorders>
              <w:top w:val="single" w:sz="4" w:space="0" w:color="auto"/>
              <w:left w:val="single" w:sz="4" w:space="0" w:color="auto"/>
              <w:bottom w:val="single" w:sz="4" w:space="0" w:color="auto"/>
              <w:right w:val="single" w:sz="4" w:space="0" w:color="auto"/>
            </w:tcBorders>
            <w:vAlign w:val="center"/>
          </w:tcPr>
          <w:p w14:paraId="00513C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fi-FI" w:eastAsia="fi-FI"/>
              </w:rPr>
              <w:t>5</w:t>
            </w:r>
          </w:p>
        </w:tc>
        <w:tc>
          <w:tcPr>
            <w:tcW w:w="960" w:type="dxa"/>
            <w:tcBorders>
              <w:top w:val="single" w:sz="4" w:space="0" w:color="auto"/>
              <w:left w:val="single" w:sz="4" w:space="0" w:color="auto"/>
              <w:bottom w:val="single" w:sz="4" w:space="0" w:color="auto"/>
              <w:right w:val="single" w:sz="4" w:space="0" w:color="auto"/>
            </w:tcBorders>
            <w:vAlign w:val="center"/>
          </w:tcPr>
          <w:p w14:paraId="479C5C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fi-FI" w:eastAsia="fi-FI"/>
              </w:rPr>
              <w:t>25</w:t>
            </w:r>
          </w:p>
        </w:tc>
        <w:tc>
          <w:tcPr>
            <w:tcW w:w="960" w:type="dxa"/>
            <w:tcBorders>
              <w:top w:val="single" w:sz="4" w:space="0" w:color="auto"/>
              <w:left w:val="single" w:sz="4" w:space="0" w:color="auto"/>
              <w:bottom w:val="single" w:sz="4" w:space="0" w:color="auto"/>
              <w:right w:val="single" w:sz="4" w:space="0" w:color="auto"/>
            </w:tcBorders>
            <w:vAlign w:val="center"/>
          </w:tcPr>
          <w:p w14:paraId="5488BD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fi-FI" w:eastAsia="fi-FI"/>
              </w:rPr>
              <w:t>2110</w:t>
            </w:r>
          </w:p>
        </w:tc>
        <w:tc>
          <w:tcPr>
            <w:tcW w:w="977" w:type="dxa"/>
            <w:tcBorders>
              <w:top w:val="single" w:sz="4" w:space="0" w:color="auto"/>
              <w:left w:val="single" w:sz="4" w:space="0" w:color="auto"/>
              <w:bottom w:val="single" w:sz="4" w:space="0" w:color="auto"/>
              <w:right w:val="single" w:sz="4" w:space="0" w:color="auto"/>
            </w:tcBorders>
            <w:vAlign w:val="center"/>
          </w:tcPr>
          <w:p w14:paraId="1CD33F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fi-FI" w:eastAsia="fi-FI"/>
              </w:rPr>
              <w:t>N/A</w:t>
            </w:r>
          </w:p>
        </w:tc>
        <w:tc>
          <w:tcPr>
            <w:tcW w:w="828" w:type="dxa"/>
            <w:tcBorders>
              <w:top w:val="single" w:sz="4" w:space="0" w:color="auto"/>
              <w:left w:val="single" w:sz="4" w:space="0" w:color="auto"/>
              <w:bottom w:val="single" w:sz="4" w:space="0" w:color="auto"/>
              <w:right w:val="single" w:sz="4" w:space="0" w:color="auto"/>
            </w:tcBorders>
            <w:vAlign w:val="center"/>
          </w:tcPr>
          <w:p w14:paraId="6F44E1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407EDB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val="fi-FI" w:eastAsia="ko-KR"/>
              </w:rPr>
              <w:t>N/A</w:t>
            </w:r>
          </w:p>
        </w:tc>
      </w:tr>
      <w:tr w:rsidR="0059590B" w:rsidRPr="0059590B" w14:paraId="72AF3E0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6AC1E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041C60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tcPr>
          <w:p w14:paraId="4FB412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fi-FI" w:eastAsia="fi-FI"/>
              </w:rPr>
              <w:t>4170</w:t>
            </w:r>
          </w:p>
        </w:tc>
        <w:tc>
          <w:tcPr>
            <w:tcW w:w="964" w:type="dxa"/>
            <w:tcBorders>
              <w:top w:val="single" w:sz="4" w:space="0" w:color="auto"/>
              <w:left w:val="single" w:sz="4" w:space="0" w:color="auto"/>
              <w:bottom w:val="single" w:sz="4" w:space="0" w:color="auto"/>
              <w:right w:val="single" w:sz="4" w:space="0" w:color="auto"/>
            </w:tcBorders>
            <w:vAlign w:val="center"/>
          </w:tcPr>
          <w:p w14:paraId="4A2919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val="fi-FI"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25D125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val="fi-FI"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639386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fi-FI" w:eastAsia="fi-FI"/>
              </w:rPr>
              <w:t>4170</w:t>
            </w:r>
          </w:p>
        </w:tc>
        <w:tc>
          <w:tcPr>
            <w:tcW w:w="977" w:type="dxa"/>
            <w:tcBorders>
              <w:top w:val="single" w:sz="4" w:space="0" w:color="auto"/>
              <w:left w:val="single" w:sz="4" w:space="0" w:color="auto"/>
              <w:bottom w:val="single" w:sz="4" w:space="0" w:color="auto"/>
              <w:right w:val="single" w:sz="4" w:space="0" w:color="auto"/>
            </w:tcBorders>
            <w:vAlign w:val="center"/>
          </w:tcPr>
          <w:p w14:paraId="2D941B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fi-FI" w:eastAsia="fi-FI"/>
              </w:rPr>
              <w:t>N/A</w:t>
            </w:r>
          </w:p>
        </w:tc>
        <w:tc>
          <w:tcPr>
            <w:tcW w:w="828" w:type="dxa"/>
            <w:tcBorders>
              <w:top w:val="single" w:sz="4" w:space="0" w:color="auto"/>
              <w:left w:val="single" w:sz="4" w:space="0" w:color="auto"/>
              <w:bottom w:val="single" w:sz="4" w:space="0" w:color="auto"/>
              <w:right w:val="single" w:sz="4" w:space="0" w:color="auto"/>
            </w:tcBorders>
            <w:vAlign w:val="center"/>
          </w:tcPr>
          <w:p w14:paraId="25E37A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2CECD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val="fi-FI" w:eastAsia="ko-KR"/>
              </w:rPr>
              <w:t>N/A</w:t>
            </w:r>
          </w:p>
        </w:tc>
      </w:tr>
      <w:tr w:rsidR="0059590B" w:rsidRPr="0059590B" w14:paraId="1AB1791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7EAB2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1D3DD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zh-CN"/>
              </w:rPr>
              <w:t>n13</w:t>
            </w:r>
          </w:p>
        </w:tc>
        <w:tc>
          <w:tcPr>
            <w:tcW w:w="960" w:type="dxa"/>
            <w:tcBorders>
              <w:top w:val="single" w:sz="4" w:space="0" w:color="auto"/>
              <w:left w:val="single" w:sz="4" w:space="0" w:color="auto"/>
              <w:bottom w:val="single" w:sz="4" w:space="0" w:color="auto"/>
              <w:right w:val="single" w:sz="4" w:space="0" w:color="auto"/>
            </w:tcBorders>
          </w:tcPr>
          <w:p w14:paraId="07F398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782</w:t>
            </w:r>
          </w:p>
        </w:tc>
        <w:tc>
          <w:tcPr>
            <w:tcW w:w="964" w:type="dxa"/>
            <w:tcBorders>
              <w:top w:val="single" w:sz="4" w:space="0" w:color="auto"/>
              <w:left w:val="single" w:sz="4" w:space="0" w:color="auto"/>
              <w:bottom w:val="single" w:sz="4" w:space="0" w:color="auto"/>
              <w:right w:val="single" w:sz="4" w:space="0" w:color="auto"/>
            </w:tcBorders>
          </w:tcPr>
          <w:p w14:paraId="273C42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DDDAC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C415E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751</w:t>
            </w:r>
          </w:p>
        </w:tc>
        <w:tc>
          <w:tcPr>
            <w:tcW w:w="977" w:type="dxa"/>
            <w:tcBorders>
              <w:top w:val="single" w:sz="4" w:space="0" w:color="auto"/>
              <w:left w:val="single" w:sz="4" w:space="0" w:color="auto"/>
              <w:bottom w:val="single" w:sz="4" w:space="0" w:color="auto"/>
              <w:right w:val="single" w:sz="4" w:space="0" w:color="auto"/>
            </w:tcBorders>
          </w:tcPr>
          <w:p w14:paraId="02D97E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6CE6CB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D0959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r>
      <w:tr w:rsidR="0059590B" w:rsidRPr="0059590B" w14:paraId="2E89555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57E37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7612B8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n66</w:t>
            </w:r>
          </w:p>
        </w:tc>
        <w:tc>
          <w:tcPr>
            <w:tcW w:w="960" w:type="dxa"/>
            <w:tcBorders>
              <w:top w:val="single" w:sz="4" w:space="0" w:color="auto"/>
              <w:left w:val="single" w:sz="4" w:space="0" w:color="auto"/>
              <w:bottom w:val="single" w:sz="4" w:space="0" w:color="auto"/>
              <w:right w:val="single" w:sz="4" w:space="0" w:color="auto"/>
            </w:tcBorders>
          </w:tcPr>
          <w:p w14:paraId="47316B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1770</w:t>
            </w:r>
          </w:p>
        </w:tc>
        <w:tc>
          <w:tcPr>
            <w:tcW w:w="964" w:type="dxa"/>
            <w:tcBorders>
              <w:top w:val="single" w:sz="4" w:space="0" w:color="auto"/>
              <w:left w:val="single" w:sz="4" w:space="0" w:color="auto"/>
              <w:bottom w:val="single" w:sz="4" w:space="0" w:color="auto"/>
              <w:right w:val="single" w:sz="4" w:space="0" w:color="auto"/>
            </w:tcBorders>
          </w:tcPr>
          <w:p w14:paraId="4DF5C1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80A47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6D6E1E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2170</w:t>
            </w:r>
          </w:p>
        </w:tc>
        <w:tc>
          <w:tcPr>
            <w:tcW w:w="977" w:type="dxa"/>
            <w:tcBorders>
              <w:top w:val="single" w:sz="4" w:space="0" w:color="auto"/>
              <w:left w:val="single" w:sz="4" w:space="0" w:color="auto"/>
              <w:bottom w:val="single" w:sz="4" w:space="0" w:color="auto"/>
              <w:right w:val="single" w:sz="4" w:space="0" w:color="auto"/>
            </w:tcBorders>
          </w:tcPr>
          <w:p w14:paraId="349531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5AA07D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59EE85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r>
      <w:tr w:rsidR="0059590B" w:rsidRPr="0059590B" w14:paraId="103762FD"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59CD5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4CC523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41E34F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86A55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326767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3F038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3334</w:t>
            </w:r>
          </w:p>
        </w:tc>
        <w:tc>
          <w:tcPr>
            <w:tcW w:w="977" w:type="dxa"/>
            <w:tcBorders>
              <w:top w:val="single" w:sz="4" w:space="0" w:color="auto"/>
              <w:left w:val="single" w:sz="4" w:space="0" w:color="auto"/>
              <w:bottom w:val="single" w:sz="4" w:space="0" w:color="auto"/>
              <w:right w:val="single" w:sz="4" w:space="0" w:color="auto"/>
            </w:tcBorders>
          </w:tcPr>
          <w:p w14:paraId="71A6CA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16.3</w:t>
            </w:r>
          </w:p>
        </w:tc>
        <w:tc>
          <w:tcPr>
            <w:tcW w:w="828" w:type="dxa"/>
            <w:tcBorders>
              <w:top w:val="single" w:sz="4" w:space="0" w:color="auto"/>
              <w:left w:val="single" w:sz="4" w:space="0" w:color="auto"/>
              <w:bottom w:val="single" w:sz="4" w:space="0" w:color="auto"/>
              <w:right w:val="single" w:sz="4" w:space="0" w:color="auto"/>
            </w:tcBorders>
            <w:vAlign w:val="center"/>
          </w:tcPr>
          <w:p w14:paraId="26C64D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08B04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IMD3</w:t>
            </w:r>
            <w:r w:rsidRPr="0059590B">
              <w:rPr>
                <w:rFonts w:ascii="Arial" w:eastAsia="Times New Roman" w:hAnsi="Arial"/>
                <w:sz w:val="18"/>
                <w:vertAlign w:val="superscript"/>
                <w:lang w:eastAsia="ko-KR"/>
              </w:rPr>
              <w:t>1,2,5</w:t>
            </w:r>
          </w:p>
        </w:tc>
      </w:tr>
      <w:tr w:rsidR="0059590B" w:rsidRPr="0059590B" w14:paraId="66C351E4"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7DD2C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22"/>
                <w:lang w:val="en-US" w:eastAsia="zh-CN"/>
              </w:rPr>
              <w:t>CA_n14-n30-n77</w:t>
            </w:r>
          </w:p>
        </w:tc>
        <w:tc>
          <w:tcPr>
            <w:tcW w:w="1146" w:type="dxa"/>
            <w:tcBorders>
              <w:top w:val="single" w:sz="4" w:space="0" w:color="auto"/>
              <w:left w:val="single" w:sz="4" w:space="0" w:color="auto"/>
              <w:bottom w:val="single" w:sz="4" w:space="0" w:color="auto"/>
              <w:right w:val="single" w:sz="4" w:space="0" w:color="auto"/>
            </w:tcBorders>
            <w:vAlign w:val="center"/>
          </w:tcPr>
          <w:p w14:paraId="3B1034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n14</w:t>
            </w:r>
          </w:p>
        </w:tc>
        <w:tc>
          <w:tcPr>
            <w:tcW w:w="960" w:type="dxa"/>
            <w:tcBorders>
              <w:top w:val="single" w:sz="4" w:space="0" w:color="auto"/>
              <w:left w:val="single" w:sz="4" w:space="0" w:color="auto"/>
              <w:bottom w:val="single" w:sz="4" w:space="0" w:color="auto"/>
              <w:right w:val="single" w:sz="4" w:space="0" w:color="auto"/>
            </w:tcBorders>
            <w:vAlign w:val="center"/>
          </w:tcPr>
          <w:p w14:paraId="77C437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DA1CC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32193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3A3258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763</w:t>
            </w:r>
          </w:p>
        </w:tc>
        <w:tc>
          <w:tcPr>
            <w:tcW w:w="977" w:type="dxa"/>
            <w:tcBorders>
              <w:top w:val="single" w:sz="4" w:space="0" w:color="auto"/>
              <w:left w:val="single" w:sz="4" w:space="0" w:color="auto"/>
              <w:bottom w:val="single" w:sz="4" w:space="0" w:color="auto"/>
              <w:right w:val="single" w:sz="4" w:space="0" w:color="auto"/>
            </w:tcBorders>
          </w:tcPr>
          <w:p w14:paraId="3883CB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15.2</w:t>
            </w:r>
          </w:p>
        </w:tc>
        <w:tc>
          <w:tcPr>
            <w:tcW w:w="828" w:type="dxa"/>
            <w:tcBorders>
              <w:top w:val="single" w:sz="4" w:space="0" w:color="auto"/>
              <w:left w:val="single" w:sz="4" w:space="0" w:color="auto"/>
              <w:bottom w:val="single" w:sz="4" w:space="0" w:color="auto"/>
              <w:right w:val="single" w:sz="4" w:space="0" w:color="auto"/>
            </w:tcBorders>
          </w:tcPr>
          <w:p w14:paraId="331ACB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25F5EE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1</w:t>
            </w:r>
          </w:p>
        </w:tc>
      </w:tr>
      <w:tr w:rsidR="0059590B" w:rsidRPr="0059590B" w14:paraId="7A0FE44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E297C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48A6CB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n30</w:t>
            </w:r>
          </w:p>
        </w:tc>
        <w:tc>
          <w:tcPr>
            <w:tcW w:w="960" w:type="dxa"/>
            <w:tcBorders>
              <w:top w:val="single" w:sz="4" w:space="0" w:color="auto"/>
              <w:left w:val="single" w:sz="4" w:space="0" w:color="auto"/>
              <w:bottom w:val="single" w:sz="4" w:space="0" w:color="auto"/>
              <w:right w:val="single" w:sz="4" w:space="0" w:color="auto"/>
            </w:tcBorders>
            <w:vAlign w:val="center"/>
          </w:tcPr>
          <w:p w14:paraId="41DAAC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2310</w:t>
            </w:r>
          </w:p>
        </w:tc>
        <w:tc>
          <w:tcPr>
            <w:tcW w:w="964" w:type="dxa"/>
            <w:tcBorders>
              <w:top w:val="single" w:sz="4" w:space="0" w:color="auto"/>
              <w:left w:val="single" w:sz="4" w:space="0" w:color="auto"/>
              <w:bottom w:val="single" w:sz="4" w:space="0" w:color="auto"/>
              <w:right w:val="single" w:sz="4" w:space="0" w:color="auto"/>
            </w:tcBorders>
          </w:tcPr>
          <w:p w14:paraId="7D289A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9A9AC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1D3F05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2355</w:t>
            </w:r>
          </w:p>
        </w:tc>
        <w:tc>
          <w:tcPr>
            <w:tcW w:w="977" w:type="dxa"/>
            <w:tcBorders>
              <w:top w:val="single" w:sz="4" w:space="0" w:color="auto"/>
              <w:left w:val="single" w:sz="4" w:space="0" w:color="auto"/>
              <w:bottom w:val="single" w:sz="4" w:space="0" w:color="auto"/>
              <w:right w:val="single" w:sz="4" w:space="0" w:color="auto"/>
            </w:tcBorders>
          </w:tcPr>
          <w:p w14:paraId="15C8A0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CB697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3E959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3341A0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EB631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3E9962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1D769A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3857</w:t>
            </w:r>
          </w:p>
        </w:tc>
        <w:tc>
          <w:tcPr>
            <w:tcW w:w="964" w:type="dxa"/>
            <w:tcBorders>
              <w:top w:val="single" w:sz="4" w:space="0" w:color="auto"/>
              <w:left w:val="single" w:sz="4" w:space="0" w:color="auto"/>
              <w:bottom w:val="single" w:sz="4" w:space="0" w:color="auto"/>
              <w:right w:val="single" w:sz="4" w:space="0" w:color="auto"/>
            </w:tcBorders>
          </w:tcPr>
          <w:p w14:paraId="6A08D1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6F66BB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5342AF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3857</w:t>
            </w:r>
          </w:p>
        </w:tc>
        <w:tc>
          <w:tcPr>
            <w:tcW w:w="977" w:type="dxa"/>
            <w:tcBorders>
              <w:top w:val="single" w:sz="4" w:space="0" w:color="auto"/>
              <w:left w:val="single" w:sz="4" w:space="0" w:color="auto"/>
              <w:bottom w:val="single" w:sz="4" w:space="0" w:color="auto"/>
              <w:right w:val="single" w:sz="4" w:space="0" w:color="auto"/>
            </w:tcBorders>
          </w:tcPr>
          <w:p w14:paraId="404D2E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C09C0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4D3346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7C40F5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0D87A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4BEEE3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n14</w:t>
            </w:r>
          </w:p>
        </w:tc>
        <w:tc>
          <w:tcPr>
            <w:tcW w:w="960" w:type="dxa"/>
            <w:tcBorders>
              <w:top w:val="single" w:sz="4" w:space="0" w:color="auto"/>
              <w:left w:val="single" w:sz="4" w:space="0" w:color="auto"/>
              <w:bottom w:val="single" w:sz="4" w:space="0" w:color="auto"/>
              <w:right w:val="single" w:sz="4" w:space="0" w:color="auto"/>
            </w:tcBorders>
            <w:vAlign w:val="center"/>
          </w:tcPr>
          <w:p w14:paraId="26A8F5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793</w:t>
            </w:r>
          </w:p>
        </w:tc>
        <w:tc>
          <w:tcPr>
            <w:tcW w:w="964" w:type="dxa"/>
            <w:tcBorders>
              <w:top w:val="single" w:sz="4" w:space="0" w:color="auto"/>
              <w:left w:val="single" w:sz="4" w:space="0" w:color="auto"/>
              <w:bottom w:val="single" w:sz="4" w:space="0" w:color="auto"/>
              <w:right w:val="single" w:sz="4" w:space="0" w:color="auto"/>
            </w:tcBorders>
          </w:tcPr>
          <w:p w14:paraId="3AEF27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3D08E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72F004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763</w:t>
            </w:r>
          </w:p>
        </w:tc>
        <w:tc>
          <w:tcPr>
            <w:tcW w:w="977" w:type="dxa"/>
            <w:tcBorders>
              <w:top w:val="single" w:sz="4" w:space="0" w:color="auto"/>
              <w:left w:val="single" w:sz="4" w:space="0" w:color="auto"/>
              <w:bottom w:val="single" w:sz="4" w:space="0" w:color="auto"/>
              <w:right w:val="single" w:sz="4" w:space="0" w:color="auto"/>
            </w:tcBorders>
          </w:tcPr>
          <w:p w14:paraId="7CD660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74682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7707F8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150B0B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78D90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5CE541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n30</w:t>
            </w:r>
          </w:p>
        </w:tc>
        <w:tc>
          <w:tcPr>
            <w:tcW w:w="960" w:type="dxa"/>
            <w:tcBorders>
              <w:top w:val="single" w:sz="4" w:space="0" w:color="auto"/>
              <w:left w:val="single" w:sz="4" w:space="0" w:color="auto"/>
              <w:bottom w:val="single" w:sz="4" w:space="0" w:color="auto"/>
              <w:right w:val="single" w:sz="4" w:space="0" w:color="auto"/>
            </w:tcBorders>
            <w:vAlign w:val="center"/>
          </w:tcPr>
          <w:p w14:paraId="6204E9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190D8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CC938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2E8E78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2355</w:t>
            </w:r>
          </w:p>
        </w:tc>
        <w:tc>
          <w:tcPr>
            <w:tcW w:w="977" w:type="dxa"/>
            <w:tcBorders>
              <w:top w:val="single" w:sz="4" w:space="0" w:color="auto"/>
              <w:left w:val="single" w:sz="4" w:space="0" w:color="auto"/>
              <w:bottom w:val="single" w:sz="4" w:space="0" w:color="auto"/>
              <w:right w:val="single" w:sz="4" w:space="0" w:color="auto"/>
            </w:tcBorders>
          </w:tcPr>
          <w:p w14:paraId="2AAD70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13.2</w:t>
            </w:r>
          </w:p>
        </w:tc>
        <w:tc>
          <w:tcPr>
            <w:tcW w:w="828" w:type="dxa"/>
            <w:tcBorders>
              <w:top w:val="single" w:sz="4" w:space="0" w:color="auto"/>
              <w:left w:val="single" w:sz="4" w:space="0" w:color="auto"/>
              <w:bottom w:val="single" w:sz="4" w:space="0" w:color="auto"/>
              <w:right w:val="single" w:sz="4" w:space="0" w:color="auto"/>
            </w:tcBorders>
          </w:tcPr>
          <w:p w14:paraId="5AC155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5F19E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17E929A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F98A1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4D6EA0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281FFF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3941</w:t>
            </w:r>
          </w:p>
        </w:tc>
        <w:tc>
          <w:tcPr>
            <w:tcW w:w="964" w:type="dxa"/>
            <w:tcBorders>
              <w:top w:val="single" w:sz="4" w:space="0" w:color="auto"/>
              <w:left w:val="single" w:sz="4" w:space="0" w:color="auto"/>
              <w:bottom w:val="single" w:sz="4" w:space="0" w:color="auto"/>
              <w:right w:val="single" w:sz="4" w:space="0" w:color="auto"/>
            </w:tcBorders>
          </w:tcPr>
          <w:p w14:paraId="6E924C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D8A93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4839BA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3941</w:t>
            </w:r>
          </w:p>
        </w:tc>
        <w:tc>
          <w:tcPr>
            <w:tcW w:w="977" w:type="dxa"/>
            <w:tcBorders>
              <w:top w:val="single" w:sz="4" w:space="0" w:color="auto"/>
              <w:left w:val="single" w:sz="4" w:space="0" w:color="auto"/>
              <w:bottom w:val="single" w:sz="4" w:space="0" w:color="auto"/>
              <w:right w:val="single" w:sz="4" w:space="0" w:color="auto"/>
            </w:tcBorders>
          </w:tcPr>
          <w:p w14:paraId="69BBC9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44066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159889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DA641E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6EE8C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68897A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n14</w:t>
            </w:r>
          </w:p>
        </w:tc>
        <w:tc>
          <w:tcPr>
            <w:tcW w:w="960" w:type="dxa"/>
            <w:tcBorders>
              <w:top w:val="single" w:sz="4" w:space="0" w:color="auto"/>
              <w:left w:val="single" w:sz="4" w:space="0" w:color="auto"/>
              <w:bottom w:val="single" w:sz="4" w:space="0" w:color="auto"/>
              <w:right w:val="single" w:sz="4" w:space="0" w:color="auto"/>
            </w:tcBorders>
            <w:vAlign w:val="center"/>
          </w:tcPr>
          <w:p w14:paraId="7D2C9A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793</w:t>
            </w:r>
          </w:p>
        </w:tc>
        <w:tc>
          <w:tcPr>
            <w:tcW w:w="964" w:type="dxa"/>
            <w:tcBorders>
              <w:top w:val="single" w:sz="4" w:space="0" w:color="auto"/>
              <w:left w:val="single" w:sz="4" w:space="0" w:color="auto"/>
              <w:bottom w:val="single" w:sz="4" w:space="0" w:color="auto"/>
              <w:right w:val="single" w:sz="4" w:space="0" w:color="auto"/>
            </w:tcBorders>
          </w:tcPr>
          <w:p w14:paraId="334217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98F49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5900D1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763</w:t>
            </w:r>
          </w:p>
        </w:tc>
        <w:tc>
          <w:tcPr>
            <w:tcW w:w="977" w:type="dxa"/>
            <w:tcBorders>
              <w:top w:val="single" w:sz="4" w:space="0" w:color="auto"/>
              <w:left w:val="single" w:sz="4" w:space="0" w:color="auto"/>
              <w:bottom w:val="single" w:sz="4" w:space="0" w:color="auto"/>
              <w:right w:val="single" w:sz="4" w:space="0" w:color="auto"/>
            </w:tcBorders>
          </w:tcPr>
          <w:p w14:paraId="0F6F6C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09AFC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4D580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B6194D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E3C65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7E0E22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n30</w:t>
            </w:r>
          </w:p>
        </w:tc>
        <w:tc>
          <w:tcPr>
            <w:tcW w:w="960" w:type="dxa"/>
            <w:tcBorders>
              <w:top w:val="single" w:sz="4" w:space="0" w:color="auto"/>
              <w:left w:val="single" w:sz="4" w:space="0" w:color="auto"/>
              <w:bottom w:val="single" w:sz="4" w:space="0" w:color="auto"/>
              <w:right w:val="single" w:sz="4" w:space="0" w:color="auto"/>
            </w:tcBorders>
            <w:vAlign w:val="center"/>
          </w:tcPr>
          <w:p w14:paraId="7F5FF3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2310</w:t>
            </w:r>
          </w:p>
        </w:tc>
        <w:tc>
          <w:tcPr>
            <w:tcW w:w="964" w:type="dxa"/>
            <w:tcBorders>
              <w:top w:val="single" w:sz="4" w:space="0" w:color="auto"/>
              <w:left w:val="single" w:sz="4" w:space="0" w:color="auto"/>
              <w:bottom w:val="single" w:sz="4" w:space="0" w:color="auto"/>
              <w:right w:val="single" w:sz="4" w:space="0" w:color="auto"/>
            </w:tcBorders>
          </w:tcPr>
          <w:p w14:paraId="1F1A22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8B1EB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6C9C73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2355</w:t>
            </w:r>
          </w:p>
        </w:tc>
        <w:tc>
          <w:tcPr>
            <w:tcW w:w="977" w:type="dxa"/>
            <w:tcBorders>
              <w:top w:val="single" w:sz="4" w:space="0" w:color="auto"/>
              <w:left w:val="single" w:sz="4" w:space="0" w:color="auto"/>
              <w:bottom w:val="single" w:sz="4" w:space="0" w:color="auto"/>
              <w:right w:val="single" w:sz="4" w:space="0" w:color="auto"/>
            </w:tcBorders>
          </w:tcPr>
          <w:p w14:paraId="49179F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A4B83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2DFC84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1745426"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9982B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5DC183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63D653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04B30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4F82FA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6ECEBC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3896</w:t>
            </w:r>
          </w:p>
        </w:tc>
        <w:tc>
          <w:tcPr>
            <w:tcW w:w="977" w:type="dxa"/>
            <w:tcBorders>
              <w:top w:val="single" w:sz="4" w:space="0" w:color="auto"/>
              <w:left w:val="single" w:sz="4" w:space="0" w:color="auto"/>
              <w:bottom w:val="single" w:sz="4" w:space="0" w:color="auto"/>
              <w:right w:val="single" w:sz="4" w:space="0" w:color="auto"/>
            </w:tcBorders>
          </w:tcPr>
          <w:p w14:paraId="0C2954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16.0</w:t>
            </w:r>
          </w:p>
        </w:tc>
        <w:tc>
          <w:tcPr>
            <w:tcW w:w="828" w:type="dxa"/>
            <w:tcBorders>
              <w:top w:val="single" w:sz="4" w:space="0" w:color="auto"/>
              <w:left w:val="single" w:sz="4" w:space="0" w:color="auto"/>
              <w:bottom w:val="single" w:sz="4" w:space="0" w:color="auto"/>
              <w:right w:val="single" w:sz="4" w:space="0" w:color="auto"/>
            </w:tcBorders>
          </w:tcPr>
          <w:p w14:paraId="288F0A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12988D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020F65F5"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6CCF9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22"/>
                <w:lang w:val="en-US" w:eastAsia="zh-CN"/>
              </w:rPr>
              <w:t>CA_n14-n66-n77</w:t>
            </w:r>
          </w:p>
        </w:tc>
        <w:tc>
          <w:tcPr>
            <w:tcW w:w="1146" w:type="dxa"/>
            <w:tcBorders>
              <w:top w:val="single" w:sz="4" w:space="0" w:color="auto"/>
              <w:left w:val="single" w:sz="4" w:space="0" w:color="auto"/>
              <w:bottom w:val="single" w:sz="4" w:space="0" w:color="auto"/>
              <w:right w:val="single" w:sz="4" w:space="0" w:color="auto"/>
            </w:tcBorders>
            <w:vAlign w:val="center"/>
          </w:tcPr>
          <w:p w14:paraId="607CC5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n14</w:t>
            </w:r>
          </w:p>
        </w:tc>
        <w:tc>
          <w:tcPr>
            <w:tcW w:w="960" w:type="dxa"/>
            <w:tcBorders>
              <w:top w:val="single" w:sz="4" w:space="0" w:color="auto"/>
              <w:left w:val="single" w:sz="4" w:space="0" w:color="auto"/>
              <w:bottom w:val="single" w:sz="4" w:space="0" w:color="auto"/>
              <w:right w:val="single" w:sz="4" w:space="0" w:color="auto"/>
            </w:tcBorders>
            <w:vAlign w:val="center"/>
          </w:tcPr>
          <w:p w14:paraId="2DB330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E63F1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B2186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0035E0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763</w:t>
            </w:r>
          </w:p>
        </w:tc>
        <w:tc>
          <w:tcPr>
            <w:tcW w:w="977" w:type="dxa"/>
            <w:tcBorders>
              <w:top w:val="single" w:sz="4" w:space="0" w:color="auto"/>
              <w:left w:val="single" w:sz="4" w:space="0" w:color="auto"/>
              <w:bottom w:val="single" w:sz="4" w:space="0" w:color="auto"/>
              <w:right w:val="single" w:sz="4" w:space="0" w:color="auto"/>
            </w:tcBorders>
          </w:tcPr>
          <w:p w14:paraId="2E0368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15.2</w:t>
            </w:r>
          </w:p>
        </w:tc>
        <w:tc>
          <w:tcPr>
            <w:tcW w:w="828" w:type="dxa"/>
            <w:tcBorders>
              <w:top w:val="single" w:sz="4" w:space="0" w:color="auto"/>
              <w:left w:val="single" w:sz="4" w:space="0" w:color="auto"/>
              <w:bottom w:val="single" w:sz="4" w:space="0" w:color="auto"/>
              <w:right w:val="single" w:sz="4" w:space="0" w:color="auto"/>
            </w:tcBorders>
          </w:tcPr>
          <w:p w14:paraId="53CBCB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C4B5B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5</w:t>
            </w:r>
          </w:p>
        </w:tc>
      </w:tr>
      <w:tr w:rsidR="0059590B" w:rsidRPr="0059590B" w14:paraId="2DA16A5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3C71E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28E90A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n66</w:t>
            </w:r>
          </w:p>
        </w:tc>
        <w:tc>
          <w:tcPr>
            <w:tcW w:w="960" w:type="dxa"/>
            <w:tcBorders>
              <w:top w:val="single" w:sz="4" w:space="0" w:color="auto"/>
              <w:left w:val="single" w:sz="4" w:space="0" w:color="auto"/>
              <w:bottom w:val="single" w:sz="4" w:space="0" w:color="auto"/>
              <w:right w:val="single" w:sz="4" w:space="0" w:color="auto"/>
            </w:tcBorders>
            <w:vAlign w:val="center"/>
          </w:tcPr>
          <w:p w14:paraId="0F3892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1712.5</w:t>
            </w:r>
          </w:p>
        </w:tc>
        <w:tc>
          <w:tcPr>
            <w:tcW w:w="964" w:type="dxa"/>
            <w:tcBorders>
              <w:top w:val="single" w:sz="4" w:space="0" w:color="auto"/>
              <w:left w:val="single" w:sz="4" w:space="0" w:color="auto"/>
              <w:bottom w:val="single" w:sz="4" w:space="0" w:color="auto"/>
              <w:right w:val="single" w:sz="4" w:space="0" w:color="auto"/>
            </w:tcBorders>
          </w:tcPr>
          <w:p w14:paraId="0848DD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E62DE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61F75C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2112.5</w:t>
            </w:r>
          </w:p>
        </w:tc>
        <w:tc>
          <w:tcPr>
            <w:tcW w:w="977" w:type="dxa"/>
            <w:tcBorders>
              <w:top w:val="single" w:sz="4" w:space="0" w:color="auto"/>
              <w:left w:val="single" w:sz="4" w:space="0" w:color="auto"/>
              <w:bottom w:val="single" w:sz="4" w:space="0" w:color="auto"/>
              <w:right w:val="single" w:sz="4" w:space="0" w:color="auto"/>
            </w:tcBorders>
          </w:tcPr>
          <w:p w14:paraId="699FF3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85884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36E296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477373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479A4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69B56A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6FCA4C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4188</w:t>
            </w:r>
          </w:p>
        </w:tc>
        <w:tc>
          <w:tcPr>
            <w:tcW w:w="964" w:type="dxa"/>
            <w:tcBorders>
              <w:top w:val="single" w:sz="4" w:space="0" w:color="auto"/>
              <w:left w:val="single" w:sz="4" w:space="0" w:color="auto"/>
              <w:bottom w:val="single" w:sz="4" w:space="0" w:color="auto"/>
              <w:right w:val="single" w:sz="4" w:space="0" w:color="auto"/>
            </w:tcBorders>
          </w:tcPr>
          <w:p w14:paraId="3EF452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3E08B9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6FB172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4188</w:t>
            </w:r>
          </w:p>
        </w:tc>
        <w:tc>
          <w:tcPr>
            <w:tcW w:w="977" w:type="dxa"/>
            <w:tcBorders>
              <w:top w:val="single" w:sz="4" w:space="0" w:color="auto"/>
              <w:left w:val="single" w:sz="4" w:space="0" w:color="auto"/>
              <w:bottom w:val="single" w:sz="4" w:space="0" w:color="auto"/>
              <w:right w:val="single" w:sz="4" w:space="0" w:color="auto"/>
            </w:tcBorders>
          </w:tcPr>
          <w:p w14:paraId="057466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D99C3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6EE1B8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AA71E0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C8F10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27741E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n14</w:t>
            </w:r>
          </w:p>
        </w:tc>
        <w:tc>
          <w:tcPr>
            <w:tcW w:w="960" w:type="dxa"/>
            <w:tcBorders>
              <w:top w:val="single" w:sz="4" w:space="0" w:color="auto"/>
              <w:left w:val="single" w:sz="4" w:space="0" w:color="auto"/>
              <w:bottom w:val="single" w:sz="4" w:space="0" w:color="auto"/>
              <w:right w:val="single" w:sz="4" w:space="0" w:color="auto"/>
            </w:tcBorders>
            <w:vAlign w:val="center"/>
          </w:tcPr>
          <w:p w14:paraId="2CBC1B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793</w:t>
            </w:r>
          </w:p>
        </w:tc>
        <w:tc>
          <w:tcPr>
            <w:tcW w:w="964" w:type="dxa"/>
            <w:tcBorders>
              <w:top w:val="single" w:sz="4" w:space="0" w:color="auto"/>
              <w:left w:val="single" w:sz="4" w:space="0" w:color="auto"/>
              <w:bottom w:val="single" w:sz="4" w:space="0" w:color="auto"/>
              <w:right w:val="single" w:sz="4" w:space="0" w:color="auto"/>
            </w:tcBorders>
          </w:tcPr>
          <w:p w14:paraId="4781D7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B4312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373604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763</w:t>
            </w:r>
          </w:p>
        </w:tc>
        <w:tc>
          <w:tcPr>
            <w:tcW w:w="977" w:type="dxa"/>
            <w:tcBorders>
              <w:top w:val="single" w:sz="4" w:space="0" w:color="auto"/>
              <w:left w:val="single" w:sz="4" w:space="0" w:color="auto"/>
              <w:bottom w:val="single" w:sz="4" w:space="0" w:color="auto"/>
              <w:right w:val="single" w:sz="4" w:space="0" w:color="auto"/>
            </w:tcBorders>
          </w:tcPr>
          <w:p w14:paraId="2E6389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B9C5A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78456E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9686A2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836E5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0D1EAB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n66</w:t>
            </w:r>
          </w:p>
        </w:tc>
        <w:tc>
          <w:tcPr>
            <w:tcW w:w="960" w:type="dxa"/>
            <w:tcBorders>
              <w:top w:val="single" w:sz="4" w:space="0" w:color="auto"/>
              <w:left w:val="single" w:sz="4" w:space="0" w:color="auto"/>
              <w:bottom w:val="single" w:sz="4" w:space="0" w:color="auto"/>
              <w:right w:val="single" w:sz="4" w:space="0" w:color="auto"/>
            </w:tcBorders>
            <w:vAlign w:val="center"/>
          </w:tcPr>
          <w:p w14:paraId="6C9608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2C319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1C1CD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22FC37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2155</w:t>
            </w:r>
          </w:p>
        </w:tc>
        <w:tc>
          <w:tcPr>
            <w:tcW w:w="977" w:type="dxa"/>
            <w:tcBorders>
              <w:top w:val="single" w:sz="4" w:space="0" w:color="auto"/>
              <w:left w:val="single" w:sz="4" w:space="0" w:color="auto"/>
              <w:bottom w:val="single" w:sz="4" w:space="0" w:color="auto"/>
              <w:right w:val="single" w:sz="4" w:space="0" w:color="auto"/>
            </w:tcBorders>
          </w:tcPr>
          <w:p w14:paraId="40EAC2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13.2</w:t>
            </w:r>
          </w:p>
        </w:tc>
        <w:tc>
          <w:tcPr>
            <w:tcW w:w="828" w:type="dxa"/>
            <w:tcBorders>
              <w:top w:val="single" w:sz="4" w:space="0" w:color="auto"/>
              <w:left w:val="single" w:sz="4" w:space="0" w:color="auto"/>
              <w:bottom w:val="single" w:sz="4" w:space="0" w:color="auto"/>
              <w:right w:val="single" w:sz="4" w:space="0" w:color="auto"/>
            </w:tcBorders>
          </w:tcPr>
          <w:p w14:paraId="093C67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D6DD3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3D1B710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5BDAE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78D42F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7F28EA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3741</w:t>
            </w:r>
          </w:p>
        </w:tc>
        <w:tc>
          <w:tcPr>
            <w:tcW w:w="964" w:type="dxa"/>
            <w:tcBorders>
              <w:top w:val="single" w:sz="4" w:space="0" w:color="auto"/>
              <w:left w:val="single" w:sz="4" w:space="0" w:color="auto"/>
              <w:bottom w:val="single" w:sz="4" w:space="0" w:color="auto"/>
              <w:right w:val="single" w:sz="4" w:space="0" w:color="auto"/>
            </w:tcBorders>
          </w:tcPr>
          <w:p w14:paraId="5FA61A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02586C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154663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3741</w:t>
            </w:r>
          </w:p>
        </w:tc>
        <w:tc>
          <w:tcPr>
            <w:tcW w:w="977" w:type="dxa"/>
            <w:tcBorders>
              <w:top w:val="single" w:sz="4" w:space="0" w:color="auto"/>
              <w:left w:val="single" w:sz="4" w:space="0" w:color="auto"/>
              <w:bottom w:val="single" w:sz="4" w:space="0" w:color="auto"/>
              <w:right w:val="single" w:sz="4" w:space="0" w:color="auto"/>
            </w:tcBorders>
          </w:tcPr>
          <w:p w14:paraId="487472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65DB0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434EB2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F35097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0CB8B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7BA09C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n14</w:t>
            </w:r>
          </w:p>
        </w:tc>
        <w:tc>
          <w:tcPr>
            <w:tcW w:w="960" w:type="dxa"/>
            <w:tcBorders>
              <w:top w:val="single" w:sz="4" w:space="0" w:color="auto"/>
              <w:left w:val="single" w:sz="4" w:space="0" w:color="auto"/>
              <w:bottom w:val="single" w:sz="4" w:space="0" w:color="auto"/>
              <w:right w:val="single" w:sz="4" w:space="0" w:color="auto"/>
            </w:tcBorders>
            <w:vAlign w:val="center"/>
          </w:tcPr>
          <w:p w14:paraId="5B9DCD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793</w:t>
            </w:r>
          </w:p>
        </w:tc>
        <w:tc>
          <w:tcPr>
            <w:tcW w:w="964" w:type="dxa"/>
            <w:tcBorders>
              <w:top w:val="single" w:sz="4" w:space="0" w:color="auto"/>
              <w:left w:val="single" w:sz="4" w:space="0" w:color="auto"/>
              <w:bottom w:val="single" w:sz="4" w:space="0" w:color="auto"/>
              <w:right w:val="single" w:sz="4" w:space="0" w:color="auto"/>
            </w:tcBorders>
          </w:tcPr>
          <w:p w14:paraId="4FD322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1CE86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1B122E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763</w:t>
            </w:r>
          </w:p>
        </w:tc>
        <w:tc>
          <w:tcPr>
            <w:tcW w:w="977" w:type="dxa"/>
            <w:tcBorders>
              <w:top w:val="single" w:sz="4" w:space="0" w:color="auto"/>
              <w:left w:val="single" w:sz="4" w:space="0" w:color="auto"/>
              <w:bottom w:val="single" w:sz="4" w:space="0" w:color="auto"/>
              <w:right w:val="single" w:sz="4" w:space="0" w:color="auto"/>
            </w:tcBorders>
          </w:tcPr>
          <w:p w14:paraId="237DD5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D7D50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3B8382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693AA8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0B9A9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DB5AE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n66</w:t>
            </w:r>
          </w:p>
        </w:tc>
        <w:tc>
          <w:tcPr>
            <w:tcW w:w="960" w:type="dxa"/>
            <w:tcBorders>
              <w:top w:val="single" w:sz="4" w:space="0" w:color="auto"/>
              <w:left w:val="single" w:sz="4" w:space="0" w:color="auto"/>
              <w:bottom w:val="single" w:sz="4" w:space="0" w:color="auto"/>
              <w:right w:val="single" w:sz="4" w:space="0" w:color="auto"/>
            </w:tcBorders>
            <w:vAlign w:val="center"/>
          </w:tcPr>
          <w:p w14:paraId="5DF2F3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1755</w:t>
            </w:r>
          </w:p>
        </w:tc>
        <w:tc>
          <w:tcPr>
            <w:tcW w:w="964" w:type="dxa"/>
            <w:tcBorders>
              <w:top w:val="single" w:sz="4" w:space="0" w:color="auto"/>
              <w:left w:val="single" w:sz="4" w:space="0" w:color="auto"/>
              <w:bottom w:val="single" w:sz="4" w:space="0" w:color="auto"/>
              <w:right w:val="single" w:sz="4" w:space="0" w:color="auto"/>
            </w:tcBorders>
          </w:tcPr>
          <w:p w14:paraId="4C7E1B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CFFC4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1B252C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2155</w:t>
            </w:r>
          </w:p>
        </w:tc>
        <w:tc>
          <w:tcPr>
            <w:tcW w:w="977" w:type="dxa"/>
            <w:tcBorders>
              <w:top w:val="single" w:sz="4" w:space="0" w:color="auto"/>
              <w:left w:val="single" w:sz="4" w:space="0" w:color="auto"/>
              <w:bottom w:val="single" w:sz="4" w:space="0" w:color="auto"/>
              <w:right w:val="single" w:sz="4" w:space="0" w:color="auto"/>
            </w:tcBorders>
          </w:tcPr>
          <w:p w14:paraId="7C3074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9FA78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8E725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F0E589B"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A02C8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67E20C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65F529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938EC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67E705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24BA08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3341</w:t>
            </w:r>
          </w:p>
        </w:tc>
        <w:tc>
          <w:tcPr>
            <w:tcW w:w="977" w:type="dxa"/>
            <w:tcBorders>
              <w:top w:val="single" w:sz="4" w:space="0" w:color="auto"/>
              <w:left w:val="single" w:sz="4" w:space="0" w:color="auto"/>
              <w:bottom w:val="single" w:sz="4" w:space="0" w:color="auto"/>
              <w:right w:val="single" w:sz="4" w:space="0" w:color="auto"/>
            </w:tcBorders>
          </w:tcPr>
          <w:p w14:paraId="0FD317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16.0</w:t>
            </w:r>
          </w:p>
        </w:tc>
        <w:tc>
          <w:tcPr>
            <w:tcW w:w="828" w:type="dxa"/>
            <w:tcBorders>
              <w:top w:val="single" w:sz="4" w:space="0" w:color="auto"/>
              <w:left w:val="single" w:sz="4" w:space="0" w:color="auto"/>
              <w:bottom w:val="single" w:sz="4" w:space="0" w:color="auto"/>
              <w:right w:val="single" w:sz="4" w:space="0" w:color="auto"/>
            </w:tcBorders>
          </w:tcPr>
          <w:p w14:paraId="302E59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7D2EFF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1,2,5</w:t>
            </w:r>
          </w:p>
        </w:tc>
      </w:tr>
      <w:tr w:rsidR="0059590B" w:rsidRPr="0059590B" w14:paraId="403C02B5"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469F5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CA_n18-n28-n41</w:t>
            </w:r>
          </w:p>
        </w:tc>
        <w:tc>
          <w:tcPr>
            <w:tcW w:w="1146" w:type="dxa"/>
            <w:tcBorders>
              <w:top w:val="single" w:sz="4" w:space="0" w:color="auto"/>
              <w:left w:val="single" w:sz="4" w:space="0" w:color="auto"/>
              <w:bottom w:val="single" w:sz="4" w:space="0" w:color="auto"/>
              <w:right w:val="single" w:sz="4" w:space="0" w:color="auto"/>
            </w:tcBorders>
          </w:tcPr>
          <w:p w14:paraId="5FF706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n18</w:t>
            </w:r>
          </w:p>
        </w:tc>
        <w:tc>
          <w:tcPr>
            <w:tcW w:w="960" w:type="dxa"/>
            <w:tcBorders>
              <w:top w:val="single" w:sz="4" w:space="0" w:color="auto"/>
              <w:left w:val="single" w:sz="4" w:space="0" w:color="auto"/>
              <w:bottom w:val="single" w:sz="4" w:space="0" w:color="auto"/>
              <w:right w:val="single" w:sz="4" w:space="0" w:color="auto"/>
            </w:tcBorders>
            <w:vAlign w:val="center"/>
          </w:tcPr>
          <w:p w14:paraId="22CC65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825</w:t>
            </w:r>
          </w:p>
        </w:tc>
        <w:tc>
          <w:tcPr>
            <w:tcW w:w="964" w:type="dxa"/>
            <w:tcBorders>
              <w:top w:val="single" w:sz="4" w:space="0" w:color="auto"/>
              <w:left w:val="single" w:sz="4" w:space="0" w:color="auto"/>
              <w:bottom w:val="single" w:sz="4" w:space="0" w:color="auto"/>
              <w:right w:val="single" w:sz="4" w:space="0" w:color="auto"/>
            </w:tcBorders>
            <w:vAlign w:val="center"/>
          </w:tcPr>
          <w:p w14:paraId="166FEA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bottom w:val="single" w:sz="4" w:space="0" w:color="auto"/>
              <w:right w:val="single" w:sz="4" w:space="0" w:color="auto"/>
            </w:tcBorders>
            <w:vAlign w:val="center"/>
          </w:tcPr>
          <w:p w14:paraId="5E8BC3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25</w:t>
            </w:r>
          </w:p>
        </w:tc>
        <w:tc>
          <w:tcPr>
            <w:tcW w:w="960" w:type="dxa"/>
            <w:tcBorders>
              <w:top w:val="single" w:sz="4" w:space="0" w:color="auto"/>
              <w:left w:val="single" w:sz="4" w:space="0" w:color="auto"/>
              <w:bottom w:val="single" w:sz="4" w:space="0" w:color="auto"/>
              <w:right w:val="single" w:sz="4" w:space="0" w:color="auto"/>
            </w:tcBorders>
            <w:vAlign w:val="center"/>
          </w:tcPr>
          <w:p w14:paraId="32D9A8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14:paraId="6326E9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bottom w:val="single" w:sz="4" w:space="0" w:color="auto"/>
              <w:right w:val="single" w:sz="4" w:space="0" w:color="auto"/>
            </w:tcBorders>
          </w:tcPr>
          <w:p w14:paraId="66C58D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43E195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7DC1B50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940A6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204276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n28</w:t>
            </w:r>
          </w:p>
        </w:tc>
        <w:tc>
          <w:tcPr>
            <w:tcW w:w="960" w:type="dxa"/>
            <w:tcBorders>
              <w:top w:val="single" w:sz="4" w:space="0" w:color="auto"/>
              <w:left w:val="single" w:sz="4" w:space="0" w:color="auto"/>
              <w:bottom w:val="single" w:sz="4" w:space="0" w:color="auto"/>
              <w:right w:val="single" w:sz="4" w:space="0" w:color="auto"/>
            </w:tcBorders>
          </w:tcPr>
          <w:p w14:paraId="30C4CE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738</w:t>
            </w:r>
          </w:p>
        </w:tc>
        <w:tc>
          <w:tcPr>
            <w:tcW w:w="964" w:type="dxa"/>
            <w:tcBorders>
              <w:top w:val="single" w:sz="4" w:space="0" w:color="auto"/>
              <w:left w:val="single" w:sz="4" w:space="0" w:color="auto"/>
              <w:bottom w:val="single" w:sz="4" w:space="0" w:color="auto"/>
              <w:right w:val="single" w:sz="4" w:space="0" w:color="auto"/>
            </w:tcBorders>
          </w:tcPr>
          <w:p w14:paraId="0928FA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0416B3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75F45F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793</w:t>
            </w:r>
          </w:p>
        </w:tc>
        <w:tc>
          <w:tcPr>
            <w:tcW w:w="977" w:type="dxa"/>
            <w:tcBorders>
              <w:top w:val="single" w:sz="4" w:space="0" w:color="auto"/>
              <w:left w:val="single" w:sz="4" w:space="0" w:color="auto"/>
              <w:bottom w:val="single" w:sz="4" w:space="0" w:color="auto"/>
              <w:right w:val="single" w:sz="4" w:space="0" w:color="auto"/>
            </w:tcBorders>
          </w:tcPr>
          <w:p w14:paraId="3AED77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bottom w:val="single" w:sz="4" w:space="0" w:color="auto"/>
              <w:right w:val="single" w:sz="4" w:space="0" w:color="auto"/>
            </w:tcBorders>
          </w:tcPr>
          <w:p w14:paraId="430348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6FFAA6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7BA20B8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B4C0D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7FAA82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n41</w:t>
            </w:r>
          </w:p>
        </w:tc>
        <w:tc>
          <w:tcPr>
            <w:tcW w:w="960" w:type="dxa"/>
            <w:tcBorders>
              <w:top w:val="single" w:sz="4" w:space="0" w:color="auto"/>
              <w:left w:val="single" w:sz="4" w:space="0" w:color="auto"/>
              <w:bottom w:val="single" w:sz="4" w:space="0" w:color="auto"/>
              <w:right w:val="single" w:sz="4" w:space="0" w:color="auto"/>
            </w:tcBorders>
            <w:vAlign w:val="center"/>
          </w:tcPr>
          <w:p w14:paraId="4B5A8C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6BC463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681F5C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163E79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2562</w:t>
            </w:r>
          </w:p>
        </w:tc>
        <w:tc>
          <w:tcPr>
            <w:tcW w:w="977" w:type="dxa"/>
            <w:tcBorders>
              <w:top w:val="single" w:sz="4" w:space="0" w:color="auto"/>
              <w:left w:val="single" w:sz="4" w:space="0" w:color="auto"/>
              <w:bottom w:val="single" w:sz="4" w:space="0" w:color="auto"/>
              <w:right w:val="single" w:sz="4" w:space="0" w:color="auto"/>
            </w:tcBorders>
          </w:tcPr>
          <w:p w14:paraId="75BD65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4</w:t>
            </w:r>
            <w:r w:rsidRPr="0059590B">
              <w:rPr>
                <w:rFonts w:ascii="Arial" w:eastAsia="Times New Roman" w:hAnsi="Arial" w:cs="Arial"/>
                <w:sz w:val="18"/>
                <w:szCs w:val="18"/>
                <w:lang w:eastAsia="ja-JP"/>
              </w:rPr>
              <w:t>.4</w:t>
            </w:r>
          </w:p>
        </w:tc>
        <w:tc>
          <w:tcPr>
            <w:tcW w:w="828" w:type="dxa"/>
            <w:tcBorders>
              <w:top w:val="single" w:sz="4" w:space="0" w:color="auto"/>
              <w:left w:val="single" w:sz="4" w:space="0" w:color="auto"/>
              <w:bottom w:val="single" w:sz="4" w:space="0" w:color="auto"/>
              <w:right w:val="single" w:sz="4" w:space="0" w:color="auto"/>
            </w:tcBorders>
          </w:tcPr>
          <w:p w14:paraId="7DEA2C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T</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1BCBFC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I</w:t>
            </w:r>
            <w:r w:rsidRPr="0059590B">
              <w:rPr>
                <w:rFonts w:ascii="Arial" w:eastAsia="Times New Roman" w:hAnsi="Arial" w:cs="Arial"/>
                <w:sz w:val="18"/>
                <w:szCs w:val="18"/>
                <w:lang w:eastAsia="ja-JP"/>
              </w:rPr>
              <w:t>MD5</w:t>
            </w:r>
          </w:p>
        </w:tc>
      </w:tr>
      <w:tr w:rsidR="0059590B" w:rsidRPr="0059590B" w14:paraId="0D87DA4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2A0CB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DA8F3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n18</w:t>
            </w:r>
          </w:p>
        </w:tc>
        <w:tc>
          <w:tcPr>
            <w:tcW w:w="960" w:type="dxa"/>
            <w:tcBorders>
              <w:top w:val="single" w:sz="4" w:space="0" w:color="auto"/>
              <w:left w:val="single" w:sz="4" w:space="0" w:color="auto"/>
              <w:bottom w:val="single" w:sz="4" w:space="0" w:color="auto"/>
              <w:right w:val="single" w:sz="4" w:space="0" w:color="auto"/>
            </w:tcBorders>
            <w:vAlign w:val="center"/>
          </w:tcPr>
          <w:p w14:paraId="159F07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825</w:t>
            </w:r>
          </w:p>
        </w:tc>
        <w:tc>
          <w:tcPr>
            <w:tcW w:w="964" w:type="dxa"/>
            <w:tcBorders>
              <w:top w:val="single" w:sz="4" w:space="0" w:color="auto"/>
              <w:left w:val="single" w:sz="4" w:space="0" w:color="auto"/>
              <w:bottom w:val="single" w:sz="4" w:space="0" w:color="auto"/>
              <w:right w:val="single" w:sz="4" w:space="0" w:color="auto"/>
            </w:tcBorders>
            <w:vAlign w:val="center"/>
          </w:tcPr>
          <w:p w14:paraId="10DE3A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bottom w:val="single" w:sz="4" w:space="0" w:color="auto"/>
              <w:right w:val="single" w:sz="4" w:space="0" w:color="auto"/>
            </w:tcBorders>
            <w:vAlign w:val="center"/>
          </w:tcPr>
          <w:p w14:paraId="3887F2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25</w:t>
            </w:r>
          </w:p>
        </w:tc>
        <w:tc>
          <w:tcPr>
            <w:tcW w:w="960" w:type="dxa"/>
            <w:tcBorders>
              <w:top w:val="single" w:sz="4" w:space="0" w:color="auto"/>
              <w:left w:val="single" w:sz="4" w:space="0" w:color="auto"/>
              <w:bottom w:val="single" w:sz="4" w:space="0" w:color="auto"/>
              <w:right w:val="single" w:sz="4" w:space="0" w:color="auto"/>
            </w:tcBorders>
            <w:vAlign w:val="center"/>
          </w:tcPr>
          <w:p w14:paraId="526A9A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14:paraId="5EBDC3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bottom w:val="single" w:sz="4" w:space="0" w:color="auto"/>
              <w:right w:val="single" w:sz="4" w:space="0" w:color="auto"/>
            </w:tcBorders>
          </w:tcPr>
          <w:p w14:paraId="31135C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4EC8EF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28E0449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FCEC3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2A326F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n41</w:t>
            </w:r>
          </w:p>
        </w:tc>
        <w:tc>
          <w:tcPr>
            <w:tcW w:w="960" w:type="dxa"/>
            <w:tcBorders>
              <w:top w:val="single" w:sz="4" w:space="0" w:color="auto"/>
              <w:left w:val="single" w:sz="4" w:space="0" w:color="auto"/>
              <w:bottom w:val="single" w:sz="4" w:space="0" w:color="auto"/>
              <w:right w:val="single" w:sz="4" w:space="0" w:color="auto"/>
            </w:tcBorders>
            <w:vAlign w:val="center"/>
          </w:tcPr>
          <w:p w14:paraId="6BE178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250</w:t>
            </w:r>
            <w:r w:rsidRPr="0059590B">
              <w:rPr>
                <w:rFonts w:ascii="Arial" w:eastAsia="Times New Roman" w:hAnsi="Arial" w:cs="Arial"/>
                <w:sz w:val="18"/>
                <w:szCs w:val="18"/>
                <w:lang w:eastAsia="ja-JP"/>
              </w:rPr>
              <w:t>5</w:t>
            </w:r>
          </w:p>
        </w:tc>
        <w:tc>
          <w:tcPr>
            <w:tcW w:w="964" w:type="dxa"/>
            <w:tcBorders>
              <w:top w:val="single" w:sz="4" w:space="0" w:color="auto"/>
              <w:left w:val="single" w:sz="4" w:space="0" w:color="auto"/>
              <w:bottom w:val="single" w:sz="4" w:space="0" w:color="auto"/>
              <w:right w:val="single" w:sz="4" w:space="0" w:color="auto"/>
            </w:tcBorders>
            <w:vAlign w:val="center"/>
          </w:tcPr>
          <w:p w14:paraId="43D414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3A2554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50</w:t>
            </w:r>
          </w:p>
        </w:tc>
        <w:tc>
          <w:tcPr>
            <w:tcW w:w="960" w:type="dxa"/>
            <w:tcBorders>
              <w:top w:val="single" w:sz="4" w:space="0" w:color="auto"/>
              <w:left w:val="single" w:sz="4" w:space="0" w:color="auto"/>
              <w:bottom w:val="single" w:sz="4" w:space="0" w:color="auto"/>
              <w:right w:val="single" w:sz="4" w:space="0" w:color="auto"/>
            </w:tcBorders>
            <w:vAlign w:val="center"/>
          </w:tcPr>
          <w:p w14:paraId="4515F6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250</w:t>
            </w:r>
            <w:r w:rsidRPr="0059590B">
              <w:rPr>
                <w:rFonts w:ascii="Arial" w:eastAsia="Times New Roman" w:hAnsi="Arial" w:cs="Arial"/>
                <w:sz w:val="18"/>
                <w:szCs w:val="18"/>
                <w:lang w:eastAsia="ja-JP"/>
              </w:rPr>
              <w:t>5</w:t>
            </w:r>
          </w:p>
        </w:tc>
        <w:tc>
          <w:tcPr>
            <w:tcW w:w="977" w:type="dxa"/>
            <w:tcBorders>
              <w:top w:val="single" w:sz="4" w:space="0" w:color="auto"/>
              <w:left w:val="single" w:sz="4" w:space="0" w:color="auto"/>
              <w:bottom w:val="single" w:sz="4" w:space="0" w:color="auto"/>
              <w:right w:val="single" w:sz="4" w:space="0" w:color="auto"/>
            </w:tcBorders>
          </w:tcPr>
          <w:p w14:paraId="7695B1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bottom w:val="single" w:sz="4" w:space="0" w:color="auto"/>
              <w:right w:val="single" w:sz="4" w:space="0" w:color="auto"/>
            </w:tcBorders>
          </w:tcPr>
          <w:p w14:paraId="67D3AF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T</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3F07CA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67A4AEDF"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EB55C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4E996C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n28</w:t>
            </w:r>
          </w:p>
        </w:tc>
        <w:tc>
          <w:tcPr>
            <w:tcW w:w="960" w:type="dxa"/>
            <w:tcBorders>
              <w:top w:val="single" w:sz="4" w:space="0" w:color="auto"/>
              <w:left w:val="single" w:sz="4" w:space="0" w:color="auto"/>
              <w:bottom w:val="single" w:sz="4" w:space="0" w:color="auto"/>
              <w:right w:val="single" w:sz="4" w:space="0" w:color="auto"/>
            </w:tcBorders>
          </w:tcPr>
          <w:p w14:paraId="6ED844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9D744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526FB2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216D1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795</w:t>
            </w:r>
          </w:p>
        </w:tc>
        <w:tc>
          <w:tcPr>
            <w:tcW w:w="977" w:type="dxa"/>
            <w:tcBorders>
              <w:top w:val="single" w:sz="4" w:space="0" w:color="auto"/>
              <w:left w:val="single" w:sz="4" w:space="0" w:color="auto"/>
              <w:bottom w:val="single" w:sz="4" w:space="0" w:color="auto"/>
              <w:right w:val="single" w:sz="4" w:space="0" w:color="auto"/>
            </w:tcBorders>
          </w:tcPr>
          <w:p w14:paraId="6068D8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3</w:t>
            </w:r>
            <w:r w:rsidRPr="0059590B">
              <w:rPr>
                <w:rFonts w:ascii="Arial" w:eastAsia="Times New Roman" w:hAnsi="Arial" w:cs="Arial"/>
                <w:sz w:val="18"/>
                <w:szCs w:val="18"/>
                <w:lang w:eastAsia="ja-JP"/>
              </w:rPr>
              <w:t>.9</w:t>
            </w:r>
          </w:p>
        </w:tc>
        <w:tc>
          <w:tcPr>
            <w:tcW w:w="828" w:type="dxa"/>
            <w:tcBorders>
              <w:top w:val="single" w:sz="4" w:space="0" w:color="auto"/>
              <w:left w:val="single" w:sz="4" w:space="0" w:color="auto"/>
              <w:bottom w:val="single" w:sz="4" w:space="0" w:color="auto"/>
              <w:right w:val="single" w:sz="4" w:space="0" w:color="auto"/>
            </w:tcBorders>
          </w:tcPr>
          <w:p w14:paraId="3146C3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02B4A8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I</w:t>
            </w:r>
            <w:r w:rsidRPr="0059590B">
              <w:rPr>
                <w:rFonts w:ascii="Arial" w:eastAsia="Times New Roman" w:hAnsi="Arial" w:cs="Arial"/>
                <w:sz w:val="18"/>
                <w:szCs w:val="18"/>
                <w:lang w:eastAsia="ja-JP"/>
              </w:rPr>
              <w:t>MD5</w:t>
            </w:r>
          </w:p>
        </w:tc>
      </w:tr>
      <w:tr w:rsidR="0059590B" w:rsidRPr="0059590B" w14:paraId="4A6E47A9"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3D589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CA_n18-n28-n77</w:t>
            </w:r>
          </w:p>
        </w:tc>
        <w:tc>
          <w:tcPr>
            <w:tcW w:w="1146" w:type="dxa"/>
            <w:tcBorders>
              <w:top w:val="single" w:sz="4" w:space="0" w:color="auto"/>
              <w:left w:val="single" w:sz="4" w:space="0" w:color="auto"/>
              <w:bottom w:val="single" w:sz="4" w:space="0" w:color="auto"/>
              <w:right w:val="single" w:sz="4" w:space="0" w:color="auto"/>
            </w:tcBorders>
          </w:tcPr>
          <w:p w14:paraId="2212EC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14:paraId="4AF9BC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en-GB"/>
              </w:rPr>
              <w:t>820</w:t>
            </w:r>
          </w:p>
        </w:tc>
        <w:tc>
          <w:tcPr>
            <w:tcW w:w="964" w:type="dxa"/>
            <w:tcBorders>
              <w:top w:val="single" w:sz="4" w:space="0" w:color="auto"/>
              <w:left w:val="single" w:sz="4" w:space="0" w:color="auto"/>
              <w:bottom w:val="single" w:sz="4" w:space="0" w:color="auto"/>
              <w:right w:val="single" w:sz="4" w:space="0" w:color="auto"/>
            </w:tcBorders>
          </w:tcPr>
          <w:p w14:paraId="69C446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9D6E9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4C311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en-GB"/>
              </w:rPr>
              <w:t>865</w:t>
            </w:r>
          </w:p>
        </w:tc>
        <w:tc>
          <w:tcPr>
            <w:tcW w:w="977" w:type="dxa"/>
            <w:tcBorders>
              <w:top w:val="single" w:sz="4" w:space="0" w:color="auto"/>
              <w:left w:val="single" w:sz="4" w:space="0" w:color="auto"/>
              <w:bottom w:val="single" w:sz="4" w:space="0" w:color="auto"/>
              <w:right w:val="single" w:sz="4" w:space="0" w:color="auto"/>
            </w:tcBorders>
          </w:tcPr>
          <w:p w14:paraId="3A82C2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456E62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6C1F8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r>
      <w:tr w:rsidR="0059590B" w:rsidRPr="0059590B" w14:paraId="0211CDB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3C002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7829D5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n28</w:t>
            </w:r>
          </w:p>
        </w:tc>
        <w:tc>
          <w:tcPr>
            <w:tcW w:w="960" w:type="dxa"/>
            <w:tcBorders>
              <w:top w:val="single" w:sz="4" w:space="0" w:color="auto"/>
              <w:left w:val="single" w:sz="4" w:space="0" w:color="auto"/>
              <w:bottom w:val="single" w:sz="4" w:space="0" w:color="auto"/>
              <w:right w:val="single" w:sz="4" w:space="0" w:color="auto"/>
            </w:tcBorders>
          </w:tcPr>
          <w:p w14:paraId="77FF01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en-GB"/>
              </w:rPr>
              <w:t>710</w:t>
            </w:r>
          </w:p>
        </w:tc>
        <w:tc>
          <w:tcPr>
            <w:tcW w:w="964" w:type="dxa"/>
            <w:tcBorders>
              <w:top w:val="single" w:sz="4" w:space="0" w:color="auto"/>
              <w:left w:val="single" w:sz="4" w:space="0" w:color="auto"/>
              <w:bottom w:val="single" w:sz="4" w:space="0" w:color="auto"/>
              <w:right w:val="single" w:sz="4" w:space="0" w:color="auto"/>
            </w:tcBorders>
          </w:tcPr>
          <w:p w14:paraId="0CDA90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7E365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9C5A9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en-GB"/>
              </w:rPr>
              <w:t>765</w:t>
            </w:r>
          </w:p>
        </w:tc>
        <w:tc>
          <w:tcPr>
            <w:tcW w:w="977" w:type="dxa"/>
            <w:tcBorders>
              <w:top w:val="single" w:sz="4" w:space="0" w:color="auto"/>
              <w:left w:val="single" w:sz="4" w:space="0" w:color="auto"/>
              <w:bottom w:val="single" w:sz="4" w:space="0" w:color="auto"/>
              <w:right w:val="single" w:sz="4" w:space="0" w:color="auto"/>
            </w:tcBorders>
          </w:tcPr>
          <w:p w14:paraId="1F07D5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A8B13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475B0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ko-KR"/>
              </w:rPr>
              <w:t>N/A</w:t>
            </w:r>
          </w:p>
        </w:tc>
      </w:tr>
      <w:tr w:rsidR="0059590B" w:rsidRPr="0059590B" w14:paraId="26D60C8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00CC5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04FC2D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597982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57D24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4CF723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01F91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en-GB"/>
              </w:rPr>
              <w:t>3770</w:t>
            </w:r>
          </w:p>
        </w:tc>
        <w:tc>
          <w:tcPr>
            <w:tcW w:w="977" w:type="dxa"/>
            <w:tcBorders>
              <w:top w:val="single" w:sz="4" w:space="0" w:color="auto"/>
              <w:left w:val="single" w:sz="4" w:space="0" w:color="auto"/>
              <w:bottom w:val="single" w:sz="4" w:space="0" w:color="auto"/>
              <w:right w:val="single" w:sz="4" w:space="0" w:color="auto"/>
            </w:tcBorders>
          </w:tcPr>
          <w:p w14:paraId="162F71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ko-KR"/>
              </w:rPr>
              <w:t>4.0</w:t>
            </w:r>
          </w:p>
        </w:tc>
        <w:tc>
          <w:tcPr>
            <w:tcW w:w="828" w:type="dxa"/>
            <w:tcBorders>
              <w:top w:val="single" w:sz="4" w:space="0" w:color="auto"/>
              <w:left w:val="single" w:sz="4" w:space="0" w:color="auto"/>
              <w:bottom w:val="single" w:sz="4" w:space="0" w:color="auto"/>
              <w:right w:val="single" w:sz="4" w:space="0" w:color="auto"/>
            </w:tcBorders>
          </w:tcPr>
          <w:p w14:paraId="3520E0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93F92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IMD5</w:t>
            </w:r>
          </w:p>
        </w:tc>
      </w:tr>
      <w:tr w:rsidR="0059590B" w:rsidRPr="0059590B" w14:paraId="59B175F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CAB59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548CE8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14:paraId="3CC0BC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820</w:t>
            </w:r>
          </w:p>
        </w:tc>
        <w:tc>
          <w:tcPr>
            <w:tcW w:w="964" w:type="dxa"/>
            <w:tcBorders>
              <w:top w:val="single" w:sz="4" w:space="0" w:color="auto"/>
              <w:left w:val="single" w:sz="4" w:space="0" w:color="auto"/>
              <w:bottom w:val="single" w:sz="4" w:space="0" w:color="auto"/>
              <w:right w:val="single" w:sz="4" w:space="0" w:color="auto"/>
            </w:tcBorders>
          </w:tcPr>
          <w:p w14:paraId="491930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6653CD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380D6A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865</w:t>
            </w:r>
          </w:p>
        </w:tc>
        <w:tc>
          <w:tcPr>
            <w:tcW w:w="977" w:type="dxa"/>
            <w:tcBorders>
              <w:top w:val="single" w:sz="4" w:space="0" w:color="auto"/>
              <w:left w:val="single" w:sz="4" w:space="0" w:color="auto"/>
              <w:bottom w:val="single" w:sz="4" w:space="0" w:color="auto"/>
              <w:right w:val="single" w:sz="4" w:space="0" w:color="auto"/>
            </w:tcBorders>
          </w:tcPr>
          <w:p w14:paraId="75CB15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AF2AA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A7370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r>
      <w:tr w:rsidR="0059590B" w:rsidRPr="0059590B" w14:paraId="2FE36A0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80652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758B67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n28</w:t>
            </w:r>
          </w:p>
        </w:tc>
        <w:tc>
          <w:tcPr>
            <w:tcW w:w="960" w:type="dxa"/>
            <w:tcBorders>
              <w:top w:val="single" w:sz="4" w:space="0" w:color="auto"/>
              <w:left w:val="single" w:sz="4" w:space="0" w:color="auto"/>
              <w:bottom w:val="single" w:sz="4" w:space="0" w:color="auto"/>
              <w:right w:val="single" w:sz="4" w:space="0" w:color="auto"/>
            </w:tcBorders>
          </w:tcPr>
          <w:p w14:paraId="001FF3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4BFEE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3222A6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64807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778</w:t>
            </w:r>
          </w:p>
        </w:tc>
        <w:tc>
          <w:tcPr>
            <w:tcW w:w="977" w:type="dxa"/>
            <w:tcBorders>
              <w:top w:val="single" w:sz="4" w:space="0" w:color="auto"/>
              <w:left w:val="single" w:sz="4" w:space="0" w:color="auto"/>
              <w:bottom w:val="single" w:sz="4" w:space="0" w:color="auto"/>
              <w:right w:val="single" w:sz="4" w:space="0" w:color="auto"/>
            </w:tcBorders>
          </w:tcPr>
          <w:p w14:paraId="445772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4.4</w:t>
            </w:r>
          </w:p>
        </w:tc>
        <w:tc>
          <w:tcPr>
            <w:tcW w:w="828" w:type="dxa"/>
            <w:tcBorders>
              <w:top w:val="single" w:sz="4" w:space="0" w:color="auto"/>
              <w:left w:val="single" w:sz="4" w:space="0" w:color="auto"/>
              <w:bottom w:val="single" w:sz="4" w:space="0" w:color="auto"/>
              <w:right w:val="single" w:sz="4" w:space="0" w:color="auto"/>
            </w:tcBorders>
          </w:tcPr>
          <w:p w14:paraId="69D4AD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F0578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IMD5</w:t>
            </w:r>
          </w:p>
        </w:tc>
      </w:tr>
      <w:tr w:rsidR="0059590B" w:rsidRPr="0059590B" w14:paraId="00C1874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26821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2FE0E9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6268C7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4058</w:t>
            </w:r>
          </w:p>
        </w:tc>
        <w:tc>
          <w:tcPr>
            <w:tcW w:w="964" w:type="dxa"/>
            <w:tcBorders>
              <w:top w:val="single" w:sz="4" w:space="0" w:color="auto"/>
              <w:left w:val="single" w:sz="4" w:space="0" w:color="auto"/>
              <w:bottom w:val="single" w:sz="4" w:space="0" w:color="auto"/>
              <w:right w:val="single" w:sz="4" w:space="0" w:color="auto"/>
            </w:tcBorders>
          </w:tcPr>
          <w:p w14:paraId="68B79A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66C074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0037E3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4058</w:t>
            </w:r>
          </w:p>
        </w:tc>
        <w:tc>
          <w:tcPr>
            <w:tcW w:w="977" w:type="dxa"/>
            <w:tcBorders>
              <w:top w:val="single" w:sz="4" w:space="0" w:color="auto"/>
              <w:left w:val="single" w:sz="4" w:space="0" w:color="auto"/>
              <w:bottom w:val="single" w:sz="4" w:space="0" w:color="auto"/>
              <w:right w:val="single" w:sz="4" w:space="0" w:color="auto"/>
            </w:tcBorders>
          </w:tcPr>
          <w:p w14:paraId="7B1A17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30F72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2A00A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r>
      <w:tr w:rsidR="0059590B" w:rsidRPr="0059590B" w14:paraId="5B7B54F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B6EC6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03B350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14:paraId="111AAD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77B64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63CC8D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95409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865</w:t>
            </w:r>
          </w:p>
        </w:tc>
        <w:tc>
          <w:tcPr>
            <w:tcW w:w="977" w:type="dxa"/>
            <w:tcBorders>
              <w:top w:val="single" w:sz="4" w:space="0" w:color="auto"/>
              <w:left w:val="single" w:sz="4" w:space="0" w:color="auto"/>
              <w:bottom w:val="single" w:sz="4" w:space="0" w:color="auto"/>
              <w:right w:val="single" w:sz="4" w:space="0" w:color="auto"/>
            </w:tcBorders>
          </w:tcPr>
          <w:p w14:paraId="67EB02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3.9</w:t>
            </w:r>
          </w:p>
        </w:tc>
        <w:tc>
          <w:tcPr>
            <w:tcW w:w="828" w:type="dxa"/>
            <w:tcBorders>
              <w:top w:val="single" w:sz="4" w:space="0" w:color="auto"/>
              <w:left w:val="single" w:sz="4" w:space="0" w:color="auto"/>
              <w:bottom w:val="single" w:sz="4" w:space="0" w:color="auto"/>
              <w:right w:val="single" w:sz="4" w:space="0" w:color="auto"/>
            </w:tcBorders>
          </w:tcPr>
          <w:p w14:paraId="3DBF27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95776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IMD5</w:t>
            </w:r>
          </w:p>
        </w:tc>
      </w:tr>
      <w:tr w:rsidR="0059590B" w:rsidRPr="0059590B" w14:paraId="7087D66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57872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18D758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n28</w:t>
            </w:r>
          </w:p>
        </w:tc>
        <w:tc>
          <w:tcPr>
            <w:tcW w:w="960" w:type="dxa"/>
            <w:tcBorders>
              <w:top w:val="single" w:sz="4" w:space="0" w:color="auto"/>
              <w:left w:val="single" w:sz="4" w:space="0" w:color="auto"/>
              <w:bottom w:val="single" w:sz="4" w:space="0" w:color="auto"/>
              <w:right w:val="single" w:sz="4" w:space="0" w:color="auto"/>
            </w:tcBorders>
          </w:tcPr>
          <w:p w14:paraId="185F0F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723</w:t>
            </w:r>
          </w:p>
        </w:tc>
        <w:tc>
          <w:tcPr>
            <w:tcW w:w="964" w:type="dxa"/>
            <w:tcBorders>
              <w:top w:val="single" w:sz="4" w:space="0" w:color="auto"/>
              <w:left w:val="single" w:sz="4" w:space="0" w:color="auto"/>
              <w:bottom w:val="single" w:sz="4" w:space="0" w:color="auto"/>
              <w:right w:val="single" w:sz="4" w:space="0" w:color="auto"/>
            </w:tcBorders>
          </w:tcPr>
          <w:p w14:paraId="11F076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510808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3C3166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778</w:t>
            </w:r>
          </w:p>
        </w:tc>
        <w:tc>
          <w:tcPr>
            <w:tcW w:w="977" w:type="dxa"/>
            <w:tcBorders>
              <w:top w:val="single" w:sz="4" w:space="0" w:color="auto"/>
              <w:left w:val="single" w:sz="4" w:space="0" w:color="auto"/>
              <w:bottom w:val="single" w:sz="4" w:space="0" w:color="auto"/>
              <w:right w:val="single" w:sz="4" w:space="0" w:color="auto"/>
            </w:tcBorders>
          </w:tcPr>
          <w:p w14:paraId="4E24E2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8180A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D4524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r>
      <w:tr w:rsidR="0059590B" w:rsidRPr="0059590B" w14:paraId="6CD4C8EB"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63869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5D46B0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7BDEC1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3757</w:t>
            </w:r>
          </w:p>
        </w:tc>
        <w:tc>
          <w:tcPr>
            <w:tcW w:w="964" w:type="dxa"/>
            <w:tcBorders>
              <w:top w:val="single" w:sz="4" w:space="0" w:color="auto"/>
              <w:left w:val="single" w:sz="4" w:space="0" w:color="auto"/>
              <w:bottom w:val="single" w:sz="4" w:space="0" w:color="auto"/>
              <w:right w:val="single" w:sz="4" w:space="0" w:color="auto"/>
            </w:tcBorders>
          </w:tcPr>
          <w:p w14:paraId="2BA656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2748EE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33E470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3757</w:t>
            </w:r>
          </w:p>
        </w:tc>
        <w:tc>
          <w:tcPr>
            <w:tcW w:w="977" w:type="dxa"/>
            <w:tcBorders>
              <w:top w:val="single" w:sz="4" w:space="0" w:color="auto"/>
              <w:left w:val="single" w:sz="4" w:space="0" w:color="auto"/>
              <w:bottom w:val="single" w:sz="4" w:space="0" w:color="auto"/>
              <w:right w:val="single" w:sz="4" w:space="0" w:color="auto"/>
            </w:tcBorders>
          </w:tcPr>
          <w:p w14:paraId="5DB743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AA09E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EEAB2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r>
      <w:tr w:rsidR="0059590B" w:rsidRPr="0059590B" w14:paraId="595146FA"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A2CE3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CA_n18-n41-n77</w:t>
            </w:r>
          </w:p>
        </w:tc>
        <w:tc>
          <w:tcPr>
            <w:tcW w:w="1146" w:type="dxa"/>
            <w:tcBorders>
              <w:top w:val="single" w:sz="4" w:space="0" w:color="auto"/>
              <w:left w:val="single" w:sz="4" w:space="0" w:color="auto"/>
              <w:bottom w:val="single" w:sz="4" w:space="0" w:color="auto"/>
              <w:right w:val="single" w:sz="4" w:space="0" w:color="auto"/>
            </w:tcBorders>
          </w:tcPr>
          <w:p w14:paraId="6713D5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14:paraId="7F0358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820</w:t>
            </w:r>
          </w:p>
        </w:tc>
        <w:tc>
          <w:tcPr>
            <w:tcW w:w="964" w:type="dxa"/>
            <w:tcBorders>
              <w:top w:val="single" w:sz="4" w:space="0" w:color="auto"/>
              <w:left w:val="single" w:sz="4" w:space="0" w:color="auto"/>
              <w:bottom w:val="single" w:sz="4" w:space="0" w:color="auto"/>
              <w:right w:val="single" w:sz="4" w:space="0" w:color="auto"/>
            </w:tcBorders>
          </w:tcPr>
          <w:p w14:paraId="3E76E5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723FAC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0FD126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865</w:t>
            </w:r>
          </w:p>
        </w:tc>
        <w:tc>
          <w:tcPr>
            <w:tcW w:w="977" w:type="dxa"/>
            <w:tcBorders>
              <w:top w:val="single" w:sz="4" w:space="0" w:color="auto"/>
              <w:left w:val="single" w:sz="4" w:space="0" w:color="auto"/>
              <w:bottom w:val="single" w:sz="4" w:space="0" w:color="auto"/>
              <w:right w:val="single" w:sz="4" w:space="0" w:color="auto"/>
            </w:tcBorders>
          </w:tcPr>
          <w:p w14:paraId="65CC01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E6E5E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4B1E02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r>
      <w:tr w:rsidR="0059590B" w:rsidRPr="0059590B" w14:paraId="5A30476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E1CC4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509A21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n41</w:t>
            </w:r>
          </w:p>
        </w:tc>
        <w:tc>
          <w:tcPr>
            <w:tcW w:w="960" w:type="dxa"/>
            <w:tcBorders>
              <w:top w:val="single" w:sz="4" w:space="0" w:color="auto"/>
              <w:left w:val="single" w:sz="4" w:space="0" w:color="auto"/>
              <w:bottom w:val="single" w:sz="4" w:space="0" w:color="auto"/>
              <w:right w:val="single" w:sz="4" w:space="0" w:color="auto"/>
            </w:tcBorders>
          </w:tcPr>
          <w:p w14:paraId="440DCC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2570</w:t>
            </w:r>
          </w:p>
        </w:tc>
        <w:tc>
          <w:tcPr>
            <w:tcW w:w="964" w:type="dxa"/>
            <w:tcBorders>
              <w:top w:val="single" w:sz="4" w:space="0" w:color="auto"/>
              <w:left w:val="single" w:sz="4" w:space="0" w:color="auto"/>
              <w:bottom w:val="single" w:sz="4" w:space="0" w:color="auto"/>
              <w:right w:val="single" w:sz="4" w:space="0" w:color="auto"/>
            </w:tcBorders>
          </w:tcPr>
          <w:p w14:paraId="60728B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255E88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369D64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2570</w:t>
            </w:r>
          </w:p>
        </w:tc>
        <w:tc>
          <w:tcPr>
            <w:tcW w:w="977" w:type="dxa"/>
            <w:tcBorders>
              <w:top w:val="single" w:sz="4" w:space="0" w:color="auto"/>
              <w:left w:val="single" w:sz="4" w:space="0" w:color="auto"/>
              <w:bottom w:val="single" w:sz="4" w:space="0" w:color="auto"/>
              <w:right w:val="single" w:sz="4" w:space="0" w:color="auto"/>
            </w:tcBorders>
          </w:tcPr>
          <w:p w14:paraId="4F2E01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30A9A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szCs w:val="18"/>
                <w:lang w:eastAsia="ja-JP"/>
              </w:rPr>
              <w:t>T</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38DEE6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r>
      <w:tr w:rsidR="0059590B" w:rsidRPr="0059590B" w14:paraId="56A83A7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930F1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5B13B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6B490F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CECA7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4DF08E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0A0F7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3390</w:t>
            </w:r>
          </w:p>
        </w:tc>
        <w:tc>
          <w:tcPr>
            <w:tcW w:w="977" w:type="dxa"/>
            <w:tcBorders>
              <w:top w:val="single" w:sz="4" w:space="0" w:color="auto"/>
              <w:left w:val="single" w:sz="4" w:space="0" w:color="auto"/>
              <w:bottom w:val="single" w:sz="4" w:space="0" w:color="auto"/>
              <w:right w:val="single" w:sz="4" w:space="0" w:color="auto"/>
            </w:tcBorders>
          </w:tcPr>
          <w:p w14:paraId="5A459E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30.1</w:t>
            </w:r>
          </w:p>
        </w:tc>
        <w:tc>
          <w:tcPr>
            <w:tcW w:w="828" w:type="dxa"/>
            <w:tcBorders>
              <w:top w:val="single" w:sz="4" w:space="0" w:color="auto"/>
              <w:left w:val="single" w:sz="4" w:space="0" w:color="auto"/>
              <w:bottom w:val="single" w:sz="4" w:space="0" w:color="auto"/>
              <w:right w:val="single" w:sz="4" w:space="0" w:color="auto"/>
            </w:tcBorders>
          </w:tcPr>
          <w:p w14:paraId="3BE29D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szCs w:val="18"/>
                <w:lang w:eastAsia="ja-JP"/>
              </w:rPr>
              <w:t>T</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7FD2D7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IMD2</w:t>
            </w:r>
            <w:r w:rsidRPr="0059590B">
              <w:rPr>
                <w:rFonts w:ascii="Arial" w:eastAsia="Times New Roman" w:hAnsi="Arial" w:cs="Arial"/>
                <w:sz w:val="18"/>
                <w:szCs w:val="18"/>
                <w:vertAlign w:val="superscript"/>
                <w:lang w:eastAsia="ja-JP"/>
              </w:rPr>
              <w:t>2,4</w:t>
            </w:r>
          </w:p>
        </w:tc>
      </w:tr>
      <w:tr w:rsidR="0059590B" w:rsidRPr="0059590B" w14:paraId="4F752D0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ED70F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6B7453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14:paraId="68C649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820</w:t>
            </w:r>
          </w:p>
        </w:tc>
        <w:tc>
          <w:tcPr>
            <w:tcW w:w="964" w:type="dxa"/>
            <w:tcBorders>
              <w:top w:val="single" w:sz="4" w:space="0" w:color="auto"/>
              <w:left w:val="single" w:sz="4" w:space="0" w:color="auto"/>
              <w:bottom w:val="single" w:sz="4" w:space="0" w:color="auto"/>
              <w:right w:val="single" w:sz="4" w:space="0" w:color="auto"/>
            </w:tcBorders>
          </w:tcPr>
          <w:p w14:paraId="19F8F0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7E1E85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73E166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865</w:t>
            </w:r>
          </w:p>
        </w:tc>
        <w:tc>
          <w:tcPr>
            <w:tcW w:w="977" w:type="dxa"/>
            <w:tcBorders>
              <w:top w:val="single" w:sz="4" w:space="0" w:color="auto"/>
              <w:left w:val="single" w:sz="4" w:space="0" w:color="auto"/>
              <w:bottom w:val="single" w:sz="4" w:space="0" w:color="auto"/>
              <w:right w:val="single" w:sz="4" w:space="0" w:color="auto"/>
            </w:tcBorders>
          </w:tcPr>
          <w:p w14:paraId="292564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A9D0B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15D2B4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r>
      <w:tr w:rsidR="0059590B" w:rsidRPr="0059590B" w14:paraId="18B3820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D4DB3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08DE7C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5A59BB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3450</w:t>
            </w:r>
          </w:p>
        </w:tc>
        <w:tc>
          <w:tcPr>
            <w:tcW w:w="964" w:type="dxa"/>
            <w:tcBorders>
              <w:top w:val="single" w:sz="4" w:space="0" w:color="auto"/>
              <w:left w:val="single" w:sz="4" w:space="0" w:color="auto"/>
              <w:bottom w:val="single" w:sz="4" w:space="0" w:color="auto"/>
              <w:right w:val="single" w:sz="4" w:space="0" w:color="auto"/>
            </w:tcBorders>
          </w:tcPr>
          <w:p w14:paraId="3F8A11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2ED944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603165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3450</w:t>
            </w:r>
          </w:p>
        </w:tc>
        <w:tc>
          <w:tcPr>
            <w:tcW w:w="977" w:type="dxa"/>
            <w:tcBorders>
              <w:top w:val="single" w:sz="4" w:space="0" w:color="auto"/>
              <w:left w:val="single" w:sz="4" w:space="0" w:color="auto"/>
              <w:bottom w:val="single" w:sz="4" w:space="0" w:color="auto"/>
              <w:right w:val="single" w:sz="4" w:space="0" w:color="auto"/>
            </w:tcBorders>
          </w:tcPr>
          <w:p w14:paraId="620387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C703C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szCs w:val="18"/>
                <w:lang w:eastAsia="ja-JP"/>
              </w:rPr>
              <w:t>T</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38D32E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r>
      <w:tr w:rsidR="0059590B" w:rsidRPr="0059590B" w14:paraId="5E50347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9907A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76B925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n41</w:t>
            </w:r>
          </w:p>
        </w:tc>
        <w:tc>
          <w:tcPr>
            <w:tcW w:w="960" w:type="dxa"/>
            <w:tcBorders>
              <w:top w:val="single" w:sz="4" w:space="0" w:color="auto"/>
              <w:left w:val="single" w:sz="4" w:space="0" w:color="auto"/>
              <w:bottom w:val="single" w:sz="4" w:space="0" w:color="auto"/>
              <w:right w:val="single" w:sz="4" w:space="0" w:color="auto"/>
            </w:tcBorders>
          </w:tcPr>
          <w:p w14:paraId="37E7EE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7AD51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2F1A3D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CBA50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2630</w:t>
            </w:r>
          </w:p>
        </w:tc>
        <w:tc>
          <w:tcPr>
            <w:tcW w:w="977" w:type="dxa"/>
            <w:tcBorders>
              <w:top w:val="single" w:sz="4" w:space="0" w:color="auto"/>
              <w:left w:val="single" w:sz="4" w:space="0" w:color="auto"/>
              <w:bottom w:val="single" w:sz="4" w:space="0" w:color="auto"/>
              <w:right w:val="single" w:sz="4" w:space="0" w:color="auto"/>
            </w:tcBorders>
          </w:tcPr>
          <w:p w14:paraId="32A2CB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28.5</w:t>
            </w:r>
          </w:p>
        </w:tc>
        <w:tc>
          <w:tcPr>
            <w:tcW w:w="828" w:type="dxa"/>
            <w:tcBorders>
              <w:top w:val="single" w:sz="4" w:space="0" w:color="auto"/>
              <w:left w:val="single" w:sz="4" w:space="0" w:color="auto"/>
              <w:bottom w:val="single" w:sz="4" w:space="0" w:color="auto"/>
              <w:right w:val="single" w:sz="4" w:space="0" w:color="auto"/>
            </w:tcBorders>
          </w:tcPr>
          <w:p w14:paraId="2A6AAD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szCs w:val="18"/>
                <w:lang w:eastAsia="ja-JP"/>
              </w:rPr>
              <w:t>T</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599FB0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IMD2</w:t>
            </w:r>
            <w:r w:rsidRPr="0059590B">
              <w:rPr>
                <w:rFonts w:ascii="Arial" w:eastAsia="Times New Roman" w:hAnsi="Arial" w:cs="Arial"/>
                <w:sz w:val="18"/>
                <w:szCs w:val="18"/>
                <w:vertAlign w:val="superscript"/>
                <w:lang w:eastAsia="ja-JP"/>
              </w:rPr>
              <w:t>4</w:t>
            </w:r>
          </w:p>
        </w:tc>
      </w:tr>
      <w:tr w:rsidR="0059590B" w:rsidRPr="0059590B" w14:paraId="4E56A3B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5F8DB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770688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n41</w:t>
            </w:r>
          </w:p>
        </w:tc>
        <w:tc>
          <w:tcPr>
            <w:tcW w:w="960" w:type="dxa"/>
            <w:tcBorders>
              <w:top w:val="single" w:sz="4" w:space="0" w:color="auto"/>
              <w:left w:val="single" w:sz="4" w:space="0" w:color="auto"/>
              <w:bottom w:val="single" w:sz="4" w:space="0" w:color="auto"/>
              <w:right w:val="single" w:sz="4" w:space="0" w:color="auto"/>
            </w:tcBorders>
            <w:vAlign w:val="center"/>
          </w:tcPr>
          <w:p w14:paraId="50A37D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2590</w:t>
            </w:r>
          </w:p>
        </w:tc>
        <w:tc>
          <w:tcPr>
            <w:tcW w:w="964" w:type="dxa"/>
            <w:tcBorders>
              <w:top w:val="single" w:sz="4" w:space="0" w:color="auto"/>
              <w:left w:val="single" w:sz="4" w:space="0" w:color="auto"/>
              <w:bottom w:val="single" w:sz="4" w:space="0" w:color="auto"/>
              <w:right w:val="single" w:sz="4" w:space="0" w:color="auto"/>
            </w:tcBorders>
            <w:vAlign w:val="center"/>
          </w:tcPr>
          <w:p w14:paraId="2B254A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509960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50</w:t>
            </w:r>
          </w:p>
        </w:tc>
        <w:tc>
          <w:tcPr>
            <w:tcW w:w="960" w:type="dxa"/>
            <w:tcBorders>
              <w:top w:val="single" w:sz="4" w:space="0" w:color="auto"/>
              <w:left w:val="single" w:sz="4" w:space="0" w:color="auto"/>
              <w:bottom w:val="single" w:sz="4" w:space="0" w:color="auto"/>
              <w:right w:val="single" w:sz="4" w:space="0" w:color="auto"/>
            </w:tcBorders>
            <w:vAlign w:val="center"/>
          </w:tcPr>
          <w:p w14:paraId="272094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2590</w:t>
            </w:r>
          </w:p>
        </w:tc>
        <w:tc>
          <w:tcPr>
            <w:tcW w:w="977" w:type="dxa"/>
            <w:tcBorders>
              <w:top w:val="single" w:sz="4" w:space="0" w:color="auto"/>
              <w:left w:val="single" w:sz="4" w:space="0" w:color="auto"/>
              <w:bottom w:val="single" w:sz="4" w:space="0" w:color="auto"/>
              <w:right w:val="single" w:sz="4" w:space="0" w:color="auto"/>
            </w:tcBorders>
          </w:tcPr>
          <w:p w14:paraId="27F7EA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bottom w:val="single" w:sz="4" w:space="0" w:color="auto"/>
              <w:right w:val="single" w:sz="4" w:space="0" w:color="auto"/>
            </w:tcBorders>
          </w:tcPr>
          <w:p w14:paraId="6CF8E0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szCs w:val="18"/>
                <w:lang w:eastAsia="ja-JP"/>
              </w:rPr>
              <w:t>T</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22B9D6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zh-CN"/>
              </w:rPr>
              <w:t>N</w:t>
            </w:r>
            <w:r w:rsidRPr="0059590B">
              <w:rPr>
                <w:rFonts w:ascii="Arial" w:eastAsia="Times New Roman" w:hAnsi="Arial" w:cs="Arial"/>
                <w:sz w:val="18"/>
                <w:szCs w:val="18"/>
                <w:lang w:eastAsia="zh-CN"/>
              </w:rPr>
              <w:t>/A</w:t>
            </w:r>
          </w:p>
        </w:tc>
      </w:tr>
      <w:tr w:rsidR="0059590B" w:rsidRPr="0059590B" w14:paraId="2E3F062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CD2A2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67BA9D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w:t>
            </w:r>
            <w:r w:rsidRPr="0059590B">
              <w:rPr>
                <w:rFonts w:ascii="Arial" w:eastAsia="Times New Roman" w:hAnsi="Arial" w:cs="Arial" w:hint="eastAsia"/>
                <w:sz w:val="18"/>
                <w:szCs w:val="18"/>
                <w:lang w:eastAsia="ja-JP"/>
              </w:rPr>
              <w:t>7</w:t>
            </w:r>
            <w:r w:rsidRPr="0059590B">
              <w:rPr>
                <w:rFonts w:ascii="Arial" w:eastAsia="Times New Roman" w:hAnsi="Arial" w:cs="Arial"/>
                <w:sz w:val="18"/>
                <w:szCs w:val="18"/>
                <w:lang w:eastAsia="ja-JP"/>
              </w:rPr>
              <w:t>7</w:t>
            </w:r>
          </w:p>
        </w:tc>
        <w:tc>
          <w:tcPr>
            <w:tcW w:w="960" w:type="dxa"/>
            <w:tcBorders>
              <w:top w:val="single" w:sz="4" w:space="0" w:color="auto"/>
              <w:left w:val="single" w:sz="4" w:space="0" w:color="auto"/>
              <w:bottom w:val="single" w:sz="4" w:space="0" w:color="auto"/>
              <w:right w:val="single" w:sz="4" w:space="0" w:color="auto"/>
            </w:tcBorders>
            <w:vAlign w:val="center"/>
          </w:tcPr>
          <w:p w14:paraId="7D40E9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3460</w:t>
            </w:r>
          </w:p>
        </w:tc>
        <w:tc>
          <w:tcPr>
            <w:tcW w:w="964" w:type="dxa"/>
            <w:tcBorders>
              <w:top w:val="single" w:sz="4" w:space="0" w:color="auto"/>
              <w:left w:val="single" w:sz="4" w:space="0" w:color="auto"/>
              <w:bottom w:val="single" w:sz="4" w:space="0" w:color="auto"/>
              <w:right w:val="single" w:sz="4" w:space="0" w:color="auto"/>
            </w:tcBorders>
            <w:vAlign w:val="center"/>
          </w:tcPr>
          <w:p w14:paraId="3E41BE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7B39FF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50</w:t>
            </w:r>
          </w:p>
        </w:tc>
        <w:tc>
          <w:tcPr>
            <w:tcW w:w="960" w:type="dxa"/>
            <w:tcBorders>
              <w:top w:val="single" w:sz="4" w:space="0" w:color="auto"/>
              <w:left w:val="single" w:sz="4" w:space="0" w:color="auto"/>
              <w:bottom w:val="single" w:sz="4" w:space="0" w:color="auto"/>
              <w:right w:val="single" w:sz="4" w:space="0" w:color="auto"/>
            </w:tcBorders>
            <w:vAlign w:val="center"/>
          </w:tcPr>
          <w:p w14:paraId="7AFF24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3460</w:t>
            </w:r>
          </w:p>
        </w:tc>
        <w:tc>
          <w:tcPr>
            <w:tcW w:w="977" w:type="dxa"/>
            <w:tcBorders>
              <w:top w:val="single" w:sz="4" w:space="0" w:color="auto"/>
              <w:left w:val="single" w:sz="4" w:space="0" w:color="auto"/>
              <w:bottom w:val="single" w:sz="4" w:space="0" w:color="auto"/>
              <w:right w:val="single" w:sz="4" w:space="0" w:color="auto"/>
            </w:tcBorders>
          </w:tcPr>
          <w:p w14:paraId="29163A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bottom w:val="single" w:sz="4" w:space="0" w:color="auto"/>
              <w:right w:val="single" w:sz="4" w:space="0" w:color="auto"/>
            </w:tcBorders>
          </w:tcPr>
          <w:p w14:paraId="54C465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szCs w:val="18"/>
                <w:lang w:eastAsia="ja-JP"/>
              </w:rPr>
              <w:t>T</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0D69C8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zh-CN"/>
              </w:rPr>
              <w:t>N</w:t>
            </w:r>
            <w:r w:rsidRPr="0059590B">
              <w:rPr>
                <w:rFonts w:ascii="Arial" w:eastAsia="Times New Roman" w:hAnsi="Arial" w:cs="Arial"/>
                <w:sz w:val="18"/>
                <w:szCs w:val="18"/>
                <w:lang w:eastAsia="zh-CN"/>
              </w:rPr>
              <w:t>/A</w:t>
            </w:r>
          </w:p>
        </w:tc>
      </w:tr>
      <w:tr w:rsidR="0059590B" w:rsidRPr="0059590B" w14:paraId="5803518A"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2DC3D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16283D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n18</w:t>
            </w:r>
          </w:p>
        </w:tc>
        <w:tc>
          <w:tcPr>
            <w:tcW w:w="960" w:type="dxa"/>
            <w:tcBorders>
              <w:top w:val="single" w:sz="4" w:space="0" w:color="auto"/>
              <w:left w:val="single" w:sz="4" w:space="0" w:color="auto"/>
              <w:bottom w:val="single" w:sz="4" w:space="0" w:color="auto"/>
              <w:right w:val="single" w:sz="4" w:space="0" w:color="auto"/>
            </w:tcBorders>
            <w:vAlign w:val="center"/>
          </w:tcPr>
          <w:p w14:paraId="20C7E2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2F4238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bottom w:val="single" w:sz="4" w:space="0" w:color="auto"/>
              <w:right w:val="single" w:sz="4" w:space="0" w:color="auto"/>
            </w:tcBorders>
            <w:vAlign w:val="center"/>
          </w:tcPr>
          <w:p w14:paraId="1A6E64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181B31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14:paraId="664208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2</w:t>
            </w:r>
            <w:r w:rsidRPr="0059590B">
              <w:rPr>
                <w:rFonts w:ascii="Arial" w:eastAsia="Times New Roman" w:hAnsi="Arial" w:cs="Arial"/>
                <w:sz w:val="18"/>
                <w:szCs w:val="18"/>
                <w:lang w:eastAsia="ja-JP"/>
              </w:rPr>
              <w:t>9.3</w:t>
            </w:r>
          </w:p>
        </w:tc>
        <w:tc>
          <w:tcPr>
            <w:tcW w:w="828" w:type="dxa"/>
            <w:tcBorders>
              <w:top w:val="single" w:sz="4" w:space="0" w:color="auto"/>
              <w:left w:val="single" w:sz="4" w:space="0" w:color="auto"/>
              <w:bottom w:val="single" w:sz="4" w:space="0" w:color="auto"/>
              <w:right w:val="single" w:sz="4" w:space="0" w:color="auto"/>
            </w:tcBorders>
          </w:tcPr>
          <w:p w14:paraId="0E5624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19CFE7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I</w:t>
            </w:r>
            <w:r w:rsidRPr="0059590B">
              <w:rPr>
                <w:rFonts w:ascii="Arial" w:eastAsia="Times New Roman" w:hAnsi="Arial" w:cs="Arial"/>
                <w:sz w:val="18"/>
                <w:szCs w:val="18"/>
                <w:lang w:eastAsia="ja-JP"/>
              </w:rPr>
              <w:t>MD2</w:t>
            </w:r>
            <w:r w:rsidRPr="0059590B">
              <w:rPr>
                <w:rFonts w:ascii="Arial" w:eastAsia="Times New Roman" w:hAnsi="Arial" w:cs="Arial"/>
                <w:sz w:val="18"/>
                <w:szCs w:val="18"/>
                <w:vertAlign w:val="superscript"/>
                <w:lang w:eastAsia="ja-JP"/>
              </w:rPr>
              <w:t>1,4</w:t>
            </w:r>
          </w:p>
        </w:tc>
      </w:tr>
      <w:tr w:rsidR="0059590B" w:rsidRPr="0059590B" w14:paraId="2515B915"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125BEE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CA_n20-n67-n78</w:t>
            </w:r>
          </w:p>
        </w:tc>
        <w:tc>
          <w:tcPr>
            <w:tcW w:w="1146" w:type="dxa"/>
            <w:tcBorders>
              <w:top w:val="single" w:sz="4" w:space="0" w:color="auto"/>
              <w:left w:val="single" w:sz="4" w:space="0" w:color="auto"/>
              <w:bottom w:val="single" w:sz="4" w:space="0" w:color="auto"/>
              <w:right w:val="single" w:sz="4" w:space="0" w:color="auto"/>
            </w:tcBorders>
            <w:vAlign w:val="center"/>
          </w:tcPr>
          <w:p w14:paraId="6BD1F1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n20</w:t>
            </w:r>
          </w:p>
        </w:tc>
        <w:tc>
          <w:tcPr>
            <w:tcW w:w="960" w:type="dxa"/>
            <w:tcBorders>
              <w:top w:val="single" w:sz="4" w:space="0" w:color="auto"/>
              <w:left w:val="single" w:sz="4" w:space="0" w:color="auto"/>
              <w:bottom w:val="single" w:sz="4" w:space="0" w:color="auto"/>
              <w:right w:val="single" w:sz="4" w:space="0" w:color="auto"/>
            </w:tcBorders>
          </w:tcPr>
          <w:p w14:paraId="702FE9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855</w:t>
            </w:r>
          </w:p>
        </w:tc>
        <w:tc>
          <w:tcPr>
            <w:tcW w:w="964" w:type="dxa"/>
            <w:tcBorders>
              <w:top w:val="single" w:sz="4" w:space="0" w:color="auto"/>
              <w:left w:val="single" w:sz="4" w:space="0" w:color="auto"/>
              <w:bottom w:val="single" w:sz="4" w:space="0" w:color="auto"/>
              <w:right w:val="single" w:sz="4" w:space="0" w:color="auto"/>
            </w:tcBorders>
          </w:tcPr>
          <w:p w14:paraId="790EAA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2AC9D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731838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hAnsi="Arial"/>
                <w:sz w:val="18"/>
                <w:lang w:val="en-US" w:eastAsia="zh-CN"/>
              </w:rPr>
              <w:t>814</w:t>
            </w:r>
          </w:p>
        </w:tc>
        <w:tc>
          <w:tcPr>
            <w:tcW w:w="977" w:type="dxa"/>
            <w:tcBorders>
              <w:top w:val="single" w:sz="4" w:space="0" w:color="auto"/>
              <w:left w:val="single" w:sz="4" w:space="0" w:color="auto"/>
              <w:bottom w:val="single" w:sz="4" w:space="0" w:color="auto"/>
              <w:right w:val="single" w:sz="4" w:space="0" w:color="auto"/>
            </w:tcBorders>
          </w:tcPr>
          <w:p w14:paraId="0347C0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72B3B8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3C9F0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r>
      <w:tr w:rsidR="0059590B" w:rsidRPr="0059590B" w14:paraId="03E1B9F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D6A2A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7CDF03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n67</w:t>
            </w:r>
          </w:p>
        </w:tc>
        <w:tc>
          <w:tcPr>
            <w:tcW w:w="960" w:type="dxa"/>
            <w:tcBorders>
              <w:top w:val="single" w:sz="4" w:space="0" w:color="auto"/>
              <w:left w:val="single" w:sz="4" w:space="0" w:color="auto"/>
              <w:bottom w:val="single" w:sz="4" w:space="0" w:color="auto"/>
              <w:right w:val="single" w:sz="4" w:space="0" w:color="auto"/>
            </w:tcBorders>
          </w:tcPr>
          <w:p w14:paraId="128742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A02C6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77433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FED00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755</w:t>
            </w:r>
          </w:p>
        </w:tc>
        <w:tc>
          <w:tcPr>
            <w:tcW w:w="977" w:type="dxa"/>
            <w:tcBorders>
              <w:top w:val="single" w:sz="4" w:space="0" w:color="auto"/>
              <w:left w:val="single" w:sz="4" w:space="0" w:color="auto"/>
              <w:bottom w:val="single" w:sz="4" w:space="0" w:color="auto"/>
              <w:right w:val="single" w:sz="4" w:space="0" w:color="auto"/>
            </w:tcBorders>
          </w:tcPr>
          <w:p w14:paraId="124862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11.6</w:t>
            </w:r>
          </w:p>
        </w:tc>
        <w:tc>
          <w:tcPr>
            <w:tcW w:w="828" w:type="dxa"/>
            <w:tcBorders>
              <w:top w:val="single" w:sz="4" w:space="0" w:color="auto"/>
              <w:left w:val="single" w:sz="4" w:space="0" w:color="auto"/>
              <w:bottom w:val="single" w:sz="4" w:space="0" w:color="auto"/>
              <w:right w:val="single" w:sz="4" w:space="0" w:color="auto"/>
            </w:tcBorders>
            <w:vAlign w:val="center"/>
          </w:tcPr>
          <w:p w14:paraId="7E0523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62566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IMD4</w:t>
            </w:r>
          </w:p>
        </w:tc>
      </w:tr>
      <w:tr w:rsidR="0059590B" w:rsidRPr="0059590B" w14:paraId="08017DD2"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5A829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F5B34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n78</w:t>
            </w:r>
          </w:p>
        </w:tc>
        <w:tc>
          <w:tcPr>
            <w:tcW w:w="960" w:type="dxa"/>
            <w:tcBorders>
              <w:top w:val="single" w:sz="4" w:space="0" w:color="auto"/>
              <w:left w:val="single" w:sz="4" w:space="0" w:color="auto"/>
              <w:bottom w:val="single" w:sz="4" w:space="0" w:color="auto"/>
              <w:right w:val="single" w:sz="4" w:space="0" w:color="auto"/>
            </w:tcBorders>
          </w:tcPr>
          <w:p w14:paraId="08F98F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3320</w:t>
            </w:r>
          </w:p>
        </w:tc>
        <w:tc>
          <w:tcPr>
            <w:tcW w:w="964" w:type="dxa"/>
            <w:tcBorders>
              <w:top w:val="single" w:sz="4" w:space="0" w:color="auto"/>
              <w:left w:val="single" w:sz="4" w:space="0" w:color="auto"/>
              <w:bottom w:val="single" w:sz="4" w:space="0" w:color="auto"/>
              <w:right w:val="single" w:sz="4" w:space="0" w:color="auto"/>
            </w:tcBorders>
          </w:tcPr>
          <w:p w14:paraId="690317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36A9D9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2D0FA6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3320</w:t>
            </w:r>
          </w:p>
        </w:tc>
        <w:tc>
          <w:tcPr>
            <w:tcW w:w="977" w:type="dxa"/>
            <w:tcBorders>
              <w:top w:val="single" w:sz="4" w:space="0" w:color="auto"/>
              <w:left w:val="single" w:sz="4" w:space="0" w:color="auto"/>
              <w:bottom w:val="single" w:sz="4" w:space="0" w:color="auto"/>
              <w:right w:val="single" w:sz="4" w:space="0" w:color="auto"/>
            </w:tcBorders>
          </w:tcPr>
          <w:p w14:paraId="4C62E8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097FD4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806CD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r>
      <w:tr w:rsidR="0059590B" w:rsidRPr="0059590B" w14:paraId="3EDD092F"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C449F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szCs w:val="22"/>
                <w:lang w:val="en-US" w:eastAsia="zh-CN"/>
              </w:rPr>
              <w:t>CA</w:t>
            </w:r>
            <w:r w:rsidRPr="0059590B">
              <w:rPr>
                <w:rFonts w:ascii="Arial" w:eastAsia="Times New Roman" w:hAnsi="Arial" w:hint="eastAsia"/>
                <w:sz w:val="18"/>
                <w:szCs w:val="22"/>
                <w:lang w:val="en-US" w:eastAsia="ko-KR"/>
              </w:rPr>
              <w:t>_</w:t>
            </w:r>
            <w:r w:rsidRPr="0059590B">
              <w:rPr>
                <w:rFonts w:ascii="Arial" w:eastAsia="Times New Roman" w:hAnsi="Arial" w:hint="eastAsia"/>
                <w:sz w:val="18"/>
                <w:szCs w:val="22"/>
                <w:lang w:val="en-US" w:eastAsia="zh-CN"/>
              </w:rPr>
              <w:t>n</w:t>
            </w:r>
            <w:r w:rsidRPr="0059590B">
              <w:rPr>
                <w:rFonts w:ascii="Arial" w:eastAsia="Times New Roman" w:hAnsi="Arial"/>
                <w:sz w:val="18"/>
                <w:szCs w:val="22"/>
                <w:lang w:val="en-US" w:eastAsia="ko-KR"/>
              </w:rPr>
              <w:t>24</w:t>
            </w:r>
            <w:r w:rsidRPr="0059590B">
              <w:rPr>
                <w:rFonts w:ascii="Arial" w:eastAsia="Times New Roman" w:hAnsi="Arial" w:hint="eastAsia"/>
                <w:sz w:val="18"/>
                <w:szCs w:val="22"/>
                <w:lang w:val="en-US" w:eastAsia="zh-CN"/>
              </w:rPr>
              <w:t>-</w:t>
            </w:r>
            <w:r w:rsidRPr="0059590B">
              <w:rPr>
                <w:rFonts w:ascii="Arial" w:eastAsia="Times New Roman" w:hAnsi="Arial" w:hint="eastAsia"/>
                <w:sz w:val="18"/>
                <w:szCs w:val="22"/>
                <w:lang w:val="en-US" w:eastAsia="ko-KR"/>
              </w:rPr>
              <w:t>n4</w:t>
            </w:r>
            <w:r w:rsidRPr="0059590B">
              <w:rPr>
                <w:rFonts w:ascii="Arial" w:eastAsia="Times New Roman" w:hAnsi="Arial"/>
                <w:sz w:val="18"/>
                <w:szCs w:val="22"/>
                <w:lang w:val="en-US" w:eastAsia="ko-KR"/>
              </w:rPr>
              <w:t>1</w:t>
            </w:r>
            <w:r w:rsidRPr="0059590B">
              <w:rPr>
                <w:rFonts w:ascii="Arial" w:eastAsia="Times New Roman" w:hAnsi="Arial" w:hint="eastAsia"/>
                <w:sz w:val="18"/>
                <w:szCs w:val="22"/>
                <w:lang w:val="en-US" w:eastAsia="ko-KR"/>
              </w:rPr>
              <w:t>-n</w:t>
            </w:r>
            <w:r w:rsidRPr="0059590B">
              <w:rPr>
                <w:rFonts w:ascii="Arial" w:eastAsia="Times New Roman" w:hAnsi="Arial"/>
                <w:sz w:val="18"/>
                <w:szCs w:val="22"/>
                <w:lang w:val="en-US" w:eastAsia="ko-KR"/>
              </w:rPr>
              <w:t>48</w:t>
            </w:r>
          </w:p>
        </w:tc>
        <w:tc>
          <w:tcPr>
            <w:tcW w:w="1146" w:type="dxa"/>
            <w:tcBorders>
              <w:top w:val="single" w:sz="4" w:space="0" w:color="auto"/>
              <w:left w:val="single" w:sz="4" w:space="0" w:color="auto"/>
              <w:bottom w:val="single" w:sz="4" w:space="0" w:color="auto"/>
              <w:right w:val="single" w:sz="4" w:space="0" w:color="auto"/>
            </w:tcBorders>
            <w:vAlign w:val="center"/>
          </w:tcPr>
          <w:p w14:paraId="2FACC2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sz w:val="18"/>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14:paraId="11A008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1649</w:t>
            </w:r>
          </w:p>
        </w:tc>
        <w:tc>
          <w:tcPr>
            <w:tcW w:w="964" w:type="dxa"/>
            <w:tcBorders>
              <w:top w:val="single" w:sz="4" w:space="0" w:color="auto"/>
              <w:left w:val="single" w:sz="4" w:space="0" w:color="auto"/>
              <w:bottom w:val="single" w:sz="4" w:space="0" w:color="auto"/>
              <w:right w:val="single" w:sz="4" w:space="0" w:color="auto"/>
            </w:tcBorders>
          </w:tcPr>
          <w:p w14:paraId="4382B0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07C69B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693D83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1528.5</w:t>
            </w:r>
          </w:p>
        </w:tc>
        <w:tc>
          <w:tcPr>
            <w:tcW w:w="977" w:type="dxa"/>
            <w:tcBorders>
              <w:top w:val="single" w:sz="4" w:space="0" w:color="auto"/>
              <w:left w:val="single" w:sz="4" w:space="0" w:color="auto"/>
              <w:bottom w:val="single" w:sz="4" w:space="0" w:color="auto"/>
              <w:right w:val="single" w:sz="4" w:space="0" w:color="auto"/>
            </w:tcBorders>
          </w:tcPr>
          <w:p w14:paraId="77F9A5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3F59CF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373DC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r>
      <w:tr w:rsidR="0059590B" w:rsidRPr="0059590B" w14:paraId="4CE40C4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0B62F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28363E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sz w:val="18"/>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441758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2610</w:t>
            </w:r>
          </w:p>
        </w:tc>
        <w:tc>
          <w:tcPr>
            <w:tcW w:w="964" w:type="dxa"/>
            <w:tcBorders>
              <w:top w:val="single" w:sz="4" w:space="0" w:color="auto"/>
              <w:left w:val="single" w:sz="4" w:space="0" w:color="auto"/>
              <w:bottom w:val="single" w:sz="4" w:space="0" w:color="auto"/>
              <w:right w:val="single" w:sz="4" w:space="0" w:color="auto"/>
            </w:tcBorders>
          </w:tcPr>
          <w:p w14:paraId="4E9E2A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24E2E1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2EFE60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2610</w:t>
            </w:r>
          </w:p>
        </w:tc>
        <w:tc>
          <w:tcPr>
            <w:tcW w:w="977" w:type="dxa"/>
            <w:tcBorders>
              <w:top w:val="single" w:sz="4" w:space="0" w:color="auto"/>
              <w:left w:val="single" w:sz="4" w:space="0" w:color="auto"/>
              <w:bottom w:val="single" w:sz="4" w:space="0" w:color="auto"/>
              <w:right w:val="single" w:sz="4" w:space="0" w:color="auto"/>
            </w:tcBorders>
          </w:tcPr>
          <w:p w14:paraId="6FC04A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3EFAC2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4FF9A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r>
      <w:tr w:rsidR="0059590B" w:rsidRPr="0059590B" w14:paraId="237CBDA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3B73E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07DB39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sz w:val="18"/>
                <w:szCs w:val="18"/>
                <w:lang w:eastAsia="ko-KR"/>
              </w:rPr>
              <w:t>n48</w:t>
            </w:r>
          </w:p>
        </w:tc>
        <w:tc>
          <w:tcPr>
            <w:tcW w:w="960" w:type="dxa"/>
            <w:tcBorders>
              <w:top w:val="single" w:sz="4" w:space="0" w:color="auto"/>
              <w:left w:val="single" w:sz="4" w:space="0" w:color="auto"/>
              <w:bottom w:val="single" w:sz="4" w:space="0" w:color="auto"/>
              <w:right w:val="single" w:sz="4" w:space="0" w:color="auto"/>
            </w:tcBorders>
          </w:tcPr>
          <w:p w14:paraId="004325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B0F47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042C56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4056A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3571</w:t>
            </w:r>
          </w:p>
        </w:tc>
        <w:tc>
          <w:tcPr>
            <w:tcW w:w="977" w:type="dxa"/>
            <w:tcBorders>
              <w:top w:val="single" w:sz="4" w:space="0" w:color="auto"/>
              <w:left w:val="single" w:sz="4" w:space="0" w:color="auto"/>
              <w:bottom w:val="single" w:sz="4" w:space="0" w:color="auto"/>
              <w:right w:val="single" w:sz="4" w:space="0" w:color="auto"/>
            </w:tcBorders>
          </w:tcPr>
          <w:p w14:paraId="4ED00F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ja-JP"/>
              </w:rPr>
              <w:t>16.8</w:t>
            </w:r>
          </w:p>
        </w:tc>
        <w:tc>
          <w:tcPr>
            <w:tcW w:w="828" w:type="dxa"/>
            <w:tcBorders>
              <w:top w:val="single" w:sz="4" w:space="0" w:color="auto"/>
              <w:left w:val="single" w:sz="4" w:space="0" w:color="auto"/>
              <w:bottom w:val="single" w:sz="4" w:space="0" w:color="auto"/>
              <w:right w:val="single" w:sz="4" w:space="0" w:color="auto"/>
            </w:tcBorders>
          </w:tcPr>
          <w:p w14:paraId="1EFE7E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43BC1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IMD3</w:t>
            </w:r>
          </w:p>
        </w:tc>
      </w:tr>
      <w:tr w:rsidR="0059590B" w:rsidRPr="0059590B" w14:paraId="0F30B2F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3836B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63C2FF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sz w:val="18"/>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14:paraId="4ACD0F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1630</w:t>
            </w:r>
          </w:p>
        </w:tc>
        <w:tc>
          <w:tcPr>
            <w:tcW w:w="964" w:type="dxa"/>
            <w:tcBorders>
              <w:top w:val="single" w:sz="4" w:space="0" w:color="auto"/>
              <w:left w:val="single" w:sz="4" w:space="0" w:color="auto"/>
              <w:bottom w:val="single" w:sz="4" w:space="0" w:color="auto"/>
              <w:right w:val="single" w:sz="4" w:space="0" w:color="auto"/>
            </w:tcBorders>
          </w:tcPr>
          <w:p w14:paraId="37CBF5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269187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381167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1528.5</w:t>
            </w:r>
          </w:p>
        </w:tc>
        <w:tc>
          <w:tcPr>
            <w:tcW w:w="977" w:type="dxa"/>
            <w:tcBorders>
              <w:top w:val="single" w:sz="4" w:space="0" w:color="auto"/>
              <w:left w:val="single" w:sz="4" w:space="0" w:color="auto"/>
              <w:bottom w:val="single" w:sz="4" w:space="0" w:color="auto"/>
              <w:right w:val="single" w:sz="4" w:space="0" w:color="auto"/>
            </w:tcBorders>
          </w:tcPr>
          <w:p w14:paraId="0EB7C8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3B94F0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BDB82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r>
      <w:tr w:rsidR="0059590B" w:rsidRPr="0059590B" w14:paraId="0A9D53C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A4F57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30E516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sz w:val="18"/>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5F9ADC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31444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4B9DD1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08CB9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2500</w:t>
            </w:r>
          </w:p>
        </w:tc>
        <w:tc>
          <w:tcPr>
            <w:tcW w:w="977" w:type="dxa"/>
            <w:tcBorders>
              <w:top w:val="single" w:sz="4" w:space="0" w:color="auto"/>
              <w:left w:val="single" w:sz="4" w:space="0" w:color="auto"/>
              <w:bottom w:val="single" w:sz="4" w:space="0" w:color="auto"/>
              <w:right w:val="single" w:sz="4" w:space="0" w:color="auto"/>
            </w:tcBorders>
          </w:tcPr>
          <w:p w14:paraId="31AC12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ja-JP"/>
              </w:rPr>
              <w:t>5.3</w:t>
            </w:r>
          </w:p>
        </w:tc>
        <w:tc>
          <w:tcPr>
            <w:tcW w:w="828" w:type="dxa"/>
            <w:tcBorders>
              <w:top w:val="single" w:sz="4" w:space="0" w:color="auto"/>
              <w:left w:val="single" w:sz="4" w:space="0" w:color="auto"/>
              <w:bottom w:val="single" w:sz="4" w:space="0" w:color="auto"/>
              <w:right w:val="single" w:sz="4" w:space="0" w:color="auto"/>
            </w:tcBorders>
          </w:tcPr>
          <w:p w14:paraId="3151D6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BA8ED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IMD5</w:t>
            </w:r>
          </w:p>
        </w:tc>
      </w:tr>
      <w:tr w:rsidR="0059590B" w:rsidRPr="0059590B" w14:paraId="3D63A71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0A4D4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5E8C23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sz w:val="18"/>
                <w:szCs w:val="18"/>
                <w:lang w:eastAsia="ko-KR"/>
              </w:rPr>
              <w:t>n48</w:t>
            </w:r>
          </w:p>
        </w:tc>
        <w:tc>
          <w:tcPr>
            <w:tcW w:w="960" w:type="dxa"/>
            <w:tcBorders>
              <w:top w:val="single" w:sz="4" w:space="0" w:color="auto"/>
              <w:left w:val="single" w:sz="4" w:space="0" w:color="auto"/>
              <w:bottom w:val="single" w:sz="4" w:space="0" w:color="auto"/>
              <w:right w:val="single" w:sz="4" w:space="0" w:color="auto"/>
            </w:tcBorders>
          </w:tcPr>
          <w:p w14:paraId="414BF3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3695</w:t>
            </w:r>
          </w:p>
        </w:tc>
        <w:tc>
          <w:tcPr>
            <w:tcW w:w="964" w:type="dxa"/>
            <w:tcBorders>
              <w:top w:val="single" w:sz="4" w:space="0" w:color="auto"/>
              <w:left w:val="single" w:sz="4" w:space="0" w:color="auto"/>
              <w:bottom w:val="single" w:sz="4" w:space="0" w:color="auto"/>
              <w:right w:val="single" w:sz="4" w:space="0" w:color="auto"/>
            </w:tcBorders>
          </w:tcPr>
          <w:p w14:paraId="19BFAD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69626E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0045AD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3695</w:t>
            </w:r>
          </w:p>
        </w:tc>
        <w:tc>
          <w:tcPr>
            <w:tcW w:w="977" w:type="dxa"/>
            <w:tcBorders>
              <w:top w:val="single" w:sz="4" w:space="0" w:color="auto"/>
              <w:left w:val="single" w:sz="4" w:space="0" w:color="auto"/>
              <w:bottom w:val="single" w:sz="4" w:space="0" w:color="auto"/>
              <w:right w:val="single" w:sz="4" w:space="0" w:color="auto"/>
            </w:tcBorders>
          </w:tcPr>
          <w:p w14:paraId="0C2D0E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379006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B5A2C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r>
      <w:tr w:rsidR="0059590B" w:rsidRPr="0059590B" w14:paraId="5A8DB1F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30E4B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466D19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sz w:val="18"/>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14:paraId="627C10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C8BF3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3000FF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16606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1530</w:t>
            </w:r>
          </w:p>
        </w:tc>
        <w:tc>
          <w:tcPr>
            <w:tcW w:w="977" w:type="dxa"/>
            <w:tcBorders>
              <w:top w:val="single" w:sz="4" w:space="0" w:color="auto"/>
              <w:left w:val="single" w:sz="4" w:space="0" w:color="auto"/>
              <w:bottom w:val="single" w:sz="4" w:space="0" w:color="auto"/>
              <w:right w:val="single" w:sz="4" w:space="0" w:color="auto"/>
            </w:tcBorders>
          </w:tcPr>
          <w:p w14:paraId="3209B9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ja-JP"/>
              </w:rPr>
              <w:t>16.4</w:t>
            </w:r>
          </w:p>
        </w:tc>
        <w:tc>
          <w:tcPr>
            <w:tcW w:w="828" w:type="dxa"/>
            <w:tcBorders>
              <w:top w:val="single" w:sz="4" w:space="0" w:color="auto"/>
              <w:left w:val="single" w:sz="4" w:space="0" w:color="auto"/>
              <w:bottom w:val="single" w:sz="4" w:space="0" w:color="auto"/>
              <w:right w:val="single" w:sz="4" w:space="0" w:color="auto"/>
            </w:tcBorders>
          </w:tcPr>
          <w:p w14:paraId="3A2173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04B79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IMD3</w:t>
            </w:r>
          </w:p>
        </w:tc>
      </w:tr>
      <w:tr w:rsidR="0059590B" w:rsidRPr="0059590B" w14:paraId="4D03E55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8F196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371D9A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sz w:val="18"/>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05CB28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2592.5</w:t>
            </w:r>
          </w:p>
        </w:tc>
        <w:tc>
          <w:tcPr>
            <w:tcW w:w="964" w:type="dxa"/>
            <w:tcBorders>
              <w:top w:val="single" w:sz="4" w:space="0" w:color="auto"/>
              <w:left w:val="single" w:sz="4" w:space="0" w:color="auto"/>
              <w:bottom w:val="single" w:sz="4" w:space="0" w:color="auto"/>
              <w:right w:val="single" w:sz="4" w:space="0" w:color="auto"/>
            </w:tcBorders>
          </w:tcPr>
          <w:p w14:paraId="5DD953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7571BB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272526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2592.5</w:t>
            </w:r>
          </w:p>
        </w:tc>
        <w:tc>
          <w:tcPr>
            <w:tcW w:w="977" w:type="dxa"/>
            <w:tcBorders>
              <w:top w:val="single" w:sz="4" w:space="0" w:color="auto"/>
              <w:left w:val="single" w:sz="4" w:space="0" w:color="auto"/>
              <w:bottom w:val="single" w:sz="4" w:space="0" w:color="auto"/>
              <w:right w:val="single" w:sz="4" w:space="0" w:color="auto"/>
            </w:tcBorders>
          </w:tcPr>
          <w:p w14:paraId="574B6E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03DC43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4200F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r>
      <w:tr w:rsidR="0059590B" w:rsidRPr="0059590B" w14:paraId="7A2D8E71"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981CB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7378A8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sz w:val="18"/>
                <w:szCs w:val="18"/>
                <w:lang w:eastAsia="ko-KR"/>
              </w:rPr>
              <w:t>n48</w:t>
            </w:r>
          </w:p>
        </w:tc>
        <w:tc>
          <w:tcPr>
            <w:tcW w:w="960" w:type="dxa"/>
            <w:tcBorders>
              <w:top w:val="single" w:sz="4" w:space="0" w:color="auto"/>
              <w:left w:val="single" w:sz="4" w:space="0" w:color="auto"/>
              <w:bottom w:val="single" w:sz="4" w:space="0" w:color="auto"/>
              <w:right w:val="single" w:sz="4" w:space="0" w:color="auto"/>
            </w:tcBorders>
          </w:tcPr>
          <w:p w14:paraId="76DC5E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3655</w:t>
            </w:r>
          </w:p>
        </w:tc>
        <w:tc>
          <w:tcPr>
            <w:tcW w:w="964" w:type="dxa"/>
            <w:tcBorders>
              <w:top w:val="single" w:sz="4" w:space="0" w:color="auto"/>
              <w:left w:val="single" w:sz="4" w:space="0" w:color="auto"/>
              <w:bottom w:val="single" w:sz="4" w:space="0" w:color="auto"/>
              <w:right w:val="single" w:sz="4" w:space="0" w:color="auto"/>
            </w:tcBorders>
          </w:tcPr>
          <w:p w14:paraId="7F176D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40D560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54E4E6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3655</w:t>
            </w:r>
          </w:p>
        </w:tc>
        <w:tc>
          <w:tcPr>
            <w:tcW w:w="977" w:type="dxa"/>
            <w:tcBorders>
              <w:top w:val="single" w:sz="4" w:space="0" w:color="auto"/>
              <w:left w:val="single" w:sz="4" w:space="0" w:color="auto"/>
              <w:bottom w:val="single" w:sz="4" w:space="0" w:color="auto"/>
              <w:right w:val="single" w:sz="4" w:space="0" w:color="auto"/>
            </w:tcBorders>
          </w:tcPr>
          <w:p w14:paraId="6C7CAB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05D8BC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6CA4E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r>
      <w:tr w:rsidR="0059590B" w:rsidRPr="0059590B" w14:paraId="072E417F"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0BE6F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szCs w:val="22"/>
                <w:lang w:val="en-US" w:eastAsia="zh-CN"/>
              </w:rPr>
              <w:t>CA</w:t>
            </w:r>
            <w:r w:rsidRPr="0059590B">
              <w:rPr>
                <w:rFonts w:ascii="Arial" w:eastAsia="Times New Roman" w:hAnsi="Arial" w:hint="eastAsia"/>
                <w:sz w:val="18"/>
                <w:szCs w:val="22"/>
                <w:lang w:val="en-US" w:eastAsia="ko-KR"/>
              </w:rPr>
              <w:t>_</w:t>
            </w:r>
            <w:r w:rsidRPr="0059590B">
              <w:rPr>
                <w:rFonts w:ascii="Arial" w:eastAsia="Times New Roman" w:hAnsi="Arial" w:hint="eastAsia"/>
                <w:sz w:val="18"/>
                <w:szCs w:val="22"/>
                <w:lang w:val="en-US" w:eastAsia="zh-CN"/>
              </w:rPr>
              <w:t>n</w:t>
            </w:r>
            <w:r w:rsidRPr="0059590B">
              <w:rPr>
                <w:rFonts w:ascii="Arial" w:eastAsia="Times New Roman" w:hAnsi="Arial"/>
                <w:sz w:val="18"/>
                <w:szCs w:val="22"/>
                <w:lang w:val="en-US" w:eastAsia="ko-KR"/>
              </w:rPr>
              <w:t>24</w:t>
            </w:r>
            <w:r w:rsidRPr="0059590B">
              <w:rPr>
                <w:rFonts w:ascii="Arial" w:eastAsia="Times New Roman" w:hAnsi="Arial" w:hint="eastAsia"/>
                <w:sz w:val="18"/>
                <w:szCs w:val="22"/>
                <w:lang w:val="en-US" w:eastAsia="zh-CN"/>
              </w:rPr>
              <w:t>-</w:t>
            </w:r>
            <w:r w:rsidRPr="0059590B">
              <w:rPr>
                <w:rFonts w:ascii="Arial" w:eastAsia="Times New Roman" w:hAnsi="Arial" w:hint="eastAsia"/>
                <w:sz w:val="18"/>
                <w:szCs w:val="22"/>
                <w:lang w:val="en-US" w:eastAsia="ko-KR"/>
              </w:rPr>
              <w:t>n4</w:t>
            </w:r>
            <w:r w:rsidRPr="0059590B">
              <w:rPr>
                <w:rFonts w:ascii="Arial" w:eastAsia="Times New Roman" w:hAnsi="Arial"/>
                <w:sz w:val="18"/>
                <w:szCs w:val="22"/>
                <w:lang w:val="en-US" w:eastAsia="ko-KR"/>
              </w:rPr>
              <w:t>1</w:t>
            </w:r>
            <w:r w:rsidRPr="0059590B">
              <w:rPr>
                <w:rFonts w:ascii="Arial" w:eastAsia="Times New Roman" w:hAnsi="Arial" w:hint="eastAsia"/>
                <w:sz w:val="18"/>
                <w:szCs w:val="22"/>
                <w:lang w:val="en-US" w:eastAsia="ko-KR"/>
              </w:rPr>
              <w:t>-n</w:t>
            </w:r>
            <w:r w:rsidRPr="0059590B">
              <w:rPr>
                <w:rFonts w:ascii="Arial" w:eastAsia="Times New Roman" w:hAnsi="Arial"/>
                <w:sz w:val="18"/>
                <w:szCs w:val="22"/>
                <w:lang w:val="en-US" w:eastAsia="ko-KR"/>
              </w:rPr>
              <w:t>77</w:t>
            </w:r>
          </w:p>
        </w:tc>
        <w:tc>
          <w:tcPr>
            <w:tcW w:w="1146" w:type="dxa"/>
            <w:tcBorders>
              <w:top w:val="single" w:sz="4" w:space="0" w:color="auto"/>
              <w:left w:val="single" w:sz="4" w:space="0" w:color="auto"/>
              <w:bottom w:val="single" w:sz="4" w:space="0" w:color="auto"/>
              <w:right w:val="single" w:sz="4" w:space="0" w:color="auto"/>
            </w:tcBorders>
            <w:vAlign w:val="center"/>
          </w:tcPr>
          <w:p w14:paraId="64C945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sz w:val="18"/>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14:paraId="188A15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1630</w:t>
            </w:r>
          </w:p>
        </w:tc>
        <w:tc>
          <w:tcPr>
            <w:tcW w:w="964" w:type="dxa"/>
            <w:tcBorders>
              <w:top w:val="single" w:sz="4" w:space="0" w:color="auto"/>
              <w:left w:val="single" w:sz="4" w:space="0" w:color="auto"/>
              <w:bottom w:val="single" w:sz="4" w:space="0" w:color="auto"/>
              <w:right w:val="single" w:sz="4" w:space="0" w:color="auto"/>
            </w:tcBorders>
          </w:tcPr>
          <w:p w14:paraId="04672C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053496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4D901A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1528.5</w:t>
            </w:r>
          </w:p>
        </w:tc>
        <w:tc>
          <w:tcPr>
            <w:tcW w:w="977" w:type="dxa"/>
            <w:tcBorders>
              <w:top w:val="single" w:sz="4" w:space="0" w:color="auto"/>
              <w:left w:val="single" w:sz="4" w:space="0" w:color="auto"/>
              <w:bottom w:val="single" w:sz="4" w:space="0" w:color="auto"/>
              <w:right w:val="single" w:sz="4" w:space="0" w:color="auto"/>
            </w:tcBorders>
          </w:tcPr>
          <w:p w14:paraId="2C5C71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718307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AB7C5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r>
      <w:tr w:rsidR="0059590B" w:rsidRPr="0059590B" w14:paraId="6222871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4935D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748767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sz w:val="18"/>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099B67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2685</w:t>
            </w:r>
          </w:p>
        </w:tc>
        <w:tc>
          <w:tcPr>
            <w:tcW w:w="964" w:type="dxa"/>
            <w:tcBorders>
              <w:top w:val="single" w:sz="4" w:space="0" w:color="auto"/>
              <w:left w:val="single" w:sz="4" w:space="0" w:color="auto"/>
              <w:bottom w:val="single" w:sz="4" w:space="0" w:color="auto"/>
              <w:right w:val="single" w:sz="4" w:space="0" w:color="auto"/>
            </w:tcBorders>
          </w:tcPr>
          <w:p w14:paraId="29D9DD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26028D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4AEAD8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2685</w:t>
            </w:r>
          </w:p>
        </w:tc>
        <w:tc>
          <w:tcPr>
            <w:tcW w:w="977" w:type="dxa"/>
            <w:tcBorders>
              <w:top w:val="single" w:sz="4" w:space="0" w:color="auto"/>
              <w:left w:val="single" w:sz="4" w:space="0" w:color="auto"/>
              <w:bottom w:val="single" w:sz="4" w:space="0" w:color="auto"/>
              <w:right w:val="single" w:sz="4" w:space="0" w:color="auto"/>
            </w:tcBorders>
          </w:tcPr>
          <w:p w14:paraId="2E888A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4737DA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4D2B2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r>
      <w:tr w:rsidR="0059590B" w:rsidRPr="0059590B" w14:paraId="4A27C78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1A559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F6DC6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sz w:val="18"/>
                <w:szCs w:val="18"/>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516793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D9356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68615F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AA106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3735</w:t>
            </w:r>
          </w:p>
        </w:tc>
        <w:tc>
          <w:tcPr>
            <w:tcW w:w="977" w:type="dxa"/>
            <w:tcBorders>
              <w:top w:val="single" w:sz="4" w:space="0" w:color="auto"/>
              <w:left w:val="single" w:sz="4" w:space="0" w:color="auto"/>
              <w:bottom w:val="single" w:sz="4" w:space="0" w:color="auto"/>
              <w:right w:val="single" w:sz="4" w:space="0" w:color="auto"/>
            </w:tcBorders>
          </w:tcPr>
          <w:p w14:paraId="0E77F1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ja-JP"/>
              </w:rPr>
              <w:t>16.8</w:t>
            </w:r>
          </w:p>
        </w:tc>
        <w:tc>
          <w:tcPr>
            <w:tcW w:w="828" w:type="dxa"/>
            <w:tcBorders>
              <w:top w:val="single" w:sz="4" w:space="0" w:color="auto"/>
              <w:left w:val="single" w:sz="4" w:space="0" w:color="auto"/>
              <w:bottom w:val="single" w:sz="4" w:space="0" w:color="auto"/>
              <w:right w:val="single" w:sz="4" w:space="0" w:color="auto"/>
            </w:tcBorders>
          </w:tcPr>
          <w:p w14:paraId="2A6E0D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AFA29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IMD3</w:t>
            </w:r>
            <w:r w:rsidRPr="0059590B">
              <w:rPr>
                <w:rFonts w:ascii="Arial" w:eastAsia="Times New Roman" w:hAnsi="Arial" w:cs="Arial"/>
                <w:sz w:val="18"/>
                <w:szCs w:val="18"/>
                <w:vertAlign w:val="superscript"/>
                <w:lang w:val="en-US" w:eastAsia="zh-CN"/>
              </w:rPr>
              <w:t>1,5</w:t>
            </w:r>
          </w:p>
        </w:tc>
      </w:tr>
      <w:tr w:rsidR="0059590B" w:rsidRPr="0059590B" w14:paraId="2DE260D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31F9D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EFB6D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sz w:val="18"/>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14:paraId="2EAF91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1630</w:t>
            </w:r>
          </w:p>
        </w:tc>
        <w:tc>
          <w:tcPr>
            <w:tcW w:w="964" w:type="dxa"/>
            <w:tcBorders>
              <w:top w:val="single" w:sz="4" w:space="0" w:color="auto"/>
              <w:left w:val="single" w:sz="4" w:space="0" w:color="auto"/>
              <w:bottom w:val="single" w:sz="4" w:space="0" w:color="auto"/>
              <w:right w:val="single" w:sz="4" w:space="0" w:color="auto"/>
            </w:tcBorders>
          </w:tcPr>
          <w:p w14:paraId="206477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494E2F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578073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1528.5</w:t>
            </w:r>
          </w:p>
        </w:tc>
        <w:tc>
          <w:tcPr>
            <w:tcW w:w="977" w:type="dxa"/>
            <w:tcBorders>
              <w:top w:val="single" w:sz="4" w:space="0" w:color="auto"/>
              <w:left w:val="single" w:sz="4" w:space="0" w:color="auto"/>
              <w:bottom w:val="single" w:sz="4" w:space="0" w:color="auto"/>
              <w:right w:val="single" w:sz="4" w:space="0" w:color="auto"/>
            </w:tcBorders>
          </w:tcPr>
          <w:p w14:paraId="75D32C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415976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02105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r>
      <w:tr w:rsidR="0059590B" w:rsidRPr="0059590B" w14:paraId="45470B8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0A8C5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45A169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sz w:val="18"/>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5C60D8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A6877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64BA48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96D97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2610</w:t>
            </w:r>
          </w:p>
        </w:tc>
        <w:tc>
          <w:tcPr>
            <w:tcW w:w="977" w:type="dxa"/>
            <w:tcBorders>
              <w:top w:val="single" w:sz="4" w:space="0" w:color="auto"/>
              <w:left w:val="single" w:sz="4" w:space="0" w:color="auto"/>
              <w:bottom w:val="single" w:sz="4" w:space="0" w:color="auto"/>
              <w:right w:val="single" w:sz="4" w:space="0" w:color="auto"/>
            </w:tcBorders>
          </w:tcPr>
          <w:p w14:paraId="5C5D5C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ja-JP"/>
              </w:rPr>
              <w:t>5.3</w:t>
            </w:r>
          </w:p>
        </w:tc>
        <w:tc>
          <w:tcPr>
            <w:tcW w:w="828" w:type="dxa"/>
            <w:tcBorders>
              <w:top w:val="single" w:sz="4" w:space="0" w:color="auto"/>
              <w:left w:val="single" w:sz="4" w:space="0" w:color="auto"/>
              <w:bottom w:val="single" w:sz="4" w:space="0" w:color="auto"/>
              <w:right w:val="single" w:sz="4" w:space="0" w:color="auto"/>
            </w:tcBorders>
          </w:tcPr>
          <w:p w14:paraId="04C152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796F5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IMD5</w:t>
            </w:r>
            <w:r w:rsidRPr="0059590B">
              <w:rPr>
                <w:rFonts w:ascii="Arial" w:eastAsia="Times New Roman" w:hAnsi="Arial" w:cs="Arial"/>
                <w:sz w:val="18"/>
                <w:szCs w:val="18"/>
                <w:vertAlign w:val="superscript"/>
                <w:lang w:val="en-US" w:eastAsia="zh-CN"/>
              </w:rPr>
              <w:t>5</w:t>
            </w:r>
          </w:p>
        </w:tc>
      </w:tr>
      <w:tr w:rsidR="0059590B" w:rsidRPr="0059590B" w14:paraId="56F5AF1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192A6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020819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sz w:val="18"/>
                <w:szCs w:val="18"/>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0BD315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3755</w:t>
            </w:r>
          </w:p>
        </w:tc>
        <w:tc>
          <w:tcPr>
            <w:tcW w:w="964" w:type="dxa"/>
            <w:tcBorders>
              <w:top w:val="single" w:sz="4" w:space="0" w:color="auto"/>
              <w:left w:val="single" w:sz="4" w:space="0" w:color="auto"/>
              <w:bottom w:val="single" w:sz="4" w:space="0" w:color="auto"/>
              <w:right w:val="single" w:sz="4" w:space="0" w:color="auto"/>
            </w:tcBorders>
          </w:tcPr>
          <w:p w14:paraId="3BEAFB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40C41C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3E97A6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3755</w:t>
            </w:r>
          </w:p>
        </w:tc>
        <w:tc>
          <w:tcPr>
            <w:tcW w:w="977" w:type="dxa"/>
            <w:tcBorders>
              <w:top w:val="single" w:sz="4" w:space="0" w:color="auto"/>
              <w:left w:val="single" w:sz="4" w:space="0" w:color="auto"/>
              <w:bottom w:val="single" w:sz="4" w:space="0" w:color="auto"/>
              <w:right w:val="single" w:sz="4" w:space="0" w:color="auto"/>
            </w:tcBorders>
          </w:tcPr>
          <w:p w14:paraId="5ADBE2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409407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9DF4F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r>
      <w:tr w:rsidR="0059590B" w:rsidRPr="0059590B" w14:paraId="793EF86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A4A86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08244B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sz w:val="18"/>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14:paraId="736A08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5C348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6FC1C4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79E0B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1528.5</w:t>
            </w:r>
          </w:p>
        </w:tc>
        <w:tc>
          <w:tcPr>
            <w:tcW w:w="977" w:type="dxa"/>
            <w:tcBorders>
              <w:top w:val="single" w:sz="4" w:space="0" w:color="auto"/>
              <w:left w:val="single" w:sz="4" w:space="0" w:color="auto"/>
              <w:bottom w:val="single" w:sz="4" w:space="0" w:color="auto"/>
              <w:right w:val="single" w:sz="4" w:space="0" w:color="auto"/>
            </w:tcBorders>
          </w:tcPr>
          <w:p w14:paraId="052AE7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ja-JP"/>
              </w:rPr>
              <w:t>16.4</w:t>
            </w:r>
          </w:p>
        </w:tc>
        <w:tc>
          <w:tcPr>
            <w:tcW w:w="828" w:type="dxa"/>
            <w:tcBorders>
              <w:top w:val="single" w:sz="4" w:space="0" w:color="auto"/>
              <w:left w:val="single" w:sz="4" w:space="0" w:color="auto"/>
              <w:bottom w:val="single" w:sz="4" w:space="0" w:color="auto"/>
              <w:right w:val="single" w:sz="4" w:space="0" w:color="auto"/>
            </w:tcBorders>
          </w:tcPr>
          <w:p w14:paraId="5A0FD6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CA2B6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IMD3</w:t>
            </w:r>
            <w:r w:rsidRPr="0059590B">
              <w:rPr>
                <w:rFonts w:ascii="Arial" w:eastAsia="Times New Roman" w:hAnsi="Arial" w:cs="Arial"/>
                <w:sz w:val="18"/>
                <w:szCs w:val="18"/>
                <w:vertAlign w:val="superscript"/>
                <w:lang w:val="en-US" w:eastAsia="zh-CN"/>
              </w:rPr>
              <w:t>2,5</w:t>
            </w:r>
          </w:p>
        </w:tc>
      </w:tr>
      <w:tr w:rsidR="0059590B" w:rsidRPr="0059590B" w14:paraId="21BC1FC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FCB72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3AF2EE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sz w:val="18"/>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14C062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2500</w:t>
            </w:r>
          </w:p>
        </w:tc>
        <w:tc>
          <w:tcPr>
            <w:tcW w:w="964" w:type="dxa"/>
            <w:tcBorders>
              <w:top w:val="single" w:sz="4" w:space="0" w:color="auto"/>
              <w:left w:val="single" w:sz="4" w:space="0" w:color="auto"/>
              <w:bottom w:val="single" w:sz="4" w:space="0" w:color="auto"/>
              <w:right w:val="single" w:sz="4" w:space="0" w:color="auto"/>
            </w:tcBorders>
          </w:tcPr>
          <w:p w14:paraId="33851B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147E80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5413D8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2500</w:t>
            </w:r>
          </w:p>
        </w:tc>
        <w:tc>
          <w:tcPr>
            <w:tcW w:w="977" w:type="dxa"/>
            <w:tcBorders>
              <w:top w:val="single" w:sz="4" w:space="0" w:color="auto"/>
              <w:left w:val="single" w:sz="4" w:space="0" w:color="auto"/>
              <w:bottom w:val="single" w:sz="4" w:space="0" w:color="auto"/>
              <w:right w:val="single" w:sz="4" w:space="0" w:color="auto"/>
            </w:tcBorders>
          </w:tcPr>
          <w:p w14:paraId="1864D2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6EF806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C2991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r>
      <w:tr w:rsidR="0059590B" w:rsidRPr="0059590B" w14:paraId="5B16DF83"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91B8C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40D6C8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sz w:val="18"/>
                <w:szCs w:val="18"/>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0AC82B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3465</w:t>
            </w:r>
          </w:p>
        </w:tc>
        <w:tc>
          <w:tcPr>
            <w:tcW w:w="964" w:type="dxa"/>
            <w:tcBorders>
              <w:top w:val="single" w:sz="4" w:space="0" w:color="auto"/>
              <w:left w:val="single" w:sz="4" w:space="0" w:color="auto"/>
              <w:bottom w:val="single" w:sz="4" w:space="0" w:color="auto"/>
              <w:right w:val="single" w:sz="4" w:space="0" w:color="auto"/>
            </w:tcBorders>
          </w:tcPr>
          <w:p w14:paraId="3C2EFB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716032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12758A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3465</w:t>
            </w:r>
          </w:p>
        </w:tc>
        <w:tc>
          <w:tcPr>
            <w:tcW w:w="977" w:type="dxa"/>
            <w:tcBorders>
              <w:top w:val="single" w:sz="4" w:space="0" w:color="auto"/>
              <w:left w:val="single" w:sz="4" w:space="0" w:color="auto"/>
              <w:bottom w:val="single" w:sz="4" w:space="0" w:color="auto"/>
              <w:right w:val="single" w:sz="4" w:space="0" w:color="auto"/>
            </w:tcBorders>
          </w:tcPr>
          <w:p w14:paraId="4245F6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1067F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161AC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r>
      <w:tr w:rsidR="0059590B" w:rsidRPr="0059590B" w14:paraId="47C2B735"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78982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CA_n25-n38-n78</w:t>
            </w:r>
          </w:p>
        </w:tc>
        <w:tc>
          <w:tcPr>
            <w:tcW w:w="1146" w:type="dxa"/>
            <w:tcBorders>
              <w:top w:val="single" w:sz="4" w:space="0" w:color="auto"/>
              <w:left w:val="single" w:sz="4" w:space="0" w:color="auto"/>
              <w:bottom w:val="single" w:sz="4" w:space="0" w:color="auto"/>
              <w:right w:val="single" w:sz="4" w:space="0" w:color="auto"/>
            </w:tcBorders>
          </w:tcPr>
          <w:p w14:paraId="114E0D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n25</w:t>
            </w:r>
          </w:p>
        </w:tc>
        <w:tc>
          <w:tcPr>
            <w:tcW w:w="960" w:type="dxa"/>
            <w:tcBorders>
              <w:top w:val="single" w:sz="4" w:space="0" w:color="auto"/>
              <w:left w:val="single" w:sz="4" w:space="0" w:color="auto"/>
              <w:bottom w:val="single" w:sz="4" w:space="0" w:color="auto"/>
              <w:right w:val="single" w:sz="4" w:space="0" w:color="auto"/>
            </w:tcBorders>
          </w:tcPr>
          <w:p w14:paraId="7A65E1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19BAD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C5B2A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06F54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1932.5</w:t>
            </w:r>
          </w:p>
        </w:tc>
        <w:tc>
          <w:tcPr>
            <w:tcW w:w="977" w:type="dxa"/>
            <w:tcBorders>
              <w:top w:val="single" w:sz="4" w:space="0" w:color="auto"/>
              <w:left w:val="single" w:sz="4" w:space="0" w:color="auto"/>
              <w:bottom w:val="single" w:sz="4" w:space="0" w:color="auto"/>
              <w:right w:val="single" w:sz="4" w:space="0" w:color="auto"/>
            </w:tcBorders>
          </w:tcPr>
          <w:p w14:paraId="1A03C8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16.4</w:t>
            </w:r>
          </w:p>
        </w:tc>
        <w:tc>
          <w:tcPr>
            <w:tcW w:w="828" w:type="dxa"/>
            <w:tcBorders>
              <w:top w:val="single" w:sz="4" w:space="0" w:color="auto"/>
              <w:left w:val="single" w:sz="4" w:space="0" w:color="auto"/>
              <w:bottom w:val="single" w:sz="4" w:space="0" w:color="auto"/>
              <w:right w:val="single" w:sz="4" w:space="0" w:color="auto"/>
            </w:tcBorders>
          </w:tcPr>
          <w:p w14:paraId="1E2BEA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5D92D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281E58D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3FB40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28DCA2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n38</w:t>
            </w:r>
          </w:p>
        </w:tc>
        <w:tc>
          <w:tcPr>
            <w:tcW w:w="960" w:type="dxa"/>
            <w:tcBorders>
              <w:top w:val="single" w:sz="4" w:space="0" w:color="auto"/>
              <w:left w:val="single" w:sz="4" w:space="0" w:color="auto"/>
              <w:bottom w:val="single" w:sz="4" w:space="0" w:color="auto"/>
              <w:right w:val="single" w:sz="4" w:space="0" w:color="auto"/>
            </w:tcBorders>
          </w:tcPr>
          <w:p w14:paraId="33520A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2617.5</w:t>
            </w:r>
          </w:p>
        </w:tc>
        <w:tc>
          <w:tcPr>
            <w:tcW w:w="964" w:type="dxa"/>
            <w:tcBorders>
              <w:top w:val="single" w:sz="4" w:space="0" w:color="auto"/>
              <w:left w:val="single" w:sz="4" w:space="0" w:color="auto"/>
              <w:bottom w:val="single" w:sz="4" w:space="0" w:color="auto"/>
              <w:right w:val="single" w:sz="4" w:space="0" w:color="auto"/>
            </w:tcBorders>
          </w:tcPr>
          <w:p w14:paraId="6D5FEA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3AA91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19D16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2617.5</w:t>
            </w:r>
          </w:p>
        </w:tc>
        <w:tc>
          <w:tcPr>
            <w:tcW w:w="977" w:type="dxa"/>
            <w:tcBorders>
              <w:top w:val="single" w:sz="4" w:space="0" w:color="auto"/>
              <w:left w:val="single" w:sz="4" w:space="0" w:color="auto"/>
              <w:bottom w:val="single" w:sz="4" w:space="0" w:color="auto"/>
              <w:right w:val="single" w:sz="4" w:space="0" w:color="auto"/>
            </w:tcBorders>
          </w:tcPr>
          <w:p w14:paraId="5278B4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BAE0F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F8C65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D7B14C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F42B6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2D6D8A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5E544D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3305</w:t>
            </w:r>
          </w:p>
        </w:tc>
        <w:tc>
          <w:tcPr>
            <w:tcW w:w="964" w:type="dxa"/>
            <w:tcBorders>
              <w:top w:val="single" w:sz="4" w:space="0" w:color="auto"/>
              <w:left w:val="single" w:sz="4" w:space="0" w:color="auto"/>
              <w:bottom w:val="single" w:sz="4" w:space="0" w:color="auto"/>
              <w:right w:val="single" w:sz="4" w:space="0" w:color="auto"/>
            </w:tcBorders>
          </w:tcPr>
          <w:p w14:paraId="63200C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5F8ACF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6B360A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3305</w:t>
            </w:r>
          </w:p>
        </w:tc>
        <w:tc>
          <w:tcPr>
            <w:tcW w:w="977" w:type="dxa"/>
            <w:tcBorders>
              <w:top w:val="single" w:sz="4" w:space="0" w:color="auto"/>
              <w:left w:val="single" w:sz="4" w:space="0" w:color="auto"/>
              <w:bottom w:val="single" w:sz="4" w:space="0" w:color="auto"/>
              <w:right w:val="single" w:sz="4" w:space="0" w:color="auto"/>
            </w:tcBorders>
          </w:tcPr>
          <w:p w14:paraId="134935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A9990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04AB7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8FC38A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5D841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044648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n25</w:t>
            </w:r>
          </w:p>
        </w:tc>
        <w:tc>
          <w:tcPr>
            <w:tcW w:w="960" w:type="dxa"/>
            <w:tcBorders>
              <w:top w:val="single" w:sz="4" w:space="0" w:color="auto"/>
              <w:left w:val="single" w:sz="4" w:space="0" w:color="auto"/>
              <w:bottom w:val="single" w:sz="4" w:space="0" w:color="auto"/>
              <w:right w:val="single" w:sz="4" w:space="0" w:color="auto"/>
            </w:tcBorders>
          </w:tcPr>
          <w:p w14:paraId="174CD0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1870</w:t>
            </w:r>
          </w:p>
        </w:tc>
        <w:tc>
          <w:tcPr>
            <w:tcW w:w="964" w:type="dxa"/>
            <w:tcBorders>
              <w:top w:val="single" w:sz="4" w:space="0" w:color="auto"/>
              <w:left w:val="single" w:sz="4" w:space="0" w:color="auto"/>
              <w:bottom w:val="single" w:sz="4" w:space="0" w:color="auto"/>
              <w:right w:val="single" w:sz="4" w:space="0" w:color="auto"/>
            </w:tcBorders>
          </w:tcPr>
          <w:p w14:paraId="78F7EC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A3384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571DE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1950</w:t>
            </w:r>
          </w:p>
        </w:tc>
        <w:tc>
          <w:tcPr>
            <w:tcW w:w="977" w:type="dxa"/>
            <w:tcBorders>
              <w:top w:val="single" w:sz="4" w:space="0" w:color="auto"/>
              <w:left w:val="single" w:sz="4" w:space="0" w:color="auto"/>
              <w:bottom w:val="single" w:sz="4" w:space="0" w:color="auto"/>
              <w:right w:val="single" w:sz="4" w:space="0" w:color="auto"/>
            </w:tcBorders>
          </w:tcPr>
          <w:p w14:paraId="7C78AC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C8DDE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9A84F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0544C4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F173F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79EC1E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n38</w:t>
            </w:r>
          </w:p>
        </w:tc>
        <w:tc>
          <w:tcPr>
            <w:tcW w:w="960" w:type="dxa"/>
            <w:tcBorders>
              <w:top w:val="single" w:sz="4" w:space="0" w:color="auto"/>
              <w:left w:val="single" w:sz="4" w:space="0" w:color="auto"/>
              <w:bottom w:val="single" w:sz="4" w:space="0" w:color="auto"/>
              <w:right w:val="single" w:sz="4" w:space="0" w:color="auto"/>
            </w:tcBorders>
          </w:tcPr>
          <w:p w14:paraId="726CC1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2610</w:t>
            </w:r>
          </w:p>
        </w:tc>
        <w:tc>
          <w:tcPr>
            <w:tcW w:w="964" w:type="dxa"/>
            <w:tcBorders>
              <w:top w:val="single" w:sz="4" w:space="0" w:color="auto"/>
              <w:left w:val="single" w:sz="4" w:space="0" w:color="auto"/>
              <w:bottom w:val="single" w:sz="4" w:space="0" w:color="auto"/>
              <w:right w:val="single" w:sz="4" w:space="0" w:color="auto"/>
            </w:tcBorders>
          </w:tcPr>
          <w:p w14:paraId="513B8D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4C087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92C60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2610</w:t>
            </w:r>
          </w:p>
        </w:tc>
        <w:tc>
          <w:tcPr>
            <w:tcW w:w="977" w:type="dxa"/>
            <w:tcBorders>
              <w:top w:val="single" w:sz="4" w:space="0" w:color="auto"/>
              <w:left w:val="single" w:sz="4" w:space="0" w:color="auto"/>
              <w:bottom w:val="single" w:sz="4" w:space="0" w:color="auto"/>
              <w:right w:val="single" w:sz="4" w:space="0" w:color="auto"/>
            </w:tcBorders>
          </w:tcPr>
          <w:p w14:paraId="568785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812C5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32EAA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D71E70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D0055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0DE0C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518A2A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C7E22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4E0345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6E9385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3350</w:t>
            </w:r>
          </w:p>
        </w:tc>
        <w:tc>
          <w:tcPr>
            <w:tcW w:w="977" w:type="dxa"/>
            <w:tcBorders>
              <w:top w:val="single" w:sz="4" w:space="0" w:color="auto"/>
              <w:left w:val="single" w:sz="4" w:space="0" w:color="auto"/>
              <w:bottom w:val="single" w:sz="4" w:space="0" w:color="auto"/>
              <w:right w:val="single" w:sz="4" w:space="0" w:color="auto"/>
            </w:tcBorders>
          </w:tcPr>
          <w:p w14:paraId="2C76B4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14.8</w:t>
            </w:r>
          </w:p>
        </w:tc>
        <w:tc>
          <w:tcPr>
            <w:tcW w:w="828" w:type="dxa"/>
            <w:tcBorders>
              <w:top w:val="single" w:sz="4" w:space="0" w:color="auto"/>
              <w:left w:val="single" w:sz="4" w:space="0" w:color="auto"/>
              <w:bottom w:val="single" w:sz="4" w:space="0" w:color="auto"/>
              <w:right w:val="single" w:sz="4" w:space="0" w:color="auto"/>
            </w:tcBorders>
          </w:tcPr>
          <w:p w14:paraId="60EE19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957EE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4AE734C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5B7B6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73DC76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n25</w:t>
            </w:r>
          </w:p>
        </w:tc>
        <w:tc>
          <w:tcPr>
            <w:tcW w:w="960" w:type="dxa"/>
            <w:tcBorders>
              <w:top w:val="single" w:sz="4" w:space="0" w:color="auto"/>
              <w:left w:val="single" w:sz="4" w:space="0" w:color="auto"/>
              <w:bottom w:val="single" w:sz="4" w:space="0" w:color="auto"/>
              <w:right w:val="single" w:sz="4" w:space="0" w:color="auto"/>
            </w:tcBorders>
          </w:tcPr>
          <w:p w14:paraId="6BC3FF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93894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AAC25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691782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1960</w:t>
            </w:r>
          </w:p>
        </w:tc>
        <w:tc>
          <w:tcPr>
            <w:tcW w:w="977" w:type="dxa"/>
            <w:tcBorders>
              <w:top w:val="single" w:sz="4" w:space="0" w:color="auto"/>
              <w:left w:val="single" w:sz="4" w:space="0" w:color="auto"/>
              <w:bottom w:val="single" w:sz="4" w:space="0" w:color="auto"/>
              <w:right w:val="single" w:sz="4" w:space="0" w:color="auto"/>
            </w:tcBorders>
          </w:tcPr>
          <w:p w14:paraId="46087D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8.6</w:t>
            </w:r>
          </w:p>
        </w:tc>
        <w:tc>
          <w:tcPr>
            <w:tcW w:w="828" w:type="dxa"/>
            <w:tcBorders>
              <w:top w:val="single" w:sz="4" w:space="0" w:color="auto"/>
              <w:left w:val="single" w:sz="4" w:space="0" w:color="auto"/>
              <w:bottom w:val="single" w:sz="4" w:space="0" w:color="auto"/>
              <w:right w:val="single" w:sz="4" w:space="0" w:color="auto"/>
            </w:tcBorders>
          </w:tcPr>
          <w:p w14:paraId="4EBC9E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50990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IMD4</w:t>
            </w:r>
          </w:p>
        </w:tc>
      </w:tr>
      <w:tr w:rsidR="0059590B" w:rsidRPr="0059590B" w14:paraId="35B2294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2E1C1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49DBEA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n38</w:t>
            </w:r>
          </w:p>
        </w:tc>
        <w:tc>
          <w:tcPr>
            <w:tcW w:w="960" w:type="dxa"/>
            <w:tcBorders>
              <w:top w:val="single" w:sz="4" w:space="0" w:color="auto"/>
              <w:left w:val="single" w:sz="4" w:space="0" w:color="auto"/>
              <w:bottom w:val="single" w:sz="4" w:space="0" w:color="auto"/>
              <w:right w:val="single" w:sz="4" w:space="0" w:color="auto"/>
            </w:tcBorders>
          </w:tcPr>
          <w:p w14:paraId="14B147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2570</w:t>
            </w:r>
          </w:p>
        </w:tc>
        <w:tc>
          <w:tcPr>
            <w:tcW w:w="964" w:type="dxa"/>
            <w:tcBorders>
              <w:top w:val="single" w:sz="4" w:space="0" w:color="auto"/>
              <w:left w:val="single" w:sz="4" w:space="0" w:color="auto"/>
              <w:bottom w:val="single" w:sz="4" w:space="0" w:color="auto"/>
              <w:right w:val="single" w:sz="4" w:space="0" w:color="auto"/>
            </w:tcBorders>
          </w:tcPr>
          <w:p w14:paraId="700777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991C8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8CD34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2570</w:t>
            </w:r>
          </w:p>
        </w:tc>
        <w:tc>
          <w:tcPr>
            <w:tcW w:w="977" w:type="dxa"/>
            <w:tcBorders>
              <w:top w:val="single" w:sz="4" w:space="0" w:color="auto"/>
              <w:left w:val="single" w:sz="4" w:space="0" w:color="auto"/>
              <w:bottom w:val="single" w:sz="4" w:space="0" w:color="auto"/>
              <w:right w:val="single" w:sz="4" w:space="0" w:color="auto"/>
            </w:tcBorders>
          </w:tcPr>
          <w:p w14:paraId="136991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41038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D489C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15243D4"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EE62C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2F4FEF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28A430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3550</w:t>
            </w:r>
          </w:p>
        </w:tc>
        <w:tc>
          <w:tcPr>
            <w:tcW w:w="964" w:type="dxa"/>
            <w:tcBorders>
              <w:top w:val="single" w:sz="4" w:space="0" w:color="auto"/>
              <w:left w:val="single" w:sz="4" w:space="0" w:color="auto"/>
              <w:bottom w:val="single" w:sz="4" w:space="0" w:color="auto"/>
              <w:right w:val="single" w:sz="4" w:space="0" w:color="auto"/>
            </w:tcBorders>
          </w:tcPr>
          <w:p w14:paraId="3DEC76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339D20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2DFA53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3550</w:t>
            </w:r>
          </w:p>
        </w:tc>
        <w:tc>
          <w:tcPr>
            <w:tcW w:w="977" w:type="dxa"/>
            <w:tcBorders>
              <w:top w:val="single" w:sz="4" w:space="0" w:color="auto"/>
              <w:left w:val="single" w:sz="4" w:space="0" w:color="auto"/>
              <w:bottom w:val="single" w:sz="4" w:space="0" w:color="auto"/>
              <w:right w:val="single" w:sz="4" w:space="0" w:color="auto"/>
            </w:tcBorders>
          </w:tcPr>
          <w:p w14:paraId="77589B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D3F96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B9013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ECFE2AA"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C00F3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lastRenderedPageBreak/>
              <w:t>CA_n25-n41-n66</w:t>
            </w:r>
          </w:p>
        </w:tc>
        <w:tc>
          <w:tcPr>
            <w:tcW w:w="1146" w:type="dxa"/>
            <w:tcBorders>
              <w:top w:val="single" w:sz="4" w:space="0" w:color="auto"/>
              <w:left w:val="single" w:sz="4" w:space="0" w:color="auto"/>
              <w:bottom w:val="single" w:sz="4" w:space="0" w:color="auto"/>
              <w:right w:val="single" w:sz="4" w:space="0" w:color="auto"/>
            </w:tcBorders>
          </w:tcPr>
          <w:p w14:paraId="2B9427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n25</w:t>
            </w:r>
          </w:p>
        </w:tc>
        <w:tc>
          <w:tcPr>
            <w:tcW w:w="960" w:type="dxa"/>
            <w:tcBorders>
              <w:top w:val="single" w:sz="4" w:space="0" w:color="auto"/>
              <w:left w:val="single" w:sz="4" w:space="0" w:color="auto"/>
              <w:bottom w:val="single" w:sz="4" w:space="0" w:color="auto"/>
              <w:right w:val="single" w:sz="4" w:space="0" w:color="auto"/>
            </w:tcBorders>
          </w:tcPr>
          <w:p w14:paraId="6DC9AF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D6D5B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75095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97713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1940</w:t>
            </w:r>
          </w:p>
        </w:tc>
        <w:tc>
          <w:tcPr>
            <w:tcW w:w="977" w:type="dxa"/>
            <w:tcBorders>
              <w:top w:val="single" w:sz="4" w:space="0" w:color="auto"/>
              <w:left w:val="single" w:sz="4" w:space="0" w:color="auto"/>
              <w:bottom w:val="single" w:sz="4" w:space="0" w:color="auto"/>
              <w:right w:val="single" w:sz="4" w:space="0" w:color="auto"/>
            </w:tcBorders>
          </w:tcPr>
          <w:p w14:paraId="3831D6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11.0</w:t>
            </w:r>
          </w:p>
        </w:tc>
        <w:tc>
          <w:tcPr>
            <w:tcW w:w="828" w:type="dxa"/>
            <w:tcBorders>
              <w:top w:val="single" w:sz="4" w:space="0" w:color="auto"/>
              <w:left w:val="single" w:sz="4" w:space="0" w:color="auto"/>
              <w:bottom w:val="single" w:sz="4" w:space="0" w:color="auto"/>
              <w:right w:val="single" w:sz="4" w:space="0" w:color="auto"/>
            </w:tcBorders>
          </w:tcPr>
          <w:p w14:paraId="6AF26D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15C59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IMD4</w:t>
            </w:r>
          </w:p>
        </w:tc>
      </w:tr>
      <w:tr w:rsidR="0059590B" w:rsidRPr="0059590B" w14:paraId="4756C29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83789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55A1A8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35BF4E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2685</w:t>
            </w:r>
          </w:p>
        </w:tc>
        <w:tc>
          <w:tcPr>
            <w:tcW w:w="964" w:type="dxa"/>
            <w:tcBorders>
              <w:top w:val="single" w:sz="4" w:space="0" w:color="auto"/>
              <w:left w:val="single" w:sz="4" w:space="0" w:color="auto"/>
              <w:bottom w:val="single" w:sz="4" w:space="0" w:color="auto"/>
              <w:right w:val="single" w:sz="4" w:space="0" w:color="auto"/>
            </w:tcBorders>
          </w:tcPr>
          <w:p w14:paraId="0727DC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1F529D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3F60D8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2685</w:t>
            </w:r>
          </w:p>
        </w:tc>
        <w:tc>
          <w:tcPr>
            <w:tcW w:w="977" w:type="dxa"/>
            <w:tcBorders>
              <w:top w:val="single" w:sz="4" w:space="0" w:color="auto"/>
              <w:left w:val="single" w:sz="4" w:space="0" w:color="auto"/>
              <w:bottom w:val="single" w:sz="4" w:space="0" w:color="auto"/>
              <w:right w:val="single" w:sz="4" w:space="0" w:color="auto"/>
            </w:tcBorders>
          </w:tcPr>
          <w:p w14:paraId="015388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CAA69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09E63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N/A</w:t>
            </w:r>
          </w:p>
        </w:tc>
      </w:tr>
      <w:tr w:rsidR="0059590B" w:rsidRPr="0059590B" w14:paraId="2870B6EF"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67348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6FAEAB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n66</w:t>
            </w:r>
          </w:p>
        </w:tc>
        <w:tc>
          <w:tcPr>
            <w:tcW w:w="960" w:type="dxa"/>
            <w:tcBorders>
              <w:top w:val="single" w:sz="4" w:space="0" w:color="auto"/>
              <w:left w:val="single" w:sz="4" w:space="0" w:color="auto"/>
              <w:bottom w:val="single" w:sz="4" w:space="0" w:color="auto"/>
              <w:right w:val="single" w:sz="4" w:space="0" w:color="auto"/>
            </w:tcBorders>
          </w:tcPr>
          <w:p w14:paraId="1AFC24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1715</w:t>
            </w:r>
          </w:p>
        </w:tc>
        <w:tc>
          <w:tcPr>
            <w:tcW w:w="964" w:type="dxa"/>
            <w:tcBorders>
              <w:top w:val="single" w:sz="4" w:space="0" w:color="auto"/>
              <w:left w:val="single" w:sz="4" w:space="0" w:color="auto"/>
              <w:bottom w:val="single" w:sz="4" w:space="0" w:color="auto"/>
              <w:right w:val="single" w:sz="4" w:space="0" w:color="auto"/>
            </w:tcBorders>
          </w:tcPr>
          <w:p w14:paraId="55FDD1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54A54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F962F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2115</w:t>
            </w:r>
          </w:p>
        </w:tc>
        <w:tc>
          <w:tcPr>
            <w:tcW w:w="977" w:type="dxa"/>
            <w:tcBorders>
              <w:top w:val="single" w:sz="4" w:space="0" w:color="auto"/>
              <w:left w:val="single" w:sz="4" w:space="0" w:color="auto"/>
              <w:bottom w:val="single" w:sz="4" w:space="0" w:color="auto"/>
              <w:right w:val="single" w:sz="4" w:space="0" w:color="auto"/>
            </w:tcBorders>
          </w:tcPr>
          <w:p w14:paraId="0FAF8A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C71EE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9D8AC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N/A</w:t>
            </w:r>
          </w:p>
        </w:tc>
      </w:tr>
      <w:tr w:rsidR="0059590B" w:rsidRPr="0059590B" w14:paraId="668253AE"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726A6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CA_n25-n41-n66</w:t>
            </w:r>
          </w:p>
        </w:tc>
        <w:tc>
          <w:tcPr>
            <w:tcW w:w="1146" w:type="dxa"/>
            <w:tcBorders>
              <w:top w:val="single" w:sz="4" w:space="0" w:color="auto"/>
              <w:left w:val="single" w:sz="4" w:space="0" w:color="auto"/>
              <w:bottom w:val="single" w:sz="4" w:space="0" w:color="auto"/>
              <w:right w:val="single" w:sz="4" w:space="0" w:color="auto"/>
            </w:tcBorders>
            <w:vAlign w:val="center"/>
          </w:tcPr>
          <w:p w14:paraId="70D10E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n25</w:t>
            </w:r>
          </w:p>
        </w:tc>
        <w:tc>
          <w:tcPr>
            <w:tcW w:w="960" w:type="dxa"/>
            <w:tcBorders>
              <w:top w:val="single" w:sz="4" w:space="0" w:color="auto"/>
              <w:left w:val="single" w:sz="4" w:space="0" w:color="auto"/>
              <w:bottom w:val="single" w:sz="4" w:space="0" w:color="auto"/>
              <w:right w:val="single" w:sz="4" w:space="0" w:color="auto"/>
            </w:tcBorders>
          </w:tcPr>
          <w:p w14:paraId="1F1D68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462F6A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24217E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33F87B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24"/>
                <w:lang w:eastAsia="zh-CN"/>
              </w:rPr>
              <w:t>1950</w:t>
            </w:r>
          </w:p>
        </w:tc>
        <w:tc>
          <w:tcPr>
            <w:tcW w:w="977" w:type="dxa"/>
            <w:tcBorders>
              <w:top w:val="single" w:sz="4" w:space="0" w:color="auto"/>
              <w:left w:val="single" w:sz="4" w:space="0" w:color="auto"/>
              <w:bottom w:val="single" w:sz="4" w:space="0" w:color="auto"/>
              <w:right w:val="single" w:sz="4" w:space="0" w:color="auto"/>
            </w:tcBorders>
            <w:vAlign w:val="center"/>
          </w:tcPr>
          <w:p w14:paraId="5EAFDA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15.3</w:t>
            </w:r>
          </w:p>
        </w:tc>
        <w:tc>
          <w:tcPr>
            <w:tcW w:w="828" w:type="dxa"/>
            <w:tcBorders>
              <w:top w:val="single" w:sz="4" w:space="0" w:color="auto"/>
              <w:left w:val="single" w:sz="4" w:space="0" w:color="auto"/>
              <w:bottom w:val="single" w:sz="4" w:space="0" w:color="auto"/>
              <w:right w:val="single" w:sz="4" w:space="0" w:color="auto"/>
            </w:tcBorders>
            <w:vAlign w:val="center"/>
          </w:tcPr>
          <w:p w14:paraId="1B7070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3887F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IMD3</w:t>
            </w:r>
          </w:p>
        </w:tc>
      </w:tr>
      <w:tr w:rsidR="0059590B" w:rsidRPr="0059590B" w14:paraId="63F7023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0D11E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nil"/>
              <w:right w:val="single" w:sz="4" w:space="0" w:color="auto"/>
            </w:tcBorders>
          </w:tcPr>
          <w:p w14:paraId="619056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n41</w:t>
            </w:r>
          </w:p>
        </w:tc>
        <w:tc>
          <w:tcPr>
            <w:tcW w:w="960" w:type="dxa"/>
            <w:tcBorders>
              <w:top w:val="single" w:sz="4" w:space="0" w:color="auto"/>
              <w:left w:val="single" w:sz="4" w:space="0" w:color="auto"/>
              <w:bottom w:val="single" w:sz="4" w:space="0" w:color="auto"/>
              <w:right w:val="single" w:sz="4" w:space="0" w:color="auto"/>
            </w:tcBorders>
          </w:tcPr>
          <w:p w14:paraId="794636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2546</w:t>
            </w:r>
          </w:p>
        </w:tc>
        <w:tc>
          <w:tcPr>
            <w:tcW w:w="964" w:type="dxa"/>
            <w:tcBorders>
              <w:top w:val="single" w:sz="4" w:space="0" w:color="auto"/>
              <w:left w:val="single" w:sz="4" w:space="0" w:color="auto"/>
              <w:bottom w:val="single" w:sz="4" w:space="0" w:color="auto"/>
              <w:right w:val="single" w:sz="4" w:space="0" w:color="auto"/>
            </w:tcBorders>
          </w:tcPr>
          <w:p w14:paraId="15ABF4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100</w:t>
            </w:r>
          </w:p>
        </w:tc>
        <w:tc>
          <w:tcPr>
            <w:tcW w:w="960" w:type="dxa"/>
            <w:tcBorders>
              <w:top w:val="single" w:sz="4" w:space="0" w:color="auto"/>
              <w:left w:val="single" w:sz="4" w:space="0" w:color="auto"/>
              <w:bottom w:val="single" w:sz="4" w:space="0" w:color="auto"/>
              <w:right w:val="single" w:sz="4" w:space="0" w:color="auto"/>
            </w:tcBorders>
          </w:tcPr>
          <w:p w14:paraId="00CD87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 xml:space="preserve">1 </w:t>
            </w:r>
            <w:r w:rsidRPr="0059590B">
              <w:rPr>
                <w:rFonts w:ascii="Arial" w:eastAsia="Times New Roman" w:hAnsi="Arial"/>
                <w:sz w:val="13"/>
                <w:szCs w:val="13"/>
                <w:lang w:eastAsia="zh-CN"/>
              </w:rPr>
              <w:t>(</w:t>
            </w:r>
            <w:proofErr w:type="spellStart"/>
            <w:r w:rsidRPr="0059590B">
              <w:rPr>
                <w:rFonts w:ascii="Arial" w:eastAsia="Times New Roman" w:hAnsi="Arial"/>
                <w:sz w:val="13"/>
                <w:szCs w:val="13"/>
                <w:lang w:eastAsia="zh-CN"/>
              </w:rPr>
              <w:t>RB</w:t>
            </w:r>
            <w:r w:rsidRPr="0059590B">
              <w:rPr>
                <w:rFonts w:ascii="Arial" w:eastAsia="Times New Roman" w:hAnsi="Arial"/>
                <w:sz w:val="13"/>
                <w:szCs w:val="13"/>
                <w:vertAlign w:val="subscript"/>
                <w:lang w:eastAsia="zh-CN"/>
              </w:rPr>
              <w:t>start</w:t>
            </w:r>
            <w:proofErr w:type="spellEnd"/>
            <w:r w:rsidRPr="0059590B">
              <w:rPr>
                <w:rFonts w:ascii="Arial" w:eastAsia="Times New Roman" w:hAnsi="Arial"/>
                <w:sz w:val="13"/>
                <w:szCs w:val="13"/>
                <w:lang w:eastAsia="zh-CN"/>
              </w:rPr>
              <w:t>=24)</w:t>
            </w:r>
          </w:p>
        </w:tc>
        <w:tc>
          <w:tcPr>
            <w:tcW w:w="960" w:type="dxa"/>
            <w:tcBorders>
              <w:top w:val="single" w:sz="4" w:space="0" w:color="auto"/>
              <w:left w:val="single" w:sz="4" w:space="0" w:color="auto"/>
              <w:bottom w:val="single" w:sz="4" w:space="0" w:color="auto"/>
              <w:right w:val="single" w:sz="4" w:space="0" w:color="auto"/>
            </w:tcBorders>
          </w:tcPr>
          <w:p w14:paraId="67D0CA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2546</w:t>
            </w:r>
          </w:p>
        </w:tc>
        <w:tc>
          <w:tcPr>
            <w:tcW w:w="977" w:type="dxa"/>
            <w:tcBorders>
              <w:top w:val="single" w:sz="4" w:space="0" w:color="auto"/>
              <w:left w:val="single" w:sz="4" w:space="0" w:color="auto"/>
              <w:bottom w:val="nil"/>
              <w:right w:val="single" w:sz="4" w:space="0" w:color="auto"/>
            </w:tcBorders>
            <w:vAlign w:val="center"/>
          </w:tcPr>
          <w:p w14:paraId="4FFDCD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nil"/>
              <w:right w:val="single" w:sz="4" w:space="0" w:color="auto"/>
            </w:tcBorders>
            <w:vAlign w:val="center"/>
          </w:tcPr>
          <w:p w14:paraId="56B56F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TDD</w:t>
            </w:r>
          </w:p>
        </w:tc>
        <w:tc>
          <w:tcPr>
            <w:tcW w:w="1057" w:type="dxa"/>
            <w:tcBorders>
              <w:top w:val="single" w:sz="4" w:space="0" w:color="auto"/>
              <w:left w:val="single" w:sz="4" w:space="0" w:color="auto"/>
              <w:bottom w:val="nil"/>
              <w:right w:val="single" w:sz="4" w:space="0" w:color="auto"/>
            </w:tcBorders>
            <w:vAlign w:val="center"/>
          </w:tcPr>
          <w:p w14:paraId="097B8D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r>
      <w:tr w:rsidR="0059590B" w:rsidRPr="0059590B" w14:paraId="26F80C3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61D90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nil"/>
              <w:left w:val="single" w:sz="4" w:space="0" w:color="auto"/>
              <w:bottom w:val="single" w:sz="4" w:space="0" w:color="auto"/>
              <w:right w:val="single" w:sz="4" w:space="0" w:color="auto"/>
            </w:tcBorders>
          </w:tcPr>
          <w:p w14:paraId="07324E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960" w:type="dxa"/>
            <w:tcBorders>
              <w:top w:val="single" w:sz="4" w:space="0" w:color="auto"/>
              <w:left w:val="single" w:sz="4" w:space="0" w:color="auto"/>
              <w:bottom w:val="single" w:sz="4" w:space="0" w:color="auto"/>
              <w:right w:val="single" w:sz="4" w:space="0" w:color="auto"/>
            </w:tcBorders>
          </w:tcPr>
          <w:p w14:paraId="2FF460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2641</w:t>
            </w:r>
          </w:p>
        </w:tc>
        <w:tc>
          <w:tcPr>
            <w:tcW w:w="964" w:type="dxa"/>
            <w:tcBorders>
              <w:top w:val="single" w:sz="4" w:space="0" w:color="auto"/>
              <w:left w:val="single" w:sz="4" w:space="0" w:color="auto"/>
              <w:bottom w:val="single" w:sz="4" w:space="0" w:color="auto"/>
              <w:right w:val="single" w:sz="4" w:space="0" w:color="auto"/>
            </w:tcBorders>
          </w:tcPr>
          <w:p w14:paraId="4D3777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90</w:t>
            </w:r>
          </w:p>
        </w:tc>
        <w:tc>
          <w:tcPr>
            <w:tcW w:w="960" w:type="dxa"/>
            <w:tcBorders>
              <w:top w:val="single" w:sz="4" w:space="0" w:color="auto"/>
              <w:left w:val="single" w:sz="4" w:space="0" w:color="auto"/>
              <w:bottom w:val="single" w:sz="4" w:space="0" w:color="auto"/>
              <w:right w:val="single" w:sz="4" w:space="0" w:color="auto"/>
            </w:tcBorders>
          </w:tcPr>
          <w:p w14:paraId="6400CD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 xml:space="preserve">1 </w:t>
            </w:r>
            <w:r w:rsidRPr="0059590B">
              <w:rPr>
                <w:rFonts w:ascii="Arial" w:eastAsia="Times New Roman" w:hAnsi="Arial"/>
                <w:sz w:val="13"/>
                <w:szCs w:val="13"/>
                <w:lang w:eastAsia="zh-CN"/>
              </w:rPr>
              <w:t>(</w:t>
            </w:r>
            <w:proofErr w:type="spellStart"/>
            <w:r w:rsidRPr="0059590B">
              <w:rPr>
                <w:rFonts w:ascii="Arial" w:eastAsia="Times New Roman" w:hAnsi="Arial"/>
                <w:sz w:val="13"/>
                <w:szCs w:val="13"/>
                <w:lang w:eastAsia="zh-CN"/>
              </w:rPr>
              <w:t>RB</w:t>
            </w:r>
            <w:r w:rsidRPr="0059590B">
              <w:rPr>
                <w:rFonts w:ascii="Arial" w:eastAsia="Times New Roman" w:hAnsi="Arial"/>
                <w:sz w:val="13"/>
                <w:szCs w:val="13"/>
                <w:vertAlign w:val="subscript"/>
                <w:lang w:eastAsia="zh-CN"/>
              </w:rPr>
              <w:t>start</w:t>
            </w:r>
            <w:proofErr w:type="spellEnd"/>
            <w:r w:rsidRPr="0059590B">
              <w:rPr>
                <w:rFonts w:ascii="Arial" w:eastAsia="Times New Roman" w:hAnsi="Arial"/>
                <w:sz w:val="13"/>
                <w:szCs w:val="13"/>
                <w:lang w:eastAsia="zh-CN"/>
              </w:rPr>
              <w:t>=232)</w:t>
            </w:r>
          </w:p>
        </w:tc>
        <w:tc>
          <w:tcPr>
            <w:tcW w:w="960" w:type="dxa"/>
            <w:tcBorders>
              <w:top w:val="single" w:sz="4" w:space="0" w:color="auto"/>
              <w:left w:val="single" w:sz="4" w:space="0" w:color="auto"/>
              <w:bottom w:val="single" w:sz="4" w:space="0" w:color="auto"/>
              <w:right w:val="single" w:sz="4" w:space="0" w:color="auto"/>
            </w:tcBorders>
          </w:tcPr>
          <w:p w14:paraId="0DE285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2641</w:t>
            </w:r>
          </w:p>
        </w:tc>
        <w:tc>
          <w:tcPr>
            <w:tcW w:w="977" w:type="dxa"/>
            <w:tcBorders>
              <w:top w:val="nil"/>
              <w:left w:val="single" w:sz="4" w:space="0" w:color="auto"/>
              <w:bottom w:val="single" w:sz="4" w:space="0" w:color="auto"/>
              <w:right w:val="single" w:sz="4" w:space="0" w:color="auto"/>
            </w:tcBorders>
            <w:vAlign w:val="center"/>
          </w:tcPr>
          <w:p w14:paraId="462F6E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828" w:type="dxa"/>
            <w:tcBorders>
              <w:top w:val="nil"/>
              <w:left w:val="single" w:sz="4" w:space="0" w:color="auto"/>
              <w:bottom w:val="single" w:sz="4" w:space="0" w:color="auto"/>
              <w:right w:val="single" w:sz="4" w:space="0" w:color="auto"/>
            </w:tcBorders>
            <w:vAlign w:val="center"/>
          </w:tcPr>
          <w:p w14:paraId="24A497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57" w:type="dxa"/>
            <w:tcBorders>
              <w:top w:val="nil"/>
              <w:left w:val="single" w:sz="4" w:space="0" w:color="auto"/>
              <w:bottom w:val="single" w:sz="4" w:space="0" w:color="auto"/>
              <w:right w:val="single" w:sz="4" w:space="0" w:color="auto"/>
            </w:tcBorders>
            <w:vAlign w:val="center"/>
          </w:tcPr>
          <w:p w14:paraId="594AD5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r>
      <w:tr w:rsidR="0059590B" w:rsidRPr="0059590B" w14:paraId="109FC7B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4FA24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5B59FF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n66</w:t>
            </w:r>
          </w:p>
        </w:tc>
        <w:tc>
          <w:tcPr>
            <w:tcW w:w="960" w:type="dxa"/>
            <w:tcBorders>
              <w:top w:val="single" w:sz="4" w:space="0" w:color="auto"/>
              <w:left w:val="single" w:sz="4" w:space="0" w:color="auto"/>
              <w:bottom w:val="single" w:sz="4" w:space="0" w:color="auto"/>
              <w:right w:val="single" w:sz="4" w:space="0" w:color="auto"/>
            </w:tcBorders>
          </w:tcPr>
          <w:p w14:paraId="26BA4A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1775</w:t>
            </w:r>
          </w:p>
        </w:tc>
        <w:tc>
          <w:tcPr>
            <w:tcW w:w="964" w:type="dxa"/>
            <w:tcBorders>
              <w:top w:val="single" w:sz="4" w:space="0" w:color="auto"/>
              <w:left w:val="single" w:sz="4" w:space="0" w:color="auto"/>
              <w:bottom w:val="single" w:sz="4" w:space="0" w:color="auto"/>
              <w:right w:val="single" w:sz="4" w:space="0" w:color="auto"/>
            </w:tcBorders>
          </w:tcPr>
          <w:p w14:paraId="53D59D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44F5F2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A68EE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24"/>
                <w:lang w:eastAsia="zh-CN"/>
              </w:rPr>
              <w:t>2195</w:t>
            </w:r>
          </w:p>
        </w:tc>
        <w:tc>
          <w:tcPr>
            <w:tcW w:w="977" w:type="dxa"/>
            <w:tcBorders>
              <w:top w:val="single" w:sz="4" w:space="0" w:color="auto"/>
              <w:left w:val="single" w:sz="4" w:space="0" w:color="auto"/>
              <w:bottom w:val="single" w:sz="4" w:space="0" w:color="auto"/>
              <w:right w:val="single" w:sz="4" w:space="0" w:color="auto"/>
            </w:tcBorders>
            <w:vAlign w:val="center"/>
          </w:tcPr>
          <w:p w14:paraId="169AA4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4596F1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AB158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r>
      <w:tr w:rsidR="0059590B" w:rsidRPr="0059590B" w14:paraId="19F690A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CBD4F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659E1A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n25</w:t>
            </w:r>
          </w:p>
        </w:tc>
        <w:tc>
          <w:tcPr>
            <w:tcW w:w="960" w:type="dxa"/>
            <w:tcBorders>
              <w:top w:val="single" w:sz="4" w:space="0" w:color="auto"/>
              <w:left w:val="single" w:sz="4" w:space="0" w:color="auto"/>
              <w:bottom w:val="single" w:sz="4" w:space="0" w:color="auto"/>
              <w:right w:val="single" w:sz="4" w:space="0" w:color="auto"/>
            </w:tcBorders>
          </w:tcPr>
          <w:p w14:paraId="7D5D9A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24"/>
                <w:lang w:eastAsia="zh-CN"/>
              </w:rPr>
              <w:t>1912.5</w:t>
            </w:r>
          </w:p>
        </w:tc>
        <w:tc>
          <w:tcPr>
            <w:tcW w:w="964" w:type="dxa"/>
            <w:tcBorders>
              <w:top w:val="single" w:sz="4" w:space="0" w:color="auto"/>
              <w:left w:val="single" w:sz="4" w:space="0" w:color="auto"/>
              <w:bottom w:val="single" w:sz="4" w:space="0" w:color="auto"/>
              <w:right w:val="single" w:sz="4" w:space="0" w:color="auto"/>
            </w:tcBorders>
          </w:tcPr>
          <w:p w14:paraId="0AF7BF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5D8C73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032DB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24"/>
                <w:lang w:eastAsia="zh-CN"/>
              </w:rPr>
              <w:t>1992.5</w:t>
            </w:r>
          </w:p>
        </w:tc>
        <w:tc>
          <w:tcPr>
            <w:tcW w:w="977" w:type="dxa"/>
            <w:tcBorders>
              <w:top w:val="single" w:sz="4" w:space="0" w:color="auto"/>
              <w:left w:val="single" w:sz="4" w:space="0" w:color="auto"/>
              <w:bottom w:val="single" w:sz="4" w:space="0" w:color="auto"/>
              <w:right w:val="single" w:sz="4" w:space="0" w:color="auto"/>
            </w:tcBorders>
            <w:vAlign w:val="center"/>
          </w:tcPr>
          <w:p w14:paraId="6A097B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08CEF8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070D07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r>
      <w:tr w:rsidR="0059590B" w:rsidRPr="0059590B" w14:paraId="0002A0E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3172F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nil"/>
              <w:right w:val="single" w:sz="4" w:space="0" w:color="auto"/>
            </w:tcBorders>
            <w:vAlign w:val="center"/>
          </w:tcPr>
          <w:p w14:paraId="4B8358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n41</w:t>
            </w:r>
          </w:p>
        </w:tc>
        <w:tc>
          <w:tcPr>
            <w:tcW w:w="960" w:type="dxa"/>
            <w:tcBorders>
              <w:top w:val="single" w:sz="4" w:space="0" w:color="auto"/>
              <w:left w:val="single" w:sz="4" w:space="0" w:color="auto"/>
              <w:bottom w:val="single" w:sz="4" w:space="0" w:color="auto"/>
              <w:right w:val="single" w:sz="4" w:space="0" w:color="auto"/>
            </w:tcBorders>
          </w:tcPr>
          <w:p w14:paraId="08EB6E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2546</w:t>
            </w:r>
          </w:p>
        </w:tc>
        <w:tc>
          <w:tcPr>
            <w:tcW w:w="964" w:type="dxa"/>
            <w:tcBorders>
              <w:top w:val="single" w:sz="4" w:space="0" w:color="auto"/>
              <w:left w:val="single" w:sz="4" w:space="0" w:color="auto"/>
              <w:bottom w:val="single" w:sz="4" w:space="0" w:color="auto"/>
              <w:right w:val="single" w:sz="4" w:space="0" w:color="auto"/>
            </w:tcBorders>
          </w:tcPr>
          <w:p w14:paraId="4AEAD6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100</w:t>
            </w:r>
          </w:p>
        </w:tc>
        <w:tc>
          <w:tcPr>
            <w:tcW w:w="960" w:type="dxa"/>
            <w:tcBorders>
              <w:top w:val="single" w:sz="4" w:space="0" w:color="auto"/>
              <w:left w:val="single" w:sz="4" w:space="0" w:color="auto"/>
              <w:bottom w:val="single" w:sz="4" w:space="0" w:color="auto"/>
              <w:right w:val="single" w:sz="4" w:space="0" w:color="auto"/>
            </w:tcBorders>
          </w:tcPr>
          <w:p w14:paraId="2E31C3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 xml:space="preserve">1 </w:t>
            </w:r>
            <w:r w:rsidRPr="0059590B">
              <w:rPr>
                <w:rFonts w:ascii="Arial" w:eastAsia="Times New Roman" w:hAnsi="Arial"/>
                <w:sz w:val="13"/>
                <w:szCs w:val="13"/>
                <w:lang w:eastAsia="zh-CN"/>
              </w:rPr>
              <w:t>(</w:t>
            </w:r>
            <w:proofErr w:type="spellStart"/>
            <w:r w:rsidRPr="0059590B">
              <w:rPr>
                <w:rFonts w:ascii="Arial" w:eastAsia="Times New Roman" w:hAnsi="Arial"/>
                <w:sz w:val="13"/>
                <w:szCs w:val="13"/>
                <w:lang w:eastAsia="zh-CN"/>
              </w:rPr>
              <w:t>RB</w:t>
            </w:r>
            <w:r w:rsidRPr="0059590B">
              <w:rPr>
                <w:rFonts w:ascii="Arial" w:eastAsia="Times New Roman" w:hAnsi="Arial"/>
                <w:sz w:val="13"/>
                <w:szCs w:val="13"/>
                <w:vertAlign w:val="subscript"/>
                <w:lang w:eastAsia="zh-CN"/>
              </w:rPr>
              <w:t>start</w:t>
            </w:r>
            <w:proofErr w:type="spellEnd"/>
            <w:r w:rsidRPr="0059590B">
              <w:rPr>
                <w:rFonts w:ascii="Arial" w:eastAsia="Times New Roman" w:hAnsi="Arial"/>
                <w:sz w:val="13"/>
                <w:szCs w:val="13"/>
                <w:lang w:eastAsia="zh-CN"/>
              </w:rPr>
              <w:t>=260)</w:t>
            </w:r>
          </w:p>
        </w:tc>
        <w:tc>
          <w:tcPr>
            <w:tcW w:w="960" w:type="dxa"/>
            <w:tcBorders>
              <w:top w:val="single" w:sz="4" w:space="0" w:color="auto"/>
              <w:left w:val="single" w:sz="4" w:space="0" w:color="auto"/>
              <w:bottom w:val="single" w:sz="4" w:space="0" w:color="auto"/>
              <w:right w:val="single" w:sz="4" w:space="0" w:color="auto"/>
            </w:tcBorders>
          </w:tcPr>
          <w:p w14:paraId="4631A1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2546</w:t>
            </w:r>
          </w:p>
        </w:tc>
        <w:tc>
          <w:tcPr>
            <w:tcW w:w="977" w:type="dxa"/>
            <w:tcBorders>
              <w:top w:val="single" w:sz="4" w:space="0" w:color="auto"/>
              <w:left w:val="single" w:sz="4" w:space="0" w:color="auto"/>
              <w:bottom w:val="nil"/>
              <w:right w:val="single" w:sz="4" w:space="0" w:color="auto"/>
            </w:tcBorders>
            <w:vAlign w:val="center"/>
          </w:tcPr>
          <w:p w14:paraId="790812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24"/>
                <w:lang w:eastAsia="zh-CN"/>
              </w:rPr>
              <w:t>N/A</w:t>
            </w:r>
          </w:p>
        </w:tc>
        <w:tc>
          <w:tcPr>
            <w:tcW w:w="828" w:type="dxa"/>
            <w:tcBorders>
              <w:top w:val="single" w:sz="4" w:space="0" w:color="auto"/>
              <w:left w:val="single" w:sz="4" w:space="0" w:color="auto"/>
              <w:bottom w:val="nil"/>
              <w:right w:val="single" w:sz="4" w:space="0" w:color="auto"/>
            </w:tcBorders>
            <w:vAlign w:val="center"/>
          </w:tcPr>
          <w:p w14:paraId="45CDB2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TDD</w:t>
            </w:r>
          </w:p>
        </w:tc>
        <w:tc>
          <w:tcPr>
            <w:tcW w:w="1057" w:type="dxa"/>
            <w:tcBorders>
              <w:top w:val="single" w:sz="4" w:space="0" w:color="auto"/>
              <w:left w:val="single" w:sz="4" w:space="0" w:color="auto"/>
              <w:bottom w:val="nil"/>
              <w:right w:val="single" w:sz="4" w:space="0" w:color="auto"/>
            </w:tcBorders>
            <w:vAlign w:val="center"/>
          </w:tcPr>
          <w:p w14:paraId="7F5521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24"/>
                <w:lang w:eastAsia="ja-JP"/>
              </w:rPr>
              <w:t>N/A</w:t>
            </w:r>
          </w:p>
        </w:tc>
      </w:tr>
      <w:tr w:rsidR="0059590B" w:rsidRPr="0059590B" w14:paraId="5C772A9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FE31B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nil"/>
              <w:left w:val="single" w:sz="4" w:space="0" w:color="auto"/>
              <w:bottom w:val="single" w:sz="4" w:space="0" w:color="auto"/>
              <w:right w:val="single" w:sz="4" w:space="0" w:color="auto"/>
            </w:tcBorders>
            <w:vAlign w:val="center"/>
          </w:tcPr>
          <w:p w14:paraId="46B514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960" w:type="dxa"/>
            <w:tcBorders>
              <w:top w:val="single" w:sz="4" w:space="0" w:color="auto"/>
              <w:left w:val="single" w:sz="4" w:space="0" w:color="auto"/>
              <w:bottom w:val="single" w:sz="4" w:space="0" w:color="auto"/>
              <w:right w:val="single" w:sz="4" w:space="0" w:color="auto"/>
            </w:tcBorders>
          </w:tcPr>
          <w:p w14:paraId="2BEBA8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2641</w:t>
            </w:r>
          </w:p>
        </w:tc>
        <w:tc>
          <w:tcPr>
            <w:tcW w:w="964" w:type="dxa"/>
            <w:tcBorders>
              <w:top w:val="single" w:sz="4" w:space="0" w:color="auto"/>
              <w:left w:val="single" w:sz="4" w:space="0" w:color="auto"/>
              <w:bottom w:val="single" w:sz="4" w:space="0" w:color="auto"/>
              <w:right w:val="single" w:sz="4" w:space="0" w:color="auto"/>
            </w:tcBorders>
          </w:tcPr>
          <w:p w14:paraId="0AB5DB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90</w:t>
            </w:r>
          </w:p>
        </w:tc>
        <w:tc>
          <w:tcPr>
            <w:tcW w:w="960" w:type="dxa"/>
            <w:tcBorders>
              <w:top w:val="single" w:sz="4" w:space="0" w:color="auto"/>
              <w:left w:val="single" w:sz="4" w:space="0" w:color="auto"/>
              <w:bottom w:val="single" w:sz="4" w:space="0" w:color="auto"/>
              <w:right w:val="single" w:sz="4" w:space="0" w:color="auto"/>
            </w:tcBorders>
          </w:tcPr>
          <w:p w14:paraId="7DAD64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 xml:space="preserve">1 </w:t>
            </w:r>
            <w:r w:rsidRPr="0059590B">
              <w:rPr>
                <w:rFonts w:ascii="Arial" w:eastAsia="Times New Roman" w:hAnsi="Arial"/>
                <w:sz w:val="13"/>
                <w:szCs w:val="13"/>
                <w:lang w:eastAsia="zh-CN"/>
              </w:rPr>
              <w:t>(</w:t>
            </w:r>
            <w:proofErr w:type="spellStart"/>
            <w:r w:rsidRPr="0059590B">
              <w:rPr>
                <w:rFonts w:ascii="Arial" w:eastAsia="Times New Roman" w:hAnsi="Arial"/>
                <w:sz w:val="13"/>
                <w:szCs w:val="13"/>
                <w:lang w:eastAsia="zh-CN"/>
              </w:rPr>
              <w:t>RB</w:t>
            </w:r>
            <w:r w:rsidRPr="0059590B">
              <w:rPr>
                <w:rFonts w:ascii="Arial" w:eastAsia="Times New Roman" w:hAnsi="Arial"/>
                <w:sz w:val="13"/>
                <w:szCs w:val="13"/>
                <w:vertAlign w:val="subscript"/>
                <w:lang w:eastAsia="zh-CN"/>
              </w:rPr>
              <w:t>start</w:t>
            </w:r>
            <w:proofErr w:type="spellEnd"/>
            <w:r w:rsidRPr="0059590B">
              <w:rPr>
                <w:rFonts w:ascii="Arial" w:eastAsia="Times New Roman" w:hAnsi="Arial"/>
                <w:sz w:val="13"/>
                <w:szCs w:val="13"/>
                <w:lang w:eastAsia="zh-CN"/>
              </w:rPr>
              <w:t>=121)</w:t>
            </w:r>
          </w:p>
        </w:tc>
        <w:tc>
          <w:tcPr>
            <w:tcW w:w="960" w:type="dxa"/>
            <w:tcBorders>
              <w:top w:val="single" w:sz="4" w:space="0" w:color="auto"/>
              <w:left w:val="single" w:sz="4" w:space="0" w:color="auto"/>
              <w:bottom w:val="single" w:sz="4" w:space="0" w:color="auto"/>
              <w:right w:val="single" w:sz="4" w:space="0" w:color="auto"/>
            </w:tcBorders>
          </w:tcPr>
          <w:p w14:paraId="7FE86F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2641</w:t>
            </w:r>
          </w:p>
        </w:tc>
        <w:tc>
          <w:tcPr>
            <w:tcW w:w="977" w:type="dxa"/>
            <w:tcBorders>
              <w:top w:val="nil"/>
              <w:left w:val="single" w:sz="4" w:space="0" w:color="auto"/>
              <w:bottom w:val="single" w:sz="4" w:space="0" w:color="auto"/>
              <w:right w:val="single" w:sz="4" w:space="0" w:color="auto"/>
            </w:tcBorders>
            <w:vAlign w:val="center"/>
          </w:tcPr>
          <w:p w14:paraId="1318F5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828" w:type="dxa"/>
            <w:tcBorders>
              <w:top w:val="nil"/>
              <w:left w:val="single" w:sz="4" w:space="0" w:color="auto"/>
              <w:bottom w:val="single" w:sz="4" w:space="0" w:color="auto"/>
              <w:right w:val="single" w:sz="4" w:space="0" w:color="auto"/>
            </w:tcBorders>
            <w:vAlign w:val="center"/>
          </w:tcPr>
          <w:p w14:paraId="3F9536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57" w:type="dxa"/>
            <w:tcBorders>
              <w:top w:val="nil"/>
              <w:left w:val="single" w:sz="4" w:space="0" w:color="auto"/>
              <w:bottom w:val="single" w:sz="4" w:space="0" w:color="auto"/>
              <w:right w:val="single" w:sz="4" w:space="0" w:color="auto"/>
            </w:tcBorders>
            <w:vAlign w:val="center"/>
          </w:tcPr>
          <w:p w14:paraId="5A4678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r>
      <w:tr w:rsidR="0059590B" w:rsidRPr="0059590B" w14:paraId="1C8E722B"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2AA97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4590B0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n66</w:t>
            </w:r>
          </w:p>
        </w:tc>
        <w:tc>
          <w:tcPr>
            <w:tcW w:w="960" w:type="dxa"/>
            <w:tcBorders>
              <w:top w:val="single" w:sz="4" w:space="0" w:color="auto"/>
              <w:left w:val="single" w:sz="4" w:space="0" w:color="auto"/>
              <w:bottom w:val="single" w:sz="4" w:space="0" w:color="auto"/>
              <w:right w:val="single" w:sz="4" w:space="0" w:color="auto"/>
            </w:tcBorders>
          </w:tcPr>
          <w:p w14:paraId="5ABF00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c>
          <w:tcPr>
            <w:tcW w:w="964" w:type="dxa"/>
            <w:tcBorders>
              <w:top w:val="single" w:sz="4" w:space="0" w:color="auto"/>
              <w:left w:val="single" w:sz="4" w:space="0" w:color="auto"/>
              <w:bottom w:val="single" w:sz="4" w:space="0" w:color="auto"/>
              <w:right w:val="single" w:sz="4" w:space="0" w:color="auto"/>
            </w:tcBorders>
          </w:tcPr>
          <w:p w14:paraId="6C8F5C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52CFBC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678D3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1962.5</w:t>
            </w:r>
          </w:p>
        </w:tc>
        <w:tc>
          <w:tcPr>
            <w:tcW w:w="977" w:type="dxa"/>
            <w:tcBorders>
              <w:top w:val="single" w:sz="4" w:space="0" w:color="auto"/>
              <w:left w:val="single" w:sz="4" w:space="0" w:color="auto"/>
              <w:bottom w:val="single" w:sz="4" w:space="0" w:color="auto"/>
              <w:right w:val="single" w:sz="4" w:space="0" w:color="auto"/>
            </w:tcBorders>
          </w:tcPr>
          <w:p w14:paraId="644899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15.3</w:t>
            </w:r>
          </w:p>
        </w:tc>
        <w:tc>
          <w:tcPr>
            <w:tcW w:w="828" w:type="dxa"/>
            <w:tcBorders>
              <w:top w:val="single" w:sz="4" w:space="0" w:color="auto"/>
              <w:left w:val="single" w:sz="4" w:space="0" w:color="auto"/>
              <w:bottom w:val="single" w:sz="4" w:space="0" w:color="auto"/>
              <w:right w:val="single" w:sz="4" w:space="0" w:color="auto"/>
            </w:tcBorders>
            <w:vAlign w:val="center"/>
          </w:tcPr>
          <w:p w14:paraId="50325E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37503F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IMD3</w:t>
            </w:r>
          </w:p>
        </w:tc>
      </w:tr>
      <w:tr w:rsidR="0059590B" w:rsidRPr="0059590B" w14:paraId="7F133707"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FBE9C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CA_n25-n41-n77</w:t>
            </w:r>
          </w:p>
        </w:tc>
        <w:tc>
          <w:tcPr>
            <w:tcW w:w="1146" w:type="dxa"/>
            <w:tcBorders>
              <w:top w:val="single" w:sz="4" w:space="0" w:color="auto"/>
              <w:left w:val="single" w:sz="4" w:space="0" w:color="auto"/>
              <w:bottom w:val="single" w:sz="4" w:space="0" w:color="auto"/>
              <w:right w:val="single" w:sz="4" w:space="0" w:color="auto"/>
            </w:tcBorders>
          </w:tcPr>
          <w:p w14:paraId="6E928C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07150E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eastAsia="en-GB"/>
              </w:rPr>
              <w:t>1870</w:t>
            </w:r>
          </w:p>
        </w:tc>
        <w:tc>
          <w:tcPr>
            <w:tcW w:w="964" w:type="dxa"/>
            <w:tcBorders>
              <w:top w:val="single" w:sz="4" w:space="0" w:color="auto"/>
              <w:left w:val="single" w:sz="4" w:space="0" w:color="auto"/>
              <w:bottom w:val="single" w:sz="4" w:space="0" w:color="auto"/>
              <w:right w:val="single" w:sz="4" w:space="0" w:color="auto"/>
            </w:tcBorders>
          </w:tcPr>
          <w:p w14:paraId="4DD9E4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B1425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EF49F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eastAsia="en-GB"/>
              </w:rPr>
              <w:t>1950</w:t>
            </w:r>
          </w:p>
        </w:tc>
        <w:tc>
          <w:tcPr>
            <w:tcW w:w="977" w:type="dxa"/>
            <w:tcBorders>
              <w:top w:val="single" w:sz="4" w:space="0" w:color="auto"/>
              <w:left w:val="single" w:sz="4" w:space="0" w:color="auto"/>
              <w:bottom w:val="single" w:sz="4" w:space="0" w:color="auto"/>
              <w:right w:val="single" w:sz="4" w:space="0" w:color="auto"/>
            </w:tcBorders>
          </w:tcPr>
          <w:p w14:paraId="5985AD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86F3E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5EB920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ko-KR"/>
              </w:rPr>
              <w:t>N/A</w:t>
            </w:r>
          </w:p>
        </w:tc>
      </w:tr>
      <w:tr w:rsidR="0059590B" w:rsidRPr="0059590B" w14:paraId="38C92D5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F3316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60481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75FA5C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eastAsia="en-GB"/>
              </w:rPr>
              <w:t>2670</w:t>
            </w:r>
          </w:p>
        </w:tc>
        <w:tc>
          <w:tcPr>
            <w:tcW w:w="964" w:type="dxa"/>
            <w:tcBorders>
              <w:top w:val="single" w:sz="4" w:space="0" w:color="auto"/>
              <w:left w:val="single" w:sz="4" w:space="0" w:color="auto"/>
              <w:bottom w:val="single" w:sz="4" w:space="0" w:color="auto"/>
              <w:right w:val="single" w:sz="4" w:space="0" w:color="auto"/>
            </w:tcBorders>
          </w:tcPr>
          <w:p w14:paraId="20B707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89EE3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727801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eastAsia="en-GB"/>
              </w:rPr>
              <w:t>2670</w:t>
            </w:r>
          </w:p>
        </w:tc>
        <w:tc>
          <w:tcPr>
            <w:tcW w:w="977" w:type="dxa"/>
            <w:tcBorders>
              <w:top w:val="single" w:sz="4" w:space="0" w:color="auto"/>
              <w:left w:val="single" w:sz="4" w:space="0" w:color="auto"/>
              <w:bottom w:val="single" w:sz="4" w:space="0" w:color="auto"/>
              <w:right w:val="single" w:sz="4" w:space="0" w:color="auto"/>
            </w:tcBorders>
          </w:tcPr>
          <w:p w14:paraId="00DC48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DE7B1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5C8015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ko-KR"/>
              </w:rPr>
              <w:t>N/A</w:t>
            </w:r>
          </w:p>
        </w:tc>
      </w:tr>
      <w:tr w:rsidR="0059590B" w:rsidRPr="0059590B" w14:paraId="13F0443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8DD3E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AC38E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3B4AD2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084D0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424608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3C816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eastAsia="en-GB"/>
              </w:rPr>
              <w:t>3470</w:t>
            </w:r>
          </w:p>
        </w:tc>
        <w:tc>
          <w:tcPr>
            <w:tcW w:w="977" w:type="dxa"/>
            <w:tcBorders>
              <w:top w:val="single" w:sz="4" w:space="0" w:color="auto"/>
              <w:left w:val="single" w:sz="4" w:space="0" w:color="auto"/>
              <w:bottom w:val="single" w:sz="4" w:space="0" w:color="auto"/>
              <w:right w:val="single" w:sz="4" w:space="0" w:color="auto"/>
            </w:tcBorders>
          </w:tcPr>
          <w:p w14:paraId="7E09F4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eastAsia="ko-KR"/>
              </w:rPr>
              <w:t>14.8</w:t>
            </w:r>
          </w:p>
        </w:tc>
        <w:tc>
          <w:tcPr>
            <w:tcW w:w="828" w:type="dxa"/>
            <w:tcBorders>
              <w:top w:val="single" w:sz="4" w:space="0" w:color="auto"/>
              <w:left w:val="single" w:sz="4" w:space="0" w:color="auto"/>
              <w:bottom w:val="single" w:sz="4" w:space="0" w:color="auto"/>
              <w:right w:val="single" w:sz="4" w:space="0" w:color="auto"/>
            </w:tcBorders>
          </w:tcPr>
          <w:p w14:paraId="5F0449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42961D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zh-CN"/>
              </w:rPr>
              <w:t>IMD3</w:t>
            </w:r>
          </w:p>
        </w:tc>
      </w:tr>
      <w:tr w:rsidR="0059590B" w:rsidRPr="0059590B" w14:paraId="5670B13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37588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F03BD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5D7A2C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val="en-US" w:eastAsia="ko-KR"/>
              </w:rPr>
              <w:t>1900</w:t>
            </w:r>
          </w:p>
        </w:tc>
        <w:tc>
          <w:tcPr>
            <w:tcW w:w="964" w:type="dxa"/>
            <w:tcBorders>
              <w:top w:val="single" w:sz="4" w:space="0" w:color="auto"/>
              <w:left w:val="single" w:sz="4" w:space="0" w:color="auto"/>
              <w:bottom w:val="single" w:sz="4" w:space="0" w:color="auto"/>
              <w:right w:val="single" w:sz="4" w:space="0" w:color="auto"/>
            </w:tcBorders>
          </w:tcPr>
          <w:p w14:paraId="331AF0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2B8DB9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771D2C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val="en-US" w:eastAsia="ko-KR"/>
              </w:rPr>
              <w:t>1980</w:t>
            </w:r>
          </w:p>
        </w:tc>
        <w:tc>
          <w:tcPr>
            <w:tcW w:w="977" w:type="dxa"/>
            <w:tcBorders>
              <w:top w:val="single" w:sz="4" w:space="0" w:color="auto"/>
              <w:left w:val="single" w:sz="4" w:space="0" w:color="auto"/>
              <w:bottom w:val="single" w:sz="4" w:space="0" w:color="auto"/>
              <w:right w:val="single" w:sz="4" w:space="0" w:color="auto"/>
            </w:tcBorders>
          </w:tcPr>
          <w:p w14:paraId="353E85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3A831E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533FEC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ko-KR"/>
              </w:rPr>
              <w:t>N/A</w:t>
            </w:r>
          </w:p>
        </w:tc>
      </w:tr>
      <w:tr w:rsidR="0059590B" w:rsidRPr="0059590B" w14:paraId="06DE672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C4A52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A51D7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00B841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val="en-US" w:eastAsia="ko-KR"/>
              </w:rPr>
              <w:t>2525</w:t>
            </w:r>
          </w:p>
        </w:tc>
        <w:tc>
          <w:tcPr>
            <w:tcW w:w="964" w:type="dxa"/>
            <w:tcBorders>
              <w:top w:val="single" w:sz="4" w:space="0" w:color="auto"/>
              <w:left w:val="single" w:sz="4" w:space="0" w:color="auto"/>
              <w:bottom w:val="single" w:sz="4" w:space="0" w:color="auto"/>
              <w:right w:val="single" w:sz="4" w:space="0" w:color="auto"/>
            </w:tcBorders>
          </w:tcPr>
          <w:p w14:paraId="37C1ED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25CBD8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185044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val="en-US" w:eastAsia="ko-KR"/>
              </w:rPr>
              <w:t>2645</w:t>
            </w:r>
          </w:p>
        </w:tc>
        <w:tc>
          <w:tcPr>
            <w:tcW w:w="977" w:type="dxa"/>
            <w:tcBorders>
              <w:top w:val="single" w:sz="4" w:space="0" w:color="auto"/>
              <w:left w:val="single" w:sz="4" w:space="0" w:color="auto"/>
              <w:bottom w:val="single" w:sz="4" w:space="0" w:color="auto"/>
              <w:right w:val="single" w:sz="4" w:space="0" w:color="auto"/>
            </w:tcBorders>
          </w:tcPr>
          <w:p w14:paraId="5A55D7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2A44F4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325BCD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ko-KR"/>
              </w:rPr>
              <w:t>N/A</w:t>
            </w:r>
          </w:p>
        </w:tc>
      </w:tr>
      <w:tr w:rsidR="0059590B" w:rsidRPr="0059590B" w14:paraId="53476A9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D27CE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B1DAF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5CE0A8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1ABC7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260AC3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5ED56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val="en-US" w:eastAsia="ko-KR"/>
              </w:rPr>
              <w:t>3775</w:t>
            </w:r>
          </w:p>
        </w:tc>
        <w:tc>
          <w:tcPr>
            <w:tcW w:w="977" w:type="dxa"/>
            <w:tcBorders>
              <w:top w:val="single" w:sz="4" w:space="0" w:color="auto"/>
              <w:left w:val="single" w:sz="4" w:space="0" w:color="auto"/>
              <w:bottom w:val="single" w:sz="4" w:space="0" w:color="auto"/>
              <w:right w:val="single" w:sz="4" w:space="0" w:color="auto"/>
            </w:tcBorders>
          </w:tcPr>
          <w:p w14:paraId="7D13DA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val="en-US" w:eastAsia="ko-KR"/>
              </w:rPr>
              <w:t>4.2</w:t>
            </w:r>
          </w:p>
        </w:tc>
        <w:tc>
          <w:tcPr>
            <w:tcW w:w="828" w:type="dxa"/>
            <w:tcBorders>
              <w:top w:val="single" w:sz="4" w:space="0" w:color="auto"/>
              <w:left w:val="single" w:sz="4" w:space="0" w:color="auto"/>
              <w:bottom w:val="single" w:sz="4" w:space="0" w:color="auto"/>
              <w:right w:val="single" w:sz="4" w:space="0" w:color="auto"/>
            </w:tcBorders>
          </w:tcPr>
          <w:p w14:paraId="7DC391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52B05F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ko-KR"/>
              </w:rPr>
              <w:t>IMD5</w:t>
            </w:r>
          </w:p>
        </w:tc>
      </w:tr>
      <w:tr w:rsidR="0059590B" w:rsidRPr="0059590B" w14:paraId="60635AE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5D134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5C74A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798C0B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eastAsia="en-GB"/>
              </w:rPr>
              <w:t>1870</w:t>
            </w:r>
          </w:p>
        </w:tc>
        <w:tc>
          <w:tcPr>
            <w:tcW w:w="964" w:type="dxa"/>
            <w:tcBorders>
              <w:top w:val="single" w:sz="4" w:space="0" w:color="auto"/>
              <w:left w:val="single" w:sz="4" w:space="0" w:color="auto"/>
              <w:bottom w:val="single" w:sz="4" w:space="0" w:color="auto"/>
              <w:right w:val="single" w:sz="4" w:space="0" w:color="auto"/>
            </w:tcBorders>
          </w:tcPr>
          <w:p w14:paraId="0CB1A0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57539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D2D5B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eastAsia="en-GB"/>
              </w:rPr>
              <w:t>1950</w:t>
            </w:r>
          </w:p>
        </w:tc>
        <w:tc>
          <w:tcPr>
            <w:tcW w:w="977" w:type="dxa"/>
            <w:tcBorders>
              <w:top w:val="single" w:sz="4" w:space="0" w:color="auto"/>
              <w:left w:val="single" w:sz="4" w:space="0" w:color="auto"/>
              <w:bottom w:val="single" w:sz="4" w:space="0" w:color="auto"/>
              <w:right w:val="single" w:sz="4" w:space="0" w:color="auto"/>
            </w:tcBorders>
          </w:tcPr>
          <w:p w14:paraId="602099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5DA36E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61D917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ko-KR"/>
              </w:rPr>
              <w:t>N/A</w:t>
            </w:r>
          </w:p>
        </w:tc>
      </w:tr>
      <w:tr w:rsidR="0059590B" w:rsidRPr="0059590B" w14:paraId="463EEEE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EA328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44C4B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6E024A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8EC58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4E05A0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8F2DB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cs="Arial"/>
                <w:sz w:val="18"/>
                <w:lang w:eastAsia="ko-KR"/>
              </w:rPr>
              <w:t>2640</w:t>
            </w:r>
          </w:p>
        </w:tc>
        <w:tc>
          <w:tcPr>
            <w:tcW w:w="977" w:type="dxa"/>
            <w:tcBorders>
              <w:top w:val="single" w:sz="4" w:space="0" w:color="auto"/>
              <w:left w:val="single" w:sz="4" w:space="0" w:color="auto"/>
              <w:bottom w:val="single" w:sz="4" w:space="0" w:color="auto"/>
              <w:right w:val="single" w:sz="4" w:space="0" w:color="auto"/>
            </w:tcBorders>
          </w:tcPr>
          <w:p w14:paraId="27DAB9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cs="Arial"/>
                <w:sz w:val="18"/>
                <w:lang w:eastAsia="zh-CN"/>
              </w:rPr>
              <w:t>5.3</w:t>
            </w:r>
          </w:p>
        </w:tc>
        <w:tc>
          <w:tcPr>
            <w:tcW w:w="828" w:type="dxa"/>
            <w:tcBorders>
              <w:top w:val="single" w:sz="4" w:space="0" w:color="auto"/>
              <w:left w:val="single" w:sz="4" w:space="0" w:color="auto"/>
              <w:bottom w:val="single" w:sz="4" w:space="0" w:color="auto"/>
              <w:right w:val="single" w:sz="4" w:space="0" w:color="auto"/>
            </w:tcBorders>
          </w:tcPr>
          <w:p w14:paraId="0CFBF5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3913C3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IMD5</w:t>
            </w:r>
            <w:r w:rsidRPr="0059590B">
              <w:rPr>
                <w:rFonts w:ascii="Arial" w:eastAsia="Times New Roman" w:hAnsi="Arial"/>
                <w:sz w:val="18"/>
                <w:vertAlign w:val="superscript"/>
                <w:lang w:eastAsia="en-GB"/>
              </w:rPr>
              <w:t>5</w:t>
            </w:r>
          </w:p>
        </w:tc>
      </w:tr>
      <w:tr w:rsidR="0059590B" w:rsidRPr="0059590B" w14:paraId="36E9B58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75F9D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A21C8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6D0435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cs="Arial"/>
                <w:sz w:val="18"/>
                <w:lang w:eastAsia="ko-KR"/>
              </w:rPr>
              <w:t>4125</w:t>
            </w:r>
          </w:p>
        </w:tc>
        <w:tc>
          <w:tcPr>
            <w:tcW w:w="964" w:type="dxa"/>
            <w:tcBorders>
              <w:top w:val="single" w:sz="4" w:space="0" w:color="auto"/>
              <w:left w:val="single" w:sz="4" w:space="0" w:color="auto"/>
              <w:bottom w:val="single" w:sz="4" w:space="0" w:color="auto"/>
              <w:right w:val="single" w:sz="4" w:space="0" w:color="auto"/>
            </w:tcBorders>
          </w:tcPr>
          <w:p w14:paraId="5589F6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28C6ED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72A297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val="en-US" w:eastAsia="zh-CN"/>
              </w:rPr>
              <w:t>4125</w:t>
            </w:r>
          </w:p>
        </w:tc>
        <w:tc>
          <w:tcPr>
            <w:tcW w:w="977" w:type="dxa"/>
            <w:tcBorders>
              <w:top w:val="single" w:sz="4" w:space="0" w:color="auto"/>
              <w:left w:val="single" w:sz="4" w:space="0" w:color="auto"/>
              <w:bottom w:val="single" w:sz="4" w:space="0" w:color="auto"/>
              <w:right w:val="single" w:sz="4" w:space="0" w:color="auto"/>
            </w:tcBorders>
          </w:tcPr>
          <w:p w14:paraId="62A78E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5102B5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6FF577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ko-KR"/>
              </w:rPr>
              <w:t>N/A</w:t>
            </w:r>
          </w:p>
        </w:tc>
      </w:tr>
      <w:tr w:rsidR="0059590B" w:rsidRPr="0059590B" w14:paraId="57A1C59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EE55D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03CE0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3A8635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9B132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DFD1F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62A494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val="en-US" w:eastAsia="zh-CN"/>
              </w:rPr>
              <w:t>1950</w:t>
            </w:r>
          </w:p>
        </w:tc>
        <w:tc>
          <w:tcPr>
            <w:tcW w:w="977" w:type="dxa"/>
            <w:tcBorders>
              <w:top w:val="single" w:sz="4" w:space="0" w:color="auto"/>
              <w:left w:val="single" w:sz="4" w:space="0" w:color="auto"/>
              <w:bottom w:val="single" w:sz="4" w:space="0" w:color="auto"/>
              <w:right w:val="single" w:sz="4" w:space="0" w:color="auto"/>
            </w:tcBorders>
          </w:tcPr>
          <w:p w14:paraId="5EEEFD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cs="Arial"/>
                <w:kern w:val="2"/>
                <w:sz w:val="18"/>
                <w:szCs w:val="24"/>
                <w:lang w:eastAsia="zh-TW"/>
              </w:rPr>
              <w:t>17.6</w:t>
            </w:r>
          </w:p>
        </w:tc>
        <w:tc>
          <w:tcPr>
            <w:tcW w:w="828" w:type="dxa"/>
            <w:tcBorders>
              <w:top w:val="single" w:sz="4" w:space="0" w:color="auto"/>
              <w:left w:val="single" w:sz="4" w:space="0" w:color="auto"/>
              <w:bottom w:val="single" w:sz="4" w:space="0" w:color="auto"/>
              <w:right w:val="single" w:sz="4" w:space="0" w:color="auto"/>
            </w:tcBorders>
          </w:tcPr>
          <w:p w14:paraId="119171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13BD13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5</w:t>
            </w:r>
          </w:p>
        </w:tc>
      </w:tr>
      <w:tr w:rsidR="0059590B" w:rsidRPr="0059590B" w14:paraId="062D621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42696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7614E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3AFD5F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cs="Arial"/>
                <w:sz w:val="18"/>
                <w:lang w:eastAsia="zh-TW"/>
              </w:rPr>
              <w:t>2675</w:t>
            </w:r>
          </w:p>
        </w:tc>
        <w:tc>
          <w:tcPr>
            <w:tcW w:w="964" w:type="dxa"/>
            <w:tcBorders>
              <w:top w:val="single" w:sz="4" w:space="0" w:color="auto"/>
              <w:left w:val="single" w:sz="4" w:space="0" w:color="auto"/>
              <w:bottom w:val="single" w:sz="4" w:space="0" w:color="auto"/>
              <w:right w:val="single" w:sz="4" w:space="0" w:color="auto"/>
            </w:tcBorders>
          </w:tcPr>
          <w:p w14:paraId="25401D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27ACD9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D2701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cs="Arial"/>
                <w:sz w:val="18"/>
                <w:lang w:eastAsia="zh-TW"/>
              </w:rPr>
              <w:t>2675</w:t>
            </w:r>
          </w:p>
        </w:tc>
        <w:tc>
          <w:tcPr>
            <w:tcW w:w="977" w:type="dxa"/>
            <w:tcBorders>
              <w:top w:val="single" w:sz="4" w:space="0" w:color="auto"/>
              <w:left w:val="single" w:sz="4" w:space="0" w:color="auto"/>
              <w:bottom w:val="single" w:sz="4" w:space="0" w:color="auto"/>
              <w:right w:val="single" w:sz="4" w:space="0" w:color="auto"/>
            </w:tcBorders>
          </w:tcPr>
          <w:p w14:paraId="4C796A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68F2B4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420CF5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ko-KR"/>
              </w:rPr>
              <w:t>N/A</w:t>
            </w:r>
          </w:p>
        </w:tc>
      </w:tr>
      <w:tr w:rsidR="0059590B" w:rsidRPr="0059590B" w14:paraId="6EF342E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61942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20DBF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446625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cs="Arial"/>
                <w:sz w:val="18"/>
                <w:lang w:eastAsia="zh-TW"/>
              </w:rPr>
              <w:t>3400</w:t>
            </w:r>
          </w:p>
        </w:tc>
        <w:tc>
          <w:tcPr>
            <w:tcW w:w="964" w:type="dxa"/>
            <w:tcBorders>
              <w:top w:val="single" w:sz="4" w:space="0" w:color="auto"/>
              <w:left w:val="single" w:sz="4" w:space="0" w:color="auto"/>
              <w:bottom w:val="single" w:sz="4" w:space="0" w:color="auto"/>
              <w:right w:val="single" w:sz="4" w:space="0" w:color="auto"/>
            </w:tcBorders>
          </w:tcPr>
          <w:p w14:paraId="1DC783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kern w:val="2"/>
                <w:sz w:val="18"/>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0A0F74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kern w:val="2"/>
                <w:sz w:val="18"/>
                <w:szCs w:val="24"/>
                <w:lang w:eastAsia="ko-KR"/>
              </w:rPr>
              <w:t>5</w:t>
            </w:r>
            <w:r w:rsidRPr="0059590B">
              <w:rPr>
                <w:rFonts w:ascii="Arial" w:eastAsia="Times New Roman" w:hAnsi="Arial" w:cs="Arial"/>
                <w:kern w:val="2"/>
                <w:sz w:val="18"/>
                <w:szCs w:val="24"/>
                <w:lang w:eastAsia="zh-TW"/>
              </w:rPr>
              <w:t>0</w:t>
            </w:r>
          </w:p>
        </w:tc>
        <w:tc>
          <w:tcPr>
            <w:tcW w:w="960" w:type="dxa"/>
            <w:tcBorders>
              <w:top w:val="single" w:sz="4" w:space="0" w:color="auto"/>
              <w:left w:val="single" w:sz="4" w:space="0" w:color="auto"/>
              <w:bottom w:val="single" w:sz="4" w:space="0" w:color="auto"/>
              <w:right w:val="single" w:sz="4" w:space="0" w:color="auto"/>
            </w:tcBorders>
          </w:tcPr>
          <w:p w14:paraId="0DFABA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cs="Arial"/>
                <w:sz w:val="18"/>
                <w:lang w:eastAsia="zh-TW"/>
              </w:rPr>
              <w:t>3400</w:t>
            </w:r>
          </w:p>
        </w:tc>
        <w:tc>
          <w:tcPr>
            <w:tcW w:w="977" w:type="dxa"/>
            <w:tcBorders>
              <w:top w:val="single" w:sz="4" w:space="0" w:color="auto"/>
              <w:left w:val="single" w:sz="4" w:space="0" w:color="auto"/>
              <w:bottom w:val="single" w:sz="4" w:space="0" w:color="auto"/>
              <w:right w:val="single" w:sz="4" w:space="0" w:color="auto"/>
            </w:tcBorders>
          </w:tcPr>
          <w:p w14:paraId="66CDE0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0335FB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48EE09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ko-KR"/>
              </w:rPr>
              <w:t>N/A</w:t>
            </w:r>
          </w:p>
        </w:tc>
      </w:tr>
      <w:tr w:rsidR="0059590B" w:rsidRPr="0059590B" w14:paraId="741BB12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55A35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0D238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4BCD99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988B2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7C35CB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6DFBF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eastAsia="ko-KR"/>
              </w:rPr>
              <w:t>1950</w:t>
            </w:r>
          </w:p>
        </w:tc>
        <w:tc>
          <w:tcPr>
            <w:tcW w:w="977" w:type="dxa"/>
            <w:tcBorders>
              <w:top w:val="single" w:sz="4" w:space="0" w:color="auto"/>
              <w:left w:val="single" w:sz="4" w:space="0" w:color="auto"/>
              <w:bottom w:val="single" w:sz="4" w:space="0" w:color="auto"/>
              <w:right w:val="single" w:sz="4" w:space="0" w:color="auto"/>
            </w:tcBorders>
          </w:tcPr>
          <w:p w14:paraId="40B4A9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eastAsia="ko-KR"/>
              </w:rPr>
              <w:t>8.6</w:t>
            </w:r>
          </w:p>
        </w:tc>
        <w:tc>
          <w:tcPr>
            <w:tcW w:w="828" w:type="dxa"/>
            <w:tcBorders>
              <w:top w:val="single" w:sz="4" w:space="0" w:color="auto"/>
              <w:left w:val="single" w:sz="4" w:space="0" w:color="auto"/>
              <w:bottom w:val="single" w:sz="4" w:space="0" w:color="auto"/>
              <w:right w:val="single" w:sz="4" w:space="0" w:color="auto"/>
            </w:tcBorders>
          </w:tcPr>
          <w:p w14:paraId="6DCE39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1B7BB6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IMD4</w:t>
            </w:r>
          </w:p>
        </w:tc>
      </w:tr>
      <w:tr w:rsidR="0059590B" w:rsidRPr="0059590B" w14:paraId="67198A9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5675E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9A476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456067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eastAsia="ko-KR"/>
              </w:rPr>
              <w:t>2550</w:t>
            </w:r>
          </w:p>
        </w:tc>
        <w:tc>
          <w:tcPr>
            <w:tcW w:w="964" w:type="dxa"/>
            <w:tcBorders>
              <w:top w:val="single" w:sz="4" w:space="0" w:color="auto"/>
              <w:left w:val="single" w:sz="4" w:space="0" w:color="auto"/>
              <w:bottom w:val="single" w:sz="4" w:space="0" w:color="auto"/>
              <w:right w:val="single" w:sz="4" w:space="0" w:color="auto"/>
            </w:tcBorders>
          </w:tcPr>
          <w:p w14:paraId="1E66D8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6A84BC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148A1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eastAsia="ko-KR"/>
              </w:rPr>
              <w:t>2685</w:t>
            </w:r>
          </w:p>
        </w:tc>
        <w:tc>
          <w:tcPr>
            <w:tcW w:w="977" w:type="dxa"/>
            <w:tcBorders>
              <w:top w:val="single" w:sz="4" w:space="0" w:color="auto"/>
              <w:left w:val="single" w:sz="4" w:space="0" w:color="auto"/>
              <w:bottom w:val="single" w:sz="4" w:space="0" w:color="auto"/>
              <w:right w:val="single" w:sz="4" w:space="0" w:color="auto"/>
            </w:tcBorders>
          </w:tcPr>
          <w:p w14:paraId="5A780A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A3A02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2E7F5C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N/A</w:t>
            </w:r>
          </w:p>
        </w:tc>
      </w:tr>
      <w:tr w:rsidR="0059590B" w:rsidRPr="0059590B" w14:paraId="6D83B4F7"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9E748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8DE01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17E8B3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eastAsia="ko-KR"/>
              </w:rPr>
              <w:t>3525</w:t>
            </w:r>
          </w:p>
        </w:tc>
        <w:tc>
          <w:tcPr>
            <w:tcW w:w="964" w:type="dxa"/>
            <w:tcBorders>
              <w:top w:val="single" w:sz="4" w:space="0" w:color="auto"/>
              <w:left w:val="single" w:sz="4" w:space="0" w:color="auto"/>
              <w:bottom w:val="single" w:sz="4" w:space="0" w:color="auto"/>
              <w:right w:val="single" w:sz="4" w:space="0" w:color="auto"/>
            </w:tcBorders>
          </w:tcPr>
          <w:p w14:paraId="553EAC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607171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7B11CE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eastAsia="ko-KR"/>
              </w:rPr>
              <w:t>3525</w:t>
            </w:r>
          </w:p>
        </w:tc>
        <w:tc>
          <w:tcPr>
            <w:tcW w:w="977" w:type="dxa"/>
            <w:tcBorders>
              <w:top w:val="single" w:sz="4" w:space="0" w:color="auto"/>
              <w:left w:val="single" w:sz="4" w:space="0" w:color="auto"/>
              <w:bottom w:val="single" w:sz="4" w:space="0" w:color="auto"/>
              <w:right w:val="single" w:sz="4" w:space="0" w:color="auto"/>
            </w:tcBorders>
          </w:tcPr>
          <w:p w14:paraId="753E58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3CCDD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155B60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N/A</w:t>
            </w:r>
          </w:p>
        </w:tc>
      </w:tr>
      <w:tr w:rsidR="0059590B" w:rsidRPr="0059590B" w14:paraId="1C8F4319"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0C265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r w:rsidRPr="0059590B">
              <w:rPr>
                <w:rFonts w:ascii="Arial" w:eastAsia="Times New Roman" w:hAnsi="Arial" w:cs="Arial"/>
                <w:color w:val="000000"/>
                <w:sz w:val="18"/>
                <w:szCs w:val="18"/>
                <w:lang w:eastAsia="ja-JP"/>
              </w:rPr>
              <w:t>CA_n25-n41-n78</w:t>
            </w:r>
          </w:p>
        </w:tc>
        <w:tc>
          <w:tcPr>
            <w:tcW w:w="1146" w:type="dxa"/>
            <w:tcBorders>
              <w:top w:val="single" w:sz="4" w:space="0" w:color="auto"/>
              <w:left w:val="single" w:sz="4" w:space="0" w:color="auto"/>
              <w:bottom w:val="single" w:sz="4" w:space="0" w:color="auto"/>
              <w:right w:val="single" w:sz="4" w:space="0" w:color="auto"/>
            </w:tcBorders>
          </w:tcPr>
          <w:p w14:paraId="6CCC70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r w:rsidRPr="0059590B">
              <w:rPr>
                <w:rFonts w:ascii="Arial" w:eastAsia="Times New Roman" w:hAnsi="Arial"/>
                <w:sz w:val="18"/>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7A176F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1870</w:t>
            </w:r>
          </w:p>
        </w:tc>
        <w:tc>
          <w:tcPr>
            <w:tcW w:w="964" w:type="dxa"/>
            <w:tcBorders>
              <w:top w:val="single" w:sz="4" w:space="0" w:color="auto"/>
              <w:left w:val="single" w:sz="4" w:space="0" w:color="auto"/>
              <w:bottom w:val="single" w:sz="4" w:space="0" w:color="auto"/>
              <w:right w:val="single" w:sz="4" w:space="0" w:color="auto"/>
            </w:tcBorders>
          </w:tcPr>
          <w:p w14:paraId="701F65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F8EE4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7E83C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1950</w:t>
            </w:r>
          </w:p>
        </w:tc>
        <w:tc>
          <w:tcPr>
            <w:tcW w:w="977" w:type="dxa"/>
            <w:tcBorders>
              <w:top w:val="single" w:sz="4" w:space="0" w:color="auto"/>
              <w:left w:val="single" w:sz="4" w:space="0" w:color="auto"/>
              <w:bottom w:val="single" w:sz="4" w:space="0" w:color="auto"/>
              <w:right w:val="single" w:sz="4" w:space="0" w:color="auto"/>
            </w:tcBorders>
          </w:tcPr>
          <w:p w14:paraId="13728B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C6AEC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1CF921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N/A</w:t>
            </w:r>
          </w:p>
        </w:tc>
      </w:tr>
      <w:tr w:rsidR="0059590B" w:rsidRPr="0059590B" w14:paraId="3162B27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F0DD2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105EB4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r w:rsidRPr="0059590B">
              <w:rPr>
                <w:rFonts w:ascii="Arial" w:eastAsia="Times New Roman" w:hAnsi="Arial"/>
                <w:sz w:val="18"/>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1C42AB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2610</w:t>
            </w:r>
          </w:p>
        </w:tc>
        <w:tc>
          <w:tcPr>
            <w:tcW w:w="964" w:type="dxa"/>
            <w:tcBorders>
              <w:top w:val="single" w:sz="4" w:space="0" w:color="auto"/>
              <w:left w:val="single" w:sz="4" w:space="0" w:color="auto"/>
              <w:bottom w:val="single" w:sz="4" w:space="0" w:color="auto"/>
              <w:right w:val="single" w:sz="4" w:space="0" w:color="auto"/>
            </w:tcBorders>
          </w:tcPr>
          <w:p w14:paraId="44BDBC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DF6B7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CDEFA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2610</w:t>
            </w:r>
          </w:p>
        </w:tc>
        <w:tc>
          <w:tcPr>
            <w:tcW w:w="977" w:type="dxa"/>
            <w:tcBorders>
              <w:top w:val="single" w:sz="4" w:space="0" w:color="auto"/>
              <w:left w:val="single" w:sz="4" w:space="0" w:color="auto"/>
              <w:bottom w:val="single" w:sz="4" w:space="0" w:color="auto"/>
              <w:right w:val="single" w:sz="4" w:space="0" w:color="auto"/>
            </w:tcBorders>
          </w:tcPr>
          <w:p w14:paraId="5147FA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15C99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687D7E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N/A</w:t>
            </w:r>
          </w:p>
        </w:tc>
      </w:tr>
      <w:tr w:rsidR="0059590B" w:rsidRPr="0059590B" w14:paraId="64C797A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264D0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609605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r w:rsidRPr="0059590B">
              <w:rPr>
                <w:rFonts w:ascii="Arial" w:eastAsia="Times New Roman" w:hAnsi="Arial"/>
                <w:sz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765879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B3FF6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1FE814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57127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3350</w:t>
            </w:r>
          </w:p>
        </w:tc>
        <w:tc>
          <w:tcPr>
            <w:tcW w:w="977" w:type="dxa"/>
            <w:tcBorders>
              <w:top w:val="single" w:sz="4" w:space="0" w:color="auto"/>
              <w:left w:val="single" w:sz="4" w:space="0" w:color="auto"/>
              <w:bottom w:val="single" w:sz="4" w:space="0" w:color="auto"/>
              <w:right w:val="single" w:sz="4" w:space="0" w:color="auto"/>
            </w:tcBorders>
          </w:tcPr>
          <w:p w14:paraId="00FB94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ko-KR"/>
              </w:rPr>
              <w:t>14.8</w:t>
            </w:r>
          </w:p>
        </w:tc>
        <w:tc>
          <w:tcPr>
            <w:tcW w:w="828" w:type="dxa"/>
            <w:tcBorders>
              <w:top w:val="single" w:sz="4" w:space="0" w:color="auto"/>
              <w:left w:val="single" w:sz="4" w:space="0" w:color="auto"/>
              <w:bottom w:val="single" w:sz="4" w:space="0" w:color="auto"/>
              <w:right w:val="single" w:sz="4" w:space="0" w:color="auto"/>
            </w:tcBorders>
          </w:tcPr>
          <w:p w14:paraId="4E863C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0ED38C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zh-CN"/>
              </w:rPr>
              <w:t>IMD3</w:t>
            </w:r>
          </w:p>
        </w:tc>
      </w:tr>
      <w:tr w:rsidR="0059590B" w:rsidRPr="0059590B" w14:paraId="1766418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81158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2C7E06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r w:rsidRPr="0059590B">
              <w:rPr>
                <w:rFonts w:ascii="Arial" w:eastAsia="Times New Roman" w:hAnsi="Arial"/>
                <w:sz w:val="18"/>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79D556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1900</w:t>
            </w:r>
          </w:p>
        </w:tc>
        <w:tc>
          <w:tcPr>
            <w:tcW w:w="964" w:type="dxa"/>
            <w:tcBorders>
              <w:top w:val="single" w:sz="4" w:space="0" w:color="auto"/>
              <w:left w:val="single" w:sz="4" w:space="0" w:color="auto"/>
              <w:bottom w:val="single" w:sz="4" w:space="0" w:color="auto"/>
              <w:right w:val="single" w:sz="4" w:space="0" w:color="auto"/>
            </w:tcBorders>
          </w:tcPr>
          <w:p w14:paraId="085F99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56885B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4829A4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1980</w:t>
            </w:r>
          </w:p>
        </w:tc>
        <w:tc>
          <w:tcPr>
            <w:tcW w:w="977" w:type="dxa"/>
            <w:tcBorders>
              <w:top w:val="single" w:sz="4" w:space="0" w:color="auto"/>
              <w:left w:val="single" w:sz="4" w:space="0" w:color="auto"/>
              <w:bottom w:val="single" w:sz="4" w:space="0" w:color="auto"/>
              <w:right w:val="single" w:sz="4" w:space="0" w:color="auto"/>
            </w:tcBorders>
          </w:tcPr>
          <w:p w14:paraId="00A4D5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4EAAAD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04DC6D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N/A</w:t>
            </w:r>
          </w:p>
        </w:tc>
      </w:tr>
      <w:tr w:rsidR="0059590B" w:rsidRPr="0059590B" w14:paraId="25B319C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8EBDC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1B738D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r w:rsidRPr="0059590B">
              <w:rPr>
                <w:rFonts w:ascii="Arial" w:eastAsia="Times New Roman" w:hAnsi="Arial"/>
                <w:sz w:val="18"/>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3AFD9E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2525</w:t>
            </w:r>
          </w:p>
        </w:tc>
        <w:tc>
          <w:tcPr>
            <w:tcW w:w="964" w:type="dxa"/>
            <w:tcBorders>
              <w:top w:val="single" w:sz="4" w:space="0" w:color="auto"/>
              <w:left w:val="single" w:sz="4" w:space="0" w:color="auto"/>
              <w:bottom w:val="single" w:sz="4" w:space="0" w:color="auto"/>
              <w:right w:val="single" w:sz="4" w:space="0" w:color="auto"/>
            </w:tcBorders>
          </w:tcPr>
          <w:p w14:paraId="2EC2B3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7E66A3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42AC02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2645</w:t>
            </w:r>
          </w:p>
        </w:tc>
        <w:tc>
          <w:tcPr>
            <w:tcW w:w="977" w:type="dxa"/>
            <w:tcBorders>
              <w:top w:val="single" w:sz="4" w:space="0" w:color="auto"/>
              <w:left w:val="single" w:sz="4" w:space="0" w:color="auto"/>
              <w:bottom w:val="single" w:sz="4" w:space="0" w:color="auto"/>
              <w:right w:val="single" w:sz="4" w:space="0" w:color="auto"/>
            </w:tcBorders>
          </w:tcPr>
          <w:p w14:paraId="5BF38F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29CEF0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02FC57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N/A</w:t>
            </w:r>
          </w:p>
        </w:tc>
      </w:tr>
      <w:tr w:rsidR="0059590B" w:rsidRPr="0059590B" w14:paraId="4C4860C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2F113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558250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r w:rsidRPr="0059590B">
              <w:rPr>
                <w:rFonts w:ascii="Arial" w:eastAsia="Times New Roman" w:hAnsi="Arial"/>
                <w:sz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0344EE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68A8C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0C3692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4AD0E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3775</w:t>
            </w:r>
          </w:p>
        </w:tc>
        <w:tc>
          <w:tcPr>
            <w:tcW w:w="977" w:type="dxa"/>
            <w:tcBorders>
              <w:top w:val="single" w:sz="4" w:space="0" w:color="auto"/>
              <w:left w:val="single" w:sz="4" w:space="0" w:color="auto"/>
              <w:bottom w:val="single" w:sz="4" w:space="0" w:color="auto"/>
              <w:right w:val="single" w:sz="4" w:space="0" w:color="auto"/>
            </w:tcBorders>
          </w:tcPr>
          <w:p w14:paraId="1E0006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4.2</w:t>
            </w:r>
          </w:p>
        </w:tc>
        <w:tc>
          <w:tcPr>
            <w:tcW w:w="828" w:type="dxa"/>
            <w:tcBorders>
              <w:top w:val="single" w:sz="4" w:space="0" w:color="auto"/>
              <w:left w:val="single" w:sz="4" w:space="0" w:color="auto"/>
              <w:bottom w:val="single" w:sz="4" w:space="0" w:color="auto"/>
              <w:right w:val="single" w:sz="4" w:space="0" w:color="auto"/>
            </w:tcBorders>
          </w:tcPr>
          <w:p w14:paraId="020FCF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3393E8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IMD5</w:t>
            </w:r>
          </w:p>
        </w:tc>
      </w:tr>
      <w:tr w:rsidR="0059590B" w:rsidRPr="0059590B" w14:paraId="6FB9D10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FB6D3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73D991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r w:rsidRPr="0059590B">
              <w:rPr>
                <w:rFonts w:ascii="Arial" w:eastAsia="Times New Roman" w:hAnsi="Arial"/>
                <w:sz w:val="18"/>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7CA16F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851FE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C8B00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B9289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zh-CN"/>
              </w:rPr>
              <w:t>1950</w:t>
            </w:r>
          </w:p>
        </w:tc>
        <w:tc>
          <w:tcPr>
            <w:tcW w:w="977" w:type="dxa"/>
            <w:tcBorders>
              <w:top w:val="single" w:sz="4" w:space="0" w:color="auto"/>
              <w:left w:val="single" w:sz="4" w:space="0" w:color="auto"/>
              <w:bottom w:val="single" w:sz="4" w:space="0" w:color="auto"/>
              <w:right w:val="single" w:sz="4" w:space="0" w:color="auto"/>
            </w:tcBorders>
          </w:tcPr>
          <w:p w14:paraId="1FB4B4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kern w:val="2"/>
                <w:sz w:val="18"/>
                <w:szCs w:val="24"/>
                <w:lang w:eastAsia="zh-TW"/>
              </w:rPr>
              <w:t>17.6</w:t>
            </w:r>
          </w:p>
        </w:tc>
        <w:tc>
          <w:tcPr>
            <w:tcW w:w="828" w:type="dxa"/>
            <w:tcBorders>
              <w:top w:val="single" w:sz="4" w:space="0" w:color="auto"/>
              <w:left w:val="single" w:sz="4" w:space="0" w:color="auto"/>
              <w:bottom w:val="single" w:sz="4" w:space="0" w:color="auto"/>
              <w:right w:val="single" w:sz="4" w:space="0" w:color="auto"/>
            </w:tcBorders>
          </w:tcPr>
          <w:p w14:paraId="7276D1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535E9C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IMD3</w:t>
            </w:r>
          </w:p>
        </w:tc>
      </w:tr>
      <w:tr w:rsidR="0059590B" w:rsidRPr="0059590B" w14:paraId="11218A6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69402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732F0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r w:rsidRPr="0059590B">
              <w:rPr>
                <w:rFonts w:ascii="Arial" w:eastAsia="Times New Roman" w:hAnsi="Arial"/>
                <w:sz w:val="18"/>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384911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lang w:eastAsia="zh-TW"/>
              </w:rPr>
              <w:t>2565</w:t>
            </w:r>
          </w:p>
        </w:tc>
        <w:tc>
          <w:tcPr>
            <w:tcW w:w="964" w:type="dxa"/>
            <w:tcBorders>
              <w:top w:val="single" w:sz="4" w:space="0" w:color="auto"/>
              <w:left w:val="single" w:sz="4" w:space="0" w:color="auto"/>
              <w:bottom w:val="single" w:sz="4" w:space="0" w:color="auto"/>
              <w:right w:val="single" w:sz="4" w:space="0" w:color="auto"/>
            </w:tcBorders>
          </w:tcPr>
          <w:p w14:paraId="6632C7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4518A6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DB13A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lang w:eastAsia="zh-TW"/>
              </w:rPr>
              <w:t>2565</w:t>
            </w:r>
          </w:p>
        </w:tc>
        <w:tc>
          <w:tcPr>
            <w:tcW w:w="977" w:type="dxa"/>
            <w:tcBorders>
              <w:top w:val="single" w:sz="4" w:space="0" w:color="auto"/>
              <w:left w:val="single" w:sz="4" w:space="0" w:color="auto"/>
              <w:bottom w:val="single" w:sz="4" w:space="0" w:color="auto"/>
              <w:right w:val="single" w:sz="4" w:space="0" w:color="auto"/>
            </w:tcBorders>
          </w:tcPr>
          <w:p w14:paraId="731D5E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48B931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03B6A6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N/A</w:t>
            </w:r>
          </w:p>
        </w:tc>
      </w:tr>
      <w:tr w:rsidR="0059590B" w:rsidRPr="0059590B" w14:paraId="181665E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EC871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7AC2CF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r w:rsidRPr="0059590B">
              <w:rPr>
                <w:rFonts w:ascii="Arial" w:eastAsia="Times New Roman" w:hAnsi="Arial"/>
                <w:sz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1E9EDE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lang w:eastAsia="zh-TW"/>
              </w:rPr>
              <w:t>3180</w:t>
            </w:r>
          </w:p>
        </w:tc>
        <w:tc>
          <w:tcPr>
            <w:tcW w:w="964" w:type="dxa"/>
            <w:tcBorders>
              <w:top w:val="single" w:sz="4" w:space="0" w:color="auto"/>
              <w:left w:val="single" w:sz="4" w:space="0" w:color="auto"/>
              <w:bottom w:val="single" w:sz="4" w:space="0" w:color="auto"/>
              <w:right w:val="single" w:sz="4" w:space="0" w:color="auto"/>
            </w:tcBorders>
          </w:tcPr>
          <w:p w14:paraId="4FCDAA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kern w:val="2"/>
                <w:sz w:val="18"/>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20112A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kern w:val="2"/>
                <w:sz w:val="18"/>
                <w:szCs w:val="24"/>
                <w:lang w:eastAsia="ko-KR"/>
              </w:rPr>
              <w:t>5</w:t>
            </w:r>
            <w:r w:rsidRPr="0059590B">
              <w:rPr>
                <w:rFonts w:ascii="Arial" w:eastAsia="Times New Roman" w:hAnsi="Arial" w:cs="Arial"/>
                <w:kern w:val="2"/>
                <w:sz w:val="18"/>
                <w:szCs w:val="24"/>
                <w:lang w:eastAsia="zh-TW"/>
              </w:rPr>
              <w:t>0</w:t>
            </w:r>
          </w:p>
        </w:tc>
        <w:tc>
          <w:tcPr>
            <w:tcW w:w="960" w:type="dxa"/>
            <w:tcBorders>
              <w:top w:val="single" w:sz="4" w:space="0" w:color="auto"/>
              <w:left w:val="single" w:sz="4" w:space="0" w:color="auto"/>
              <w:bottom w:val="single" w:sz="4" w:space="0" w:color="auto"/>
              <w:right w:val="single" w:sz="4" w:space="0" w:color="auto"/>
            </w:tcBorders>
          </w:tcPr>
          <w:p w14:paraId="4D94EB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lang w:eastAsia="zh-TW"/>
              </w:rPr>
              <w:t>3310</w:t>
            </w:r>
          </w:p>
        </w:tc>
        <w:tc>
          <w:tcPr>
            <w:tcW w:w="977" w:type="dxa"/>
            <w:tcBorders>
              <w:top w:val="single" w:sz="4" w:space="0" w:color="auto"/>
              <w:left w:val="single" w:sz="4" w:space="0" w:color="auto"/>
              <w:bottom w:val="single" w:sz="4" w:space="0" w:color="auto"/>
              <w:right w:val="single" w:sz="4" w:space="0" w:color="auto"/>
            </w:tcBorders>
          </w:tcPr>
          <w:p w14:paraId="650E8F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7A9511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43D687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N/A</w:t>
            </w:r>
          </w:p>
        </w:tc>
      </w:tr>
      <w:tr w:rsidR="0059590B" w:rsidRPr="0059590B" w14:paraId="6A0F3A5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E4FE1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498507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r w:rsidRPr="0059590B">
              <w:rPr>
                <w:rFonts w:ascii="Arial" w:eastAsia="Times New Roman" w:hAnsi="Arial"/>
                <w:sz w:val="18"/>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0F7995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66506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2CA9E4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CAD16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ko-KR"/>
              </w:rPr>
              <w:t>1950</w:t>
            </w:r>
          </w:p>
        </w:tc>
        <w:tc>
          <w:tcPr>
            <w:tcW w:w="977" w:type="dxa"/>
            <w:tcBorders>
              <w:top w:val="single" w:sz="4" w:space="0" w:color="auto"/>
              <w:left w:val="single" w:sz="4" w:space="0" w:color="auto"/>
              <w:bottom w:val="single" w:sz="4" w:space="0" w:color="auto"/>
              <w:right w:val="single" w:sz="4" w:space="0" w:color="auto"/>
            </w:tcBorders>
          </w:tcPr>
          <w:p w14:paraId="674F4F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ko-KR"/>
              </w:rPr>
              <w:t>8.6</w:t>
            </w:r>
          </w:p>
        </w:tc>
        <w:tc>
          <w:tcPr>
            <w:tcW w:w="828" w:type="dxa"/>
            <w:tcBorders>
              <w:top w:val="single" w:sz="4" w:space="0" w:color="auto"/>
              <w:left w:val="single" w:sz="4" w:space="0" w:color="auto"/>
              <w:bottom w:val="single" w:sz="4" w:space="0" w:color="auto"/>
              <w:right w:val="single" w:sz="4" w:space="0" w:color="auto"/>
            </w:tcBorders>
          </w:tcPr>
          <w:p w14:paraId="68BCA7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2876A1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IMD4</w:t>
            </w:r>
          </w:p>
        </w:tc>
      </w:tr>
      <w:tr w:rsidR="0059590B" w:rsidRPr="0059590B" w14:paraId="5240257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53DD1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0F9D06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r w:rsidRPr="0059590B">
              <w:rPr>
                <w:rFonts w:ascii="Arial" w:eastAsia="Times New Roman" w:hAnsi="Arial"/>
                <w:sz w:val="18"/>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15FD4B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ko-KR"/>
              </w:rPr>
              <w:t>2550</w:t>
            </w:r>
          </w:p>
        </w:tc>
        <w:tc>
          <w:tcPr>
            <w:tcW w:w="964" w:type="dxa"/>
            <w:tcBorders>
              <w:top w:val="single" w:sz="4" w:space="0" w:color="auto"/>
              <w:left w:val="single" w:sz="4" w:space="0" w:color="auto"/>
              <w:bottom w:val="single" w:sz="4" w:space="0" w:color="auto"/>
              <w:right w:val="single" w:sz="4" w:space="0" w:color="auto"/>
            </w:tcBorders>
          </w:tcPr>
          <w:p w14:paraId="315005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65F795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61CB7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ko-KR"/>
              </w:rPr>
              <w:t>2685</w:t>
            </w:r>
          </w:p>
        </w:tc>
        <w:tc>
          <w:tcPr>
            <w:tcW w:w="977" w:type="dxa"/>
            <w:tcBorders>
              <w:top w:val="single" w:sz="4" w:space="0" w:color="auto"/>
              <w:left w:val="single" w:sz="4" w:space="0" w:color="auto"/>
              <w:bottom w:val="single" w:sz="4" w:space="0" w:color="auto"/>
              <w:right w:val="single" w:sz="4" w:space="0" w:color="auto"/>
            </w:tcBorders>
          </w:tcPr>
          <w:p w14:paraId="76B316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F6EEF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6DEA58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ko-KR"/>
              </w:rPr>
              <w:t>N/A</w:t>
            </w:r>
          </w:p>
        </w:tc>
      </w:tr>
      <w:tr w:rsidR="0059590B" w:rsidRPr="0059590B" w14:paraId="04BE2C31"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1EB0C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14D0C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r w:rsidRPr="0059590B">
              <w:rPr>
                <w:rFonts w:ascii="Arial" w:eastAsia="Times New Roman" w:hAnsi="Arial"/>
                <w:sz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73D473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ko-KR"/>
              </w:rPr>
              <w:t>3525</w:t>
            </w:r>
          </w:p>
        </w:tc>
        <w:tc>
          <w:tcPr>
            <w:tcW w:w="964" w:type="dxa"/>
            <w:tcBorders>
              <w:top w:val="single" w:sz="4" w:space="0" w:color="auto"/>
              <w:left w:val="single" w:sz="4" w:space="0" w:color="auto"/>
              <w:bottom w:val="single" w:sz="4" w:space="0" w:color="auto"/>
              <w:right w:val="single" w:sz="4" w:space="0" w:color="auto"/>
            </w:tcBorders>
          </w:tcPr>
          <w:p w14:paraId="3870C2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58F14C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3C098E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ko-KR"/>
              </w:rPr>
              <w:t>3475</w:t>
            </w:r>
          </w:p>
        </w:tc>
        <w:tc>
          <w:tcPr>
            <w:tcW w:w="977" w:type="dxa"/>
            <w:tcBorders>
              <w:top w:val="single" w:sz="4" w:space="0" w:color="auto"/>
              <w:left w:val="single" w:sz="4" w:space="0" w:color="auto"/>
              <w:bottom w:val="single" w:sz="4" w:space="0" w:color="auto"/>
              <w:right w:val="single" w:sz="4" w:space="0" w:color="auto"/>
            </w:tcBorders>
          </w:tcPr>
          <w:p w14:paraId="55B449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078C4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341E2D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ko-KR"/>
              </w:rPr>
              <w:t>N/A</w:t>
            </w:r>
          </w:p>
        </w:tc>
      </w:tr>
      <w:tr w:rsidR="0059590B" w:rsidRPr="0059590B" w14:paraId="07095451"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EB1FA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r w:rsidRPr="0059590B">
              <w:rPr>
                <w:rFonts w:ascii="Arial" w:hAnsi="Arial"/>
                <w:sz w:val="18"/>
                <w:lang w:eastAsia="zh-CN"/>
              </w:rPr>
              <w:t>CA_n25-n41-n85</w:t>
            </w:r>
          </w:p>
        </w:tc>
        <w:tc>
          <w:tcPr>
            <w:tcW w:w="1146" w:type="dxa"/>
            <w:tcBorders>
              <w:top w:val="single" w:sz="4" w:space="0" w:color="auto"/>
              <w:left w:val="single" w:sz="4" w:space="0" w:color="auto"/>
              <w:bottom w:val="single" w:sz="4" w:space="0" w:color="auto"/>
              <w:right w:val="single" w:sz="4" w:space="0" w:color="auto"/>
            </w:tcBorders>
            <w:vAlign w:val="center"/>
          </w:tcPr>
          <w:p w14:paraId="5CE9A6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eastAsia="en-GB"/>
              </w:rPr>
              <w:t>n25</w:t>
            </w:r>
          </w:p>
        </w:tc>
        <w:tc>
          <w:tcPr>
            <w:tcW w:w="960" w:type="dxa"/>
            <w:tcBorders>
              <w:top w:val="single" w:sz="4" w:space="0" w:color="auto"/>
              <w:left w:val="single" w:sz="4" w:space="0" w:color="auto"/>
              <w:bottom w:val="single" w:sz="4" w:space="0" w:color="auto"/>
              <w:right w:val="single" w:sz="4" w:space="0" w:color="auto"/>
            </w:tcBorders>
          </w:tcPr>
          <w:p w14:paraId="0A9BFC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ko-KR"/>
              </w:rPr>
              <w:t>1900</w:t>
            </w:r>
          </w:p>
        </w:tc>
        <w:tc>
          <w:tcPr>
            <w:tcW w:w="964" w:type="dxa"/>
            <w:tcBorders>
              <w:top w:val="single" w:sz="4" w:space="0" w:color="auto"/>
              <w:left w:val="single" w:sz="4" w:space="0" w:color="auto"/>
              <w:bottom w:val="single" w:sz="4" w:space="0" w:color="auto"/>
              <w:right w:val="single" w:sz="4" w:space="0" w:color="auto"/>
            </w:tcBorders>
          </w:tcPr>
          <w:p w14:paraId="1D210D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181D7E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3E9B00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ko-KR"/>
              </w:rPr>
              <w:t>1980</w:t>
            </w:r>
          </w:p>
        </w:tc>
        <w:tc>
          <w:tcPr>
            <w:tcW w:w="977" w:type="dxa"/>
            <w:tcBorders>
              <w:top w:val="single" w:sz="4" w:space="0" w:color="auto"/>
              <w:left w:val="single" w:sz="4" w:space="0" w:color="auto"/>
              <w:bottom w:val="single" w:sz="4" w:space="0" w:color="auto"/>
              <w:right w:val="single" w:sz="4" w:space="0" w:color="auto"/>
            </w:tcBorders>
          </w:tcPr>
          <w:p w14:paraId="5B801C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5CC8C9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1DE220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en-GB"/>
              </w:rPr>
              <w:t>N/A</w:t>
            </w:r>
          </w:p>
        </w:tc>
      </w:tr>
      <w:tr w:rsidR="0059590B" w:rsidRPr="0059590B" w14:paraId="3CA4919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BF46C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3B0202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eastAsia="zh-CN"/>
              </w:rPr>
              <w:t>n41</w:t>
            </w:r>
          </w:p>
        </w:tc>
        <w:tc>
          <w:tcPr>
            <w:tcW w:w="960" w:type="dxa"/>
            <w:tcBorders>
              <w:top w:val="single" w:sz="4" w:space="0" w:color="auto"/>
              <w:left w:val="single" w:sz="4" w:space="0" w:color="auto"/>
              <w:bottom w:val="single" w:sz="4" w:space="0" w:color="auto"/>
              <w:right w:val="single" w:sz="4" w:space="0" w:color="auto"/>
            </w:tcBorders>
            <w:vAlign w:val="center"/>
          </w:tcPr>
          <w:p w14:paraId="5728BD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ko-KR"/>
              </w:rPr>
              <w:t>2638</w:t>
            </w:r>
          </w:p>
        </w:tc>
        <w:tc>
          <w:tcPr>
            <w:tcW w:w="964" w:type="dxa"/>
            <w:tcBorders>
              <w:top w:val="single" w:sz="4" w:space="0" w:color="auto"/>
              <w:left w:val="single" w:sz="4" w:space="0" w:color="auto"/>
              <w:bottom w:val="single" w:sz="4" w:space="0" w:color="auto"/>
              <w:right w:val="single" w:sz="4" w:space="0" w:color="auto"/>
            </w:tcBorders>
            <w:vAlign w:val="center"/>
          </w:tcPr>
          <w:p w14:paraId="50E7AA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628F5E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31367A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ko-KR"/>
              </w:rPr>
              <w:t>2638</w:t>
            </w:r>
          </w:p>
        </w:tc>
        <w:tc>
          <w:tcPr>
            <w:tcW w:w="977" w:type="dxa"/>
            <w:tcBorders>
              <w:top w:val="single" w:sz="4" w:space="0" w:color="auto"/>
              <w:left w:val="single" w:sz="4" w:space="0" w:color="auto"/>
              <w:bottom w:val="single" w:sz="4" w:space="0" w:color="auto"/>
              <w:right w:val="single" w:sz="4" w:space="0" w:color="auto"/>
            </w:tcBorders>
            <w:vAlign w:val="center"/>
          </w:tcPr>
          <w:p w14:paraId="1202BD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0E3B08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09D147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54AB462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0714A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6532E7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eastAsia="en-GB"/>
              </w:rPr>
              <w:t>n85</w:t>
            </w:r>
          </w:p>
        </w:tc>
        <w:tc>
          <w:tcPr>
            <w:tcW w:w="960" w:type="dxa"/>
            <w:tcBorders>
              <w:top w:val="single" w:sz="4" w:space="0" w:color="auto"/>
              <w:left w:val="single" w:sz="4" w:space="0" w:color="auto"/>
              <w:bottom w:val="single" w:sz="4" w:space="0" w:color="auto"/>
              <w:right w:val="single" w:sz="4" w:space="0" w:color="auto"/>
            </w:tcBorders>
            <w:vAlign w:val="center"/>
          </w:tcPr>
          <w:p w14:paraId="6CF699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4B5A5A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6446CF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0B9A17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ko-KR"/>
              </w:rPr>
              <w:t>738</w:t>
            </w:r>
          </w:p>
        </w:tc>
        <w:tc>
          <w:tcPr>
            <w:tcW w:w="977" w:type="dxa"/>
            <w:tcBorders>
              <w:top w:val="single" w:sz="4" w:space="0" w:color="auto"/>
              <w:left w:val="single" w:sz="4" w:space="0" w:color="auto"/>
              <w:bottom w:val="single" w:sz="4" w:space="0" w:color="auto"/>
              <w:right w:val="single" w:sz="4" w:space="0" w:color="auto"/>
            </w:tcBorders>
            <w:vAlign w:val="center"/>
          </w:tcPr>
          <w:p w14:paraId="317C13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ko-KR"/>
              </w:rPr>
              <w:t>28.7</w:t>
            </w:r>
          </w:p>
        </w:tc>
        <w:tc>
          <w:tcPr>
            <w:tcW w:w="828" w:type="dxa"/>
            <w:tcBorders>
              <w:top w:val="single" w:sz="4" w:space="0" w:color="auto"/>
              <w:left w:val="single" w:sz="4" w:space="0" w:color="auto"/>
              <w:bottom w:val="single" w:sz="4" w:space="0" w:color="auto"/>
              <w:right w:val="single" w:sz="4" w:space="0" w:color="auto"/>
            </w:tcBorders>
            <w:vAlign w:val="center"/>
          </w:tcPr>
          <w:p w14:paraId="0005EA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7E105C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4</w:t>
            </w:r>
          </w:p>
        </w:tc>
      </w:tr>
      <w:tr w:rsidR="0059590B" w:rsidRPr="0059590B" w14:paraId="0A06AF3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9AEA6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4C468F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eastAsia="en-GB"/>
              </w:rPr>
              <w:t>n25</w:t>
            </w:r>
          </w:p>
        </w:tc>
        <w:tc>
          <w:tcPr>
            <w:tcW w:w="960" w:type="dxa"/>
            <w:tcBorders>
              <w:top w:val="single" w:sz="4" w:space="0" w:color="auto"/>
              <w:left w:val="single" w:sz="4" w:space="0" w:color="auto"/>
              <w:bottom w:val="single" w:sz="4" w:space="0" w:color="auto"/>
              <w:right w:val="single" w:sz="4" w:space="0" w:color="auto"/>
            </w:tcBorders>
            <w:vAlign w:val="center"/>
          </w:tcPr>
          <w:p w14:paraId="49F7B9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en-GB"/>
              </w:rPr>
              <w:t>1900</w:t>
            </w:r>
          </w:p>
        </w:tc>
        <w:tc>
          <w:tcPr>
            <w:tcW w:w="964" w:type="dxa"/>
            <w:tcBorders>
              <w:top w:val="single" w:sz="4" w:space="0" w:color="auto"/>
              <w:left w:val="single" w:sz="4" w:space="0" w:color="auto"/>
              <w:bottom w:val="single" w:sz="4" w:space="0" w:color="auto"/>
              <w:right w:val="single" w:sz="4" w:space="0" w:color="auto"/>
            </w:tcBorders>
            <w:vAlign w:val="center"/>
          </w:tcPr>
          <w:p w14:paraId="3F8623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181EBA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6DD3B6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en-GB"/>
              </w:rPr>
              <w:t>1980</w:t>
            </w:r>
          </w:p>
        </w:tc>
        <w:tc>
          <w:tcPr>
            <w:tcW w:w="977" w:type="dxa"/>
            <w:tcBorders>
              <w:top w:val="single" w:sz="4" w:space="0" w:color="auto"/>
              <w:left w:val="single" w:sz="4" w:space="0" w:color="auto"/>
              <w:bottom w:val="single" w:sz="4" w:space="0" w:color="auto"/>
              <w:right w:val="single" w:sz="4" w:space="0" w:color="auto"/>
            </w:tcBorders>
            <w:vAlign w:val="center"/>
          </w:tcPr>
          <w:p w14:paraId="6DFBCE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color w:val="000000"/>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703AD7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1C79DC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1B08B27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D7D11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021CBA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eastAsia="zh-CN"/>
              </w:rPr>
              <w:t>n41</w:t>
            </w:r>
          </w:p>
        </w:tc>
        <w:tc>
          <w:tcPr>
            <w:tcW w:w="960" w:type="dxa"/>
            <w:tcBorders>
              <w:top w:val="single" w:sz="4" w:space="0" w:color="auto"/>
              <w:left w:val="single" w:sz="4" w:space="0" w:color="auto"/>
              <w:bottom w:val="single" w:sz="4" w:space="0" w:color="auto"/>
              <w:right w:val="single" w:sz="4" w:space="0" w:color="auto"/>
            </w:tcBorders>
            <w:vAlign w:val="center"/>
          </w:tcPr>
          <w:p w14:paraId="2327A1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4270C8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color w:val="000000"/>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7BB96E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13DBA0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color w:val="000000"/>
                <w:sz w:val="18"/>
                <w:szCs w:val="18"/>
                <w:lang w:eastAsia="en-GB"/>
              </w:rPr>
              <w:t>2608</w:t>
            </w:r>
          </w:p>
        </w:tc>
        <w:tc>
          <w:tcPr>
            <w:tcW w:w="977" w:type="dxa"/>
            <w:tcBorders>
              <w:top w:val="single" w:sz="4" w:space="0" w:color="auto"/>
              <w:left w:val="single" w:sz="4" w:space="0" w:color="auto"/>
              <w:bottom w:val="single" w:sz="4" w:space="0" w:color="auto"/>
              <w:right w:val="single" w:sz="4" w:space="0" w:color="auto"/>
            </w:tcBorders>
            <w:vAlign w:val="center"/>
          </w:tcPr>
          <w:p w14:paraId="6B9FE7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color w:val="000000"/>
                <w:sz w:val="18"/>
                <w:lang w:eastAsia="ko-KR"/>
              </w:rPr>
              <w:t>28.7</w:t>
            </w:r>
          </w:p>
        </w:tc>
        <w:tc>
          <w:tcPr>
            <w:tcW w:w="828" w:type="dxa"/>
            <w:tcBorders>
              <w:top w:val="single" w:sz="4" w:space="0" w:color="auto"/>
              <w:left w:val="single" w:sz="4" w:space="0" w:color="auto"/>
              <w:bottom w:val="single" w:sz="4" w:space="0" w:color="auto"/>
              <w:right w:val="single" w:sz="4" w:space="0" w:color="auto"/>
            </w:tcBorders>
            <w:vAlign w:val="center"/>
          </w:tcPr>
          <w:p w14:paraId="707D5C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1440F5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kern w:val="2"/>
                <w:sz w:val="18"/>
                <w:szCs w:val="24"/>
                <w:lang w:eastAsia="ko-KR"/>
              </w:rPr>
              <w:t>IMD2</w:t>
            </w:r>
          </w:p>
        </w:tc>
      </w:tr>
      <w:tr w:rsidR="0059590B" w:rsidRPr="0059590B" w14:paraId="59586A8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7B2E0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645049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eastAsia="en-GB"/>
              </w:rPr>
              <w:t>n85</w:t>
            </w:r>
          </w:p>
        </w:tc>
        <w:tc>
          <w:tcPr>
            <w:tcW w:w="960" w:type="dxa"/>
            <w:tcBorders>
              <w:top w:val="single" w:sz="4" w:space="0" w:color="auto"/>
              <w:left w:val="single" w:sz="4" w:space="0" w:color="auto"/>
              <w:bottom w:val="single" w:sz="4" w:space="0" w:color="auto"/>
              <w:right w:val="single" w:sz="4" w:space="0" w:color="auto"/>
            </w:tcBorders>
            <w:vAlign w:val="center"/>
          </w:tcPr>
          <w:p w14:paraId="772C94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en-GB"/>
              </w:rPr>
              <w:t>708</w:t>
            </w:r>
          </w:p>
        </w:tc>
        <w:tc>
          <w:tcPr>
            <w:tcW w:w="964" w:type="dxa"/>
            <w:tcBorders>
              <w:top w:val="single" w:sz="4" w:space="0" w:color="auto"/>
              <w:left w:val="single" w:sz="4" w:space="0" w:color="auto"/>
              <w:bottom w:val="single" w:sz="4" w:space="0" w:color="auto"/>
              <w:right w:val="single" w:sz="4" w:space="0" w:color="auto"/>
            </w:tcBorders>
            <w:vAlign w:val="center"/>
          </w:tcPr>
          <w:p w14:paraId="0444B1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5A6946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13B9F2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en-GB"/>
              </w:rPr>
              <w:t>738</w:t>
            </w:r>
          </w:p>
        </w:tc>
        <w:tc>
          <w:tcPr>
            <w:tcW w:w="977" w:type="dxa"/>
            <w:tcBorders>
              <w:top w:val="single" w:sz="4" w:space="0" w:color="auto"/>
              <w:left w:val="single" w:sz="4" w:space="0" w:color="auto"/>
              <w:bottom w:val="single" w:sz="4" w:space="0" w:color="auto"/>
              <w:right w:val="single" w:sz="4" w:space="0" w:color="auto"/>
            </w:tcBorders>
            <w:vAlign w:val="center"/>
          </w:tcPr>
          <w:p w14:paraId="5F970B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color w:val="000000"/>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40AACD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738BE8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color w:val="000000"/>
                <w:sz w:val="18"/>
                <w:lang w:eastAsia="en-GB"/>
              </w:rPr>
              <w:t>N/A</w:t>
            </w:r>
          </w:p>
        </w:tc>
      </w:tr>
      <w:tr w:rsidR="0059590B" w:rsidRPr="0059590B" w14:paraId="134E4F2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FFBDA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6BFEB8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eastAsia="zh-CN"/>
              </w:rPr>
              <w:t>n25</w:t>
            </w:r>
          </w:p>
        </w:tc>
        <w:tc>
          <w:tcPr>
            <w:tcW w:w="960" w:type="dxa"/>
            <w:tcBorders>
              <w:top w:val="single" w:sz="4" w:space="0" w:color="auto"/>
              <w:left w:val="single" w:sz="4" w:space="0" w:color="auto"/>
              <w:bottom w:val="single" w:sz="4" w:space="0" w:color="auto"/>
              <w:right w:val="single" w:sz="4" w:space="0" w:color="auto"/>
            </w:tcBorders>
            <w:vAlign w:val="center"/>
          </w:tcPr>
          <w:p w14:paraId="2606CB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6DB8F5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6BAAD0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131349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lang w:eastAsia="en-GB"/>
              </w:rPr>
              <w:t>1952</w:t>
            </w:r>
          </w:p>
        </w:tc>
        <w:tc>
          <w:tcPr>
            <w:tcW w:w="977" w:type="dxa"/>
            <w:tcBorders>
              <w:top w:val="single" w:sz="4" w:space="0" w:color="auto"/>
              <w:left w:val="single" w:sz="4" w:space="0" w:color="auto"/>
              <w:bottom w:val="single" w:sz="4" w:space="0" w:color="auto"/>
              <w:right w:val="single" w:sz="4" w:space="0" w:color="auto"/>
            </w:tcBorders>
            <w:vAlign w:val="center"/>
          </w:tcPr>
          <w:p w14:paraId="65F940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kern w:val="2"/>
                <w:sz w:val="18"/>
                <w:szCs w:val="24"/>
                <w:lang w:eastAsia="ko-KR"/>
              </w:rPr>
              <w:t>26</w:t>
            </w:r>
          </w:p>
        </w:tc>
        <w:tc>
          <w:tcPr>
            <w:tcW w:w="828" w:type="dxa"/>
            <w:tcBorders>
              <w:top w:val="single" w:sz="4" w:space="0" w:color="auto"/>
              <w:left w:val="single" w:sz="4" w:space="0" w:color="auto"/>
              <w:bottom w:val="single" w:sz="4" w:space="0" w:color="auto"/>
              <w:right w:val="single" w:sz="4" w:space="0" w:color="auto"/>
            </w:tcBorders>
            <w:vAlign w:val="center"/>
          </w:tcPr>
          <w:p w14:paraId="2621A5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73DD7E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kern w:val="2"/>
                <w:sz w:val="18"/>
                <w:szCs w:val="24"/>
                <w:lang w:eastAsia="ko-KR"/>
              </w:rPr>
              <w:t>IMD2</w:t>
            </w:r>
          </w:p>
        </w:tc>
      </w:tr>
      <w:tr w:rsidR="0059590B" w:rsidRPr="0059590B" w14:paraId="4B399A6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E3F85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25EC97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eastAsia="zh-CN"/>
              </w:rPr>
              <w:t>n41</w:t>
            </w:r>
          </w:p>
        </w:tc>
        <w:tc>
          <w:tcPr>
            <w:tcW w:w="960" w:type="dxa"/>
            <w:tcBorders>
              <w:top w:val="single" w:sz="4" w:space="0" w:color="auto"/>
              <w:left w:val="single" w:sz="4" w:space="0" w:color="auto"/>
              <w:bottom w:val="single" w:sz="4" w:space="0" w:color="auto"/>
              <w:right w:val="single" w:sz="4" w:space="0" w:color="auto"/>
            </w:tcBorders>
            <w:vAlign w:val="center"/>
          </w:tcPr>
          <w:p w14:paraId="007E06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kern w:val="2"/>
                <w:sz w:val="18"/>
                <w:szCs w:val="24"/>
                <w:lang w:eastAsia="ko-KR"/>
              </w:rPr>
              <w:t>2660</w:t>
            </w:r>
          </w:p>
        </w:tc>
        <w:tc>
          <w:tcPr>
            <w:tcW w:w="964" w:type="dxa"/>
            <w:tcBorders>
              <w:top w:val="single" w:sz="4" w:space="0" w:color="auto"/>
              <w:left w:val="single" w:sz="4" w:space="0" w:color="auto"/>
              <w:bottom w:val="single" w:sz="4" w:space="0" w:color="auto"/>
              <w:right w:val="single" w:sz="4" w:space="0" w:color="auto"/>
            </w:tcBorders>
            <w:vAlign w:val="center"/>
          </w:tcPr>
          <w:p w14:paraId="7DC11C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kern w:val="2"/>
                <w:sz w:val="18"/>
                <w:szCs w:val="24"/>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746502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kern w:val="2"/>
                <w:sz w:val="18"/>
                <w:szCs w:val="24"/>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6226E3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kern w:val="2"/>
                <w:sz w:val="18"/>
                <w:szCs w:val="24"/>
                <w:lang w:eastAsia="ko-KR"/>
              </w:rPr>
              <w:t>2660</w:t>
            </w:r>
          </w:p>
        </w:tc>
        <w:tc>
          <w:tcPr>
            <w:tcW w:w="977" w:type="dxa"/>
            <w:tcBorders>
              <w:top w:val="single" w:sz="4" w:space="0" w:color="auto"/>
              <w:left w:val="single" w:sz="4" w:space="0" w:color="auto"/>
              <w:bottom w:val="single" w:sz="4" w:space="0" w:color="auto"/>
              <w:right w:val="single" w:sz="4" w:space="0" w:color="auto"/>
            </w:tcBorders>
            <w:vAlign w:val="center"/>
          </w:tcPr>
          <w:p w14:paraId="08E154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4767E0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7713BC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color w:val="000000"/>
                <w:sz w:val="18"/>
                <w:lang w:eastAsia="en-GB"/>
              </w:rPr>
              <w:t>N/A</w:t>
            </w:r>
          </w:p>
        </w:tc>
      </w:tr>
      <w:tr w:rsidR="0059590B" w:rsidRPr="0059590B" w14:paraId="4B7E373F"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7BE62B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481906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eastAsia="en-GB"/>
              </w:rPr>
              <w:t>n85</w:t>
            </w:r>
          </w:p>
        </w:tc>
        <w:tc>
          <w:tcPr>
            <w:tcW w:w="960" w:type="dxa"/>
            <w:tcBorders>
              <w:top w:val="single" w:sz="4" w:space="0" w:color="auto"/>
              <w:left w:val="single" w:sz="4" w:space="0" w:color="auto"/>
              <w:bottom w:val="single" w:sz="4" w:space="0" w:color="auto"/>
              <w:right w:val="single" w:sz="4" w:space="0" w:color="auto"/>
            </w:tcBorders>
            <w:vAlign w:val="center"/>
          </w:tcPr>
          <w:p w14:paraId="031317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708</w:t>
            </w:r>
          </w:p>
        </w:tc>
        <w:tc>
          <w:tcPr>
            <w:tcW w:w="964" w:type="dxa"/>
            <w:tcBorders>
              <w:top w:val="single" w:sz="4" w:space="0" w:color="auto"/>
              <w:left w:val="single" w:sz="4" w:space="0" w:color="auto"/>
              <w:bottom w:val="single" w:sz="4" w:space="0" w:color="auto"/>
              <w:right w:val="single" w:sz="4" w:space="0" w:color="auto"/>
            </w:tcBorders>
            <w:vAlign w:val="center"/>
          </w:tcPr>
          <w:p w14:paraId="0E7A7D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0C258B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176A60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ko-KR"/>
              </w:rPr>
              <w:t>738</w:t>
            </w:r>
          </w:p>
        </w:tc>
        <w:tc>
          <w:tcPr>
            <w:tcW w:w="977" w:type="dxa"/>
            <w:tcBorders>
              <w:top w:val="single" w:sz="4" w:space="0" w:color="auto"/>
              <w:left w:val="single" w:sz="4" w:space="0" w:color="auto"/>
              <w:bottom w:val="single" w:sz="4" w:space="0" w:color="auto"/>
              <w:right w:val="single" w:sz="4" w:space="0" w:color="auto"/>
            </w:tcBorders>
            <w:vAlign w:val="center"/>
          </w:tcPr>
          <w:p w14:paraId="670E87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337527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308077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color w:val="000000"/>
                <w:sz w:val="18"/>
                <w:lang w:eastAsia="en-GB"/>
              </w:rPr>
              <w:t>N/A</w:t>
            </w:r>
          </w:p>
        </w:tc>
      </w:tr>
      <w:tr w:rsidR="0059590B" w:rsidRPr="0059590B" w14:paraId="26913641"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41A3E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bCs/>
                <w:sz w:val="18"/>
                <w:lang w:eastAsia="en-GB"/>
              </w:rPr>
              <w:t>CA_n25-n48-n66</w:t>
            </w:r>
          </w:p>
        </w:tc>
        <w:tc>
          <w:tcPr>
            <w:tcW w:w="1146" w:type="dxa"/>
            <w:tcBorders>
              <w:top w:val="single" w:sz="4" w:space="0" w:color="auto"/>
              <w:left w:val="single" w:sz="4" w:space="0" w:color="auto"/>
              <w:bottom w:val="single" w:sz="4" w:space="0" w:color="auto"/>
              <w:right w:val="single" w:sz="4" w:space="0" w:color="auto"/>
            </w:tcBorders>
            <w:vAlign w:val="center"/>
          </w:tcPr>
          <w:p w14:paraId="3DDAEE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bCs/>
                <w:sz w:val="18"/>
                <w:lang w:eastAsia="en-GB"/>
              </w:rPr>
              <w:t>n25</w:t>
            </w:r>
          </w:p>
        </w:tc>
        <w:tc>
          <w:tcPr>
            <w:tcW w:w="960" w:type="dxa"/>
            <w:tcBorders>
              <w:top w:val="single" w:sz="4" w:space="0" w:color="auto"/>
              <w:left w:val="single" w:sz="4" w:space="0" w:color="auto"/>
              <w:bottom w:val="single" w:sz="4" w:space="0" w:color="auto"/>
              <w:right w:val="single" w:sz="4" w:space="0" w:color="auto"/>
            </w:tcBorders>
          </w:tcPr>
          <w:p w14:paraId="13077E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ko-KR"/>
              </w:rPr>
              <w:t>1900</w:t>
            </w:r>
          </w:p>
        </w:tc>
        <w:tc>
          <w:tcPr>
            <w:tcW w:w="964" w:type="dxa"/>
            <w:tcBorders>
              <w:top w:val="single" w:sz="4" w:space="0" w:color="auto"/>
              <w:left w:val="single" w:sz="4" w:space="0" w:color="auto"/>
              <w:bottom w:val="single" w:sz="4" w:space="0" w:color="auto"/>
              <w:right w:val="single" w:sz="4" w:space="0" w:color="auto"/>
            </w:tcBorders>
          </w:tcPr>
          <w:p w14:paraId="218D84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4D2376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48FC0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ko-KR"/>
              </w:rPr>
              <w:t>1980</w:t>
            </w:r>
          </w:p>
        </w:tc>
        <w:tc>
          <w:tcPr>
            <w:tcW w:w="977" w:type="dxa"/>
            <w:tcBorders>
              <w:top w:val="single" w:sz="4" w:space="0" w:color="auto"/>
              <w:left w:val="single" w:sz="4" w:space="0" w:color="auto"/>
              <w:bottom w:val="single" w:sz="4" w:space="0" w:color="auto"/>
              <w:right w:val="single" w:sz="4" w:space="0" w:color="auto"/>
            </w:tcBorders>
          </w:tcPr>
          <w:p w14:paraId="79D028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1ABC6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5DC7C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ko-KR"/>
              </w:rPr>
              <w:t>N/A</w:t>
            </w:r>
          </w:p>
        </w:tc>
      </w:tr>
      <w:tr w:rsidR="0059590B" w:rsidRPr="0059590B" w14:paraId="18C9706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BDB22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0CA15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bCs/>
                <w:sz w:val="18"/>
                <w:lang w:eastAsia="en-GB"/>
              </w:rPr>
              <w:t>n48</w:t>
            </w:r>
          </w:p>
        </w:tc>
        <w:tc>
          <w:tcPr>
            <w:tcW w:w="960" w:type="dxa"/>
            <w:tcBorders>
              <w:top w:val="single" w:sz="4" w:space="0" w:color="auto"/>
              <w:left w:val="single" w:sz="4" w:space="0" w:color="auto"/>
              <w:bottom w:val="single" w:sz="4" w:space="0" w:color="auto"/>
              <w:right w:val="single" w:sz="4" w:space="0" w:color="auto"/>
            </w:tcBorders>
            <w:vAlign w:val="center"/>
          </w:tcPr>
          <w:p w14:paraId="33A3EC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bCs/>
                <w:sz w:val="18"/>
                <w:lang w:eastAsia="en-GB"/>
              </w:rPr>
              <w:t>3540</w:t>
            </w:r>
          </w:p>
        </w:tc>
        <w:tc>
          <w:tcPr>
            <w:tcW w:w="964" w:type="dxa"/>
            <w:tcBorders>
              <w:top w:val="single" w:sz="4" w:space="0" w:color="auto"/>
              <w:left w:val="single" w:sz="4" w:space="0" w:color="auto"/>
              <w:bottom w:val="single" w:sz="4" w:space="0" w:color="auto"/>
              <w:right w:val="single" w:sz="4" w:space="0" w:color="auto"/>
            </w:tcBorders>
            <w:vAlign w:val="center"/>
          </w:tcPr>
          <w:p w14:paraId="32B4F3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bCs/>
                <w:sz w:val="18"/>
                <w:lang w:eastAsia="en-GB"/>
              </w:rPr>
              <w:t>10</w:t>
            </w:r>
          </w:p>
        </w:tc>
        <w:tc>
          <w:tcPr>
            <w:tcW w:w="960" w:type="dxa"/>
            <w:tcBorders>
              <w:top w:val="single" w:sz="4" w:space="0" w:color="auto"/>
              <w:left w:val="single" w:sz="4" w:space="0" w:color="auto"/>
              <w:bottom w:val="single" w:sz="4" w:space="0" w:color="auto"/>
              <w:right w:val="single" w:sz="4" w:space="0" w:color="auto"/>
            </w:tcBorders>
            <w:vAlign w:val="center"/>
          </w:tcPr>
          <w:p w14:paraId="62F89D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bCs/>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76BBC4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bCs/>
                <w:sz w:val="18"/>
                <w:lang w:eastAsia="en-GB"/>
              </w:rPr>
              <w:t>3540</w:t>
            </w:r>
          </w:p>
        </w:tc>
        <w:tc>
          <w:tcPr>
            <w:tcW w:w="977" w:type="dxa"/>
            <w:tcBorders>
              <w:top w:val="single" w:sz="4" w:space="0" w:color="auto"/>
              <w:left w:val="single" w:sz="4" w:space="0" w:color="auto"/>
              <w:bottom w:val="single" w:sz="4" w:space="0" w:color="auto"/>
              <w:right w:val="single" w:sz="4" w:space="0" w:color="auto"/>
            </w:tcBorders>
          </w:tcPr>
          <w:p w14:paraId="1C8059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2FC23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bCs/>
                <w:sz w:val="18"/>
                <w:szCs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1DE5ED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N/A</w:t>
            </w:r>
          </w:p>
        </w:tc>
      </w:tr>
      <w:tr w:rsidR="0059590B" w:rsidRPr="0059590B" w14:paraId="445B079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2EA1D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6A6A2C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bCs/>
                <w:sz w:val="18"/>
                <w:lang w:eastAsia="en-GB"/>
              </w:rPr>
              <w:t>n66</w:t>
            </w:r>
          </w:p>
        </w:tc>
        <w:tc>
          <w:tcPr>
            <w:tcW w:w="960" w:type="dxa"/>
            <w:tcBorders>
              <w:top w:val="single" w:sz="4" w:space="0" w:color="auto"/>
              <w:left w:val="single" w:sz="4" w:space="0" w:color="auto"/>
              <w:bottom w:val="single" w:sz="4" w:space="0" w:color="auto"/>
              <w:right w:val="single" w:sz="4" w:space="0" w:color="auto"/>
            </w:tcBorders>
            <w:vAlign w:val="center"/>
          </w:tcPr>
          <w:p w14:paraId="0646B3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615E81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bCs/>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01A6F6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7D4218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bCs/>
                <w:sz w:val="18"/>
                <w:lang w:eastAsia="en-GB"/>
              </w:rPr>
              <w:t>2160</w:t>
            </w:r>
          </w:p>
        </w:tc>
        <w:tc>
          <w:tcPr>
            <w:tcW w:w="977" w:type="dxa"/>
            <w:tcBorders>
              <w:top w:val="single" w:sz="4" w:space="0" w:color="auto"/>
              <w:left w:val="single" w:sz="4" w:space="0" w:color="auto"/>
              <w:bottom w:val="single" w:sz="4" w:space="0" w:color="auto"/>
              <w:right w:val="single" w:sz="4" w:space="0" w:color="auto"/>
            </w:tcBorders>
          </w:tcPr>
          <w:p w14:paraId="6BBEF7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10.4</w:t>
            </w:r>
          </w:p>
        </w:tc>
        <w:tc>
          <w:tcPr>
            <w:tcW w:w="828" w:type="dxa"/>
            <w:tcBorders>
              <w:top w:val="single" w:sz="4" w:space="0" w:color="auto"/>
              <w:left w:val="single" w:sz="4" w:space="0" w:color="auto"/>
              <w:bottom w:val="single" w:sz="4" w:space="0" w:color="auto"/>
              <w:right w:val="single" w:sz="4" w:space="0" w:color="auto"/>
            </w:tcBorders>
          </w:tcPr>
          <w:p w14:paraId="183430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bCs/>
                <w:sz w:val="18"/>
                <w:szCs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54432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IMD4</w:t>
            </w:r>
          </w:p>
        </w:tc>
      </w:tr>
      <w:tr w:rsidR="0059590B" w:rsidRPr="0059590B" w14:paraId="3DA1013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33F66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624668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color w:val="000000"/>
                <w:sz w:val="18"/>
                <w:szCs w:val="18"/>
                <w:lang w:val="en-US" w:eastAsia="zh-CN"/>
              </w:rPr>
              <w:t>n25</w:t>
            </w:r>
          </w:p>
        </w:tc>
        <w:tc>
          <w:tcPr>
            <w:tcW w:w="960" w:type="dxa"/>
            <w:tcBorders>
              <w:top w:val="single" w:sz="4" w:space="0" w:color="auto"/>
              <w:left w:val="single" w:sz="4" w:space="0" w:color="auto"/>
              <w:bottom w:val="single" w:sz="4" w:space="0" w:color="auto"/>
              <w:right w:val="single" w:sz="4" w:space="0" w:color="auto"/>
            </w:tcBorders>
          </w:tcPr>
          <w:p w14:paraId="422406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1880</w:t>
            </w:r>
          </w:p>
        </w:tc>
        <w:tc>
          <w:tcPr>
            <w:tcW w:w="964" w:type="dxa"/>
            <w:tcBorders>
              <w:top w:val="single" w:sz="4" w:space="0" w:color="auto"/>
              <w:left w:val="single" w:sz="4" w:space="0" w:color="auto"/>
              <w:bottom w:val="single" w:sz="4" w:space="0" w:color="auto"/>
              <w:right w:val="single" w:sz="4" w:space="0" w:color="auto"/>
            </w:tcBorders>
          </w:tcPr>
          <w:p w14:paraId="7B1D8D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7CFD5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B2C18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1960</w:t>
            </w:r>
          </w:p>
        </w:tc>
        <w:tc>
          <w:tcPr>
            <w:tcW w:w="977" w:type="dxa"/>
            <w:tcBorders>
              <w:top w:val="single" w:sz="4" w:space="0" w:color="auto"/>
              <w:left w:val="single" w:sz="4" w:space="0" w:color="auto"/>
              <w:bottom w:val="single" w:sz="4" w:space="0" w:color="auto"/>
              <w:right w:val="single" w:sz="4" w:space="0" w:color="auto"/>
            </w:tcBorders>
          </w:tcPr>
          <w:p w14:paraId="25A85D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Malgun Gothic" w:hAnsi="Arial" w:cs="Arial"/>
                <w:kern w:val="2"/>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7215B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color w:val="000000"/>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5C7D0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Malgun Gothic" w:hAnsi="Arial" w:cs="Arial"/>
                <w:kern w:val="2"/>
                <w:sz w:val="18"/>
                <w:szCs w:val="18"/>
                <w:lang w:eastAsia="ko-KR"/>
              </w:rPr>
              <w:t>N/A</w:t>
            </w:r>
          </w:p>
        </w:tc>
      </w:tr>
      <w:tr w:rsidR="0059590B" w:rsidRPr="0059590B" w14:paraId="5661F3F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4B95B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5FEBF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color w:val="000000"/>
                <w:sz w:val="18"/>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0905B8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B92D4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0AEC2C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1618E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3620</w:t>
            </w:r>
          </w:p>
        </w:tc>
        <w:tc>
          <w:tcPr>
            <w:tcW w:w="977" w:type="dxa"/>
            <w:tcBorders>
              <w:top w:val="single" w:sz="4" w:space="0" w:color="auto"/>
              <w:left w:val="single" w:sz="4" w:space="0" w:color="auto"/>
              <w:bottom w:val="single" w:sz="4" w:space="0" w:color="auto"/>
              <w:right w:val="single" w:sz="4" w:space="0" w:color="auto"/>
            </w:tcBorders>
          </w:tcPr>
          <w:p w14:paraId="3697AC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Malgun Gothic" w:hAnsi="Arial" w:cs="Arial"/>
                <w:kern w:val="2"/>
                <w:sz w:val="18"/>
                <w:szCs w:val="18"/>
                <w:lang w:eastAsia="ko-KR"/>
              </w:rPr>
              <w:t>29.4</w:t>
            </w:r>
          </w:p>
        </w:tc>
        <w:tc>
          <w:tcPr>
            <w:tcW w:w="828" w:type="dxa"/>
            <w:tcBorders>
              <w:top w:val="single" w:sz="4" w:space="0" w:color="auto"/>
              <w:left w:val="single" w:sz="4" w:space="0" w:color="auto"/>
              <w:bottom w:val="single" w:sz="4" w:space="0" w:color="auto"/>
              <w:right w:val="single" w:sz="4" w:space="0" w:color="auto"/>
            </w:tcBorders>
          </w:tcPr>
          <w:p w14:paraId="73C6B8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color w:val="000000"/>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9A913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Malgun Gothic" w:hAnsi="Arial" w:cs="Arial"/>
                <w:kern w:val="2"/>
                <w:sz w:val="18"/>
                <w:szCs w:val="18"/>
                <w:lang w:val="en-US" w:eastAsia="ko-KR"/>
              </w:rPr>
              <w:t>IMD2</w:t>
            </w:r>
          </w:p>
        </w:tc>
      </w:tr>
      <w:tr w:rsidR="0059590B" w:rsidRPr="0059590B" w14:paraId="64D34F0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6D8BE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442016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color w:val="000000"/>
                <w:sz w:val="18"/>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1E00BF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1740</w:t>
            </w:r>
          </w:p>
        </w:tc>
        <w:tc>
          <w:tcPr>
            <w:tcW w:w="964" w:type="dxa"/>
            <w:tcBorders>
              <w:top w:val="single" w:sz="4" w:space="0" w:color="auto"/>
              <w:left w:val="single" w:sz="4" w:space="0" w:color="auto"/>
              <w:bottom w:val="single" w:sz="4" w:space="0" w:color="auto"/>
              <w:right w:val="single" w:sz="4" w:space="0" w:color="auto"/>
            </w:tcBorders>
          </w:tcPr>
          <w:p w14:paraId="1DCDDF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DFC48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526960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2140</w:t>
            </w:r>
          </w:p>
        </w:tc>
        <w:tc>
          <w:tcPr>
            <w:tcW w:w="977" w:type="dxa"/>
            <w:tcBorders>
              <w:top w:val="single" w:sz="4" w:space="0" w:color="auto"/>
              <w:left w:val="single" w:sz="4" w:space="0" w:color="auto"/>
              <w:bottom w:val="single" w:sz="4" w:space="0" w:color="auto"/>
              <w:right w:val="single" w:sz="4" w:space="0" w:color="auto"/>
            </w:tcBorders>
          </w:tcPr>
          <w:p w14:paraId="2F99A8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Malgun Gothic" w:hAnsi="Arial" w:cs="Arial"/>
                <w:kern w:val="2"/>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4F47A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color w:val="000000"/>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21042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Malgun Gothic" w:hAnsi="Arial" w:cs="Arial"/>
                <w:kern w:val="2"/>
                <w:sz w:val="18"/>
                <w:szCs w:val="18"/>
                <w:lang w:eastAsia="ko-KR"/>
              </w:rPr>
              <w:t>N/A</w:t>
            </w:r>
          </w:p>
        </w:tc>
      </w:tr>
      <w:tr w:rsidR="0059590B" w:rsidRPr="0059590B" w14:paraId="1B7DE14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98BEA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27B9C9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n25</w:t>
            </w:r>
          </w:p>
        </w:tc>
        <w:tc>
          <w:tcPr>
            <w:tcW w:w="960" w:type="dxa"/>
            <w:tcBorders>
              <w:top w:val="single" w:sz="4" w:space="0" w:color="auto"/>
              <w:left w:val="single" w:sz="4" w:space="0" w:color="auto"/>
              <w:bottom w:val="single" w:sz="4" w:space="0" w:color="auto"/>
              <w:right w:val="single" w:sz="4" w:space="0" w:color="auto"/>
            </w:tcBorders>
          </w:tcPr>
          <w:p w14:paraId="1D808A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73E06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19498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CA8C1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1960</w:t>
            </w:r>
          </w:p>
        </w:tc>
        <w:tc>
          <w:tcPr>
            <w:tcW w:w="977" w:type="dxa"/>
            <w:tcBorders>
              <w:top w:val="single" w:sz="4" w:space="0" w:color="auto"/>
              <w:left w:val="single" w:sz="4" w:space="0" w:color="auto"/>
              <w:bottom w:val="single" w:sz="4" w:space="0" w:color="auto"/>
              <w:right w:val="single" w:sz="4" w:space="0" w:color="auto"/>
            </w:tcBorders>
          </w:tcPr>
          <w:p w14:paraId="0105CA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32.1</w:t>
            </w:r>
          </w:p>
        </w:tc>
        <w:tc>
          <w:tcPr>
            <w:tcW w:w="828" w:type="dxa"/>
            <w:tcBorders>
              <w:top w:val="single" w:sz="4" w:space="0" w:color="auto"/>
              <w:left w:val="single" w:sz="4" w:space="0" w:color="auto"/>
              <w:bottom w:val="single" w:sz="4" w:space="0" w:color="auto"/>
              <w:right w:val="single" w:sz="4" w:space="0" w:color="auto"/>
            </w:tcBorders>
          </w:tcPr>
          <w:p w14:paraId="563892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5369C3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IMD2</w:t>
            </w:r>
            <w:r w:rsidRPr="0059590B">
              <w:rPr>
                <w:rFonts w:ascii="Arial" w:eastAsia="Times New Roman" w:hAnsi="Arial" w:cs="Arial"/>
                <w:sz w:val="18"/>
                <w:szCs w:val="18"/>
                <w:vertAlign w:val="superscript"/>
                <w:lang w:eastAsia="en-GB"/>
              </w:rPr>
              <w:t>1</w:t>
            </w:r>
          </w:p>
        </w:tc>
      </w:tr>
      <w:tr w:rsidR="0059590B" w:rsidRPr="0059590B" w14:paraId="57B53EC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7389A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619BE4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n48</w:t>
            </w:r>
          </w:p>
        </w:tc>
        <w:tc>
          <w:tcPr>
            <w:tcW w:w="960" w:type="dxa"/>
            <w:tcBorders>
              <w:top w:val="single" w:sz="4" w:space="0" w:color="auto"/>
              <w:left w:val="single" w:sz="4" w:space="0" w:color="auto"/>
              <w:bottom w:val="single" w:sz="4" w:space="0" w:color="auto"/>
              <w:right w:val="single" w:sz="4" w:space="0" w:color="auto"/>
            </w:tcBorders>
          </w:tcPr>
          <w:p w14:paraId="3493B5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3700</w:t>
            </w:r>
          </w:p>
        </w:tc>
        <w:tc>
          <w:tcPr>
            <w:tcW w:w="964" w:type="dxa"/>
            <w:tcBorders>
              <w:top w:val="single" w:sz="4" w:space="0" w:color="auto"/>
              <w:left w:val="single" w:sz="4" w:space="0" w:color="auto"/>
              <w:bottom w:val="single" w:sz="4" w:space="0" w:color="auto"/>
              <w:right w:val="single" w:sz="4" w:space="0" w:color="auto"/>
            </w:tcBorders>
          </w:tcPr>
          <w:p w14:paraId="21A985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F6C68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7CE30B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3700</w:t>
            </w:r>
          </w:p>
        </w:tc>
        <w:tc>
          <w:tcPr>
            <w:tcW w:w="977" w:type="dxa"/>
            <w:tcBorders>
              <w:top w:val="single" w:sz="4" w:space="0" w:color="auto"/>
              <w:left w:val="single" w:sz="4" w:space="0" w:color="auto"/>
              <w:bottom w:val="single" w:sz="4" w:space="0" w:color="auto"/>
              <w:right w:val="single" w:sz="4" w:space="0" w:color="auto"/>
            </w:tcBorders>
          </w:tcPr>
          <w:p w14:paraId="2D46E8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456D8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62C918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N/A</w:t>
            </w:r>
          </w:p>
        </w:tc>
      </w:tr>
      <w:tr w:rsidR="0059590B" w:rsidRPr="0059590B" w14:paraId="6974CC0E"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F3609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720B9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n66</w:t>
            </w:r>
          </w:p>
        </w:tc>
        <w:tc>
          <w:tcPr>
            <w:tcW w:w="960" w:type="dxa"/>
            <w:tcBorders>
              <w:top w:val="single" w:sz="4" w:space="0" w:color="auto"/>
              <w:left w:val="single" w:sz="4" w:space="0" w:color="auto"/>
              <w:bottom w:val="single" w:sz="4" w:space="0" w:color="auto"/>
              <w:right w:val="single" w:sz="4" w:space="0" w:color="auto"/>
            </w:tcBorders>
          </w:tcPr>
          <w:p w14:paraId="7D8210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1740</w:t>
            </w:r>
          </w:p>
        </w:tc>
        <w:tc>
          <w:tcPr>
            <w:tcW w:w="964" w:type="dxa"/>
            <w:tcBorders>
              <w:top w:val="single" w:sz="4" w:space="0" w:color="auto"/>
              <w:left w:val="single" w:sz="4" w:space="0" w:color="auto"/>
              <w:bottom w:val="single" w:sz="4" w:space="0" w:color="auto"/>
              <w:right w:val="single" w:sz="4" w:space="0" w:color="auto"/>
            </w:tcBorders>
          </w:tcPr>
          <w:p w14:paraId="01BFE8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A5976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52957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2140</w:t>
            </w:r>
          </w:p>
        </w:tc>
        <w:tc>
          <w:tcPr>
            <w:tcW w:w="977" w:type="dxa"/>
            <w:tcBorders>
              <w:top w:val="single" w:sz="4" w:space="0" w:color="auto"/>
              <w:left w:val="single" w:sz="4" w:space="0" w:color="auto"/>
              <w:bottom w:val="single" w:sz="4" w:space="0" w:color="auto"/>
              <w:right w:val="single" w:sz="4" w:space="0" w:color="auto"/>
            </w:tcBorders>
          </w:tcPr>
          <w:p w14:paraId="6E197B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2987B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EB8FA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N/A</w:t>
            </w:r>
          </w:p>
        </w:tc>
      </w:tr>
      <w:tr w:rsidR="0059590B" w:rsidRPr="0059590B" w14:paraId="0C2017BC"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0C52A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CA_n25-n66-n77</w:t>
            </w:r>
          </w:p>
        </w:tc>
        <w:tc>
          <w:tcPr>
            <w:tcW w:w="1146" w:type="dxa"/>
            <w:tcBorders>
              <w:top w:val="single" w:sz="4" w:space="0" w:color="auto"/>
              <w:left w:val="single" w:sz="4" w:space="0" w:color="auto"/>
              <w:bottom w:val="single" w:sz="4" w:space="0" w:color="auto"/>
              <w:right w:val="single" w:sz="4" w:space="0" w:color="auto"/>
            </w:tcBorders>
          </w:tcPr>
          <w:p w14:paraId="6707BB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color w:val="000000"/>
                <w:sz w:val="18"/>
                <w:lang w:val="en-US" w:eastAsia="zh-CN"/>
              </w:rPr>
              <w:t>n</w:t>
            </w: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EB71D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1855</w:t>
            </w:r>
          </w:p>
        </w:tc>
        <w:tc>
          <w:tcPr>
            <w:tcW w:w="964" w:type="dxa"/>
            <w:tcBorders>
              <w:top w:val="single" w:sz="4" w:space="0" w:color="auto"/>
              <w:left w:val="single" w:sz="4" w:space="0" w:color="auto"/>
              <w:bottom w:val="single" w:sz="4" w:space="0" w:color="auto"/>
              <w:right w:val="single" w:sz="4" w:space="0" w:color="auto"/>
            </w:tcBorders>
          </w:tcPr>
          <w:p w14:paraId="41EB39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80FCE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11700B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1935</w:t>
            </w:r>
          </w:p>
        </w:tc>
        <w:tc>
          <w:tcPr>
            <w:tcW w:w="977" w:type="dxa"/>
            <w:tcBorders>
              <w:top w:val="single" w:sz="4" w:space="0" w:color="auto"/>
              <w:left w:val="single" w:sz="4" w:space="0" w:color="auto"/>
              <w:bottom w:val="single" w:sz="4" w:space="0" w:color="auto"/>
              <w:right w:val="single" w:sz="4" w:space="0" w:color="auto"/>
            </w:tcBorders>
          </w:tcPr>
          <w:p w14:paraId="127A47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780290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580E0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N/A</w:t>
            </w:r>
          </w:p>
        </w:tc>
      </w:tr>
      <w:tr w:rsidR="0059590B" w:rsidRPr="0059590B" w14:paraId="2D556AB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63B45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AF6DC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color w:val="000000"/>
                <w:sz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1B6F82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FDCBF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2B80E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A008B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2115</w:t>
            </w:r>
          </w:p>
        </w:tc>
        <w:tc>
          <w:tcPr>
            <w:tcW w:w="977" w:type="dxa"/>
            <w:tcBorders>
              <w:top w:val="single" w:sz="4" w:space="0" w:color="auto"/>
              <w:left w:val="single" w:sz="4" w:space="0" w:color="auto"/>
              <w:bottom w:val="single" w:sz="4" w:space="0" w:color="auto"/>
              <w:right w:val="single" w:sz="4" w:space="0" w:color="auto"/>
            </w:tcBorders>
          </w:tcPr>
          <w:p w14:paraId="21E71D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29.2</w:t>
            </w:r>
          </w:p>
        </w:tc>
        <w:tc>
          <w:tcPr>
            <w:tcW w:w="828" w:type="dxa"/>
            <w:tcBorders>
              <w:top w:val="single" w:sz="4" w:space="0" w:color="auto"/>
              <w:left w:val="single" w:sz="4" w:space="0" w:color="auto"/>
              <w:bottom w:val="single" w:sz="4" w:space="0" w:color="auto"/>
              <w:right w:val="single" w:sz="4" w:space="0" w:color="auto"/>
            </w:tcBorders>
          </w:tcPr>
          <w:p w14:paraId="3A534D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8DC7A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IMD2</w:t>
            </w:r>
          </w:p>
        </w:tc>
      </w:tr>
      <w:tr w:rsidR="0059590B" w:rsidRPr="0059590B" w14:paraId="098A44A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0EB57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F7C46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7DB2C8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3970</w:t>
            </w:r>
          </w:p>
        </w:tc>
        <w:tc>
          <w:tcPr>
            <w:tcW w:w="964" w:type="dxa"/>
            <w:tcBorders>
              <w:top w:val="single" w:sz="4" w:space="0" w:color="auto"/>
              <w:left w:val="single" w:sz="4" w:space="0" w:color="auto"/>
              <w:bottom w:val="single" w:sz="4" w:space="0" w:color="auto"/>
              <w:right w:val="single" w:sz="4" w:space="0" w:color="auto"/>
            </w:tcBorders>
          </w:tcPr>
          <w:p w14:paraId="4EBD23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48F580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0D53BB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3970</w:t>
            </w:r>
          </w:p>
        </w:tc>
        <w:tc>
          <w:tcPr>
            <w:tcW w:w="977" w:type="dxa"/>
            <w:tcBorders>
              <w:top w:val="single" w:sz="4" w:space="0" w:color="auto"/>
              <w:left w:val="single" w:sz="4" w:space="0" w:color="auto"/>
              <w:bottom w:val="single" w:sz="4" w:space="0" w:color="auto"/>
              <w:right w:val="single" w:sz="4" w:space="0" w:color="auto"/>
            </w:tcBorders>
          </w:tcPr>
          <w:p w14:paraId="605DA2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033B90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F292C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N/A</w:t>
            </w:r>
          </w:p>
        </w:tc>
      </w:tr>
      <w:tr w:rsidR="0059590B" w:rsidRPr="0059590B" w14:paraId="4277B21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878E2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0966A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color w:val="000000"/>
                <w:sz w:val="18"/>
                <w:lang w:val="en-US" w:eastAsia="zh-CN"/>
              </w:rPr>
              <w:t>n</w:t>
            </w: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577B9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1900</w:t>
            </w:r>
          </w:p>
        </w:tc>
        <w:tc>
          <w:tcPr>
            <w:tcW w:w="964" w:type="dxa"/>
            <w:tcBorders>
              <w:top w:val="single" w:sz="4" w:space="0" w:color="auto"/>
              <w:left w:val="single" w:sz="4" w:space="0" w:color="auto"/>
              <w:bottom w:val="single" w:sz="4" w:space="0" w:color="auto"/>
              <w:right w:val="single" w:sz="4" w:space="0" w:color="auto"/>
            </w:tcBorders>
          </w:tcPr>
          <w:p w14:paraId="6D05D5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3D761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8CBCE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1980</w:t>
            </w:r>
          </w:p>
        </w:tc>
        <w:tc>
          <w:tcPr>
            <w:tcW w:w="977" w:type="dxa"/>
            <w:tcBorders>
              <w:top w:val="single" w:sz="4" w:space="0" w:color="auto"/>
              <w:left w:val="single" w:sz="4" w:space="0" w:color="auto"/>
              <w:bottom w:val="single" w:sz="4" w:space="0" w:color="auto"/>
              <w:right w:val="single" w:sz="4" w:space="0" w:color="auto"/>
            </w:tcBorders>
          </w:tcPr>
          <w:p w14:paraId="4DCCE9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493529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78773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N/A</w:t>
            </w:r>
          </w:p>
        </w:tc>
      </w:tr>
      <w:tr w:rsidR="0059590B" w:rsidRPr="0059590B" w14:paraId="33F448F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4F869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8E907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color w:val="000000"/>
                <w:sz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2ECAB2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12701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407DCA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4DEC6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14:paraId="6178E0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10.4</w:t>
            </w:r>
          </w:p>
        </w:tc>
        <w:tc>
          <w:tcPr>
            <w:tcW w:w="828" w:type="dxa"/>
            <w:tcBorders>
              <w:top w:val="single" w:sz="4" w:space="0" w:color="auto"/>
              <w:left w:val="single" w:sz="4" w:space="0" w:color="auto"/>
              <w:bottom w:val="single" w:sz="4" w:space="0" w:color="auto"/>
              <w:right w:val="single" w:sz="4" w:space="0" w:color="auto"/>
            </w:tcBorders>
          </w:tcPr>
          <w:p w14:paraId="753EAA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01EAD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IMD4</w:t>
            </w:r>
          </w:p>
        </w:tc>
      </w:tr>
      <w:tr w:rsidR="0059590B" w:rsidRPr="0059590B" w14:paraId="7C40832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DA12B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B0F36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41B44E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3540</w:t>
            </w:r>
          </w:p>
        </w:tc>
        <w:tc>
          <w:tcPr>
            <w:tcW w:w="964" w:type="dxa"/>
            <w:tcBorders>
              <w:top w:val="single" w:sz="4" w:space="0" w:color="auto"/>
              <w:left w:val="single" w:sz="4" w:space="0" w:color="auto"/>
              <w:bottom w:val="single" w:sz="4" w:space="0" w:color="auto"/>
              <w:right w:val="single" w:sz="4" w:space="0" w:color="auto"/>
            </w:tcBorders>
          </w:tcPr>
          <w:p w14:paraId="3D3DDD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hint="eastAsia"/>
                <w:color w:val="000000"/>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09771C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hint="eastAsia"/>
                <w:color w:val="000000"/>
                <w:sz w:val="18"/>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398925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3</w:t>
            </w:r>
            <w:r w:rsidRPr="0059590B">
              <w:rPr>
                <w:rFonts w:ascii="Arial" w:eastAsia="Times New Roman" w:hAnsi="Arial" w:hint="eastAsia"/>
                <w:color w:val="000000"/>
                <w:sz w:val="18"/>
                <w:lang w:val="en-US" w:eastAsia="zh-CN"/>
              </w:rPr>
              <w:t>540</w:t>
            </w:r>
          </w:p>
        </w:tc>
        <w:tc>
          <w:tcPr>
            <w:tcW w:w="977" w:type="dxa"/>
            <w:tcBorders>
              <w:top w:val="single" w:sz="4" w:space="0" w:color="auto"/>
              <w:left w:val="single" w:sz="4" w:space="0" w:color="auto"/>
              <w:bottom w:val="single" w:sz="4" w:space="0" w:color="auto"/>
              <w:right w:val="single" w:sz="4" w:space="0" w:color="auto"/>
            </w:tcBorders>
          </w:tcPr>
          <w:p w14:paraId="5D82FF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hint="eastAsia"/>
                <w:color w:val="000000"/>
                <w:sz w:val="18"/>
                <w:lang w:val="en-US" w:eastAsia="zh-CN"/>
              </w:rPr>
              <w:t>10</w:t>
            </w:r>
          </w:p>
        </w:tc>
        <w:tc>
          <w:tcPr>
            <w:tcW w:w="828" w:type="dxa"/>
            <w:tcBorders>
              <w:top w:val="single" w:sz="4" w:space="0" w:color="auto"/>
              <w:left w:val="single" w:sz="4" w:space="0" w:color="auto"/>
              <w:bottom w:val="single" w:sz="4" w:space="0" w:color="auto"/>
              <w:right w:val="single" w:sz="4" w:space="0" w:color="auto"/>
            </w:tcBorders>
          </w:tcPr>
          <w:p w14:paraId="058FB7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57A9F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N/A</w:t>
            </w:r>
          </w:p>
        </w:tc>
      </w:tr>
      <w:tr w:rsidR="0059590B" w:rsidRPr="0059590B" w14:paraId="688BBBF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1F578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10FD8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color w:val="000000"/>
                <w:sz w:val="18"/>
                <w:lang w:val="en-US" w:eastAsia="zh-CN"/>
              </w:rPr>
              <w:t>n</w:t>
            </w: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67E6CA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1900</w:t>
            </w:r>
          </w:p>
        </w:tc>
        <w:tc>
          <w:tcPr>
            <w:tcW w:w="964" w:type="dxa"/>
            <w:tcBorders>
              <w:top w:val="single" w:sz="4" w:space="0" w:color="auto"/>
              <w:left w:val="single" w:sz="4" w:space="0" w:color="auto"/>
              <w:bottom w:val="single" w:sz="4" w:space="0" w:color="auto"/>
              <w:right w:val="single" w:sz="4" w:space="0" w:color="auto"/>
            </w:tcBorders>
          </w:tcPr>
          <w:p w14:paraId="1C0436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68BBDE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0A534A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1980</w:t>
            </w:r>
          </w:p>
        </w:tc>
        <w:tc>
          <w:tcPr>
            <w:tcW w:w="977" w:type="dxa"/>
            <w:tcBorders>
              <w:top w:val="single" w:sz="4" w:space="0" w:color="auto"/>
              <w:left w:val="single" w:sz="4" w:space="0" w:color="auto"/>
              <w:bottom w:val="single" w:sz="4" w:space="0" w:color="auto"/>
              <w:right w:val="single" w:sz="4" w:space="0" w:color="auto"/>
            </w:tcBorders>
          </w:tcPr>
          <w:p w14:paraId="3864FD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55587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D3FED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N/A</w:t>
            </w:r>
          </w:p>
        </w:tc>
      </w:tr>
      <w:tr w:rsidR="0059590B" w:rsidRPr="0059590B" w14:paraId="2E708F2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3B6A5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10A71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color w:val="000000"/>
                <w:sz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28A9EF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A61F2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A8ECC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355F7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14:paraId="63FF12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4.0</w:t>
            </w:r>
          </w:p>
        </w:tc>
        <w:tc>
          <w:tcPr>
            <w:tcW w:w="828" w:type="dxa"/>
            <w:tcBorders>
              <w:top w:val="single" w:sz="4" w:space="0" w:color="auto"/>
              <w:left w:val="single" w:sz="4" w:space="0" w:color="auto"/>
              <w:bottom w:val="single" w:sz="4" w:space="0" w:color="auto"/>
              <w:right w:val="single" w:sz="4" w:space="0" w:color="auto"/>
            </w:tcBorders>
          </w:tcPr>
          <w:p w14:paraId="4B8723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A7C52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IMD5</w:t>
            </w:r>
          </w:p>
        </w:tc>
      </w:tr>
      <w:tr w:rsidR="0059590B" w:rsidRPr="0059590B" w14:paraId="1BE7DB1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F2FBA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514C4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18B251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3930</w:t>
            </w:r>
          </w:p>
        </w:tc>
        <w:tc>
          <w:tcPr>
            <w:tcW w:w="964" w:type="dxa"/>
            <w:tcBorders>
              <w:top w:val="single" w:sz="4" w:space="0" w:color="auto"/>
              <w:left w:val="single" w:sz="4" w:space="0" w:color="auto"/>
              <w:bottom w:val="single" w:sz="4" w:space="0" w:color="auto"/>
              <w:right w:val="single" w:sz="4" w:space="0" w:color="auto"/>
            </w:tcBorders>
          </w:tcPr>
          <w:p w14:paraId="0BEFBA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hint="eastAsia"/>
                <w:color w:val="000000"/>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06C671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hint="eastAsia"/>
                <w:color w:val="000000"/>
                <w:sz w:val="18"/>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060669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3</w:t>
            </w:r>
            <w:r w:rsidRPr="0059590B">
              <w:rPr>
                <w:rFonts w:ascii="Arial" w:eastAsia="Times New Roman" w:hAnsi="Arial" w:hint="eastAsia"/>
                <w:color w:val="000000"/>
                <w:sz w:val="18"/>
                <w:lang w:val="en-US" w:eastAsia="zh-CN"/>
              </w:rPr>
              <w:t>930</w:t>
            </w:r>
          </w:p>
        </w:tc>
        <w:tc>
          <w:tcPr>
            <w:tcW w:w="977" w:type="dxa"/>
            <w:tcBorders>
              <w:top w:val="single" w:sz="4" w:space="0" w:color="auto"/>
              <w:left w:val="single" w:sz="4" w:space="0" w:color="auto"/>
              <w:bottom w:val="single" w:sz="4" w:space="0" w:color="auto"/>
              <w:right w:val="single" w:sz="4" w:space="0" w:color="auto"/>
            </w:tcBorders>
          </w:tcPr>
          <w:p w14:paraId="3F0E22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C40C0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B197D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N/A</w:t>
            </w:r>
          </w:p>
        </w:tc>
      </w:tr>
      <w:tr w:rsidR="0059590B" w:rsidRPr="0059590B" w14:paraId="2A1B54B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8CCFA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AB368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color w:val="000000"/>
                <w:sz w:val="18"/>
                <w:lang w:val="en-US" w:eastAsia="zh-CN"/>
              </w:rPr>
              <w:t>n</w:t>
            </w: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FC777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23D88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5DA408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8F0D9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kern w:val="2"/>
                <w:sz w:val="18"/>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14:paraId="4AC8D0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kern w:val="2"/>
                <w:sz w:val="18"/>
                <w:szCs w:val="24"/>
                <w:lang w:eastAsia="zh-CN"/>
              </w:rPr>
              <w:t>32.1</w:t>
            </w:r>
          </w:p>
        </w:tc>
        <w:tc>
          <w:tcPr>
            <w:tcW w:w="828" w:type="dxa"/>
            <w:tcBorders>
              <w:top w:val="single" w:sz="4" w:space="0" w:color="auto"/>
              <w:left w:val="single" w:sz="4" w:space="0" w:color="auto"/>
              <w:bottom w:val="single" w:sz="4" w:space="0" w:color="auto"/>
              <w:right w:val="single" w:sz="4" w:space="0" w:color="auto"/>
            </w:tcBorders>
          </w:tcPr>
          <w:p w14:paraId="14FAF0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9E6E6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kern w:val="2"/>
                <w:sz w:val="18"/>
                <w:szCs w:val="24"/>
                <w:lang w:val="en-US" w:eastAsia="ja-JP"/>
              </w:rPr>
              <w:t>IMD</w:t>
            </w:r>
            <w:r w:rsidRPr="0059590B">
              <w:rPr>
                <w:rFonts w:ascii="Arial" w:eastAsia="Times New Roman" w:hAnsi="Arial" w:cs="Arial" w:hint="eastAsia"/>
                <w:kern w:val="2"/>
                <w:sz w:val="18"/>
                <w:szCs w:val="24"/>
                <w:lang w:val="en-US" w:eastAsia="zh-CN"/>
              </w:rPr>
              <w:t>2</w:t>
            </w:r>
          </w:p>
        </w:tc>
      </w:tr>
      <w:tr w:rsidR="0059590B" w:rsidRPr="0059590B" w14:paraId="211649F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58D4D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8D715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color w:val="000000"/>
                <w:sz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7E5E2B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1760</w:t>
            </w:r>
          </w:p>
        </w:tc>
        <w:tc>
          <w:tcPr>
            <w:tcW w:w="964" w:type="dxa"/>
            <w:tcBorders>
              <w:top w:val="single" w:sz="4" w:space="0" w:color="auto"/>
              <w:left w:val="single" w:sz="4" w:space="0" w:color="auto"/>
              <w:bottom w:val="single" w:sz="4" w:space="0" w:color="auto"/>
              <w:right w:val="single" w:sz="4" w:space="0" w:color="auto"/>
            </w:tcBorders>
          </w:tcPr>
          <w:p w14:paraId="7DC50C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0B8087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CDDC4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42DA9B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79E10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5F91E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val="en-US" w:eastAsia="ko-KR"/>
              </w:rPr>
              <w:t>N/A</w:t>
            </w:r>
          </w:p>
        </w:tc>
      </w:tr>
      <w:tr w:rsidR="0059590B" w:rsidRPr="0059590B" w14:paraId="657F221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F203F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32E29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5CF5BC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3720</w:t>
            </w:r>
          </w:p>
        </w:tc>
        <w:tc>
          <w:tcPr>
            <w:tcW w:w="964" w:type="dxa"/>
            <w:tcBorders>
              <w:top w:val="single" w:sz="4" w:space="0" w:color="auto"/>
              <w:left w:val="single" w:sz="4" w:space="0" w:color="auto"/>
              <w:bottom w:val="single" w:sz="4" w:space="0" w:color="auto"/>
              <w:right w:val="single" w:sz="4" w:space="0" w:color="auto"/>
            </w:tcBorders>
          </w:tcPr>
          <w:p w14:paraId="5A5B29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76495F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77EA2B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kern w:val="2"/>
                <w:sz w:val="18"/>
                <w:szCs w:val="24"/>
                <w:lang w:eastAsia="zh-CN"/>
              </w:rPr>
              <w:t>3720</w:t>
            </w:r>
          </w:p>
        </w:tc>
        <w:tc>
          <w:tcPr>
            <w:tcW w:w="977" w:type="dxa"/>
            <w:tcBorders>
              <w:top w:val="single" w:sz="4" w:space="0" w:color="auto"/>
              <w:left w:val="single" w:sz="4" w:space="0" w:color="auto"/>
              <w:bottom w:val="single" w:sz="4" w:space="0" w:color="auto"/>
              <w:right w:val="single" w:sz="4" w:space="0" w:color="auto"/>
            </w:tcBorders>
          </w:tcPr>
          <w:p w14:paraId="6D8A17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5B787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CC966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val="en-US" w:eastAsia="ko-KR"/>
              </w:rPr>
              <w:t>N/A</w:t>
            </w:r>
          </w:p>
        </w:tc>
      </w:tr>
      <w:tr w:rsidR="0059590B" w:rsidRPr="0059590B" w14:paraId="650C963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94B8D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27F08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color w:val="000000"/>
                <w:sz w:val="18"/>
                <w:lang w:val="en-US" w:eastAsia="zh-CN"/>
              </w:rPr>
              <w:t>n</w:t>
            </w: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1E7674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15527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7ADF7B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6A9B4A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kern w:val="2"/>
                <w:sz w:val="18"/>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14:paraId="627930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kern w:val="2"/>
                <w:sz w:val="18"/>
                <w:szCs w:val="24"/>
                <w:lang w:eastAsia="zh-CN"/>
              </w:rPr>
              <w:t>9.1</w:t>
            </w:r>
          </w:p>
        </w:tc>
        <w:tc>
          <w:tcPr>
            <w:tcW w:w="828" w:type="dxa"/>
            <w:tcBorders>
              <w:top w:val="single" w:sz="4" w:space="0" w:color="auto"/>
              <w:left w:val="single" w:sz="4" w:space="0" w:color="auto"/>
              <w:bottom w:val="single" w:sz="4" w:space="0" w:color="auto"/>
              <w:right w:val="single" w:sz="4" w:space="0" w:color="auto"/>
            </w:tcBorders>
          </w:tcPr>
          <w:p w14:paraId="5E3954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87A40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ja-JP"/>
              </w:rPr>
              <w:t>IMD</w:t>
            </w:r>
            <w:r w:rsidRPr="0059590B">
              <w:rPr>
                <w:rFonts w:ascii="Arial" w:eastAsia="Times New Roman" w:hAnsi="Arial" w:hint="eastAsia"/>
                <w:sz w:val="18"/>
                <w:lang w:val="en-US" w:eastAsia="zh-CN"/>
              </w:rPr>
              <w:t>4</w:t>
            </w:r>
            <w:r w:rsidRPr="0059590B">
              <w:rPr>
                <w:rFonts w:ascii="Arial" w:eastAsia="Times New Roman" w:hAnsi="Arial"/>
                <w:sz w:val="18"/>
                <w:vertAlign w:val="superscript"/>
                <w:lang w:val="en-US" w:eastAsia="zh-CN"/>
              </w:rPr>
              <w:t>5</w:t>
            </w:r>
          </w:p>
        </w:tc>
      </w:tr>
      <w:tr w:rsidR="0059590B" w:rsidRPr="0059590B" w14:paraId="5D98B01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EEB2F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F831B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color w:val="000000"/>
                <w:sz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33D15E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1770</w:t>
            </w:r>
          </w:p>
        </w:tc>
        <w:tc>
          <w:tcPr>
            <w:tcW w:w="964" w:type="dxa"/>
            <w:tcBorders>
              <w:top w:val="single" w:sz="4" w:space="0" w:color="auto"/>
              <w:left w:val="single" w:sz="4" w:space="0" w:color="auto"/>
              <w:bottom w:val="single" w:sz="4" w:space="0" w:color="auto"/>
              <w:right w:val="single" w:sz="4" w:space="0" w:color="auto"/>
            </w:tcBorders>
          </w:tcPr>
          <w:p w14:paraId="021CA3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1FB23C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13C258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2170</w:t>
            </w:r>
          </w:p>
        </w:tc>
        <w:tc>
          <w:tcPr>
            <w:tcW w:w="977" w:type="dxa"/>
            <w:tcBorders>
              <w:top w:val="single" w:sz="4" w:space="0" w:color="auto"/>
              <w:left w:val="single" w:sz="4" w:space="0" w:color="auto"/>
              <w:bottom w:val="single" w:sz="4" w:space="0" w:color="auto"/>
              <w:right w:val="single" w:sz="4" w:space="0" w:color="auto"/>
            </w:tcBorders>
          </w:tcPr>
          <w:p w14:paraId="21C68D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92DAF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8A42E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sz w:val="18"/>
                <w:lang w:val="en-US" w:eastAsia="ko-KR"/>
              </w:rPr>
              <w:t>N/A</w:t>
            </w:r>
          </w:p>
        </w:tc>
      </w:tr>
      <w:tr w:rsidR="0059590B" w:rsidRPr="0059590B" w14:paraId="428DA8F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5A8B9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4EEA2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01EE64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3350</w:t>
            </w:r>
          </w:p>
        </w:tc>
        <w:tc>
          <w:tcPr>
            <w:tcW w:w="964" w:type="dxa"/>
            <w:tcBorders>
              <w:top w:val="single" w:sz="4" w:space="0" w:color="auto"/>
              <w:left w:val="single" w:sz="4" w:space="0" w:color="auto"/>
              <w:bottom w:val="single" w:sz="4" w:space="0" w:color="auto"/>
              <w:right w:val="single" w:sz="4" w:space="0" w:color="auto"/>
            </w:tcBorders>
          </w:tcPr>
          <w:p w14:paraId="319CDC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69CE27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24BD9C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kern w:val="2"/>
                <w:sz w:val="18"/>
                <w:szCs w:val="24"/>
                <w:lang w:eastAsia="zh-CN"/>
              </w:rPr>
              <w:t>3350</w:t>
            </w:r>
          </w:p>
        </w:tc>
        <w:tc>
          <w:tcPr>
            <w:tcW w:w="977" w:type="dxa"/>
            <w:tcBorders>
              <w:top w:val="single" w:sz="4" w:space="0" w:color="auto"/>
              <w:left w:val="single" w:sz="4" w:space="0" w:color="auto"/>
              <w:bottom w:val="single" w:sz="4" w:space="0" w:color="auto"/>
              <w:right w:val="single" w:sz="4" w:space="0" w:color="auto"/>
            </w:tcBorders>
          </w:tcPr>
          <w:p w14:paraId="191D64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7B2FE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8E2DE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sz w:val="18"/>
                <w:lang w:val="en-US" w:eastAsia="ko-KR"/>
              </w:rPr>
              <w:t>N/A</w:t>
            </w:r>
          </w:p>
        </w:tc>
      </w:tr>
      <w:tr w:rsidR="0059590B" w:rsidRPr="0059590B" w14:paraId="2D0AAD3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F9716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25148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color w:val="000000"/>
                <w:sz w:val="18"/>
                <w:lang w:val="en-US" w:eastAsia="zh-CN"/>
              </w:rPr>
              <w:t>n</w:t>
            </w: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35CF4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01417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6DE566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493C9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kern w:val="2"/>
                <w:sz w:val="18"/>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14:paraId="049DB9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kern w:val="2"/>
                <w:sz w:val="18"/>
                <w:szCs w:val="24"/>
                <w:lang w:eastAsia="zh-CN"/>
              </w:rPr>
              <w:t>2.1</w:t>
            </w:r>
          </w:p>
        </w:tc>
        <w:tc>
          <w:tcPr>
            <w:tcW w:w="828" w:type="dxa"/>
            <w:tcBorders>
              <w:top w:val="single" w:sz="4" w:space="0" w:color="auto"/>
              <w:left w:val="single" w:sz="4" w:space="0" w:color="auto"/>
              <w:bottom w:val="single" w:sz="4" w:space="0" w:color="auto"/>
              <w:right w:val="single" w:sz="4" w:space="0" w:color="auto"/>
            </w:tcBorders>
          </w:tcPr>
          <w:p w14:paraId="31E173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12680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ja-JP"/>
              </w:rPr>
              <w:t>IMD5</w:t>
            </w:r>
            <w:r w:rsidRPr="0059590B">
              <w:rPr>
                <w:rFonts w:ascii="Arial" w:eastAsia="Times New Roman" w:hAnsi="Arial"/>
                <w:sz w:val="18"/>
                <w:vertAlign w:val="superscript"/>
                <w:lang w:val="en-US" w:eastAsia="ja-JP"/>
              </w:rPr>
              <w:t>5</w:t>
            </w:r>
          </w:p>
        </w:tc>
      </w:tr>
      <w:tr w:rsidR="0059590B" w:rsidRPr="0059590B" w14:paraId="486A7E5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DA2F5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FA02C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color w:val="000000"/>
                <w:sz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7ED7DB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1760</w:t>
            </w:r>
          </w:p>
        </w:tc>
        <w:tc>
          <w:tcPr>
            <w:tcW w:w="964" w:type="dxa"/>
            <w:tcBorders>
              <w:top w:val="single" w:sz="4" w:space="0" w:color="auto"/>
              <w:left w:val="single" w:sz="4" w:space="0" w:color="auto"/>
              <w:bottom w:val="single" w:sz="4" w:space="0" w:color="auto"/>
              <w:right w:val="single" w:sz="4" w:space="0" w:color="auto"/>
            </w:tcBorders>
          </w:tcPr>
          <w:p w14:paraId="39FE56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6D45B0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589F9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394025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CFBDE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59D23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sz w:val="18"/>
                <w:lang w:val="en-US" w:eastAsia="ko-KR"/>
              </w:rPr>
              <w:t>N/A</w:t>
            </w:r>
          </w:p>
        </w:tc>
      </w:tr>
      <w:tr w:rsidR="0059590B" w:rsidRPr="0059590B" w14:paraId="44D6744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87CC0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502BD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75283E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3620</w:t>
            </w:r>
          </w:p>
        </w:tc>
        <w:tc>
          <w:tcPr>
            <w:tcW w:w="964" w:type="dxa"/>
            <w:tcBorders>
              <w:top w:val="single" w:sz="4" w:space="0" w:color="auto"/>
              <w:left w:val="single" w:sz="4" w:space="0" w:color="auto"/>
              <w:bottom w:val="single" w:sz="4" w:space="0" w:color="auto"/>
              <w:right w:val="single" w:sz="4" w:space="0" w:color="auto"/>
            </w:tcBorders>
          </w:tcPr>
          <w:p w14:paraId="23F875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0DC600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001B70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kern w:val="2"/>
                <w:sz w:val="18"/>
                <w:szCs w:val="24"/>
                <w:lang w:eastAsia="zh-CN"/>
              </w:rPr>
              <w:t>3620</w:t>
            </w:r>
          </w:p>
        </w:tc>
        <w:tc>
          <w:tcPr>
            <w:tcW w:w="977" w:type="dxa"/>
            <w:tcBorders>
              <w:top w:val="single" w:sz="4" w:space="0" w:color="auto"/>
              <w:left w:val="single" w:sz="4" w:space="0" w:color="auto"/>
              <w:bottom w:val="single" w:sz="4" w:space="0" w:color="auto"/>
              <w:right w:val="single" w:sz="4" w:space="0" w:color="auto"/>
            </w:tcBorders>
          </w:tcPr>
          <w:p w14:paraId="37C07E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ED48D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B4804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sz w:val="18"/>
                <w:lang w:val="en-US" w:eastAsia="ko-KR"/>
              </w:rPr>
              <w:t>N/A</w:t>
            </w:r>
          </w:p>
        </w:tc>
      </w:tr>
      <w:tr w:rsidR="0059590B" w:rsidRPr="0059590B" w14:paraId="6C005AA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23831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0D55C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color w:val="000000"/>
                <w:sz w:val="18"/>
                <w:lang w:val="en-US" w:eastAsia="zh-CN"/>
              </w:rPr>
              <w:t>n</w:t>
            </w: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45C10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1880</w:t>
            </w:r>
          </w:p>
        </w:tc>
        <w:tc>
          <w:tcPr>
            <w:tcW w:w="964" w:type="dxa"/>
            <w:tcBorders>
              <w:top w:val="single" w:sz="4" w:space="0" w:color="auto"/>
              <w:left w:val="single" w:sz="4" w:space="0" w:color="auto"/>
              <w:bottom w:val="single" w:sz="4" w:space="0" w:color="auto"/>
              <w:right w:val="single" w:sz="4" w:space="0" w:color="auto"/>
            </w:tcBorders>
          </w:tcPr>
          <w:p w14:paraId="1B0219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A9B45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71B44C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1960</w:t>
            </w:r>
          </w:p>
        </w:tc>
        <w:tc>
          <w:tcPr>
            <w:tcW w:w="977" w:type="dxa"/>
            <w:tcBorders>
              <w:top w:val="single" w:sz="4" w:space="0" w:color="auto"/>
              <w:left w:val="single" w:sz="4" w:space="0" w:color="auto"/>
              <w:bottom w:val="single" w:sz="4" w:space="0" w:color="auto"/>
              <w:right w:val="single" w:sz="4" w:space="0" w:color="auto"/>
            </w:tcBorders>
          </w:tcPr>
          <w:p w14:paraId="2CD66A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8B28B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495A5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sz w:val="18"/>
                <w:lang w:eastAsia="ko-KR"/>
              </w:rPr>
              <w:t>N/A</w:t>
            </w:r>
          </w:p>
        </w:tc>
      </w:tr>
      <w:tr w:rsidR="0059590B" w:rsidRPr="0059590B" w14:paraId="2F56361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4A347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6E7FF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color w:val="000000"/>
                <w:sz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6D3C01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1740</w:t>
            </w:r>
          </w:p>
        </w:tc>
        <w:tc>
          <w:tcPr>
            <w:tcW w:w="964" w:type="dxa"/>
            <w:tcBorders>
              <w:top w:val="single" w:sz="4" w:space="0" w:color="auto"/>
              <w:left w:val="single" w:sz="4" w:space="0" w:color="auto"/>
              <w:bottom w:val="single" w:sz="4" w:space="0" w:color="auto"/>
              <w:right w:val="single" w:sz="4" w:space="0" w:color="auto"/>
            </w:tcBorders>
          </w:tcPr>
          <w:p w14:paraId="321460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2CAE0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C1F88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2140</w:t>
            </w:r>
          </w:p>
        </w:tc>
        <w:tc>
          <w:tcPr>
            <w:tcW w:w="977" w:type="dxa"/>
            <w:tcBorders>
              <w:top w:val="single" w:sz="4" w:space="0" w:color="auto"/>
              <w:left w:val="single" w:sz="4" w:space="0" w:color="auto"/>
              <w:bottom w:val="single" w:sz="4" w:space="0" w:color="auto"/>
              <w:right w:val="single" w:sz="4" w:space="0" w:color="auto"/>
            </w:tcBorders>
          </w:tcPr>
          <w:p w14:paraId="70D194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34ADC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9E7DE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sz w:val="18"/>
                <w:lang w:eastAsia="ko-KR"/>
              </w:rPr>
              <w:t>N/A</w:t>
            </w:r>
          </w:p>
        </w:tc>
      </w:tr>
      <w:tr w:rsidR="0059590B" w:rsidRPr="0059590B" w14:paraId="0788798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964EB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FBA48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388677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9988E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0C9B4D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CEB74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3620</w:t>
            </w:r>
          </w:p>
        </w:tc>
        <w:tc>
          <w:tcPr>
            <w:tcW w:w="977" w:type="dxa"/>
            <w:tcBorders>
              <w:top w:val="single" w:sz="4" w:space="0" w:color="auto"/>
              <w:left w:val="single" w:sz="4" w:space="0" w:color="auto"/>
              <w:bottom w:val="single" w:sz="4" w:space="0" w:color="auto"/>
              <w:right w:val="single" w:sz="4" w:space="0" w:color="auto"/>
            </w:tcBorders>
          </w:tcPr>
          <w:p w14:paraId="2FEDFA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29.4</w:t>
            </w:r>
          </w:p>
        </w:tc>
        <w:tc>
          <w:tcPr>
            <w:tcW w:w="828" w:type="dxa"/>
            <w:tcBorders>
              <w:top w:val="single" w:sz="4" w:space="0" w:color="auto"/>
              <w:left w:val="single" w:sz="4" w:space="0" w:color="auto"/>
              <w:bottom w:val="single" w:sz="4" w:space="0" w:color="auto"/>
              <w:right w:val="single" w:sz="4" w:space="0" w:color="auto"/>
            </w:tcBorders>
          </w:tcPr>
          <w:p w14:paraId="57BF3C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E80A0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hint="eastAsia"/>
                <w:sz w:val="18"/>
                <w:lang w:val="en-US" w:eastAsia="ko-KR"/>
              </w:rPr>
              <w:t>IMD2</w:t>
            </w:r>
            <w:r w:rsidRPr="0059590B">
              <w:rPr>
                <w:rFonts w:ascii="Arial" w:eastAsia="Malgun Gothic" w:hAnsi="Arial"/>
                <w:sz w:val="18"/>
                <w:vertAlign w:val="superscript"/>
                <w:lang w:val="en-US" w:eastAsia="ko-KR"/>
              </w:rPr>
              <w:t>5</w:t>
            </w:r>
          </w:p>
        </w:tc>
      </w:tr>
      <w:tr w:rsidR="0059590B" w:rsidRPr="0059590B" w14:paraId="400B1D1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9ABC8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E37AB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color w:val="000000"/>
                <w:sz w:val="18"/>
                <w:lang w:val="en-US" w:eastAsia="zh-CN"/>
              </w:rPr>
              <w:t>n</w:t>
            </w: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68C573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1880</w:t>
            </w:r>
          </w:p>
        </w:tc>
        <w:tc>
          <w:tcPr>
            <w:tcW w:w="964" w:type="dxa"/>
            <w:tcBorders>
              <w:top w:val="single" w:sz="4" w:space="0" w:color="auto"/>
              <w:left w:val="single" w:sz="4" w:space="0" w:color="auto"/>
              <w:bottom w:val="single" w:sz="4" w:space="0" w:color="auto"/>
              <w:right w:val="single" w:sz="4" w:space="0" w:color="auto"/>
            </w:tcBorders>
          </w:tcPr>
          <w:p w14:paraId="79E000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19068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C115F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1960</w:t>
            </w:r>
          </w:p>
        </w:tc>
        <w:tc>
          <w:tcPr>
            <w:tcW w:w="977" w:type="dxa"/>
            <w:tcBorders>
              <w:top w:val="single" w:sz="4" w:space="0" w:color="auto"/>
              <w:left w:val="single" w:sz="4" w:space="0" w:color="auto"/>
              <w:bottom w:val="single" w:sz="4" w:space="0" w:color="auto"/>
              <w:right w:val="single" w:sz="4" w:space="0" w:color="auto"/>
            </w:tcBorders>
          </w:tcPr>
          <w:p w14:paraId="017A78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26BFE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4168C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val="en-US" w:eastAsia="ko-KR"/>
              </w:rPr>
              <w:t>N/A</w:t>
            </w:r>
          </w:p>
        </w:tc>
      </w:tr>
      <w:tr w:rsidR="0059590B" w:rsidRPr="0059590B" w14:paraId="13788BC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567D7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BBB2D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color w:val="000000"/>
                <w:sz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56C270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1740</w:t>
            </w:r>
          </w:p>
        </w:tc>
        <w:tc>
          <w:tcPr>
            <w:tcW w:w="964" w:type="dxa"/>
            <w:tcBorders>
              <w:top w:val="single" w:sz="4" w:space="0" w:color="auto"/>
              <w:left w:val="single" w:sz="4" w:space="0" w:color="auto"/>
              <w:bottom w:val="single" w:sz="4" w:space="0" w:color="auto"/>
              <w:right w:val="single" w:sz="4" w:space="0" w:color="auto"/>
            </w:tcBorders>
          </w:tcPr>
          <w:p w14:paraId="7C523B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9BAE8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27EC7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2140</w:t>
            </w:r>
          </w:p>
        </w:tc>
        <w:tc>
          <w:tcPr>
            <w:tcW w:w="977" w:type="dxa"/>
            <w:tcBorders>
              <w:top w:val="single" w:sz="4" w:space="0" w:color="auto"/>
              <w:left w:val="single" w:sz="4" w:space="0" w:color="auto"/>
              <w:bottom w:val="single" w:sz="4" w:space="0" w:color="auto"/>
              <w:right w:val="single" w:sz="4" w:space="0" w:color="auto"/>
            </w:tcBorders>
          </w:tcPr>
          <w:p w14:paraId="24BACE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D99B9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D71D8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val="en-US" w:eastAsia="ko-KR"/>
              </w:rPr>
              <w:t>N/A</w:t>
            </w:r>
          </w:p>
        </w:tc>
      </w:tr>
      <w:tr w:rsidR="0059590B" w:rsidRPr="0059590B" w14:paraId="355FB2C5"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29672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0BF47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3519F9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086F0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13C3A3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36CED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3900</w:t>
            </w:r>
          </w:p>
        </w:tc>
        <w:tc>
          <w:tcPr>
            <w:tcW w:w="977" w:type="dxa"/>
            <w:tcBorders>
              <w:top w:val="single" w:sz="4" w:space="0" w:color="auto"/>
              <w:left w:val="single" w:sz="4" w:space="0" w:color="auto"/>
              <w:bottom w:val="single" w:sz="4" w:space="0" w:color="auto"/>
              <w:right w:val="single" w:sz="4" w:space="0" w:color="auto"/>
            </w:tcBorders>
          </w:tcPr>
          <w:p w14:paraId="14E562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8.9</w:t>
            </w:r>
          </w:p>
        </w:tc>
        <w:tc>
          <w:tcPr>
            <w:tcW w:w="828" w:type="dxa"/>
            <w:tcBorders>
              <w:top w:val="single" w:sz="4" w:space="0" w:color="auto"/>
              <w:left w:val="single" w:sz="4" w:space="0" w:color="auto"/>
              <w:bottom w:val="single" w:sz="4" w:space="0" w:color="auto"/>
              <w:right w:val="single" w:sz="4" w:space="0" w:color="auto"/>
            </w:tcBorders>
          </w:tcPr>
          <w:p w14:paraId="3F0486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BA35E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hint="eastAsia"/>
                <w:kern w:val="2"/>
                <w:sz w:val="18"/>
                <w:szCs w:val="24"/>
                <w:lang w:val="en-US" w:eastAsia="ko-KR"/>
              </w:rPr>
              <w:t>IMD4</w:t>
            </w:r>
          </w:p>
        </w:tc>
      </w:tr>
      <w:tr w:rsidR="0059590B" w:rsidRPr="0059590B" w14:paraId="66E223E5" w14:textId="77777777" w:rsidTr="000F218B">
        <w:trPr>
          <w:trHeight w:val="187"/>
          <w:jc w:val="center"/>
        </w:trPr>
        <w:tc>
          <w:tcPr>
            <w:tcW w:w="2007" w:type="dxa"/>
            <w:tcBorders>
              <w:left w:val="single" w:sz="4" w:space="0" w:color="auto"/>
              <w:bottom w:val="nil"/>
              <w:right w:val="single" w:sz="4" w:space="0" w:color="auto"/>
            </w:tcBorders>
            <w:shd w:val="clear" w:color="auto" w:fill="auto"/>
          </w:tcPr>
          <w:p w14:paraId="3359F6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val="en-US" w:eastAsia="zh-CN"/>
              </w:rPr>
              <w:t>CA</w:t>
            </w:r>
            <w:r w:rsidRPr="0059590B">
              <w:rPr>
                <w:rFonts w:ascii="Arial" w:eastAsia="Times New Roman" w:hAnsi="Arial" w:cs="Arial"/>
                <w:sz w:val="18"/>
                <w:szCs w:val="18"/>
                <w:lang w:eastAsia="ko-KR"/>
              </w:rPr>
              <w:t>_</w:t>
            </w:r>
            <w:r w:rsidRPr="0059590B">
              <w:rPr>
                <w:rFonts w:ascii="Arial" w:eastAsia="Times New Roman" w:hAnsi="Arial" w:cs="Arial" w:hint="eastAsia"/>
                <w:sz w:val="18"/>
                <w:szCs w:val="18"/>
                <w:lang w:val="en-US" w:eastAsia="zh-CN"/>
              </w:rPr>
              <w:t>n</w:t>
            </w:r>
            <w:r w:rsidRPr="0059590B">
              <w:rPr>
                <w:rFonts w:ascii="Arial" w:eastAsia="Times New Roman" w:hAnsi="Arial" w:cs="Arial"/>
                <w:sz w:val="18"/>
                <w:szCs w:val="18"/>
                <w:lang w:val="en-US" w:eastAsia="zh-CN"/>
              </w:rPr>
              <w:t>25</w:t>
            </w:r>
            <w:r w:rsidRPr="0059590B">
              <w:rPr>
                <w:rFonts w:ascii="Arial" w:eastAsia="Times New Roman" w:hAnsi="Arial" w:cs="Arial" w:hint="eastAsia"/>
                <w:sz w:val="18"/>
                <w:szCs w:val="18"/>
                <w:lang w:val="en-US" w:eastAsia="zh-CN"/>
              </w:rPr>
              <w:t>-</w:t>
            </w:r>
            <w:r w:rsidRPr="0059590B">
              <w:rPr>
                <w:rFonts w:ascii="Arial" w:eastAsia="Times New Roman" w:hAnsi="Arial" w:cs="Arial"/>
                <w:sz w:val="18"/>
                <w:szCs w:val="18"/>
                <w:lang w:eastAsia="ko-KR"/>
              </w:rPr>
              <w:t>n66-n78</w:t>
            </w:r>
          </w:p>
        </w:tc>
        <w:tc>
          <w:tcPr>
            <w:tcW w:w="1146" w:type="dxa"/>
            <w:tcBorders>
              <w:top w:val="single" w:sz="4" w:space="0" w:color="auto"/>
              <w:left w:val="single" w:sz="4" w:space="0" w:color="auto"/>
              <w:bottom w:val="single" w:sz="4" w:space="0" w:color="auto"/>
              <w:right w:val="single" w:sz="4" w:space="0" w:color="auto"/>
            </w:tcBorders>
          </w:tcPr>
          <w:p w14:paraId="1D590C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hint="eastAsia"/>
                <w:sz w:val="18"/>
                <w:szCs w:val="18"/>
                <w:lang w:val="en-US" w:eastAsia="zh-CN"/>
              </w:rPr>
              <w:t>n</w:t>
            </w:r>
            <w:r w:rsidRPr="0059590B">
              <w:rPr>
                <w:rFonts w:ascii="Arial" w:eastAsia="Times New Roman" w:hAnsi="Arial" w:cs="Arial"/>
                <w:sz w:val="18"/>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C4C4E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1880</w:t>
            </w:r>
          </w:p>
        </w:tc>
        <w:tc>
          <w:tcPr>
            <w:tcW w:w="964" w:type="dxa"/>
            <w:tcBorders>
              <w:top w:val="single" w:sz="4" w:space="0" w:color="auto"/>
              <w:left w:val="single" w:sz="4" w:space="0" w:color="auto"/>
              <w:bottom w:val="single" w:sz="4" w:space="0" w:color="auto"/>
              <w:right w:val="single" w:sz="4" w:space="0" w:color="auto"/>
            </w:tcBorders>
          </w:tcPr>
          <w:p w14:paraId="167A57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6E8C82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1F7773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1960</w:t>
            </w:r>
          </w:p>
        </w:tc>
        <w:tc>
          <w:tcPr>
            <w:tcW w:w="977" w:type="dxa"/>
            <w:tcBorders>
              <w:top w:val="single" w:sz="4" w:space="0" w:color="auto"/>
              <w:left w:val="single" w:sz="4" w:space="0" w:color="auto"/>
              <w:bottom w:val="single" w:sz="4" w:space="0" w:color="auto"/>
              <w:right w:val="single" w:sz="4" w:space="0" w:color="auto"/>
            </w:tcBorders>
          </w:tcPr>
          <w:p w14:paraId="4493A0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6E898C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2DD887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ko-KR"/>
              </w:rPr>
              <w:t>N/A</w:t>
            </w:r>
          </w:p>
        </w:tc>
      </w:tr>
      <w:tr w:rsidR="0059590B" w:rsidRPr="0059590B" w14:paraId="06EDC88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C8801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8BCC7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5D42B8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szCs w:val="18"/>
                <w:lang w:val="en-US" w:eastAsia="ko-KR"/>
              </w:rPr>
              <w:t>1740</w:t>
            </w:r>
          </w:p>
        </w:tc>
        <w:tc>
          <w:tcPr>
            <w:tcW w:w="964" w:type="dxa"/>
            <w:tcBorders>
              <w:top w:val="single" w:sz="4" w:space="0" w:color="auto"/>
              <w:left w:val="single" w:sz="4" w:space="0" w:color="auto"/>
              <w:bottom w:val="single" w:sz="4" w:space="0" w:color="auto"/>
              <w:right w:val="single" w:sz="4" w:space="0" w:color="auto"/>
            </w:tcBorders>
          </w:tcPr>
          <w:p w14:paraId="63B40B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0D3A9B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1C5B29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2140</w:t>
            </w:r>
          </w:p>
        </w:tc>
        <w:tc>
          <w:tcPr>
            <w:tcW w:w="977" w:type="dxa"/>
            <w:tcBorders>
              <w:top w:val="single" w:sz="4" w:space="0" w:color="auto"/>
              <w:left w:val="single" w:sz="4" w:space="0" w:color="auto"/>
              <w:bottom w:val="single" w:sz="4" w:space="0" w:color="auto"/>
              <w:right w:val="single" w:sz="4" w:space="0" w:color="auto"/>
            </w:tcBorders>
          </w:tcPr>
          <w:p w14:paraId="70599C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38DC44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75382B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N/A</w:t>
            </w:r>
          </w:p>
        </w:tc>
      </w:tr>
      <w:tr w:rsidR="0059590B" w:rsidRPr="0059590B" w14:paraId="131D085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B31C5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F7726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490EB5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44D5E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3736E7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04F5D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szCs w:val="18"/>
                <w:lang w:val="en-US" w:eastAsia="zh-CN"/>
              </w:rPr>
              <w:t>3</w:t>
            </w:r>
            <w:r w:rsidRPr="0059590B">
              <w:rPr>
                <w:rFonts w:ascii="Arial" w:eastAsia="Times New Roman" w:hAnsi="Arial" w:cs="Arial"/>
                <w:sz w:val="18"/>
                <w:szCs w:val="18"/>
                <w:lang w:val="en-US" w:eastAsia="zh-CN"/>
              </w:rPr>
              <w:t>62</w:t>
            </w:r>
            <w:r w:rsidRPr="0059590B">
              <w:rPr>
                <w:rFonts w:ascii="Arial" w:eastAsia="Times New Roman" w:hAnsi="Arial" w:cs="Arial" w:hint="eastAsia"/>
                <w:sz w:val="18"/>
                <w:szCs w:val="18"/>
                <w:lang w:val="en-US" w:eastAsia="zh-CN"/>
              </w:rPr>
              <w:t>0</w:t>
            </w:r>
          </w:p>
        </w:tc>
        <w:tc>
          <w:tcPr>
            <w:tcW w:w="977" w:type="dxa"/>
            <w:tcBorders>
              <w:top w:val="single" w:sz="4" w:space="0" w:color="auto"/>
              <w:left w:val="single" w:sz="4" w:space="0" w:color="auto"/>
              <w:bottom w:val="single" w:sz="4" w:space="0" w:color="auto"/>
              <w:right w:val="single" w:sz="4" w:space="0" w:color="auto"/>
            </w:tcBorders>
          </w:tcPr>
          <w:p w14:paraId="0FBA1B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29.4</w:t>
            </w:r>
          </w:p>
        </w:tc>
        <w:tc>
          <w:tcPr>
            <w:tcW w:w="828" w:type="dxa"/>
            <w:tcBorders>
              <w:top w:val="single" w:sz="4" w:space="0" w:color="auto"/>
              <w:left w:val="single" w:sz="4" w:space="0" w:color="auto"/>
              <w:bottom w:val="single" w:sz="4" w:space="0" w:color="auto"/>
              <w:right w:val="single" w:sz="4" w:space="0" w:color="auto"/>
            </w:tcBorders>
          </w:tcPr>
          <w:p w14:paraId="71BFB0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s="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61F1C4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IMD2</w:t>
            </w:r>
          </w:p>
        </w:tc>
      </w:tr>
      <w:tr w:rsidR="0059590B" w:rsidRPr="0059590B" w14:paraId="00228B5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BD529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BA6DD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hint="eastAsia"/>
                <w:sz w:val="18"/>
                <w:szCs w:val="18"/>
                <w:lang w:val="en-US" w:eastAsia="zh-CN"/>
              </w:rPr>
              <w:t>n</w:t>
            </w:r>
            <w:r w:rsidRPr="0059590B">
              <w:rPr>
                <w:rFonts w:ascii="Arial" w:eastAsia="Times New Roman" w:hAnsi="Arial" w:cs="Arial"/>
                <w:sz w:val="18"/>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6B8E95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olor w:val="000000"/>
                <w:sz w:val="18"/>
                <w:lang w:val="en-US" w:eastAsia="zh-CN"/>
              </w:rPr>
              <w:t>1900</w:t>
            </w:r>
          </w:p>
        </w:tc>
        <w:tc>
          <w:tcPr>
            <w:tcW w:w="964" w:type="dxa"/>
            <w:tcBorders>
              <w:top w:val="single" w:sz="4" w:space="0" w:color="auto"/>
              <w:left w:val="single" w:sz="4" w:space="0" w:color="auto"/>
              <w:bottom w:val="single" w:sz="4" w:space="0" w:color="auto"/>
              <w:right w:val="single" w:sz="4" w:space="0" w:color="auto"/>
            </w:tcBorders>
          </w:tcPr>
          <w:p w14:paraId="58103E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olor w:val="000000"/>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24040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5F51C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olor w:val="000000"/>
                <w:sz w:val="18"/>
                <w:lang w:val="en-US" w:eastAsia="zh-CN"/>
              </w:rPr>
              <w:t>1980</w:t>
            </w:r>
          </w:p>
        </w:tc>
        <w:tc>
          <w:tcPr>
            <w:tcW w:w="977" w:type="dxa"/>
            <w:tcBorders>
              <w:top w:val="single" w:sz="4" w:space="0" w:color="auto"/>
              <w:left w:val="single" w:sz="4" w:space="0" w:color="auto"/>
              <w:bottom w:val="single" w:sz="4" w:space="0" w:color="auto"/>
              <w:right w:val="single" w:sz="4" w:space="0" w:color="auto"/>
            </w:tcBorders>
          </w:tcPr>
          <w:p w14:paraId="5756E2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3B3BBC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DAD65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zh-CN"/>
              </w:rPr>
              <w:t>N/A</w:t>
            </w:r>
          </w:p>
        </w:tc>
      </w:tr>
      <w:tr w:rsidR="0059590B" w:rsidRPr="0059590B" w14:paraId="54880A6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8478A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BA4B5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78CB9F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6B077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olor w:val="000000"/>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AE59E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60814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olor w:val="000000"/>
                <w:sz w:val="18"/>
                <w:lang w:val="en-US" w:eastAsia="zh-CN"/>
              </w:rPr>
              <w:t>2150</w:t>
            </w:r>
          </w:p>
        </w:tc>
        <w:tc>
          <w:tcPr>
            <w:tcW w:w="977" w:type="dxa"/>
            <w:tcBorders>
              <w:top w:val="single" w:sz="4" w:space="0" w:color="auto"/>
              <w:left w:val="single" w:sz="4" w:space="0" w:color="auto"/>
              <w:bottom w:val="single" w:sz="4" w:space="0" w:color="auto"/>
              <w:right w:val="single" w:sz="4" w:space="0" w:color="auto"/>
            </w:tcBorders>
          </w:tcPr>
          <w:p w14:paraId="3F0749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10.4</w:t>
            </w:r>
          </w:p>
        </w:tc>
        <w:tc>
          <w:tcPr>
            <w:tcW w:w="828" w:type="dxa"/>
            <w:tcBorders>
              <w:top w:val="single" w:sz="4" w:space="0" w:color="auto"/>
              <w:left w:val="single" w:sz="4" w:space="0" w:color="auto"/>
              <w:bottom w:val="single" w:sz="4" w:space="0" w:color="auto"/>
              <w:right w:val="single" w:sz="4" w:space="0" w:color="auto"/>
            </w:tcBorders>
          </w:tcPr>
          <w:p w14:paraId="15A6BB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87AA7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zh-CN"/>
              </w:rPr>
              <w:t>IMD4</w:t>
            </w:r>
          </w:p>
        </w:tc>
      </w:tr>
      <w:tr w:rsidR="0059590B" w:rsidRPr="0059590B" w14:paraId="685A22D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20408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FBAA2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6601A7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olor w:val="000000"/>
                <w:sz w:val="18"/>
                <w:lang w:val="en-US" w:eastAsia="zh-CN"/>
              </w:rPr>
              <w:t>3550</w:t>
            </w:r>
          </w:p>
        </w:tc>
        <w:tc>
          <w:tcPr>
            <w:tcW w:w="964" w:type="dxa"/>
            <w:tcBorders>
              <w:top w:val="single" w:sz="4" w:space="0" w:color="auto"/>
              <w:left w:val="single" w:sz="4" w:space="0" w:color="auto"/>
              <w:bottom w:val="single" w:sz="4" w:space="0" w:color="auto"/>
              <w:right w:val="single" w:sz="4" w:space="0" w:color="auto"/>
            </w:tcBorders>
          </w:tcPr>
          <w:p w14:paraId="688369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hint="eastAsia"/>
                <w:color w:val="000000"/>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146622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color w:val="000000"/>
                <w:sz w:val="18"/>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2D3F17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olor w:val="000000"/>
                <w:sz w:val="18"/>
                <w:lang w:val="en-US" w:eastAsia="zh-CN"/>
              </w:rPr>
              <w:t>3</w:t>
            </w:r>
            <w:r w:rsidRPr="0059590B">
              <w:rPr>
                <w:rFonts w:ascii="Arial" w:eastAsia="Times New Roman" w:hAnsi="Arial" w:hint="eastAsia"/>
                <w:color w:val="000000"/>
                <w:sz w:val="18"/>
                <w:lang w:val="en-US" w:eastAsia="zh-CN"/>
              </w:rPr>
              <w:t>5</w:t>
            </w:r>
            <w:r w:rsidRPr="0059590B">
              <w:rPr>
                <w:rFonts w:ascii="Arial" w:eastAsia="Times New Roman" w:hAnsi="Arial"/>
                <w:color w:val="000000"/>
                <w:sz w:val="18"/>
                <w:lang w:val="en-US" w:eastAsia="zh-CN"/>
              </w:rPr>
              <w:t>5</w:t>
            </w:r>
            <w:r w:rsidRPr="0059590B">
              <w:rPr>
                <w:rFonts w:ascii="Arial" w:eastAsia="Times New Roman" w:hAnsi="Arial" w:hint="eastAsia"/>
                <w:color w:val="000000"/>
                <w:sz w:val="18"/>
                <w:lang w:val="en-US" w:eastAsia="zh-CN"/>
              </w:rPr>
              <w:t>0</w:t>
            </w:r>
          </w:p>
        </w:tc>
        <w:tc>
          <w:tcPr>
            <w:tcW w:w="977" w:type="dxa"/>
            <w:tcBorders>
              <w:top w:val="single" w:sz="4" w:space="0" w:color="auto"/>
              <w:left w:val="single" w:sz="4" w:space="0" w:color="auto"/>
              <w:bottom w:val="single" w:sz="4" w:space="0" w:color="auto"/>
              <w:right w:val="single" w:sz="4" w:space="0" w:color="auto"/>
            </w:tcBorders>
          </w:tcPr>
          <w:p w14:paraId="68728B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0D60DA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olor w:val="000000"/>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7A823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zh-CN"/>
              </w:rPr>
              <w:t>N/A</w:t>
            </w:r>
          </w:p>
        </w:tc>
      </w:tr>
      <w:tr w:rsidR="0059590B" w:rsidRPr="0059590B" w14:paraId="12580DD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4F702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32E4A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hint="eastAsia"/>
                <w:sz w:val="18"/>
                <w:szCs w:val="18"/>
                <w:lang w:val="en-US" w:eastAsia="zh-CN"/>
              </w:rPr>
              <w:t>n</w:t>
            </w:r>
            <w:r w:rsidRPr="0059590B">
              <w:rPr>
                <w:rFonts w:ascii="Arial" w:eastAsia="Times New Roman" w:hAnsi="Arial" w:cs="Arial"/>
                <w:sz w:val="18"/>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1E4CF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1F93A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6143CB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0EF68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kern w:val="2"/>
                <w:sz w:val="18"/>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14:paraId="7B8899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kern w:val="2"/>
                <w:sz w:val="18"/>
                <w:szCs w:val="24"/>
                <w:lang w:eastAsia="zh-CN"/>
              </w:rPr>
              <w:t>32.1</w:t>
            </w:r>
          </w:p>
        </w:tc>
        <w:tc>
          <w:tcPr>
            <w:tcW w:w="828" w:type="dxa"/>
            <w:tcBorders>
              <w:top w:val="single" w:sz="4" w:space="0" w:color="auto"/>
              <w:left w:val="single" w:sz="4" w:space="0" w:color="auto"/>
              <w:bottom w:val="single" w:sz="4" w:space="0" w:color="auto"/>
              <w:right w:val="single" w:sz="4" w:space="0" w:color="auto"/>
            </w:tcBorders>
          </w:tcPr>
          <w:p w14:paraId="4283A9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002B1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kern w:val="2"/>
                <w:sz w:val="18"/>
                <w:szCs w:val="24"/>
                <w:lang w:val="en-US" w:eastAsia="ja-JP"/>
              </w:rPr>
              <w:t>IMD</w:t>
            </w:r>
            <w:r w:rsidRPr="0059590B">
              <w:rPr>
                <w:rFonts w:ascii="Arial" w:eastAsia="Times New Roman" w:hAnsi="Arial" w:cs="Arial" w:hint="eastAsia"/>
                <w:kern w:val="2"/>
                <w:sz w:val="18"/>
                <w:szCs w:val="24"/>
                <w:lang w:val="en-US" w:eastAsia="zh-CN"/>
              </w:rPr>
              <w:t>2</w:t>
            </w:r>
            <w:r w:rsidRPr="0059590B">
              <w:rPr>
                <w:rFonts w:ascii="Arial" w:eastAsia="Times New Roman" w:hAnsi="Arial" w:cs="Arial"/>
                <w:kern w:val="2"/>
                <w:sz w:val="18"/>
                <w:szCs w:val="24"/>
                <w:vertAlign w:val="superscript"/>
                <w:lang w:val="en-US" w:eastAsia="zh-CN"/>
              </w:rPr>
              <w:t>1,2</w:t>
            </w:r>
          </w:p>
        </w:tc>
      </w:tr>
      <w:tr w:rsidR="0059590B" w:rsidRPr="0059590B" w14:paraId="1445B6F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717E6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AF347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721DC6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Malgun Gothic" w:hAnsi="Arial" w:cs="Arial"/>
                <w:kern w:val="2"/>
                <w:sz w:val="18"/>
                <w:szCs w:val="24"/>
                <w:lang w:eastAsia="ko-KR"/>
              </w:rPr>
              <w:t>1760</w:t>
            </w:r>
          </w:p>
        </w:tc>
        <w:tc>
          <w:tcPr>
            <w:tcW w:w="964" w:type="dxa"/>
            <w:tcBorders>
              <w:top w:val="single" w:sz="4" w:space="0" w:color="auto"/>
              <w:left w:val="single" w:sz="4" w:space="0" w:color="auto"/>
              <w:bottom w:val="single" w:sz="4" w:space="0" w:color="auto"/>
              <w:right w:val="single" w:sz="4" w:space="0" w:color="auto"/>
            </w:tcBorders>
          </w:tcPr>
          <w:p w14:paraId="7B5A8C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5BDDF4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CE8BC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cs="Arial"/>
                <w:kern w:val="2"/>
                <w:sz w:val="18"/>
                <w:szCs w:val="24"/>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379B92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6537E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C3BFC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cs="Arial"/>
                <w:kern w:val="2"/>
                <w:sz w:val="18"/>
                <w:szCs w:val="24"/>
                <w:lang w:val="en-US" w:eastAsia="ko-KR"/>
              </w:rPr>
              <w:t>N/A</w:t>
            </w:r>
          </w:p>
        </w:tc>
      </w:tr>
      <w:tr w:rsidR="0059590B" w:rsidRPr="0059590B" w14:paraId="41FD27C0"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18813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C6751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52C0A8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Malgun Gothic" w:hAnsi="Arial" w:cs="Arial"/>
                <w:kern w:val="2"/>
                <w:sz w:val="18"/>
                <w:szCs w:val="24"/>
                <w:lang w:eastAsia="ko-KR"/>
              </w:rPr>
              <w:t>3720</w:t>
            </w:r>
          </w:p>
        </w:tc>
        <w:tc>
          <w:tcPr>
            <w:tcW w:w="964" w:type="dxa"/>
            <w:tcBorders>
              <w:top w:val="single" w:sz="4" w:space="0" w:color="auto"/>
              <w:left w:val="single" w:sz="4" w:space="0" w:color="auto"/>
              <w:bottom w:val="single" w:sz="4" w:space="0" w:color="auto"/>
              <w:right w:val="single" w:sz="4" w:space="0" w:color="auto"/>
            </w:tcBorders>
          </w:tcPr>
          <w:p w14:paraId="441C92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cs="Arial"/>
                <w:kern w:val="2"/>
                <w:sz w:val="18"/>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171B67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116203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kern w:val="2"/>
                <w:sz w:val="18"/>
                <w:szCs w:val="24"/>
                <w:lang w:eastAsia="zh-CN"/>
              </w:rPr>
              <w:t>3720</w:t>
            </w:r>
          </w:p>
        </w:tc>
        <w:tc>
          <w:tcPr>
            <w:tcW w:w="977" w:type="dxa"/>
            <w:tcBorders>
              <w:top w:val="single" w:sz="4" w:space="0" w:color="auto"/>
              <w:left w:val="single" w:sz="4" w:space="0" w:color="auto"/>
              <w:bottom w:val="single" w:sz="4" w:space="0" w:color="auto"/>
              <w:right w:val="single" w:sz="4" w:space="0" w:color="auto"/>
            </w:tcBorders>
          </w:tcPr>
          <w:p w14:paraId="782DBB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D8CF0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olor w:val="000000"/>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2E478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cs="Arial"/>
                <w:kern w:val="2"/>
                <w:sz w:val="18"/>
                <w:szCs w:val="24"/>
                <w:lang w:val="en-US" w:eastAsia="ko-KR"/>
              </w:rPr>
              <w:t>N/A</w:t>
            </w:r>
          </w:p>
        </w:tc>
      </w:tr>
      <w:tr w:rsidR="0059590B" w:rsidRPr="0059590B" w14:paraId="4D3D126B"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7EAC1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eastAsia="zh-CN"/>
              </w:rPr>
              <w:t>CA_n25-n66-n85</w:t>
            </w:r>
          </w:p>
        </w:tc>
        <w:tc>
          <w:tcPr>
            <w:tcW w:w="1146" w:type="dxa"/>
            <w:tcBorders>
              <w:top w:val="single" w:sz="4" w:space="0" w:color="auto"/>
              <w:left w:val="single" w:sz="4" w:space="0" w:color="auto"/>
              <w:bottom w:val="single" w:sz="4" w:space="0" w:color="auto"/>
              <w:right w:val="single" w:sz="4" w:space="0" w:color="auto"/>
            </w:tcBorders>
            <w:vAlign w:val="center"/>
          </w:tcPr>
          <w:p w14:paraId="7411E4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olor w:val="000000"/>
                <w:sz w:val="18"/>
                <w:lang w:eastAsia="en-GB"/>
              </w:rPr>
              <w:t>n25</w:t>
            </w:r>
          </w:p>
        </w:tc>
        <w:tc>
          <w:tcPr>
            <w:tcW w:w="960" w:type="dxa"/>
            <w:tcBorders>
              <w:top w:val="single" w:sz="4" w:space="0" w:color="auto"/>
              <w:left w:val="single" w:sz="4" w:space="0" w:color="auto"/>
              <w:bottom w:val="single" w:sz="4" w:space="0" w:color="auto"/>
              <w:right w:val="single" w:sz="4" w:space="0" w:color="auto"/>
            </w:tcBorders>
          </w:tcPr>
          <w:p w14:paraId="6D6675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EB890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98460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67C53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1992.5</w:t>
            </w:r>
          </w:p>
        </w:tc>
        <w:tc>
          <w:tcPr>
            <w:tcW w:w="977" w:type="dxa"/>
            <w:tcBorders>
              <w:top w:val="single" w:sz="4" w:space="0" w:color="auto"/>
              <w:left w:val="single" w:sz="4" w:space="0" w:color="auto"/>
              <w:bottom w:val="single" w:sz="4" w:space="0" w:color="auto"/>
              <w:right w:val="single" w:sz="4" w:space="0" w:color="auto"/>
            </w:tcBorders>
          </w:tcPr>
          <w:p w14:paraId="2AA728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11.0</w:t>
            </w:r>
          </w:p>
        </w:tc>
        <w:tc>
          <w:tcPr>
            <w:tcW w:w="828" w:type="dxa"/>
            <w:tcBorders>
              <w:top w:val="single" w:sz="4" w:space="0" w:color="auto"/>
              <w:left w:val="single" w:sz="4" w:space="0" w:color="auto"/>
              <w:bottom w:val="single" w:sz="4" w:space="0" w:color="auto"/>
              <w:right w:val="single" w:sz="4" w:space="0" w:color="auto"/>
            </w:tcBorders>
            <w:vAlign w:val="center"/>
          </w:tcPr>
          <w:p w14:paraId="69CB7D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3E9DF7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IMD4</w:t>
            </w:r>
          </w:p>
        </w:tc>
      </w:tr>
      <w:tr w:rsidR="0059590B" w:rsidRPr="0059590B" w14:paraId="156B15B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AF86C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75854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olor w:val="000000"/>
                <w:sz w:val="18"/>
                <w:lang w:eastAsia="zh-CN"/>
              </w:rPr>
              <w:t>n66</w:t>
            </w:r>
          </w:p>
        </w:tc>
        <w:tc>
          <w:tcPr>
            <w:tcW w:w="960" w:type="dxa"/>
            <w:tcBorders>
              <w:top w:val="single" w:sz="4" w:space="0" w:color="auto"/>
              <w:left w:val="single" w:sz="4" w:space="0" w:color="auto"/>
              <w:bottom w:val="single" w:sz="4" w:space="0" w:color="auto"/>
              <w:right w:val="single" w:sz="4" w:space="0" w:color="auto"/>
            </w:tcBorders>
          </w:tcPr>
          <w:p w14:paraId="42BAF6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1712.5</w:t>
            </w:r>
          </w:p>
        </w:tc>
        <w:tc>
          <w:tcPr>
            <w:tcW w:w="964" w:type="dxa"/>
            <w:tcBorders>
              <w:top w:val="single" w:sz="4" w:space="0" w:color="auto"/>
              <w:left w:val="single" w:sz="4" w:space="0" w:color="auto"/>
              <w:bottom w:val="single" w:sz="4" w:space="0" w:color="auto"/>
              <w:right w:val="single" w:sz="4" w:space="0" w:color="auto"/>
            </w:tcBorders>
          </w:tcPr>
          <w:p w14:paraId="199509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59B8E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BB02A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2112.5</w:t>
            </w:r>
          </w:p>
        </w:tc>
        <w:tc>
          <w:tcPr>
            <w:tcW w:w="977" w:type="dxa"/>
            <w:tcBorders>
              <w:top w:val="single" w:sz="4" w:space="0" w:color="auto"/>
              <w:left w:val="single" w:sz="4" w:space="0" w:color="auto"/>
              <w:bottom w:val="single" w:sz="4" w:space="0" w:color="auto"/>
              <w:right w:val="single" w:sz="4" w:space="0" w:color="auto"/>
            </w:tcBorders>
          </w:tcPr>
          <w:p w14:paraId="705184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025FDA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325F84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027122BB"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82DF2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5BA99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olor w:val="000000"/>
                <w:sz w:val="18"/>
                <w:lang w:eastAsia="en-GB"/>
              </w:rPr>
              <w:t>n85</w:t>
            </w:r>
          </w:p>
        </w:tc>
        <w:tc>
          <w:tcPr>
            <w:tcW w:w="960" w:type="dxa"/>
            <w:tcBorders>
              <w:top w:val="single" w:sz="4" w:space="0" w:color="auto"/>
              <w:left w:val="single" w:sz="4" w:space="0" w:color="auto"/>
              <w:bottom w:val="single" w:sz="4" w:space="0" w:color="auto"/>
              <w:right w:val="single" w:sz="4" w:space="0" w:color="auto"/>
            </w:tcBorders>
          </w:tcPr>
          <w:p w14:paraId="029C52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713.5</w:t>
            </w:r>
          </w:p>
        </w:tc>
        <w:tc>
          <w:tcPr>
            <w:tcW w:w="964" w:type="dxa"/>
            <w:tcBorders>
              <w:top w:val="single" w:sz="4" w:space="0" w:color="auto"/>
              <w:left w:val="single" w:sz="4" w:space="0" w:color="auto"/>
              <w:bottom w:val="single" w:sz="4" w:space="0" w:color="auto"/>
              <w:right w:val="single" w:sz="4" w:space="0" w:color="auto"/>
            </w:tcBorders>
          </w:tcPr>
          <w:p w14:paraId="4214B3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F2655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6C9C24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743.5</w:t>
            </w:r>
          </w:p>
        </w:tc>
        <w:tc>
          <w:tcPr>
            <w:tcW w:w="977" w:type="dxa"/>
            <w:tcBorders>
              <w:top w:val="single" w:sz="4" w:space="0" w:color="auto"/>
              <w:left w:val="single" w:sz="4" w:space="0" w:color="auto"/>
              <w:bottom w:val="single" w:sz="4" w:space="0" w:color="auto"/>
              <w:right w:val="single" w:sz="4" w:space="0" w:color="auto"/>
            </w:tcBorders>
          </w:tcPr>
          <w:p w14:paraId="3D2C9E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73BD88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492A9A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N/A</w:t>
            </w:r>
          </w:p>
        </w:tc>
      </w:tr>
      <w:tr w:rsidR="0059590B" w:rsidRPr="0059590B" w14:paraId="4C0A515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94E08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CA_n25-n71-n77</w:t>
            </w:r>
          </w:p>
        </w:tc>
        <w:tc>
          <w:tcPr>
            <w:tcW w:w="1146" w:type="dxa"/>
            <w:tcBorders>
              <w:top w:val="single" w:sz="4" w:space="0" w:color="auto"/>
              <w:left w:val="single" w:sz="4" w:space="0" w:color="auto"/>
              <w:bottom w:val="single" w:sz="4" w:space="0" w:color="auto"/>
              <w:right w:val="single" w:sz="4" w:space="0" w:color="auto"/>
            </w:tcBorders>
          </w:tcPr>
          <w:p w14:paraId="51B627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hint="eastAsia"/>
                <w:color w:val="000000"/>
                <w:sz w:val="18"/>
                <w:lang w:val="en-US" w:eastAsia="zh-CN"/>
              </w:rPr>
              <w:t>n</w:t>
            </w: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40513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olor w:val="000000"/>
                <w:sz w:val="18"/>
                <w:lang w:val="en-US" w:eastAsia="zh-CN"/>
              </w:rPr>
              <w:t>1907.5</w:t>
            </w:r>
          </w:p>
        </w:tc>
        <w:tc>
          <w:tcPr>
            <w:tcW w:w="964" w:type="dxa"/>
            <w:tcBorders>
              <w:top w:val="single" w:sz="4" w:space="0" w:color="auto"/>
              <w:left w:val="single" w:sz="4" w:space="0" w:color="auto"/>
              <w:bottom w:val="single" w:sz="4" w:space="0" w:color="auto"/>
              <w:right w:val="single" w:sz="4" w:space="0" w:color="auto"/>
            </w:tcBorders>
          </w:tcPr>
          <w:p w14:paraId="61D2F0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olor w:val="000000"/>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45BC3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F745D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olor w:val="000000"/>
                <w:sz w:val="18"/>
                <w:lang w:val="en-US" w:eastAsia="zh-CN"/>
              </w:rPr>
              <w:t>1987.5</w:t>
            </w:r>
          </w:p>
        </w:tc>
        <w:tc>
          <w:tcPr>
            <w:tcW w:w="977" w:type="dxa"/>
            <w:tcBorders>
              <w:top w:val="single" w:sz="4" w:space="0" w:color="auto"/>
              <w:left w:val="single" w:sz="4" w:space="0" w:color="auto"/>
              <w:bottom w:val="single" w:sz="4" w:space="0" w:color="auto"/>
              <w:right w:val="single" w:sz="4" w:space="0" w:color="auto"/>
            </w:tcBorders>
          </w:tcPr>
          <w:p w14:paraId="2E39AE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75D52A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DC14F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zh-CN"/>
              </w:rPr>
              <w:t>N/A</w:t>
            </w:r>
          </w:p>
        </w:tc>
      </w:tr>
      <w:tr w:rsidR="0059590B" w:rsidRPr="0059590B" w14:paraId="08DBECF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2DF89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4BAB3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hint="eastAsia"/>
                <w:color w:val="000000"/>
                <w:sz w:val="18"/>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599422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olor w:val="000000"/>
                <w:sz w:val="18"/>
                <w:lang w:val="en-US" w:eastAsia="zh-CN"/>
              </w:rPr>
              <w:t>695.5</w:t>
            </w:r>
          </w:p>
        </w:tc>
        <w:tc>
          <w:tcPr>
            <w:tcW w:w="964" w:type="dxa"/>
            <w:tcBorders>
              <w:top w:val="single" w:sz="4" w:space="0" w:color="auto"/>
              <w:left w:val="single" w:sz="4" w:space="0" w:color="auto"/>
              <w:bottom w:val="single" w:sz="4" w:space="0" w:color="auto"/>
              <w:right w:val="single" w:sz="4" w:space="0" w:color="auto"/>
            </w:tcBorders>
          </w:tcPr>
          <w:p w14:paraId="22FD29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olor w:val="000000"/>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65281D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F0B9B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olor w:val="000000"/>
                <w:sz w:val="18"/>
                <w:lang w:val="en-US" w:eastAsia="zh-CN"/>
              </w:rPr>
              <w:t>649.5</w:t>
            </w:r>
          </w:p>
        </w:tc>
        <w:tc>
          <w:tcPr>
            <w:tcW w:w="977" w:type="dxa"/>
            <w:tcBorders>
              <w:top w:val="single" w:sz="4" w:space="0" w:color="auto"/>
              <w:left w:val="single" w:sz="4" w:space="0" w:color="auto"/>
              <w:bottom w:val="single" w:sz="4" w:space="0" w:color="auto"/>
              <w:right w:val="single" w:sz="4" w:space="0" w:color="auto"/>
            </w:tcBorders>
          </w:tcPr>
          <w:p w14:paraId="0B6439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F0C0C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C530B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zh-CN"/>
              </w:rPr>
              <w:t>N/A</w:t>
            </w:r>
          </w:p>
        </w:tc>
      </w:tr>
      <w:tr w:rsidR="0059590B" w:rsidRPr="0059590B" w14:paraId="6020EBE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81F2B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ECD2C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olor w:val="000000"/>
                <w:sz w:val="18"/>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00246F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0E685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hint="eastAsia"/>
                <w:color w:val="000000"/>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76A423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1F20C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olor w:val="000000"/>
                <w:sz w:val="18"/>
                <w:lang w:val="en-US" w:eastAsia="zh-CN"/>
              </w:rPr>
              <w:t>3</w:t>
            </w:r>
            <w:r w:rsidRPr="0059590B">
              <w:rPr>
                <w:rFonts w:ascii="Arial" w:eastAsia="Times New Roman" w:hAnsi="Arial" w:hint="eastAsia"/>
                <w:color w:val="000000"/>
                <w:sz w:val="18"/>
                <w:lang w:val="en-US" w:eastAsia="zh-CN"/>
              </w:rPr>
              <w:t>30</w:t>
            </w:r>
            <w:r w:rsidRPr="0059590B">
              <w:rPr>
                <w:rFonts w:ascii="Arial" w:eastAsia="Times New Roman" w:hAnsi="Arial"/>
                <w:color w:val="000000"/>
                <w:sz w:val="18"/>
                <w:lang w:val="en-US" w:eastAsia="zh-CN"/>
              </w:rPr>
              <w:t>5</w:t>
            </w:r>
          </w:p>
        </w:tc>
        <w:tc>
          <w:tcPr>
            <w:tcW w:w="977" w:type="dxa"/>
            <w:tcBorders>
              <w:top w:val="single" w:sz="4" w:space="0" w:color="auto"/>
              <w:left w:val="single" w:sz="4" w:space="0" w:color="auto"/>
              <w:bottom w:val="single" w:sz="4" w:space="0" w:color="auto"/>
              <w:right w:val="single" w:sz="4" w:space="0" w:color="auto"/>
            </w:tcBorders>
          </w:tcPr>
          <w:p w14:paraId="0DE09A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8.0</w:t>
            </w:r>
          </w:p>
        </w:tc>
        <w:tc>
          <w:tcPr>
            <w:tcW w:w="828" w:type="dxa"/>
            <w:tcBorders>
              <w:top w:val="single" w:sz="4" w:space="0" w:color="auto"/>
              <w:left w:val="single" w:sz="4" w:space="0" w:color="auto"/>
              <w:bottom w:val="single" w:sz="4" w:space="0" w:color="auto"/>
              <w:right w:val="single" w:sz="4" w:space="0" w:color="auto"/>
            </w:tcBorders>
          </w:tcPr>
          <w:p w14:paraId="7C974F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olor w:val="000000"/>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3C24D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zh-CN"/>
              </w:rPr>
              <w:t>IMD3</w:t>
            </w:r>
            <w:r w:rsidRPr="0059590B">
              <w:rPr>
                <w:rFonts w:ascii="Arial" w:eastAsia="Times New Roman" w:hAnsi="Arial"/>
                <w:color w:val="000000"/>
                <w:sz w:val="18"/>
                <w:vertAlign w:val="superscript"/>
                <w:lang w:val="en-US" w:eastAsia="zh-CN"/>
              </w:rPr>
              <w:t>1,2,5</w:t>
            </w:r>
          </w:p>
        </w:tc>
      </w:tr>
      <w:tr w:rsidR="0059590B" w:rsidRPr="0059590B" w14:paraId="1C0E43D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A068A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809C5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hint="eastAsia"/>
                <w:color w:val="000000"/>
                <w:sz w:val="18"/>
                <w:lang w:val="en-US" w:eastAsia="zh-CN"/>
              </w:rPr>
              <w:t>n</w:t>
            </w: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9DD61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D039F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1F1D78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89C7E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1954</w:t>
            </w:r>
          </w:p>
        </w:tc>
        <w:tc>
          <w:tcPr>
            <w:tcW w:w="977" w:type="dxa"/>
            <w:tcBorders>
              <w:top w:val="single" w:sz="4" w:space="0" w:color="auto"/>
              <w:left w:val="single" w:sz="4" w:space="0" w:color="auto"/>
              <w:bottom w:val="single" w:sz="4" w:space="0" w:color="auto"/>
              <w:right w:val="single" w:sz="4" w:space="0" w:color="auto"/>
            </w:tcBorders>
          </w:tcPr>
          <w:p w14:paraId="36A944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16.5</w:t>
            </w:r>
          </w:p>
        </w:tc>
        <w:tc>
          <w:tcPr>
            <w:tcW w:w="828" w:type="dxa"/>
            <w:tcBorders>
              <w:top w:val="single" w:sz="4" w:space="0" w:color="auto"/>
              <w:left w:val="single" w:sz="4" w:space="0" w:color="auto"/>
              <w:bottom w:val="single" w:sz="4" w:space="0" w:color="auto"/>
              <w:right w:val="single" w:sz="4" w:space="0" w:color="auto"/>
            </w:tcBorders>
          </w:tcPr>
          <w:p w14:paraId="16BE66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16433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zh-CN"/>
              </w:rPr>
              <w:t>IMD3</w:t>
            </w:r>
            <w:r w:rsidRPr="0059590B">
              <w:rPr>
                <w:rFonts w:ascii="Arial" w:eastAsia="Times New Roman" w:hAnsi="Arial"/>
                <w:color w:val="000000"/>
                <w:sz w:val="18"/>
                <w:vertAlign w:val="superscript"/>
                <w:lang w:val="en-US" w:eastAsia="zh-CN"/>
              </w:rPr>
              <w:t>2,5</w:t>
            </w:r>
          </w:p>
        </w:tc>
      </w:tr>
      <w:tr w:rsidR="0059590B" w:rsidRPr="0059590B" w14:paraId="66565C7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A4C53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D201D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hint="eastAsia"/>
                <w:color w:val="000000"/>
                <w:sz w:val="18"/>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240544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kern w:val="2"/>
                <w:sz w:val="18"/>
                <w:szCs w:val="24"/>
                <w:lang w:eastAsia="ko-KR"/>
              </w:rPr>
              <w:t>693</w:t>
            </w:r>
          </w:p>
        </w:tc>
        <w:tc>
          <w:tcPr>
            <w:tcW w:w="964" w:type="dxa"/>
            <w:tcBorders>
              <w:top w:val="single" w:sz="4" w:space="0" w:color="auto"/>
              <w:left w:val="single" w:sz="4" w:space="0" w:color="auto"/>
              <w:bottom w:val="single" w:sz="4" w:space="0" w:color="auto"/>
              <w:right w:val="single" w:sz="4" w:space="0" w:color="auto"/>
            </w:tcBorders>
          </w:tcPr>
          <w:p w14:paraId="7915F8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5AF1B5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5C8FE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647</w:t>
            </w:r>
          </w:p>
        </w:tc>
        <w:tc>
          <w:tcPr>
            <w:tcW w:w="977" w:type="dxa"/>
            <w:tcBorders>
              <w:top w:val="single" w:sz="4" w:space="0" w:color="auto"/>
              <w:left w:val="single" w:sz="4" w:space="0" w:color="auto"/>
              <w:bottom w:val="single" w:sz="4" w:space="0" w:color="auto"/>
              <w:right w:val="single" w:sz="4" w:space="0" w:color="auto"/>
            </w:tcBorders>
          </w:tcPr>
          <w:p w14:paraId="0AE66B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4AF75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A3460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zh-CN"/>
              </w:rPr>
              <w:t>N/A</w:t>
            </w:r>
          </w:p>
        </w:tc>
      </w:tr>
      <w:tr w:rsidR="0059590B" w:rsidRPr="0059590B" w14:paraId="616E5F4D"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A2732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CC291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olor w:val="000000"/>
                <w:sz w:val="18"/>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7F49B6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kern w:val="2"/>
                <w:sz w:val="18"/>
                <w:szCs w:val="24"/>
                <w:lang w:eastAsia="ko-KR"/>
              </w:rPr>
              <w:t>3340</w:t>
            </w:r>
          </w:p>
        </w:tc>
        <w:tc>
          <w:tcPr>
            <w:tcW w:w="964" w:type="dxa"/>
            <w:tcBorders>
              <w:top w:val="single" w:sz="4" w:space="0" w:color="auto"/>
              <w:left w:val="single" w:sz="4" w:space="0" w:color="auto"/>
              <w:bottom w:val="single" w:sz="4" w:space="0" w:color="auto"/>
              <w:right w:val="single" w:sz="4" w:space="0" w:color="auto"/>
            </w:tcBorders>
          </w:tcPr>
          <w:p w14:paraId="49EB76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kern w:val="2"/>
                <w:sz w:val="18"/>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69341E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kern w:val="2"/>
                <w:sz w:val="18"/>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0F8B2C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kern w:val="2"/>
                <w:sz w:val="18"/>
                <w:szCs w:val="24"/>
                <w:lang w:eastAsia="ko-KR"/>
              </w:rPr>
              <w:t>3340</w:t>
            </w:r>
          </w:p>
        </w:tc>
        <w:tc>
          <w:tcPr>
            <w:tcW w:w="977" w:type="dxa"/>
            <w:tcBorders>
              <w:top w:val="single" w:sz="4" w:space="0" w:color="auto"/>
              <w:left w:val="single" w:sz="4" w:space="0" w:color="auto"/>
              <w:bottom w:val="single" w:sz="4" w:space="0" w:color="auto"/>
              <w:right w:val="single" w:sz="4" w:space="0" w:color="auto"/>
            </w:tcBorders>
          </w:tcPr>
          <w:p w14:paraId="694436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8EDC8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olor w:val="000000"/>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5315A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zh-CN"/>
              </w:rPr>
              <w:t>N/A</w:t>
            </w:r>
          </w:p>
        </w:tc>
      </w:tr>
      <w:tr w:rsidR="0059590B" w:rsidRPr="0059590B" w14:paraId="1CB08DE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24AE9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CA_n25-n71-n78</w:t>
            </w:r>
          </w:p>
        </w:tc>
        <w:tc>
          <w:tcPr>
            <w:tcW w:w="1146" w:type="dxa"/>
            <w:tcBorders>
              <w:top w:val="single" w:sz="4" w:space="0" w:color="auto"/>
              <w:left w:val="single" w:sz="4" w:space="0" w:color="auto"/>
              <w:bottom w:val="single" w:sz="4" w:space="0" w:color="auto"/>
              <w:right w:val="single" w:sz="4" w:space="0" w:color="auto"/>
            </w:tcBorders>
            <w:vAlign w:val="center"/>
          </w:tcPr>
          <w:p w14:paraId="6EDEA7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val="en-US" w:eastAsia="zh-CN"/>
              </w:rPr>
              <w:t>n25</w:t>
            </w:r>
          </w:p>
        </w:tc>
        <w:tc>
          <w:tcPr>
            <w:tcW w:w="960" w:type="dxa"/>
            <w:tcBorders>
              <w:top w:val="single" w:sz="4" w:space="0" w:color="auto"/>
              <w:left w:val="single" w:sz="4" w:space="0" w:color="auto"/>
              <w:bottom w:val="single" w:sz="4" w:space="0" w:color="auto"/>
              <w:right w:val="single" w:sz="4" w:space="0" w:color="auto"/>
            </w:tcBorders>
            <w:vAlign w:val="center"/>
          </w:tcPr>
          <w:p w14:paraId="6EC228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olor w:val="000000"/>
                <w:sz w:val="18"/>
                <w:lang w:val="en-US" w:eastAsia="zh-CN"/>
              </w:rPr>
              <w:t>1907.5</w:t>
            </w:r>
          </w:p>
        </w:tc>
        <w:tc>
          <w:tcPr>
            <w:tcW w:w="964" w:type="dxa"/>
            <w:tcBorders>
              <w:top w:val="single" w:sz="4" w:space="0" w:color="auto"/>
              <w:left w:val="single" w:sz="4" w:space="0" w:color="auto"/>
              <w:bottom w:val="single" w:sz="4" w:space="0" w:color="auto"/>
              <w:right w:val="single" w:sz="4" w:space="0" w:color="auto"/>
            </w:tcBorders>
            <w:vAlign w:val="center"/>
          </w:tcPr>
          <w:p w14:paraId="29A3F3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olor w:val="000000"/>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11D283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53F95D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olor w:val="000000"/>
                <w:sz w:val="18"/>
                <w:lang w:val="en-US" w:eastAsia="zh-CN"/>
              </w:rPr>
              <w:t>1987.5</w:t>
            </w:r>
          </w:p>
        </w:tc>
        <w:tc>
          <w:tcPr>
            <w:tcW w:w="977" w:type="dxa"/>
            <w:tcBorders>
              <w:top w:val="single" w:sz="4" w:space="0" w:color="auto"/>
              <w:left w:val="single" w:sz="4" w:space="0" w:color="auto"/>
              <w:bottom w:val="single" w:sz="4" w:space="0" w:color="auto"/>
              <w:right w:val="single" w:sz="4" w:space="0" w:color="auto"/>
            </w:tcBorders>
            <w:vAlign w:val="center"/>
          </w:tcPr>
          <w:p w14:paraId="208641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olor w:val="000000"/>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59818D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A1618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val="en-US" w:eastAsia="zh-CN"/>
              </w:rPr>
              <w:t>N/A</w:t>
            </w:r>
          </w:p>
        </w:tc>
      </w:tr>
      <w:tr w:rsidR="0059590B" w:rsidRPr="0059590B" w14:paraId="367E35F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C3FED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B86E5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val="en-US" w:eastAsia="zh-CN"/>
              </w:rPr>
              <w:t>n71</w:t>
            </w:r>
          </w:p>
        </w:tc>
        <w:tc>
          <w:tcPr>
            <w:tcW w:w="960" w:type="dxa"/>
            <w:tcBorders>
              <w:top w:val="single" w:sz="4" w:space="0" w:color="auto"/>
              <w:left w:val="single" w:sz="4" w:space="0" w:color="auto"/>
              <w:bottom w:val="single" w:sz="4" w:space="0" w:color="auto"/>
              <w:right w:val="single" w:sz="4" w:space="0" w:color="auto"/>
            </w:tcBorders>
            <w:vAlign w:val="center"/>
          </w:tcPr>
          <w:p w14:paraId="0112A0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olor w:val="000000"/>
                <w:sz w:val="18"/>
                <w:lang w:val="en-US" w:eastAsia="zh-CN"/>
              </w:rPr>
              <w:t>695.5</w:t>
            </w:r>
          </w:p>
        </w:tc>
        <w:tc>
          <w:tcPr>
            <w:tcW w:w="964" w:type="dxa"/>
            <w:tcBorders>
              <w:top w:val="single" w:sz="4" w:space="0" w:color="auto"/>
              <w:left w:val="single" w:sz="4" w:space="0" w:color="auto"/>
              <w:bottom w:val="single" w:sz="4" w:space="0" w:color="auto"/>
              <w:right w:val="single" w:sz="4" w:space="0" w:color="auto"/>
            </w:tcBorders>
            <w:vAlign w:val="center"/>
          </w:tcPr>
          <w:p w14:paraId="4295CF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olor w:val="000000"/>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083527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7A336F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olor w:val="000000"/>
                <w:sz w:val="18"/>
                <w:lang w:val="en-US" w:eastAsia="zh-CN"/>
              </w:rPr>
              <w:t>649.5</w:t>
            </w:r>
          </w:p>
        </w:tc>
        <w:tc>
          <w:tcPr>
            <w:tcW w:w="977" w:type="dxa"/>
            <w:tcBorders>
              <w:top w:val="single" w:sz="4" w:space="0" w:color="auto"/>
              <w:left w:val="single" w:sz="4" w:space="0" w:color="auto"/>
              <w:bottom w:val="single" w:sz="4" w:space="0" w:color="auto"/>
              <w:right w:val="single" w:sz="4" w:space="0" w:color="auto"/>
            </w:tcBorders>
            <w:vAlign w:val="center"/>
          </w:tcPr>
          <w:p w14:paraId="2253F5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olor w:val="000000"/>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09EE5E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8A96B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val="en-US" w:eastAsia="zh-CN"/>
              </w:rPr>
              <w:t>N/A</w:t>
            </w:r>
          </w:p>
        </w:tc>
      </w:tr>
      <w:tr w:rsidR="0059590B" w:rsidRPr="0059590B" w14:paraId="2F1385E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2E9DC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0B1F1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val="en-US" w:eastAsia="zh-CN"/>
              </w:rPr>
              <w:t>n78</w:t>
            </w:r>
          </w:p>
        </w:tc>
        <w:tc>
          <w:tcPr>
            <w:tcW w:w="960" w:type="dxa"/>
            <w:tcBorders>
              <w:top w:val="single" w:sz="4" w:space="0" w:color="auto"/>
              <w:left w:val="single" w:sz="4" w:space="0" w:color="auto"/>
              <w:bottom w:val="single" w:sz="4" w:space="0" w:color="auto"/>
              <w:right w:val="single" w:sz="4" w:space="0" w:color="auto"/>
            </w:tcBorders>
            <w:vAlign w:val="center"/>
          </w:tcPr>
          <w:p w14:paraId="458640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4A6FD5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olor w:val="000000"/>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3F6458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079BC2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olor w:val="000000"/>
                <w:sz w:val="18"/>
                <w:lang w:val="en-US" w:eastAsia="zh-CN"/>
              </w:rPr>
              <w:t>3305</w:t>
            </w:r>
          </w:p>
        </w:tc>
        <w:tc>
          <w:tcPr>
            <w:tcW w:w="977" w:type="dxa"/>
            <w:tcBorders>
              <w:top w:val="single" w:sz="4" w:space="0" w:color="auto"/>
              <w:left w:val="single" w:sz="4" w:space="0" w:color="auto"/>
              <w:bottom w:val="single" w:sz="4" w:space="0" w:color="auto"/>
              <w:right w:val="single" w:sz="4" w:space="0" w:color="auto"/>
            </w:tcBorders>
            <w:vAlign w:val="center"/>
          </w:tcPr>
          <w:p w14:paraId="7D84B4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olor w:val="000000"/>
                <w:sz w:val="18"/>
                <w:lang w:val="en-US" w:eastAsia="zh-CN"/>
              </w:rPr>
              <w:t>8.0</w:t>
            </w:r>
          </w:p>
        </w:tc>
        <w:tc>
          <w:tcPr>
            <w:tcW w:w="828" w:type="dxa"/>
            <w:tcBorders>
              <w:top w:val="single" w:sz="4" w:space="0" w:color="auto"/>
              <w:left w:val="single" w:sz="4" w:space="0" w:color="auto"/>
              <w:bottom w:val="single" w:sz="4" w:space="0" w:color="auto"/>
              <w:right w:val="single" w:sz="4" w:space="0" w:color="auto"/>
            </w:tcBorders>
            <w:vAlign w:val="center"/>
          </w:tcPr>
          <w:p w14:paraId="671550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7C8D8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val="en-US" w:eastAsia="zh-CN"/>
              </w:rPr>
              <w:t>IMD3</w:t>
            </w:r>
          </w:p>
        </w:tc>
      </w:tr>
      <w:tr w:rsidR="0059590B" w:rsidRPr="0059590B" w14:paraId="2593FE5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B053C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2FE03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val="en-US" w:eastAsia="zh-CN"/>
              </w:rPr>
              <w:t>n25</w:t>
            </w:r>
          </w:p>
        </w:tc>
        <w:tc>
          <w:tcPr>
            <w:tcW w:w="960" w:type="dxa"/>
            <w:tcBorders>
              <w:top w:val="single" w:sz="4" w:space="0" w:color="auto"/>
              <w:left w:val="single" w:sz="4" w:space="0" w:color="auto"/>
              <w:bottom w:val="single" w:sz="4" w:space="0" w:color="auto"/>
              <w:right w:val="single" w:sz="4" w:space="0" w:color="auto"/>
            </w:tcBorders>
            <w:vAlign w:val="center"/>
          </w:tcPr>
          <w:p w14:paraId="55E089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221051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Malgun Gothic" w:hAnsi="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671A41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753D61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s="Arial"/>
                <w:sz w:val="18"/>
                <w:lang w:eastAsia="en-GB"/>
              </w:rPr>
              <w:t>1954</w:t>
            </w:r>
          </w:p>
        </w:tc>
        <w:tc>
          <w:tcPr>
            <w:tcW w:w="977" w:type="dxa"/>
            <w:tcBorders>
              <w:top w:val="single" w:sz="4" w:space="0" w:color="auto"/>
              <w:left w:val="single" w:sz="4" w:space="0" w:color="auto"/>
              <w:bottom w:val="single" w:sz="4" w:space="0" w:color="auto"/>
              <w:right w:val="single" w:sz="4" w:space="0" w:color="auto"/>
            </w:tcBorders>
            <w:vAlign w:val="center"/>
          </w:tcPr>
          <w:p w14:paraId="4ED5B2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s="Arial"/>
                <w:sz w:val="18"/>
                <w:lang w:eastAsia="en-GB"/>
              </w:rPr>
              <w:t>16.5</w:t>
            </w:r>
          </w:p>
        </w:tc>
        <w:tc>
          <w:tcPr>
            <w:tcW w:w="828" w:type="dxa"/>
            <w:tcBorders>
              <w:top w:val="single" w:sz="4" w:space="0" w:color="auto"/>
              <w:left w:val="single" w:sz="4" w:space="0" w:color="auto"/>
              <w:bottom w:val="single" w:sz="4" w:space="0" w:color="auto"/>
              <w:right w:val="single" w:sz="4" w:space="0" w:color="auto"/>
            </w:tcBorders>
            <w:vAlign w:val="center"/>
          </w:tcPr>
          <w:p w14:paraId="773182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15CF0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val="en-US" w:eastAsia="zh-CN"/>
              </w:rPr>
              <w:t>IMD3</w:t>
            </w:r>
          </w:p>
        </w:tc>
      </w:tr>
      <w:tr w:rsidR="0059590B" w:rsidRPr="0059590B" w14:paraId="225ED42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990BF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11DA2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val="en-US" w:eastAsia="zh-CN"/>
              </w:rPr>
              <w:t>n71</w:t>
            </w:r>
          </w:p>
        </w:tc>
        <w:tc>
          <w:tcPr>
            <w:tcW w:w="960" w:type="dxa"/>
            <w:tcBorders>
              <w:top w:val="single" w:sz="4" w:space="0" w:color="auto"/>
              <w:left w:val="single" w:sz="4" w:space="0" w:color="auto"/>
              <w:bottom w:val="single" w:sz="4" w:space="0" w:color="auto"/>
              <w:right w:val="single" w:sz="4" w:space="0" w:color="auto"/>
            </w:tcBorders>
            <w:vAlign w:val="center"/>
          </w:tcPr>
          <w:p w14:paraId="68E871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Malgun Gothic" w:hAnsi="Arial"/>
                <w:kern w:val="2"/>
                <w:sz w:val="18"/>
                <w:szCs w:val="24"/>
                <w:lang w:eastAsia="ko-KR"/>
              </w:rPr>
              <w:t>693</w:t>
            </w:r>
          </w:p>
        </w:tc>
        <w:tc>
          <w:tcPr>
            <w:tcW w:w="964" w:type="dxa"/>
            <w:tcBorders>
              <w:top w:val="single" w:sz="4" w:space="0" w:color="auto"/>
              <w:left w:val="single" w:sz="4" w:space="0" w:color="auto"/>
              <w:bottom w:val="single" w:sz="4" w:space="0" w:color="auto"/>
              <w:right w:val="single" w:sz="4" w:space="0" w:color="auto"/>
            </w:tcBorders>
            <w:vAlign w:val="center"/>
          </w:tcPr>
          <w:p w14:paraId="3854AD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Malgun Gothic" w:hAnsi="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2382AF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Malgun Gothic" w:hAnsi="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678C98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s="Arial"/>
                <w:sz w:val="18"/>
                <w:lang w:eastAsia="en-GB"/>
              </w:rPr>
              <w:t>647</w:t>
            </w:r>
          </w:p>
        </w:tc>
        <w:tc>
          <w:tcPr>
            <w:tcW w:w="977" w:type="dxa"/>
            <w:tcBorders>
              <w:top w:val="single" w:sz="4" w:space="0" w:color="auto"/>
              <w:left w:val="single" w:sz="4" w:space="0" w:color="auto"/>
              <w:bottom w:val="single" w:sz="4" w:space="0" w:color="auto"/>
              <w:right w:val="single" w:sz="4" w:space="0" w:color="auto"/>
            </w:tcBorders>
            <w:vAlign w:val="center"/>
          </w:tcPr>
          <w:p w14:paraId="17C664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30F7F0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2C3F3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val="en-US" w:eastAsia="zh-CN"/>
              </w:rPr>
              <w:t>N/A</w:t>
            </w:r>
          </w:p>
        </w:tc>
      </w:tr>
      <w:tr w:rsidR="0059590B" w:rsidRPr="0059590B" w14:paraId="0D4EE19D"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2AFE76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F17B0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val="en-US" w:eastAsia="zh-CN"/>
              </w:rPr>
              <w:t>n78</w:t>
            </w:r>
          </w:p>
        </w:tc>
        <w:tc>
          <w:tcPr>
            <w:tcW w:w="960" w:type="dxa"/>
            <w:tcBorders>
              <w:top w:val="single" w:sz="4" w:space="0" w:color="auto"/>
              <w:left w:val="single" w:sz="4" w:space="0" w:color="auto"/>
              <w:bottom w:val="single" w:sz="4" w:space="0" w:color="auto"/>
              <w:right w:val="single" w:sz="4" w:space="0" w:color="auto"/>
            </w:tcBorders>
            <w:vAlign w:val="center"/>
          </w:tcPr>
          <w:p w14:paraId="4AC8F9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Malgun Gothic" w:hAnsi="Arial"/>
                <w:kern w:val="2"/>
                <w:sz w:val="18"/>
                <w:szCs w:val="24"/>
                <w:lang w:eastAsia="ko-KR"/>
              </w:rPr>
              <w:t>3340</w:t>
            </w:r>
          </w:p>
        </w:tc>
        <w:tc>
          <w:tcPr>
            <w:tcW w:w="964" w:type="dxa"/>
            <w:tcBorders>
              <w:top w:val="single" w:sz="4" w:space="0" w:color="auto"/>
              <w:left w:val="single" w:sz="4" w:space="0" w:color="auto"/>
              <w:bottom w:val="single" w:sz="4" w:space="0" w:color="auto"/>
              <w:right w:val="single" w:sz="4" w:space="0" w:color="auto"/>
            </w:tcBorders>
            <w:vAlign w:val="center"/>
          </w:tcPr>
          <w:p w14:paraId="1B1682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Malgun Gothic" w:hAnsi="Arial"/>
                <w:kern w:val="2"/>
                <w:sz w:val="18"/>
                <w:szCs w:val="24"/>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49A5AE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Malgun Gothic" w:hAnsi="Arial"/>
                <w:kern w:val="2"/>
                <w:sz w:val="18"/>
                <w:szCs w:val="24"/>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742504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Malgun Gothic" w:hAnsi="Arial"/>
                <w:kern w:val="2"/>
                <w:sz w:val="18"/>
                <w:szCs w:val="24"/>
                <w:lang w:eastAsia="ko-KR"/>
              </w:rPr>
              <w:t>3340</w:t>
            </w:r>
          </w:p>
        </w:tc>
        <w:tc>
          <w:tcPr>
            <w:tcW w:w="977" w:type="dxa"/>
            <w:tcBorders>
              <w:top w:val="single" w:sz="4" w:space="0" w:color="auto"/>
              <w:left w:val="single" w:sz="4" w:space="0" w:color="auto"/>
              <w:bottom w:val="single" w:sz="4" w:space="0" w:color="auto"/>
              <w:right w:val="single" w:sz="4" w:space="0" w:color="auto"/>
            </w:tcBorders>
            <w:vAlign w:val="center"/>
          </w:tcPr>
          <w:p w14:paraId="4B22CB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10E98D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ADF23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val="en-US" w:eastAsia="zh-CN"/>
              </w:rPr>
              <w:t>N/A</w:t>
            </w:r>
          </w:p>
        </w:tc>
      </w:tr>
      <w:tr w:rsidR="0059590B" w:rsidRPr="0059590B" w14:paraId="3A5BCB02"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26320E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zh-CN"/>
              </w:rPr>
            </w:pPr>
            <w:r w:rsidRPr="0059590B">
              <w:rPr>
                <w:rFonts w:ascii="Arial" w:hAnsi="Arial"/>
                <w:sz w:val="18"/>
                <w:lang w:eastAsia="zh-CN"/>
              </w:rPr>
              <w:t>CA_n25-n71-n85</w:t>
            </w:r>
          </w:p>
        </w:tc>
        <w:tc>
          <w:tcPr>
            <w:tcW w:w="1146" w:type="dxa"/>
            <w:tcBorders>
              <w:top w:val="single" w:sz="4" w:space="0" w:color="auto"/>
              <w:left w:val="single" w:sz="4" w:space="0" w:color="auto"/>
              <w:bottom w:val="single" w:sz="4" w:space="0" w:color="auto"/>
              <w:right w:val="single" w:sz="4" w:space="0" w:color="auto"/>
            </w:tcBorders>
            <w:vAlign w:val="center"/>
          </w:tcPr>
          <w:p w14:paraId="6960C6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color w:val="000000"/>
                <w:sz w:val="18"/>
                <w:lang w:eastAsia="en-GB"/>
              </w:rPr>
              <w:t>n25</w:t>
            </w:r>
          </w:p>
        </w:tc>
        <w:tc>
          <w:tcPr>
            <w:tcW w:w="960" w:type="dxa"/>
            <w:tcBorders>
              <w:top w:val="single" w:sz="4" w:space="0" w:color="auto"/>
              <w:left w:val="single" w:sz="4" w:space="0" w:color="auto"/>
              <w:bottom w:val="single" w:sz="4" w:space="0" w:color="auto"/>
              <w:right w:val="single" w:sz="4" w:space="0" w:color="auto"/>
            </w:tcBorders>
          </w:tcPr>
          <w:p w14:paraId="40B32C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sz w:val="18"/>
                <w:szCs w:val="18"/>
                <w:lang w:eastAsia="ko-KR"/>
              </w:rPr>
              <w:t>1912.5</w:t>
            </w:r>
          </w:p>
        </w:tc>
        <w:tc>
          <w:tcPr>
            <w:tcW w:w="964" w:type="dxa"/>
            <w:tcBorders>
              <w:top w:val="single" w:sz="4" w:space="0" w:color="auto"/>
              <w:left w:val="single" w:sz="4" w:space="0" w:color="auto"/>
              <w:bottom w:val="single" w:sz="4" w:space="0" w:color="auto"/>
              <w:right w:val="single" w:sz="4" w:space="0" w:color="auto"/>
            </w:tcBorders>
          </w:tcPr>
          <w:p w14:paraId="34B647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4FD684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3A846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1992,5</w:t>
            </w:r>
          </w:p>
        </w:tc>
        <w:tc>
          <w:tcPr>
            <w:tcW w:w="977" w:type="dxa"/>
            <w:tcBorders>
              <w:top w:val="single" w:sz="4" w:space="0" w:color="auto"/>
              <w:left w:val="single" w:sz="4" w:space="0" w:color="auto"/>
              <w:bottom w:val="single" w:sz="4" w:space="0" w:color="auto"/>
              <w:right w:val="single" w:sz="4" w:space="0" w:color="auto"/>
            </w:tcBorders>
          </w:tcPr>
          <w:p w14:paraId="19AB53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5CA79A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24E683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r>
      <w:tr w:rsidR="0059590B" w:rsidRPr="0059590B" w14:paraId="4807352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E87DC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D28AC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color w:val="000000"/>
                <w:sz w:val="18"/>
                <w:lang w:eastAsia="zh-CN"/>
              </w:rPr>
              <w:t>n71</w:t>
            </w:r>
          </w:p>
        </w:tc>
        <w:tc>
          <w:tcPr>
            <w:tcW w:w="960" w:type="dxa"/>
            <w:tcBorders>
              <w:top w:val="single" w:sz="4" w:space="0" w:color="auto"/>
              <w:left w:val="single" w:sz="4" w:space="0" w:color="auto"/>
              <w:bottom w:val="single" w:sz="4" w:space="0" w:color="auto"/>
              <w:right w:val="single" w:sz="4" w:space="0" w:color="auto"/>
            </w:tcBorders>
            <w:vAlign w:val="center"/>
          </w:tcPr>
          <w:p w14:paraId="4C779F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zh-CN"/>
              </w:rPr>
              <w:t>665.5</w:t>
            </w:r>
          </w:p>
        </w:tc>
        <w:tc>
          <w:tcPr>
            <w:tcW w:w="964" w:type="dxa"/>
            <w:tcBorders>
              <w:top w:val="single" w:sz="4" w:space="0" w:color="auto"/>
              <w:left w:val="single" w:sz="4" w:space="0" w:color="auto"/>
              <w:bottom w:val="single" w:sz="4" w:space="0" w:color="auto"/>
              <w:right w:val="single" w:sz="4" w:space="0" w:color="auto"/>
            </w:tcBorders>
            <w:vAlign w:val="center"/>
          </w:tcPr>
          <w:p w14:paraId="243A97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76C93D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215998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619.5</w:t>
            </w:r>
          </w:p>
        </w:tc>
        <w:tc>
          <w:tcPr>
            <w:tcW w:w="977" w:type="dxa"/>
            <w:tcBorders>
              <w:top w:val="single" w:sz="4" w:space="0" w:color="auto"/>
              <w:left w:val="single" w:sz="4" w:space="0" w:color="auto"/>
              <w:bottom w:val="single" w:sz="4" w:space="0" w:color="auto"/>
              <w:right w:val="single" w:sz="4" w:space="0" w:color="auto"/>
            </w:tcBorders>
            <w:vAlign w:val="center"/>
          </w:tcPr>
          <w:p w14:paraId="053B18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472E59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583017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C650639"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579020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F421C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color w:val="000000"/>
                <w:sz w:val="18"/>
                <w:lang w:eastAsia="en-GB"/>
              </w:rPr>
              <w:t>n85</w:t>
            </w:r>
          </w:p>
        </w:tc>
        <w:tc>
          <w:tcPr>
            <w:tcW w:w="960" w:type="dxa"/>
            <w:tcBorders>
              <w:top w:val="single" w:sz="4" w:space="0" w:color="auto"/>
              <w:left w:val="single" w:sz="4" w:space="0" w:color="auto"/>
              <w:bottom w:val="single" w:sz="4" w:space="0" w:color="auto"/>
              <w:right w:val="single" w:sz="4" w:space="0" w:color="auto"/>
            </w:tcBorders>
            <w:vAlign w:val="center"/>
          </w:tcPr>
          <w:p w14:paraId="36551F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zh-CN"/>
              </w:rPr>
              <w:t>N/A</w:t>
            </w:r>
          </w:p>
        </w:tc>
        <w:tc>
          <w:tcPr>
            <w:tcW w:w="964" w:type="dxa"/>
            <w:tcBorders>
              <w:top w:val="single" w:sz="4" w:space="0" w:color="auto"/>
              <w:left w:val="single" w:sz="4" w:space="0" w:color="auto"/>
              <w:bottom w:val="single" w:sz="4" w:space="0" w:color="auto"/>
              <w:right w:val="single" w:sz="4" w:space="0" w:color="auto"/>
            </w:tcBorders>
            <w:vAlign w:val="center"/>
          </w:tcPr>
          <w:p w14:paraId="7A9CDA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6E8984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2CBC9B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743.5</w:t>
            </w:r>
          </w:p>
        </w:tc>
        <w:tc>
          <w:tcPr>
            <w:tcW w:w="977" w:type="dxa"/>
            <w:tcBorders>
              <w:top w:val="single" w:sz="4" w:space="0" w:color="auto"/>
              <w:left w:val="single" w:sz="4" w:space="0" w:color="auto"/>
              <w:bottom w:val="single" w:sz="4" w:space="0" w:color="auto"/>
              <w:right w:val="single" w:sz="4" w:space="0" w:color="auto"/>
            </w:tcBorders>
            <w:vAlign w:val="center"/>
          </w:tcPr>
          <w:p w14:paraId="5A9D31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4.2</w:t>
            </w:r>
          </w:p>
        </w:tc>
        <w:tc>
          <w:tcPr>
            <w:tcW w:w="828" w:type="dxa"/>
            <w:tcBorders>
              <w:top w:val="single" w:sz="4" w:space="0" w:color="auto"/>
              <w:left w:val="single" w:sz="4" w:space="0" w:color="auto"/>
              <w:bottom w:val="single" w:sz="4" w:space="0" w:color="auto"/>
              <w:right w:val="single" w:sz="4" w:space="0" w:color="auto"/>
            </w:tcBorders>
            <w:vAlign w:val="center"/>
          </w:tcPr>
          <w:p w14:paraId="5B7680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6C35F0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IMD5</w:t>
            </w:r>
          </w:p>
        </w:tc>
      </w:tr>
      <w:tr w:rsidR="0059590B" w:rsidRPr="0059590B" w14:paraId="35BC1EDF"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AACB9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eastAsia="zh-CN"/>
              </w:rPr>
              <w:t>CA_n25-n77-n85</w:t>
            </w:r>
          </w:p>
        </w:tc>
        <w:tc>
          <w:tcPr>
            <w:tcW w:w="1146" w:type="dxa"/>
            <w:tcBorders>
              <w:top w:val="single" w:sz="4" w:space="0" w:color="auto"/>
              <w:left w:val="single" w:sz="4" w:space="0" w:color="auto"/>
              <w:bottom w:val="single" w:sz="4" w:space="0" w:color="auto"/>
              <w:right w:val="single" w:sz="4" w:space="0" w:color="auto"/>
            </w:tcBorders>
            <w:vAlign w:val="center"/>
          </w:tcPr>
          <w:p w14:paraId="4F6112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eastAsia="en-GB"/>
              </w:rPr>
              <w:t>n25</w:t>
            </w:r>
          </w:p>
        </w:tc>
        <w:tc>
          <w:tcPr>
            <w:tcW w:w="960" w:type="dxa"/>
            <w:tcBorders>
              <w:top w:val="single" w:sz="4" w:space="0" w:color="auto"/>
              <w:left w:val="single" w:sz="4" w:space="0" w:color="auto"/>
              <w:bottom w:val="single" w:sz="4" w:space="0" w:color="auto"/>
              <w:right w:val="single" w:sz="4" w:space="0" w:color="auto"/>
            </w:tcBorders>
            <w:vAlign w:val="center"/>
          </w:tcPr>
          <w:p w14:paraId="5A1C97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5EAEC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079D6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0D248B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1960</w:t>
            </w:r>
          </w:p>
        </w:tc>
        <w:tc>
          <w:tcPr>
            <w:tcW w:w="977" w:type="dxa"/>
            <w:tcBorders>
              <w:top w:val="single" w:sz="4" w:space="0" w:color="auto"/>
              <w:left w:val="single" w:sz="4" w:space="0" w:color="auto"/>
              <w:bottom w:val="single" w:sz="4" w:space="0" w:color="auto"/>
              <w:right w:val="single" w:sz="4" w:space="0" w:color="auto"/>
            </w:tcBorders>
          </w:tcPr>
          <w:p w14:paraId="4DFB83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16.5</w:t>
            </w:r>
          </w:p>
        </w:tc>
        <w:tc>
          <w:tcPr>
            <w:tcW w:w="828" w:type="dxa"/>
            <w:tcBorders>
              <w:top w:val="single" w:sz="4" w:space="0" w:color="auto"/>
              <w:left w:val="single" w:sz="4" w:space="0" w:color="auto"/>
              <w:bottom w:val="single" w:sz="4" w:space="0" w:color="auto"/>
              <w:right w:val="single" w:sz="4" w:space="0" w:color="auto"/>
            </w:tcBorders>
          </w:tcPr>
          <w:p w14:paraId="44E25D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3B2FD9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2</w:t>
            </w:r>
          </w:p>
        </w:tc>
      </w:tr>
      <w:tr w:rsidR="0059590B" w:rsidRPr="0059590B" w14:paraId="32526E6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CF92B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E103D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eastAsia="zh-CN"/>
              </w:rPr>
              <w:t>n77</w:t>
            </w:r>
          </w:p>
        </w:tc>
        <w:tc>
          <w:tcPr>
            <w:tcW w:w="960" w:type="dxa"/>
            <w:tcBorders>
              <w:top w:val="single" w:sz="4" w:space="0" w:color="auto"/>
              <w:left w:val="single" w:sz="4" w:space="0" w:color="auto"/>
              <w:bottom w:val="single" w:sz="4" w:space="0" w:color="auto"/>
              <w:right w:val="single" w:sz="4" w:space="0" w:color="auto"/>
            </w:tcBorders>
            <w:vAlign w:val="center"/>
          </w:tcPr>
          <w:p w14:paraId="600D1A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3375</w:t>
            </w:r>
          </w:p>
        </w:tc>
        <w:tc>
          <w:tcPr>
            <w:tcW w:w="964" w:type="dxa"/>
            <w:tcBorders>
              <w:top w:val="single" w:sz="4" w:space="0" w:color="auto"/>
              <w:left w:val="single" w:sz="4" w:space="0" w:color="auto"/>
              <w:bottom w:val="single" w:sz="4" w:space="0" w:color="auto"/>
              <w:right w:val="single" w:sz="4" w:space="0" w:color="auto"/>
            </w:tcBorders>
          </w:tcPr>
          <w:p w14:paraId="71C724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FC819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3A77DB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3375</w:t>
            </w:r>
          </w:p>
        </w:tc>
        <w:tc>
          <w:tcPr>
            <w:tcW w:w="977" w:type="dxa"/>
            <w:tcBorders>
              <w:top w:val="single" w:sz="4" w:space="0" w:color="auto"/>
              <w:left w:val="single" w:sz="4" w:space="0" w:color="auto"/>
              <w:bottom w:val="single" w:sz="4" w:space="0" w:color="auto"/>
              <w:right w:val="single" w:sz="4" w:space="0" w:color="auto"/>
            </w:tcBorders>
          </w:tcPr>
          <w:p w14:paraId="233739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89F5C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349E27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r>
      <w:tr w:rsidR="0059590B" w:rsidRPr="0059590B" w14:paraId="36445C8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F6212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07065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eastAsia="en-GB"/>
              </w:rPr>
              <w:t>n85</w:t>
            </w:r>
          </w:p>
        </w:tc>
        <w:tc>
          <w:tcPr>
            <w:tcW w:w="960" w:type="dxa"/>
            <w:tcBorders>
              <w:top w:val="single" w:sz="4" w:space="0" w:color="auto"/>
              <w:left w:val="single" w:sz="4" w:space="0" w:color="auto"/>
              <w:bottom w:val="single" w:sz="4" w:space="0" w:color="auto"/>
              <w:right w:val="single" w:sz="4" w:space="0" w:color="auto"/>
            </w:tcBorders>
            <w:vAlign w:val="center"/>
          </w:tcPr>
          <w:p w14:paraId="42FB6A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707.5</w:t>
            </w:r>
          </w:p>
        </w:tc>
        <w:tc>
          <w:tcPr>
            <w:tcW w:w="964" w:type="dxa"/>
            <w:tcBorders>
              <w:top w:val="single" w:sz="4" w:space="0" w:color="auto"/>
              <w:left w:val="single" w:sz="4" w:space="0" w:color="auto"/>
              <w:bottom w:val="single" w:sz="4" w:space="0" w:color="auto"/>
              <w:right w:val="single" w:sz="4" w:space="0" w:color="auto"/>
            </w:tcBorders>
          </w:tcPr>
          <w:p w14:paraId="423F4F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1C819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448D38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737.5</w:t>
            </w:r>
          </w:p>
        </w:tc>
        <w:tc>
          <w:tcPr>
            <w:tcW w:w="977" w:type="dxa"/>
            <w:tcBorders>
              <w:top w:val="single" w:sz="4" w:space="0" w:color="auto"/>
              <w:left w:val="single" w:sz="4" w:space="0" w:color="auto"/>
              <w:bottom w:val="single" w:sz="4" w:space="0" w:color="auto"/>
              <w:right w:val="single" w:sz="4" w:space="0" w:color="auto"/>
            </w:tcBorders>
          </w:tcPr>
          <w:p w14:paraId="78CB79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10625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53DF3D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r>
      <w:tr w:rsidR="0059590B" w:rsidRPr="0059590B" w14:paraId="7D26001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79FAB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3796C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eastAsia="en-GB"/>
              </w:rPr>
              <w:t>n25</w:t>
            </w:r>
          </w:p>
        </w:tc>
        <w:tc>
          <w:tcPr>
            <w:tcW w:w="960" w:type="dxa"/>
            <w:tcBorders>
              <w:top w:val="single" w:sz="4" w:space="0" w:color="auto"/>
              <w:left w:val="single" w:sz="4" w:space="0" w:color="auto"/>
              <w:bottom w:val="single" w:sz="4" w:space="0" w:color="auto"/>
              <w:right w:val="single" w:sz="4" w:space="0" w:color="auto"/>
            </w:tcBorders>
            <w:vAlign w:val="center"/>
          </w:tcPr>
          <w:p w14:paraId="244FB0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1900</w:t>
            </w:r>
          </w:p>
        </w:tc>
        <w:tc>
          <w:tcPr>
            <w:tcW w:w="964" w:type="dxa"/>
            <w:tcBorders>
              <w:top w:val="single" w:sz="4" w:space="0" w:color="auto"/>
              <w:left w:val="single" w:sz="4" w:space="0" w:color="auto"/>
              <w:bottom w:val="single" w:sz="4" w:space="0" w:color="auto"/>
              <w:right w:val="single" w:sz="4" w:space="0" w:color="auto"/>
            </w:tcBorders>
          </w:tcPr>
          <w:p w14:paraId="2043D7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5AC74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23FFF3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1980</w:t>
            </w:r>
          </w:p>
        </w:tc>
        <w:tc>
          <w:tcPr>
            <w:tcW w:w="977" w:type="dxa"/>
            <w:tcBorders>
              <w:top w:val="single" w:sz="4" w:space="0" w:color="auto"/>
              <w:left w:val="single" w:sz="4" w:space="0" w:color="auto"/>
              <w:bottom w:val="single" w:sz="4" w:space="0" w:color="auto"/>
              <w:right w:val="single" w:sz="4" w:space="0" w:color="auto"/>
            </w:tcBorders>
          </w:tcPr>
          <w:p w14:paraId="2D3425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48A41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0708F1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r>
      <w:tr w:rsidR="0059590B" w:rsidRPr="0059590B" w14:paraId="793C120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5DF23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C7477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eastAsia="zh-CN"/>
              </w:rPr>
              <w:t>n77</w:t>
            </w:r>
          </w:p>
        </w:tc>
        <w:tc>
          <w:tcPr>
            <w:tcW w:w="960" w:type="dxa"/>
            <w:tcBorders>
              <w:top w:val="single" w:sz="4" w:space="0" w:color="auto"/>
              <w:left w:val="single" w:sz="4" w:space="0" w:color="auto"/>
              <w:bottom w:val="single" w:sz="4" w:space="0" w:color="auto"/>
              <w:right w:val="single" w:sz="4" w:space="0" w:color="auto"/>
            </w:tcBorders>
            <w:vAlign w:val="center"/>
          </w:tcPr>
          <w:p w14:paraId="2B176F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D0E7A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6F7BD8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7D2AC1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3315</w:t>
            </w:r>
          </w:p>
        </w:tc>
        <w:tc>
          <w:tcPr>
            <w:tcW w:w="977" w:type="dxa"/>
            <w:tcBorders>
              <w:top w:val="single" w:sz="4" w:space="0" w:color="auto"/>
              <w:left w:val="single" w:sz="4" w:space="0" w:color="auto"/>
              <w:bottom w:val="single" w:sz="4" w:space="0" w:color="auto"/>
              <w:right w:val="single" w:sz="4" w:space="0" w:color="auto"/>
            </w:tcBorders>
          </w:tcPr>
          <w:p w14:paraId="6C4318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16.0</w:t>
            </w:r>
          </w:p>
        </w:tc>
        <w:tc>
          <w:tcPr>
            <w:tcW w:w="828" w:type="dxa"/>
            <w:tcBorders>
              <w:top w:val="single" w:sz="4" w:space="0" w:color="auto"/>
              <w:left w:val="single" w:sz="4" w:space="0" w:color="auto"/>
              <w:bottom w:val="single" w:sz="4" w:space="0" w:color="auto"/>
              <w:right w:val="single" w:sz="4" w:space="0" w:color="auto"/>
            </w:tcBorders>
          </w:tcPr>
          <w:p w14:paraId="6520DE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38F710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1,2</w:t>
            </w:r>
          </w:p>
        </w:tc>
      </w:tr>
      <w:tr w:rsidR="0059590B" w:rsidRPr="0059590B" w14:paraId="1690125F"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08CB0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06E01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eastAsia="en-GB"/>
              </w:rPr>
              <w:t>n85</w:t>
            </w:r>
          </w:p>
        </w:tc>
        <w:tc>
          <w:tcPr>
            <w:tcW w:w="960" w:type="dxa"/>
            <w:tcBorders>
              <w:top w:val="single" w:sz="4" w:space="0" w:color="auto"/>
              <w:left w:val="single" w:sz="4" w:space="0" w:color="auto"/>
              <w:bottom w:val="single" w:sz="4" w:space="0" w:color="auto"/>
              <w:right w:val="single" w:sz="4" w:space="0" w:color="auto"/>
            </w:tcBorders>
            <w:vAlign w:val="center"/>
          </w:tcPr>
          <w:p w14:paraId="174A91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707.5</w:t>
            </w:r>
          </w:p>
        </w:tc>
        <w:tc>
          <w:tcPr>
            <w:tcW w:w="964" w:type="dxa"/>
            <w:tcBorders>
              <w:top w:val="single" w:sz="4" w:space="0" w:color="auto"/>
              <w:left w:val="single" w:sz="4" w:space="0" w:color="auto"/>
              <w:bottom w:val="single" w:sz="4" w:space="0" w:color="auto"/>
              <w:right w:val="single" w:sz="4" w:space="0" w:color="auto"/>
            </w:tcBorders>
          </w:tcPr>
          <w:p w14:paraId="22BA76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65508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673354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737.5</w:t>
            </w:r>
          </w:p>
        </w:tc>
        <w:tc>
          <w:tcPr>
            <w:tcW w:w="977" w:type="dxa"/>
            <w:tcBorders>
              <w:top w:val="single" w:sz="4" w:space="0" w:color="auto"/>
              <w:left w:val="single" w:sz="4" w:space="0" w:color="auto"/>
              <w:bottom w:val="single" w:sz="4" w:space="0" w:color="auto"/>
              <w:right w:val="single" w:sz="4" w:space="0" w:color="auto"/>
            </w:tcBorders>
          </w:tcPr>
          <w:p w14:paraId="374168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3442E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9B3EC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r>
      <w:tr w:rsidR="0059590B" w:rsidRPr="0059590B" w14:paraId="2B9A5616"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01D8C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等线" w:hAnsi="Arial"/>
                <w:sz w:val="18"/>
                <w:lang w:eastAsia="zh-CN"/>
              </w:rPr>
              <w:t>CA_n26-n29-n66</w:t>
            </w:r>
          </w:p>
        </w:tc>
        <w:tc>
          <w:tcPr>
            <w:tcW w:w="1146" w:type="dxa"/>
            <w:tcBorders>
              <w:top w:val="single" w:sz="4" w:space="0" w:color="auto"/>
              <w:left w:val="single" w:sz="4" w:space="0" w:color="auto"/>
              <w:bottom w:val="single" w:sz="4" w:space="0" w:color="auto"/>
              <w:right w:val="single" w:sz="4" w:space="0" w:color="auto"/>
            </w:tcBorders>
          </w:tcPr>
          <w:p w14:paraId="789831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fi-FI"/>
              </w:rPr>
              <w:t>n26</w:t>
            </w:r>
          </w:p>
        </w:tc>
        <w:tc>
          <w:tcPr>
            <w:tcW w:w="960" w:type="dxa"/>
            <w:tcBorders>
              <w:top w:val="single" w:sz="4" w:space="0" w:color="auto"/>
              <w:left w:val="single" w:sz="4" w:space="0" w:color="auto"/>
              <w:bottom w:val="single" w:sz="4" w:space="0" w:color="auto"/>
              <w:right w:val="single" w:sz="4" w:space="0" w:color="auto"/>
            </w:tcBorders>
          </w:tcPr>
          <w:p w14:paraId="01A2A0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fi-FI"/>
              </w:rPr>
              <w:t>830</w:t>
            </w:r>
          </w:p>
        </w:tc>
        <w:tc>
          <w:tcPr>
            <w:tcW w:w="964" w:type="dxa"/>
            <w:tcBorders>
              <w:top w:val="single" w:sz="4" w:space="0" w:color="auto"/>
              <w:left w:val="single" w:sz="4" w:space="0" w:color="auto"/>
              <w:bottom w:val="single" w:sz="4" w:space="0" w:color="auto"/>
              <w:right w:val="single" w:sz="4" w:space="0" w:color="auto"/>
            </w:tcBorders>
          </w:tcPr>
          <w:p w14:paraId="570566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05461F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E433D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fi-FI"/>
              </w:rPr>
              <w:t>875</w:t>
            </w:r>
          </w:p>
        </w:tc>
        <w:tc>
          <w:tcPr>
            <w:tcW w:w="977" w:type="dxa"/>
            <w:tcBorders>
              <w:top w:val="single" w:sz="4" w:space="0" w:color="auto"/>
              <w:left w:val="single" w:sz="4" w:space="0" w:color="auto"/>
              <w:bottom w:val="single" w:sz="4" w:space="0" w:color="auto"/>
              <w:right w:val="single" w:sz="4" w:space="0" w:color="auto"/>
            </w:tcBorders>
          </w:tcPr>
          <w:p w14:paraId="24ACB3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076AF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fi-FI"/>
              </w:rPr>
              <w:t>FDD</w:t>
            </w:r>
          </w:p>
        </w:tc>
        <w:tc>
          <w:tcPr>
            <w:tcW w:w="1057" w:type="dxa"/>
            <w:tcBorders>
              <w:top w:val="single" w:sz="4" w:space="0" w:color="auto"/>
              <w:left w:val="single" w:sz="4" w:space="0" w:color="auto"/>
              <w:bottom w:val="single" w:sz="4" w:space="0" w:color="auto"/>
              <w:right w:val="single" w:sz="4" w:space="0" w:color="auto"/>
            </w:tcBorders>
          </w:tcPr>
          <w:p w14:paraId="3443E4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fi-FI"/>
              </w:rPr>
              <w:t>N/A</w:t>
            </w:r>
          </w:p>
        </w:tc>
      </w:tr>
      <w:tr w:rsidR="0059590B" w:rsidRPr="0059590B" w14:paraId="55B365D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AE543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86E0B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fi-FI"/>
              </w:rPr>
              <w:t>n29</w:t>
            </w:r>
          </w:p>
        </w:tc>
        <w:tc>
          <w:tcPr>
            <w:tcW w:w="960" w:type="dxa"/>
            <w:tcBorders>
              <w:top w:val="single" w:sz="4" w:space="0" w:color="auto"/>
              <w:left w:val="single" w:sz="4" w:space="0" w:color="auto"/>
              <w:bottom w:val="single" w:sz="4" w:space="0" w:color="auto"/>
              <w:right w:val="single" w:sz="4" w:space="0" w:color="auto"/>
            </w:tcBorders>
          </w:tcPr>
          <w:p w14:paraId="20A964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lang w:eastAsia="ko-KR"/>
              </w:rPr>
              <w:t>N/A</w:t>
            </w:r>
          </w:p>
        </w:tc>
        <w:tc>
          <w:tcPr>
            <w:tcW w:w="964" w:type="dxa"/>
            <w:tcBorders>
              <w:top w:val="single" w:sz="4" w:space="0" w:color="auto"/>
              <w:left w:val="single" w:sz="4" w:space="0" w:color="auto"/>
              <w:bottom w:val="single" w:sz="4" w:space="0" w:color="auto"/>
              <w:right w:val="single" w:sz="4" w:space="0" w:color="auto"/>
            </w:tcBorders>
          </w:tcPr>
          <w:p w14:paraId="1D8470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fi-FI"/>
              </w:rPr>
              <w:t>5</w:t>
            </w:r>
          </w:p>
        </w:tc>
        <w:tc>
          <w:tcPr>
            <w:tcW w:w="960" w:type="dxa"/>
            <w:tcBorders>
              <w:top w:val="single" w:sz="4" w:space="0" w:color="auto"/>
              <w:left w:val="single" w:sz="4" w:space="0" w:color="auto"/>
              <w:bottom w:val="single" w:sz="4" w:space="0" w:color="auto"/>
              <w:right w:val="single" w:sz="4" w:space="0" w:color="auto"/>
            </w:tcBorders>
          </w:tcPr>
          <w:p w14:paraId="7CDFF6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lang w:eastAsia="ko-KR"/>
              </w:rPr>
              <w:t>N/A</w:t>
            </w:r>
          </w:p>
        </w:tc>
        <w:tc>
          <w:tcPr>
            <w:tcW w:w="960" w:type="dxa"/>
            <w:tcBorders>
              <w:top w:val="single" w:sz="4" w:space="0" w:color="auto"/>
              <w:left w:val="single" w:sz="4" w:space="0" w:color="auto"/>
              <w:bottom w:val="single" w:sz="4" w:space="0" w:color="auto"/>
              <w:right w:val="single" w:sz="4" w:space="0" w:color="auto"/>
            </w:tcBorders>
          </w:tcPr>
          <w:p w14:paraId="370AB9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fi-FI"/>
              </w:rPr>
              <w:t>720</w:t>
            </w:r>
          </w:p>
        </w:tc>
        <w:tc>
          <w:tcPr>
            <w:tcW w:w="977" w:type="dxa"/>
            <w:tcBorders>
              <w:top w:val="single" w:sz="4" w:space="0" w:color="auto"/>
              <w:left w:val="single" w:sz="4" w:space="0" w:color="auto"/>
              <w:bottom w:val="single" w:sz="4" w:space="0" w:color="auto"/>
              <w:right w:val="single" w:sz="4" w:space="0" w:color="auto"/>
            </w:tcBorders>
          </w:tcPr>
          <w:p w14:paraId="318CD6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fi-FI"/>
              </w:rPr>
              <w:t>9.4</w:t>
            </w:r>
          </w:p>
        </w:tc>
        <w:tc>
          <w:tcPr>
            <w:tcW w:w="828" w:type="dxa"/>
            <w:tcBorders>
              <w:top w:val="single" w:sz="4" w:space="0" w:color="auto"/>
              <w:left w:val="single" w:sz="4" w:space="0" w:color="auto"/>
              <w:bottom w:val="single" w:sz="4" w:space="0" w:color="auto"/>
              <w:right w:val="single" w:sz="4" w:space="0" w:color="auto"/>
            </w:tcBorders>
          </w:tcPr>
          <w:p w14:paraId="030CE4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SDL</w:t>
            </w:r>
          </w:p>
        </w:tc>
        <w:tc>
          <w:tcPr>
            <w:tcW w:w="1057" w:type="dxa"/>
            <w:tcBorders>
              <w:top w:val="single" w:sz="4" w:space="0" w:color="auto"/>
              <w:left w:val="single" w:sz="4" w:space="0" w:color="auto"/>
              <w:bottom w:val="single" w:sz="4" w:space="0" w:color="auto"/>
              <w:right w:val="single" w:sz="4" w:space="0" w:color="auto"/>
            </w:tcBorders>
          </w:tcPr>
          <w:p w14:paraId="20A42F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IMD4</w:t>
            </w:r>
          </w:p>
        </w:tc>
      </w:tr>
      <w:tr w:rsidR="0059590B" w:rsidRPr="0059590B" w14:paraId="012359C7"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5E5696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AEA3B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fi-FI"/>
              </w:rPr>
              <w:t>n66</w:t>
            </w:r>
          </w:p>
        </w:tc>
        <w:tc>
          <w:tcPr>
            <w:tcW w:w="960" w:type="dxa"/>
            <w:tcBorders>
              <w:top w:val="single" w:sz="4" w:space="0" w:color="auto"/>
              <w:left w:val="single" w:sz="4" w:space="0" w:color="auto"/>
              <w:bottom w:val="single" w:sz="4" w:space="0" w:color="auto"/>
              <w:right w:val="single" w:sz="4" w:space="0" w:color="auto"/>
            </w:tcBorders>
          </w:tcPr>
          <w:p w14:paraId="46F979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fi-FI"/>
              </w:rPr>
              <w:t>1770</w:t>
            </w:r>
          </w:p>
        </w:tc>
        <w:tc>
          <w:tcPr>
            <w:tcW w:w="964" w:type="dxa"/>
            <w:tcBorders>
              <w:top w:val="single" w:sz="4" w:space="0" w:color="auto"/>
              <w:left w:val="single" w:sz="4" w:space="0" w:color="auto"/>
              <w:bottom w:val="single" w:sz="4" w:space="0" w:color="auto"/>
              <w:right w:val="single" w:sz="4" w:space="0" w:color="auto"/>
            </w:tcBorders>
          </w:tcPr>
          <w:p w14:paraId="6BA633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620AFE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AD8BC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fi-FI"/>
              </w:rPr>
              <w:t>2170</w:t>
            </w:r>
          </w:p>
        </w:tc>
        <w:tc>
          <w:tcPr>
            <w:tcW w:w="977" w:type="dxa"/>
            <w:tcBorders>
              <w:top w:val="single" w:sz="4" w:space="0" w:color="auto"/>
              <w:left w:val="single" w:sz="4" w:space="0" w:color="auto"/>
              <w:bottom w:val="single" w:sz="4" w:space="0" w:color="auto"/>
              <w:right w:val="single" w:sz="4" w:space="0" w:color="auto"/>
            </w:tcBorders>
          </w:tcPr>
          <w:p w14:paraId="47D617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fi-FI"/>
              </w:rPr>
              <w:t>N/A</w:t>
            </w:r>
          </w:p>
        </w:tc>
        <w:tc>
          <w:tcPr>
            <w:tcW w:w="828" w:type="dxa"/>
            <w:tcBorders>
              <w:top w:val="single" w:sz="4" w:space="0" w:color="auto"/>
              <w:left w:val="single" w:sz="4" w:space="0" w:color="auto"/>
              <w:bottom w:val="single" w:sz="4" w:space="0" w:color="auto"/>
              <w:right w:val="single" w:sz="4" w:space="0" w:color="auto"/>
            </w:tcBorders>
          </w:tcPr>
          <w:p w14:paraId="7B4557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FDD</w:t>
            </w:r>
          </w:p>
        </w:tc>
        <w:tc>
          <w:tcPr>
            <w:tcW w:w="1057" w:type="dxa"/>
            <w:tcBorders>
              <w:top w:val="single" w:sz="4" w:space="0" w:color="auto"/>
              <w:left w:val="single" w:sz="4" w:space="0" w:color="auto"/>
              <w:bottom w:val="single" w:sz="4" w:space="0" w:color="auto"/>
              <w:right w:val="single" w:sz="4" w:space="0" w:color="auto"/>
            </w:tcBorders>
          </w:tcPr>
          <w:p w14:paraId="2E36A3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r>
      <w:tr w:rsidR="0059590B" w:rsidRPr="0059590B" w14:paraId="2DF5CA0E"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437DF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等线" w:hAnsi="Arial"/>
                <w:sz w:val="18"/>
                <w:lang w:eastAsia="zh-CN"/>
              </w:rPr>
              <w:t>CA_n26-n48-n66</w:t>
            </w:r>
          </w:p>
        </w:tc>
        <w:tc>
          <w:tcPr>
            <w:tcW w:w="1146" w:type="dxa"/>
            <w:tcBorders>
              <w:top w:val="single" w:sz="4" w:space="0" w:color="auto"/>
              <w:left w:val="single" w:sz="4" w:space="0" w:color="auto"/>
              <w:bottom w:val="single" w:sz="4" w:space="0" w:color="auto"/>
              <w:right w:val="single" w:sz="4" w:space="0" w:color="auto"/>
            </w:tcBorders>
          </w:tcPr>
          <w:p w14:paraId="2E85A1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fi-FI"/>
              </w:rPr>
              <w:t>n26</w:t>
            </w:r>
          </w:p>
        </w:tc>
        <w:tc>
          <w:tcPr>
            <w:tcW w:w="960" w:type="dxa"/>
            <w:tcBorders>
              <w:top w:val="single" w:sz="4" w:space="0" w:color="auto"/>
              <w:left w:val="single" w:sz="4" w:space="0" w:color="auto"/>
              <w:bottom w:val="single" w:sz="4" w:space="0" w:color="auto"/>
              <w:right w:val="single" w:sz="4" w:space="0" w:color="auto"/>
            </w:tcBorders>
          </w:tcPr>
          <w:p w14:paraId="5781DD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829</w:t>
            </w:r>
          </w:p>
        </w:tc>
        <w:tc>
          <w:tcPr>
            <w:tcW w:w="964" w:type="dxa"/>
            <w:tcBorders>
              <w:top w:val="single" w:sz="4" w:space="0" w:color="auto"/>
              <w:left w:val="single" w:sz="4" w:space="0" w:color="auto"/>
              <w:bottom w:val="single" w:sz="4" w:space="0" w:color="auto"/>
              <w:right w:val="single" w:sz="4" w:space="0" w:color="auto"/>
            </w:tcBorders>
          </w:tcPr>
          <w:p w14:paraId="2C0CF2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7BD76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0A668F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874</w:t>
            </w:r>
          </w:p>
        </w:tc>
        <w:tc>
          <w:tcPr>
            <w:tcW w:w="977" w:type="dxa"/>
            <w:tcBorders>
              <w:top w:val="single" w:sz="4" w:space="0" w:color="auto"/>
              <w:left w:val="single" w:sz="4" w:space="0" w:color="auto"/>
              <w:bottom w:val="single" w:sz="4" w:space="0" w:color="auto"/>
              <w:right w:val="single" w:sz="4" w:space="0" w:color="auto"/>
            </w:tcBorders>
          </w:tcPr>
          <w:p w14:paraId="1B9C76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C8175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D81F7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r>
      <w:tr w:rsidR="0059590B" w:rsidRPr="0059590B" w14:paraId="6F3D758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95543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70178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fi-FI"/>
              </w:rPr>
              <w:t>n48</w:t>
            </w:r>
          </w:p>
        </w:tc>
        <w:tc>
          <w:tcPr>
            <w:tcW w:w="960" w:type="dxa"/>
            <w:tcBorders>
              <w:top w:val="single" w:sz="4" w:space="0" w:color="auto"/>
              <w:left w:val="single" w:sz="4" w:space="0" w:color="auto"/>
              <w:bottom w:val="single" w:sz="4" w:space="0" w:color="auto"/>
              <w:right w:val="single" w:sz="4" w:space="0" w:color="auto"/>
            </w:tcBorders>
          </w:tcPr>
          <w:p w14:paraId="3E7095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964" w:type="dxa"/>
            <w:tcBorders>
              <w:top w:val="single" w:sz="4" w:space="0" w:color="auto"/>
              <w:left w:val="single" w:sz="4" w:space="0" w:color="auto"/>
              <w:bottom w:val="single" w:sz="4" w:space="0" w:color="auto"/>
              <w:right w:val="single" w:sz="4" w:space="0" w:color="auto"/>
            </w:tcBorders>
          </w:tcPr>
          <w:p w14:paraId="002E1C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040374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960" w:type="dxa"/>
            <w:tcBorders>
              <w:top w:val="single" w:sz="4" w:space="0" w:color="auto"/>
              <w:left w:val="single" w:sz="4" w:space="0" w:color="auto"/>
              <w:bottom w:val="single" w:sz="4" w:space="0" w:color="auto"/>
              <w:right w:val="single" w:sz="4" w:space="0" w:color="auto"/>
            </w:tcBorders>
          </w:tcPr>
          <w:p w14:paraId="1389F2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3622</w:t>
            </w:r>
          </w:p>
        </w:tc>
        <w:tc>
          <w:tcPr>
            <w:tcW w:w="977" w:type="dxa"/>
            <w:tcBorders>
              <w:top w:val="single" w:sz="4" w:space="0" w:color="auto"/>
              <w:left w:val="single" w:sz="4" w:space="0" w:color="auto"/>
              <w:bottom w:val="single" w:sz="4" w:space="0" w:color="auto"/>
              <w:right w:val="single" w:sz="4" w:space="0" w:color="auto"/>
            </w:tcBorders>
          </w:tcPr>
          <w:p w14:paraId="2E28CD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3.6</w:t>
            </w:r>
          </w:p>
        </w:tc>
        <w:tc>
          <w:tcPr>
            <w:tcW w:w="828" w:type="dxa"/>
            <w:tcBorders>
              <w:top w:val="single" w:sz="4" w:space="0" w:color="auto"/>
              <w:left w:val="single" w:sz="4" w:space="0" w:color="auto"/>
              <w:bottom w:val="single" w:sz="4" w:space="0" w:color="auto"/>
              <w:right w:val="single" w:sz="4" w:space="0" w:color="auto"/>
            </w:tcBorders>
          </w:tcPr>
          <w:p w14:paraId="6E593B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04056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IMD5</w:t>
            </w:r>
          </w:p>
        </w:tc>
      </w:tr>
      <w:tr w:rsidR="0059590B" w:rsidRPr="0059590B" w14:paraId="686A03E8"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23D213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D31F2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fi-FI"/>
              </w:rPr>
              <w:t>n66</w:t>
            </w:r>
          </w:p>
        </w:tc>
        <w:tc>
          <w:tcPr>
            <w:tcW w:w="960" w:type="dxa"/>
            <w:tcBorders>
              <w:top w:val="single" w:sz="4" w:space="0" w:color="auto"/>
              <w:left w:val="single" w:sz="4" w:space="0" w:color="auto"/>
              <w:bottom w:val="single" w:sz="4" w:space="0" w:color="auto"/>
              <w:right w:val="single" w:sz="4" w:space="0" w:color="auto"/>
            </w:tcBorders>
          </w:tcPr>
          <w:p w14:paraId="1036C0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1760</w:t>
            </w:r>
          </w:p>
        </w:tc>
        <w:tc>
          <w:tcPr>
            <w:tcW w:w="964" w:type="dxa"/>
            <w:tcBorders>
              <w:top w:val="single" w:sz="4" w:space="0" w:color="auto"/>
              <w:left w:val="single" w:sz="4" w:space="0" w:color="auto"/>
              <w:bottom w:val="single" w:sz="4" w:space="0" w:color="auto"/>
              <w:right w:val="single" w:sz="4" w:space="0" w:color="auto"/>
            </w:tcBorders>
          </w:tcPr>
          <w:p w14:paraId="1F7420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451E08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2C2B33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14:paraId="107500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3A293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EFC19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r>
      <w:tr w:rsidR="0059590B" w:rsidRPr="0059590B" w14:paraId="23B4E8C4"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624CA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等线" w:hAnsi="Arial"/>
                <w:sz w:val="18"/>
                <w:lang w:eastAsia="zh-CN"/>
              </w:rPr>
              <w:t>CA_n26-n48-n70</w:t>
            </w:r>
          </w:p>
        </w:tc>
        <w:tc>
          <w:tcPr>
            <w:tcW w:w="1146" w:type="dxa"/>
            <w:tcBorders>
              <w:top w:val="single" w:sz="4" w:space="0" w:color="auto"/>
              <w:left w:val="single" w:sz="4" w:space="0" w:color="auto"/>
              <w:bottom w:val="single" w:sz="4" w:space="0" w:color="auto"/>
              <w:right w:val="single" w:sz="4" w:space="0" w:color="auto"/>
            </w:tcBorders>
          </w:tcPr>
          <w:p w14:paraId="0C6733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w:t>
            </w:r>
            <w:r w:rsidRPr="0059590B">
              <w:rPr>
                <w:rFonts w:ascii="Arial" w:eastAsia="Times New Roman" w:hAnsi="Arial"/>
                <w:sz w:val="18"/>
                <w:lang w:eastAsia="en-GB"/>
              </w:rPr>
              <w:t>26</w:t>
            </w:r>
          </w:p>
        </w:tc>
        <w:tc>
          <w:tcPr>
            <w:tcW w:w="960" w:type="dxa"/>
            <w:tcBorders>
              <w:top w:val="single" w:sz="4" w:space="0" w:color="auto"/>
              <w:left w:val="single" w:sz="4" w:space="0" w:color="auto"/>
              <w:bottom w:val="single" w:sz="4" w:space="0" w:color="auto"/>
              <w:right w:val="single" w:sz="4" w:space="0" w:color="auto"/>
            </w:tcBorders>
          </w:tcPr>
          <w:p w14:paraId="6E3D0C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826.5</w:t>
            </w:r>
          </w:p>
        </w:tc>
        <w:tc>
          <w:tcPr>
            <w:tcW w:w="964" w:type="dxa"/>
            <w:tcBorders>
              <w:top w:val="single" w:sz="4" w:space="0" w:color="auto"/>
              <w:left w:val="single" w:sz="4" w:space="0" w:color="auto"/>
              <w:bottom w:val="single" w:sz="4" w:space="0" w:color="auto"/>
              <w:right w:val="single" w:sz="4" w:space="0" w:color="auto"/>
            </w:tcBorders>
          </w:tcPr>
          <w:p w14:paraId="371D65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DD65E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3E231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871.5</w:t>
            </w:r>
          </w:p>
        </w:tc>
        <w:tc>
          <w:tcPr>
            <w:tcW w:w="977" w:type="dxa"/>
            <w:tcBorders>
              <w:top w:val="single" w:sz="4" w:space="0" w:color="auto"/>
              <w:left w:val="single" w:sz="4" w:space="0" w:color="auto"/>
              <w:bottom w:val="single" w:sz="4" w:space="0" w:color="auto"/>
              <w:right w:val="single" w:sz="4" w:space="0" w:color="auto"/>
            </w:tcBorders>
          </w:tcPr>
          <w:p w14:paraId="3790BD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6BF1F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D25F1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239F47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E5271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BCBF0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n48</w:t>
            </w:r>
          </w:p>
        </w:tc>
        <w:tc>
          <w:tcPr>
            <w:tcW w:w="960" w:type="dxa"/>
            <w:tcBorders>
              <w:top w:val="single" w:sz="4" w:space="0" w:color="auto"/>
              <w:left w:val="single" w:sz="4" w:space="0" w:color="auto"/>
              <w:bottom w:val="single" w:sz="4" w:space="0" w:color="auto"/>
              <w:right w:val="single" w:sz="4" w:space="0" w:color="auto"/>
            </w:tcBorders>
          </w:tcPr>
          <w:p w14:paraId="09C64C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3653</w:t>
            </w:r>
          </w:p>
        </w:tc>
        <w:tc>
          <w:tcPr>
            <w:tcW w:w="964" w:type="dxa"/>
            <w:tcBorders>
              <w:top w:val="single" w:sz="4" w:space="0" w:color="auto"/>
              <w:left w:val="single" w:sz="4" w:space="0" w:color="auto"/>
              <w:bottom w:val="single" w:sz="4" w:space="0" w:color="auto"/>
              <w:right w:val="single" w:sz="4" w:space="0" w:color="auto"/>
            </w:tcBorders>
          </w:tcPr>
          <w:p w14:paraId="177EAD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1D86F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172B22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3653</w:t>
            </w:r>
          </w:p>
        </w:tc>
        <w:tc>
          <w:tcPr>
            <w:tcW w:w="977" w:type="dxa"/>
            <w:tcBorders>
              <w:top w:val="single" w:sz="4" w:space="0" w:color="auto"/>
              <w:left w:val="single" w:sz="4" w:space="0" w:color="auto"/>
              <w:bottom w:val="single" w:sz="4" w:space="0" w:color="auto"/>
              <w:right w:val="single" w:sz="4" w:space="0" w:color="auto"/>
            </w:tcBorders>
          </w:tcPr>
          <w:p w14:paraId="6CD070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37C31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1E8A14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A49FC2D"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746443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58F05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w:t>
            </w:r>
            <w:r w:rsidRPr="0059590B">
              <w:rPr>
                <w:rFonts w:ascii="Arial" w:eastAsia="Times New Roman" w:hAnsi="Arial"/>
                <w:sz w:val="18"/>
                <w:lang w:eastAsia="en-GB"/>
              </w:rPr>
              <w:t>70</w:t>
            </w:r>
          </w:p>
        </w:tc>
        <w:tc>
          <w:tcPr>
            <w:tcW w:w="960" w:type="dxa"/>
            <w:tcBorders>
              <w:top w:val="single" w:sz="4" w:space="0" w:color="auto"/>
              <w:left w:val="single" w:sz="4" w:space="0" w:color="auto"/>
              <w:bottom w:val="single" w:sz="4" w:space="0" w:color="auto"/>
              <w:right w:val="single" w:sz="4" w:space="0" w:color="auto"/>
            </w:tcBorders>
          </w:tcPr>
          <w:p w14:paraId="1ACC82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2A7A1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3FE6D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2C949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2000</w:t>
            </w:r>
          </w:p>
        </w:tc>
        <w:tc>
          <w:tcPr>
            <w:tcW w:w="977" w:type="dxa"/>
            <w:tcBorders>
              <w:top w:val="single" w:sz="4" w:space="0" w:color="auto"/>
              <w:left w:val="single" w:sz="4" w:space="0" w:color="auto"/>
              <w:bottom w:val="single" w:sz="4" w:space="0" w:color="auto"/>
              <w:right w:val="single" w:sz="4" w:space="0" w:color="auto"/>
            </w:tcBorders>
          </w:tcPr>
          <w:p w14:paraId="6F1825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13.2</w:t>
            </w:r>
          </w:p>
        </w:tc>
        <w:tc>
          <w:tcPr>
            <w:tcW w:w="828" w:type="dxa"/>
            <w:tcBorders>
              <w:top w:val="single" w:sz="4" w:space="0" w:color="auto"/>
              <w:left w:val="single" w:sz="4" w:space="0" w:color="auto"/>
              <w:bottom w:val="single" w:sz="4" w:space="0" w:color="auto"/>
              <w:right w:val="single" w:sz="4" w:space="0" w:color="auto"/>
            </w:tcBorders>
          </w:tcPr>
          <w:p w14:paraId="0C6F19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D2EDF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07325A30"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35C0B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等线" w:hAnsi="Arial"/>
                <w:sz w:val="18"/>
                <w:lang w:eastAsia="zh-CN"/>
              </w:rPr>
              <w:t>CA_n26-n66-n71</w:t>
            </w:r>
          </w:p>
        </w:tc>
        <w:tc>
          <w:tcPr>
            <w:tcW w:w="1146" w:type="dxa"/>
            <w:tcBorders>
              <w:top w:val="single" w:sz="4" w:space="0" w:color="auto"/>
              <w:left w:val="single" w:sz="4" w:space="0" w:color="auto"/>
              <w:bottom w:val="single" w:sz="4" w:space="0" w:color="auto"/>
              <w:right w:val="single" w:sz="4" w:space="0" w:color="auto"/>
            </w:tcBorders>
          </w:tcPr>
          <w:p w14:paraId="2D3C01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fi-FI"/>
              </w:rPr>
              <w:t>n26</w:t>
            </w:r>
          </w:p>
        </w:tc>
        <w:tc>
          <w:tcPr>
            <w:tcW w:w="960" w:type="dxa"/>
            <w:tcBorders>
              <w:top w:val="single" w:sz="4" w:space="0" w:color="auto"/>
              <w:left w:val="single" w:sz="4" w:space="0" w:color="auto"/>
              <w:bottom w:val="single" w:sz="4" w:space="0" w:color="auto"/>
              <w:right w:val="single" w:sz="4" w:space="0" w:color="auto"/>
            </w:tcBorders>
          </w:tcPr>
          <w:p w14:paraId="72098E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lang w:eastAsia="ko-KR"/>
              </w:rPr>
              <w:t>N/A</w:t>
            </w:r>
          </w:p>
        </w:tc>
        <w:tc>
          <w:tcPr>
            <w:tcW w:w="964" w:type="dxa"/>
            <w:tcBorders>
              <w:top w:val="single" w:sz="4" w:space="0" w:color="auto"/>
              <w:left w:val="single" w:sz="4" w:space="0" w:color="auto"/>
              <w:bottom w:val="single" w:sz="4" w:space="0" w:color="auto"/>
              <w:right w:val="single" w:sz="4" w:space="0" w:color="auto"/>
            </w:tcBorders>
          </w:tcPr>
          <w:p w14:paraId="73A14E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E4AE7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lang w:eastAsia="ko-KR"/>
              </w:rPr>
              <w:t>N/A</w:t>
            </w:r>
          </w:p>
        </w:tc>
        <w:tc>
          <w:tcPr>
            <w:tcW w:w="960" w:type="dxa"/>
            <w:tcBorders>
              <w:top w:val="single" w:sz="4" w:space="0" w:color="auto"/>
              <w:left w:val="single" w:sz="4" w:space="0" w:color="auto"/>
              <w:bottom w:val="single" w:sz="4" w:space="0" w:color="auto"/>
              <w:right w:val="single" w:sz="4" w:space="0" w:color="auto"/>
            </w:tcBorders>
          </w:tcPr>
          <w:p w14:paraId="6AA941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892</w:t>
            </w:r>
          </w:p>
        </w:tc>
        <w:tc>
          <w:tcPr>
            <w:tcW w:w="977" w:type="dxa"/>
            <w:tcBorders>
              <w:top w:val="single" w:sz="4" w:space="0" w:color="auto"/>
              <w:left w:val="single" w:sz="4" w:space="0" w:color="auto"/>
              <w:bottom w:val="single" w:sz="4" w:space="0" w:color="auto"/>
              <w:right w:val="single" w:sz="4" w:space="0" w:color="auto"/>
            </w:tcBorders>
          </w:tcPr>
          <w:p w14:paraId="7A4C92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4.2</w:t>
            </w:r>
          </w:p>
        </w:tc>
        <w:tc>
          <w:tcPr>
            <w:tcW w:w="828" w:type="dxa"/>
            <w:tcBorders>
              <w:top w:val="single" w:sz="4" w:space="0" w:color="auto"/>
              <w:left w:val="single" w:sz="4" w:space="0" w:color="auto"/>
              <w:bottom w:val="single" w:sz="4" w:space="0" w:color="auto"/>
              <w:right w:val="single" w:sz="4" w:space="0" w:color="auto"/>
            </w:tcBorders>
          </w:tcPr>
          <w:p w14:paraId="6692CA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fi-FI"/>
              </w:rPr>
              <w:t>FDD</w:t>
            </w:r>
          </w:p>
        </w:tc>
        <w:tc>
          <w:tcPr>
            <w:tcW w:w="1057" w:type="dxa"/>
            <w:tcBorders>
              <w:top w:val="single" w:sz="4" w:space="0" w:color="auto"/>
              <w:left w:val="single" w:sz="4" w:space="0" w:color="auto"/>
              <w:bottom w:val="single" w:sz="4" w:space="0" w:color="auto"/>
              <w:right w:val="single" w:sz="4" w:space="0" w:color="auto"/>
            </w:tcBorders>
          </w:tcPr>
          <w:p w14:paraId="287763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fi-FI"/>
              </w:rPr>
              <w:t>IMD5</w:t>
            </w:r>
          </w:p>
        </w:tc>
      </w:tr>
      <w:tr w:rsidR="0059590B" w:rsidRPr="0059590B" w14:paraId="723C03F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1BA87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BF1FB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fi-FI"/>
              </w:rPr>
              <w:t>n66</w:t>
            </w:r>
          </w:p>
        </w:tc>
        <w:tc>
          <w:tcPr>
            <w:tcW w:w="960" w:type="dxa"/>
            <w:tcBorders>
              <w:top w:val="single" w:sz="4" w:space="0" w:color="auto"/>
              <w:left w:val="single" w:sz="4" w:space="0" w:color="auto"/>
              <w:bottom w:val="single" w:sz="4" w:space="0" w:color="auto"/>
              <w:right w:val="single" w:sz="4" w:space="0" w:color="auto"/>
            </w:tcBorders>
          </w:tcPr>
          <w:p w14:paraId="6D396A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1770</w:t>
            </w:r>
          </w:p>
        </w:tc>
        <w:tc>
          <w:tcPr>
            <w:tcW w:w="964" w:type="dxa"/>
            <w:tcBorders>
              <w:top w:val="single" w:sz="4" w:space="0" w:color="auto"/>
              <w:left w:val="single" w:sz="4" w:space="0" w:color="auto"/>
              <w:bottom w:val="single" w:sz="4" w:space="0" w:color="auto"/>
              <w:right w:val="single" w:sz="4" w:space="0" w:color="auto"/>
            </w:tcBorders>
          </w:tcPr>
          <w:p w14:paraId="4EC714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6760A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97C32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2170</w:t>
            </w:r>
          </w:p>
        </w:tc>
        <w:tc>
          <w:tcPr>
            <w:tcW w:w="977" w:type="dxa"/>
            <w:tcBorders>
              <w:top w:val="single" w:sz="4" w:space="0" w:color="auto"/>
              <w:left w:val="single" w:sz="4" w:space="0" w:color="auto"/>
              <w:bottom w:val="single" w:sz="4" w:space="0" w:color="auto"/>
              <w:right w:val="single" w:sz="4" w:space="0" w:color="auto"/>
            </w:tcBorders>
          </w:tcPr>
          <w:p w14:paraId="6CB2C5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152F8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FDD</w:t>
            </w:r>
          </w:p>
        </w:tc>
        <w:tc>
          <w:tcPr>
            <w:tcW w:w="1057" w:type="dxa"/>
            <w:tcBorders>
              <w:top w:val="single" w:sz="4" w:space="0" w:color="auto"/>
              <w:left w:val="single" w:sz="4" w:space="0" w:color="auto"/>
              <w:bottom w:val="single" w:sz="4" w:space="0" w:color="auto"/>
              <w:right w:val="single" w:sz="4" w:space="0" w:color="auto"/>
            </w:tcBorders>
          </w:tcPr>
          <w:p w14:paraId="070BFE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r>
      <w:tr w:rsidR="0059590B" w:rsidRPr="0059590B" w14:paraId="25123902"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37061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95B94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fi-FI"/>
              </w:rPr>
              <w:t>n71</w:t>
            </w:r>
          </w:p>
        </w:tc>
        <w:tc>
          <w:tcPr>
            <w:tcW w:w="960" w:type="dxa"/>
            <w:tcBorders>
              <w:top w:val="single" w:sz="4" w:space="0" w:color="auto"/>
              <w:left w:val="single" w:sz="4" w:space="0" w:color="auto"/>
              <w:bottom w:val="single" w:sz="4" w:space="0" w:color="auto"/>
              <w:right w:val="single" w:sz="4" w:space="0" w:color="auto"/>
            </w:tcBorders>
          </w:tcPr>
          <w:p w14:paraId="195DAF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665.5</w:t>
            </w:r>
          </w:p>
        </w:tc>
        <w:tc>
          <w:tcPr>
            <w:tcW w:w="964" w:type="dxa"/>
            <w:tcBorders>
              <w:top w:val="single" w:sz="4" w:space="0" w:color="auto"/>
              <w:left w:val="single" w:sz="4" w:space="0" w:color="auto"/>
              <w:bottom w:val="single" w:sz="4" w:space="0" w:color="auto"/>
              <w:right w:val="single" w:sz="4" w:space="0" w:color="auto"/>
            </w:tcBorders>
          </w:tcPr>
          <w:p w14:paraId="3A31CE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3CC6E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74A9A9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619.5</w:t>
            </w:r>
          </w:p>
        </w:tc>
        <w:tc>
          <w:tcPr>
            <w:tcW w:w="977" w:type="dxa"/>
            <w:tcBorders>
              <w:top w:val="single" w:sz="4" w:space="0" w:color="auto"/>
              <w:left w:val="single" w:sz="4" w:space="0" w:color="auto"/>
              <w:bottom w:val="single" w:sz="4" w:space="0" w:color="auto"/>
              <w:right w:val="single" w:sz="4" w:space="0" w:color="auto"/>
            </w:tcBorders>
          </w:tcPr>
          <w:p w14:paraId="2BC91E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D9EC0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FDD</w:t>
            </w:r>
          </w:p>
        </w:tc>
        <w:tc>
          <w:tcPr>
            <w:tcW w:w="1057" w:type="dxa"/>
            <w:tcBorders>
              <w:top w:val="single" w:sz="4" w:space="0" w:color="auto"/>
              <w:left w:val="single" w:sz="4" w:space="0" w:color="auto"/>
              <w:bottom w:val="single" w:sz="4" w:space="0" w:color="auto"/>
              <w:right w:val="single" w:sz="4" w:space="0" w:color="auto"/>
            </w:tcBorders>
          </w:tcPr>
          <w:p w14:paraId="2E4841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r>
      <w:tr w:rsidR="0059590B" w:rsidRPr="0059590B" w14:paraId="1B8102BD"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721D7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等线" w:hAnsi="Arial"/>
                <w:sz w:val="18"/>
                <w:lang w:eastAsia="zh-CN"/>
              </w:rPr>
              <w:t>CA_n26-n66-n77</w:t>
            </w:r>
          </w:p>
        </w:tc>
        <w:tc>
          <w:tcPr>
            <w:tcW w:w="1146" w:type="dxa"/>
            <w:tcBorders>
              <w:top w:val="single" w:sz="4" w:space="0" w:color="auto"/>
              <w:left w:val="single" w:sz="4" w:space="0" w:color="auto"/>
              <w:bottom w:val="single" w:sz="4" w:space="0" w:color="auto"/>
              <w:right w:val="single" w:sz="4" w:space="0" w:color="auto"/>
            </w:tcBorders>
          </w:tcPr>
          <w:p w14:paraId="784782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w:t>
            </w:r>
            <w:r w:rsidRPr="0059590B">
              <w:rPr>
                <w:rFonts w:ascii="Arial" w:eastAsia="Times New Roman" w:hAnsi="Arial"/>
                <w:sz w:val="18"/>
                <w:lang w:eastAsia="en-GB"/>
              </w:rPr>
              <w:t>26</w:t>
            </w:r>
          </w:p>
        </w:tc>
        <w:tc>
          <w:tcPr>
            <w:tcW w:w="960" w:type="dxa"/>
            <w:tcBorders>
              <w:top w:val="single" w:sz="4" w:space="0" w:color="auto"/>
              <w:left w:val="single" w:sz="4" w:space="0" w:color="auto"/>
              <w:bottom w:val="single" w:sz="4" w:space="0" w:color="auto"/>
              <w:right w:val="single" w:sz="4" w:space="0" w:color="auto"/>
            </w:tcBorders>
          </w:tcPr>
          <w:p w14:paraId="6A7897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845</w:t>
            </w:r>
          </w:p>
        </w:tc>
        <w:tc>
          <w:tcPr>
            <w:tcW w:w="964" w:type="dxa"/>
            <w:tcBorders>
              <w:top w:val="single" w:sz="4" w:space="0" w:color="auto"/>
              <w:left w:val="single" w:sz="4" w:space="0" w:color="auto"/>
              <w:bottom w:val="single" w:sz="4" w:space="0" w:color="auto"/>
              <w:right w:val="single" w:sz="4" w:space="0" w:color="auto"/>
            </w:tcBorders>
          </w:tcPr>
          <w:p w14:paraId="2F4C51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DE404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F7C1E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890</w:t>
            </w:r>
          </w:p>
        </w:tc>
        <w:tc>
          <w:tcPr>
            <w:tcW w:w="977" w:type="dxa"/>
            <w:tcBorders>
              <w:top w:val="single" w:sz="4" w:space="0" w:color="auto"/>
              <w:left w:val="single" w:sz="4" w:space="0" w:color="auto"/>
              <w:bottom w:val="single" w:sz="4" w:space="0" w:color="auto"/>
              <w:right w:val="single" w:sz="4" w:space="0" w:color="auto"/>
            </w:tcBorders>
          </w:tcPr>
          <w:p w14:paraId="67ACA0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49DC3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364C2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5793AA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F52D2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76D90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w:t>
            </w:r>
            <w:r w:rsidRPr="0059590B">
              <w:rPr>
                <w:rFonts w:ascii="Arial" w:eastAsia="Times New Roman" w:hAnsi="Arial"/>
                <w:sz w:val="18"/>
                <w:lang w:eastAsia="en-GB"/>
              </w:rPr>
              <w:t>66</w:t>
            </w:r>
          </w:p>
        </w:tc>
        <w:tc>
          <w:tcPr>
            <w:tcW w:w="960" w:type="dxa"/>
            <w:tcBorders>
              <w:top w:val="single" w:sz="4" w:space="0" w:color="auto"/>
              <w:left w:val="single" w:sz="4" w:space="0" w:color="auto"/>
              <w:bottom w:val="single" w:sz="4" w:space="0" w:color="auto"/>
              <w:right w:val="single" w:sz="4" w:space="0" w:color="auto"/>
            </w:tcBorders>
          </w:tcPr>
          <w:p w14:paraId="71413E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1775</w:t>
            </w:r>
          </w:p>
        </w:tc>
        <w:tc>
          <w:tcPr>
            <w:tcW w:w="964" w:type="dxa"/>
            <w:tcBorders>
              <w:top w:val="single" w:sz="4" w:space="0" w:color="auto"/>
              <w:left w:val="single" w:sz="4" w:space="0" w:color="auto"/>
              <w:bottom w:val="single" w:sz="4" w:space="0" w:color="auto"/>
              <w:right w:val="single" w:sz="4" w:space="0" w:color="auto"/>
            </w:tcBorders>
          </w:tcPr>
          <w:p w14:paraId="6EF956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E82BB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8557D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2175</w:t>
            </w:r>
          </w:p>
        </w:tc>
        <w:tc>
          <w:tcPr>
            <w:tcW w:w="977" w:type="dxa"/>
            <w:tcBorders>
              <w:top w:val="single" w:sz="4" w:space="0" w:color="auto"/>
              <w:left w:val="single" w:sz="4" w:space="0" w:color="auto"/>
              <w:bottom w:val="single" w:sz="4" w:space="0" w:color="auto"/>
              <w:right w:val="single" w:sz="4" w:space="0" w:color="auto"/>
            </w:tcBorders>
          </w:tcPr>
          <w:p w14:paraId="72AB6B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55989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46ED37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2D8880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6CABF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B1409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1AB933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DF768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276CA5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E0ADD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3465</w:t>
            </w:r>
          </w:p>
        </w:tc>
        <w:tc>
          <w:tcPr>
            <w:tcW w:w="977" w:type="dxa"/>
            <w:tcBorders>
              <w:top w:val="single" w:sz="4" w:space="0" w:color="auto"/>
              <w:left w:val="single" w:sz="4" w:space="0" w:color="auto"/>
              <w:bottom w:val="single" w:sz="4" w:space="0" w:color="auto"/>
              <w:right w:val="single" w:sz="4" w:space="0" w:color="auto"/>
            </w:tcBorders>
          </w:tcPr>
          <w:p w14:paraId="51D25D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16.1</w:t>
            </w:r>
          </w:p>
        </w:tc>
        <w:tc>
          <w:tcPr>
            <w:tcW w:w="828" w:type="dxa"/>
            <w:tcBorders>
              <w:top w:val="single" w:sz="4" w:space="0" w:color="auto"/>
              <w:left w:val="single" w:sz="4" w:space="0" w:color="auto"/>
              <w:bottom w:val="single" w:sz="4" w:space="0" w:color="auto"/>
              <w:right w:val="single" w:sz="4" w:space="0" w:color="auto"/>
            </w:tcBorders>
          </w:tcPr>
          <w:p w14:paraId="0E545D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593D1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7E6A62B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7E6F8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2E9EA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w:t>
            </w:r>
            <w:r w:rsidRPr="0059590B">
              <w:rPr>
                <w:rFonts w:ascii="Arial" w:eastAsia="Times New Roman" w:hAnsi="Arial"/>
                <w:sz w:val="18"/>
                <w:lang w:eastAsia="en-GB"/>
              </w:rPr>
              <w:t>26</w:t>
            </w:r>
          </w:p>
        </w:tc>
        <w:tc>
          <w:tcPr>
            <w:tcW w:w="960" w:type="dxa"/>
            <w:tcBorders>
              <w:top w:val="single" w:sz="4" w:space="0" w:color="auto"/>
              <w:left w:val="single" w:sz="4" w:space="0" w:color="auto"/>
              <w:bottom w:val="single" w:sz="4" w:space="0" w:color="auto"/>
              <w:right w:val="single" w:sz="4" w:space="0" w:color="auto"/>
            </w:tcBorders>
          </w:tcPr>
          <w:p w14:paraId="02DDE6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826.5</w:t>
            </w:r>
          </w:p>
        </w:tc>
        <w:tc>
          <w:tcPr>
            <w:tcW w:w="964" w:type="dxa"/>
            <w:tcBorders>
              <w:top w:val="single" w:sz="4" w:space="0" w:color="auto"/>
              <w:left w:val="single" w:sz="4" w:space="0" w:color="auto"/>
              <w:bottom w:val="single" w:sz="4" w:space="0" w:color="auto"/>
              <w:right w:val="single" w:sz="4" w:space="0" w:color="auto"/>
            </w:tcBorders>
          </w:tcPr>
          <w:p w14:paraId="15DF2C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DB5AA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D49A3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871.5</w:t>
            </w:r>
          </w:p>
        </w:tc>
        <w:tc>
          <w:tcPr>
            <w:tcW w:w="977" w:type="dxa"/>
            <w:tcBorders>
              <w:top w:val="single" w:sz="4" w:space="0" w:color="auto"/>
              <w:left w:val="single" w:sz="4" w:space="0" w:color="auto"/>
              <w:bottom w:val="single" w:sz="4" w:space="0" w:color="auto"/>
              <w:right w:val="single" w:sz="4" w:space="0" w:color="auto"/>
            </w:tcBorders>
          </w:tcPr>
          <w:p w14:paraId="7D0E18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0BCC9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58C9C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BDE57D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259C2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87BEF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w:t>
            </w:r>
            <w:r w:rsidRPr="0059590B">
              <w:rPr>
                <w:rFonts w:ascii="Arial" w:eastAsia="Times New Roman" w:hAnsi="Arial"/>
                <w:sz w:val="18"/>
                <w:lang w:eastAsia="en-GB"/>
              </w:rPr>
              <w:t>66</w:t>
            </w:r>
          </w:p>
        </w:tc>
        <w:tc>
          <w:tcPr>
            <w:tcW w:w="960" w:type="dxa"/>
            <w:tcBorders>
              <w:top w:val="single" w:sz="4" w:space="0" w:color="auto"/>
              <w:left w:val="single" w:sz="4" w:space="0" w:color="auto"/>
              <w:bottom w:val="single" w:sz="4" w:space="0" w:color="auto"/>
              <w:right w:val="single" w:sz="4" w:space="0" w:color="auto"/>
            </w:tcBorders>
          </w:tcPr>
          <w:p w14:paraId="25A0CF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1712.5</w:t>
            </w:r>
          </w:p>
        </w:tc>
        <w:tc>
          <w:tcPr>
            <w:tcW w:w="964" w:type="dxa"/>
            <w:tcBorders>
              <w:top w:val="single" w:sz="4" w:space="0" w:color="auto"/>
              <w:left w:val="single" w:sz="4" w:space="0" w:color="auto"/>
              <w:bottom w:val="single" w:sz="4" w:space="0" w:color="auto"/>
              <w:right w:val="single" w:sz="4" w:space="0" w:color="auto"/>
            </w:tcBorders>
          </w:tcPr>
          <w:p w14:paraId="253525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2EF8D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B149F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2112.5</w:t>
            </w:r>
          </w:p>
        </w:tc>
        <w:tc>
          <w:tcPr>
            <w:tcW w:w="977" w:type="dxa"/>
            <w:tcBorders>
              <w:top w:val="single" w:sz="4" w:space="0" w:color="auto"/>
              <w:left w:val="single" w:sz="4" w:space="0" w:color="auto"/>
              <w:bottom w:val="single" w:sz="4" w:space="0" w:color="auto"/>
              <w:right w:val="single" w:sz="4" w:space="0" w:color="auto"/>
            </w:tcBorders>
          </w:tcPr>
          <w:p w14:paraId="214715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F002E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4F952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CC6762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BDC58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F44A3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672EF3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F45F2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096D93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BC8DD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4192</w:t>
            </w:r>
          </w:p>
        </w:tc>
        <w:tc>
          <w:tcPr>
            <w:tcW w:w="977" w:type="dxa"/>
            <w:tcBorders>
              <w:top w:val="single" w:sz="4" w:space="0" w:color="auto"/>
              <w:left w:val="single" w:sz="4" w:space="0" w:color="auto"/>
              <w:bottom w:val="single" w:sz="4" w:space="0" w:color="auto"/>
              <w:right w:val="single" w:sz="4" w:space="0" w:color="auto"/>
            </w:tcBorders>
          </w:tcPr>
          <w:p w14:paraId="73E921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8.2</w:t>
            </w:r>
          </w:p>
        </w:tc>
        <w:tc>
          <w:tcPr>
            <w:tcW w:w="828" w:type="dxa"/>
            <w:tcBorders>
              <w:top w:val="single" w:sz="4" w:space="0" w:color="auto"/>
              <w:left w:val="single" w:sz="4" w:space="0" w:color="auto"/>
              <w:bottom w:val="single" w:sz="4" w:space="0" w:color="auto"/>
              <w:right w:val="single" w:sz="4" w:space="0" w:color="auto"/>
            </w:tcBorders>
          </w:tcPr>
          <w:p w14:paraId="51AA8D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171070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IMD4</w:t>
            </w:r>
          </w:p>
        </w:tc>
      </w:tr>
      <w:tr w:rsidR="0059590B" w:rsidRPr="0059590B" w14:paraId="344B7E8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4AF5B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65849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w:t>
            </w:r>
            <w:r w:rsidRPr="0059590B">
              <w:rPr>
                <w:rFonts w:ascii="Arial" w:eastAsia="Times New Roman" w:hAnsi="Arial"/>
                <w:sz w:val="18"/>
                <w:lang w:eastAsia="en-GB"/>
              </w:rPr>
              <w:t>26</w:t>
            </w:r>
          </w:p>
        </w:tc>
        <w:tc>
          <w:tcPr>
            <w:tcW w:w="960" w:type="dxa"/>
            <w:tcBorders>
              <w:top w:val="single" w:sz="4" w:space="0" w:color="auto"/>
              <w:left w:val="single" w:sz="4" w:space="0" w:color="auto"/>
              <w:bottom w:val="single" w:sz="4" w:space="0" w:color="auto"/>
              <w:right w:val="single" w:sz="4" w:space="0" w:color="auto"/>
            </w:tcBorders>
          </w:tcPr>
          <w:p w14:paraId="23F56C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835</w:t>
            </w:r>
          </w:p>
        </w:tc>
        <w:tc>
          <w:tcPr>
            <w:tcW w:w="964" w:type="dxa"/>
            <w:tcBorders>
              <w:top w:val="single" w:sz="4" w:space="0" w:color="auto"/>
              <w:left w:val="single" w:sz="4" w:space="0" w:color="auto"/>
              <w:bottom w:val="single" w:sz="4" w:space="0" w:color="auto"/>
              <w:right w:val="single" w:sz="4" w:space="0" w:color="auto"/>
            </w:tcBorders>
          </w:tcPr>
          <w:p w14:paraId="195DB7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B5918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6403A3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880</w:t>
            </w:r>
          </w:p>
        </w:tc>
        <w:tc>
          <w:tcPr>
            <w:tcW w:w="977" w:type="dxa"/>
            <w:tcBorders>
              <w:top w:val="single" w:sz="4" w:space="0" w:color="auto"/>
              <w:left w:val="single" w:sz="4" w:space="0" w:color="auto"/>
              <w:bottom w:val="single" w:sz="4" w:space="0" w:color="auto"/>
              <w:right w:val="single" w:sz="4" w:space="0" w:color="auto"/>
            </w:tcBorders>
          </w:tcPr>
          <w:p w14:paraId="7AAC8F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8FF85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DB358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B9EF71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F4217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594F8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w:t>
            </w:r>
            <w:r w:rsidRPr="0059590B">
              <w:rPr>
                <w:rFonts w:ascii="Arial" w:eastAsia="Times New Roman" w:hAnsi="Arial"/>
                <w:sz w:val="18"/>
                <w:lang w:eastAsia="en-GB"/>
              </w:rPr>
              <w:t>66</w:t>
            </w:r>
          </w:p>
        </w:tc>
        <w:tc>
          <w:tcPr>
            <w:tcW w:w="960" w:type="dxa"/>
            <w:tcBorders>
              <w:top w:val="single" w:sz="4" w:space="0" w:color="auto"/>
              <w:left w:val="single" w:sz="4" w:space="0" w:color="auto"/>
              <w:bottom w:val="single" w:sz="4" w:space="0" w:color="auto"/>
              <w:right w:val="single" w:sz="4" w:space="0" w:color="auto"/>
            </w:tcBorders>
          </w:tcPr>
          <w:p w14:paraId="2F1821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1735</w:t>
            </w:r>
          </w:p>
        </w:tc>
        <w:tc>
          <w:tcPr>
            <w:tcW w:w="964" w:type="dxa"/>
            <w:tcBorders>
              <w:top w:val="single" w:sz="4" w:space="0" w:color="auto"/>
              <w:left w:val="single" w:sz="4" w:space="0" w:color="auto"/>
              <w:bottom w:val="single" w:sz="4" w:space="0" w:color="auto"/>
              <w:right w:val="single" w:sz="4" w:space="0" w:color="auto"/>
            </w:tcBorders>
          </w:tcPr>
          <w:p w14:paraId="4BCB76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7940E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6609C8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2135</w:t>
            </w:r>
          </w:p>
        </w:tc>
        <w:tc>
          <w:tcPr>
            <w:tcW w:w="977" w:type="dxa"/>
            <w:tcBorders>
              <w:top w:val="single" w:sz="4" w:space="0" w:color="auto"/>
              <w:left w:val="single" w:sz="4" w:space="0" w:color="auto"/>
              <w:bottom w:val="single" w:sz="4" w:space="0" w:color="auto"/>
              <w:right w:val="single" w:sz="4" w:space="0" w:color="auto"/>
            </w:tcBorders>
          </w:tcPr>
          <w:p w14:paraId="205485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59B5D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45F00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5A9952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C78E8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57D09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28E78B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5DDC7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38468A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54566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3535</w:t>
            </w:r>
          </w:p>
        </w:tc>
        <w:tc>
          <w:tcPr>
            <w:tcW w:w="977" w:type="dxa"/>
            <w:tcBorders>
              <w:top w:val="single" w:sz="4" w:space="0" w:color="auto"/>
              <w:left w:val="single" w:sz="4" w:space="0" w:color="auto"/>
              <w:bottom w:val="single" w:sz="4" w:space="0" w:color="auto"/>
              <w:right w:val="single" w:sz="4" w:space="0" w:color="auto"/>
            </w:tcBorders>
          </w:tcPr>
          <w:p w14:paraId="52708D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w:t>
            </w:r>
          </w:p>
        </w:tc>
        <w:tc>
          <w:tcPr>
            <w:tcW w:w="828" w:type="dxa"/>
            <w:tcBorders>
              <w:top w:val="single" w:sz="4" w:space="0" w:color="auto"/>
              <w:left w:val="single" w:sz="4" w:space="0" w:color="auto"/>
              <w:bottom w:val="single" w:sz="4" w:space="0" w:color="auto"/>
              <w:right w:val="single" w:sz="4" w:space="0" w:color="auto"/>
            </w:tcBorders>
          </w:tcPr>
          <w:p w14:paraId="42E4CE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EDB14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IMD5</w:t>
            </w:r>
          </w:p>
        </w:tc>
      </w:tr>
      <w:tr w:rsidR="0059590B" w:rsidRPr="0059590B" w14:paraId="1E071F7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5CC7A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091A3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w:t>
            </w:r>
            <w:r w:rsidRPr="0059590B">
              <w:rPr>
                <w:rFonts w:ascii="Arial" w:eastAsia="Times New Roman" w:hAnsi="Arial"/>
                <w:sz w:val="18"/>
                <w:lang w:eastAsia="en-GB"/>
              </w:rPr>
              <w:t>26</w:t>
            </w:r>
          </w:p>
        </w:tc>
        <w:tc>
          <w:tcPr>
            <w:tcW w:w="960" w:type="dxa"/>
            <w:tcBorders>
              <w:top w:val="single" w:sz="4" w:space="0" w:color="auto"/>
              <w:left w:val="single" w:sz="4" w:space="0" w:color="auto"/>
              <w:bottom w:val="single" w:sz="4" w:space="0" w:color="auto"/>
              <w:right w:val="single" w:sz="4" w:space="0" w:color="auto"/>
            </w:tcBorders>
          </w:tcPr>
          <w:p w14:paraId="5E423E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826.5</w:t>
            </w:r>
          </w:p>
        </w:tc>
        <w:tc>
          <w:tcPr>
            <w:tcW w:w="964" w:type="dxa"/>
            <w:tcBorders>
              <w:top w:val="single" w:sz="4" w:space="0" w:color="auto"/>
              <w:left w:val="single" w:sz="4" w:space="0" w:color="auto"/>
              <w:bottom w:val="single" w:sz="4" w:space="0" w:color="auto"/>
              <w:right w:val="single" w:sz="4" w:space="0" w:color="auto"/>
            </w:tcBorders>
          </w:tcPr>
          <w:p w14:paraId="2E65B0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E3DDB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762934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871.5</w:t>
            </w:r>
          </w:p>
        </w:tc>
        <w:tc>
          <w:tcPr>
            <w:tcW w:w="977" w:type="dxa"/>
            <w:tcBorders>
              <w:top w:val="single" w:sz="4" w:space="0" w:color="auto"/>
              <w:left w:val="single" w:sz="4" w:space="0" w:color="auto"/>
              <w:bottom w:val="single" w:sz="4" w:space="0" w:color="auto"/>
              <w:right w:val="single" w:sz="4" w:space="0" w:color="auto"/>
            </w:tcBorders>
          </w:tcPr>
          <w:p w14:paraId="25C79D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5EF2E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3D3C3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BDEC34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24EDA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62896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w:t>
            </w:r>
            <w:r w:rsidRPr="0059590B">
              <w:rPr>
                <w:rFonts w:ascii="Arial" w:eastAsia="Times New Roman" w:hAnsi="Arial"/>
                <w:sz w:val="18"/>
                <w:lang w:eastAsia="en-GB"/>
              </w:rPr>
              <w:t>66</w:t>
            </w:r>
          </w:p>
        </w:tc>
        <w:tc>
          <w:tcPr>
            <w:tcW w:w="960" w:type="dxa"/>
            <w:tcBorders>
              <w:top w:val="single" w:sz="4" w:space="0" w:color="auto"/>
              <w:left w:val="single" w:sz="4" w:space="0" w:color="auto"/>
              <w:bottom w:val="single" w:sz="4" w:space="0" w:color="auto"/>
              <w:right w:val="single" w:sz="4" w:space="0" w:color="auto"/>
            </w:tcBorders>
          </w:tcPr>
          <w:p w14:paraId="0E24D9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6AA46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D6992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61826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2142</w:t>
            </w:r>
          </w:p>
        </w:tc>
        <w:tc>
          <w:tcPr>
            <w:tcW w:w="977" w:type="dxa"/>
            <w:tcBorders>
              <w:top w:val="single" w:sz="4" w:space="0" w:color="auto"/>
              <w:left w:val="single" w:sz="4" w:space="0" w:color="auto"/>
              <w:bottom w:val="single" w:sz="4" w:space="0" w:color="auto"/>
              <w:right w:val="single" w:sz="4" w:space="0" w:color="auto"/>
            </w:tcBorders>
          </w:tcPr>
          <w:p w14:paraId="37936C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13.2</w:t>
            </w:r>
          </w:p>
        </w:tc>
        <w:tc>
          <w:tcPr>
            <w:tcW w:w="828" w:type="dxa"/>
            <w:tcBorders>
              <w:top w:val="single" w:sz="4" w:space="0" w:color="auto"/>
              <w:left w:val="single" w:sz="4" w:space="0" w:color="auto"/>
              <w:bottom w:val="single" w:sz="4" w:space="0" w:color="auto"/>
              <w:right w:val="single" w:sz="4" w:space="0" w:color="auto"/>
            </w:tcBorders>
          </w:tcPr>
          <w:p w14:paraId="2DA3AE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B6063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2DC717D6"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BF6DD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894B0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7B4912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3795</w:t>
            </w:r>
          </w:p>
        </w:tc>
        <w:tc>
          <w:tcPr>
            <w:tcW w:w="964" w:type="dxa"/>
            <w:tcBorders>
              <w:top w:val="single" w:sz="4" w:space="0" w:color="auto"/>
              <w:left w:val="single" w:sz="4" w:space="0" w:color="auto"/>
              <w:bottom w:val="single" w:sz="4" w:space="0" w:color="auto"/>
              <w:right w:val="single" w:sz="4" w:space="0" w:color="auto"/>
            </w:tcBorders>
          </w:tcPr>
          <w:p w14:paraId="3D62A4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0C4AC9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2C29E6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3795</w:t>
            </w:r>
          </w:p>
        </w:tc>
        <w:tc>
          <w:tcPr>
            <w:tcW w:w="977" w:type="dxa"/>
            <w:tcBorders>
              <w:top w:val="single" w:sz="4" w:space="0" w:color="auto"/>
              <w:left w:val="single" w:sz="4" w:space="0" w:color="auto"/>
              <w:bottom w:val="single" w:sz="4" w:space="0" w:color="auto"/>
              <w:right w:val="single" w:sz="4" w:space="0" w:color="auto"/>
            </w:tcBorders>
          </w:tcPr>
          <w:p w14:paraId="5E7C6E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6ACDD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10C698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053ED6E"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9EA2B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等线" w:hAnsi="Arial"/>
                <w:sz w:val="18"/>
                <w:lang w:eastAsia="zh-CN"/>
              </w:rPr>
              <w:t>CA_n26-n70-n77</w:t>
            </w:r>
          </w:p>
        </w:tc>
        <w:tc>
          <w:tcPr>
            <w:tcW w:w="1146" w:type="dxa"/>
            <w:tcBorders>
              <w:top w:val="single" w:sz="4" w:space="0" w:color="auto"/>
              <w:left w:val="single" w:sz="4" w:space="0" w:color="auto"/>
              <w:bottom w:val="single" w:sz="4" w:space="0" w:color="auto"/>
              <w:right w:val="single" w:sz="4" w:space="0" w:color="auto"/>
            </w:tcBorders>
          </w:tcPr>
          <w:p w14:paraId="378683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w:t>
            </w:r>
            <w:r w:rsidRPr="0059590B">
              <w:rPr>
                <w:rFonts w:ascii="Arial" w:eastAsia="Times New Roman" w:hAnsi="Arial"/>
                <w:sz w:val="18"/>
                <w:lang w:eastAsia="en-GB"/>
              </w:rPr>
              <w:t>26</w:t>
            </w:r>
          </w:p>
        </w:tc>
        <w:tc>
          <w:tcPr>
            <w:tcW w:w="960" w:type="dxa"/>
            <w:tcBorders>
              <w:top w:val="single" w:sz="4" w:space="0" w:color="auto"/>
              <w:left w:val="single" w:sz="4" w:space="0" w:color="auto"/>
              <w:bottom w:val="single" w:sz="4" w:space="0" w:color="auto"/>
              <w:right w:val="single" w:sz="4" w:space="0" w:color="auto"/>
            </w:tcBorders>
          </w:tcPr>
          <w:p w14:paraId="3E6194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845</w:t>
            </w:r>
          </w:p>
        </w:tc>
        <w:tc>
          <w:tcPr>
            <w:tcW w:w="964" w:type="dxa"/>
            <w:tcBorders>
              <w:top w:val="single" w:sz="4" w:space="0" w:color="auto"/>
              <w:left w:val="single" w:sz="4" w:space="0" w:color="auto"/>
              <w:bottom w:val="single" w:sz="4" w:space="0" w:color="auto"/>
              <w:right w:val="single" w:sz="4" w:space="0" w:color="auto"/>
            </w:tcBorders>
          </w:tcPr>
          <w:p w14:paraId="40995A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629F8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32711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890</w:t>
            </w:r>
          </w:p>
        </w:tc>
        <w:tc>
          <w:tcPr>
            <w:tcW w:w="977" w:type="dxa"/>
            <w:tcBorders>
              <w:top w:val="single" w:sz="4" w:space="0" w:color="auto"/>
              <w:left w:val="single" w:sz="4" w:space="0" w:color="auto"/>
              <w:bottom w:val="single" w:sz="4" w:space="0" w:color="auto"/>
              <w:right w:val="single" w:sz="4" w:space="0" w:color="auto"/>
            </w:tcBorders>
          </w:tcPr>
          <w:p w14:paraId="2CCB44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D06B8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55EB56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36A234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EC86C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9FF03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w:t>
            </w:r>
            <w:r w:rsidRPr="0059590B">
              <w:rPr>
                <w:rFonts w:ascii="Arial" w:eastAsia="Times New Roman" w:hAnsi="Arial"/>
                <w:sz w:val="18"/>
                <w:lang w:eastAsia="en-GB"/>
              </w:rPr>
              <w:t>70</w:t>
            </w:r>
          </w:p>
        </w:tc>
        <w:tc>
          <w:tcPr>
            <w:tcW w:w="960" w:type="dxa"/>
            <w:tcBorders>
              <w:top w:val="single" w:sz="4" w:space="0" w:color="auto"/>
              <w:left w:val="single" w:sz="4" w:space="0" w:color="auto"/>
              <w:bottom w:val="single" w:sz="4" w:space="0" w:color="auto"/>
              <w:right w:val="single" w:sz="4" w:space="0" w:color="auto"/>
            </w:tcBorders>
          </w:tcPr>
          <w:p w14:paraId="674050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1700</w:t>
            </w:r>
          </w:p>
        </w:tc>
        <w:tc>
          <w:tcPr>
            <w:tcW w:w="964" w:type="dxa"/>
            <w:tcBorders>
              <w:top w:val="single" w:sz="4" w:space="0" w:color="auto"/>
              <w:left w:val="single" w:sz="4" w:space="0" w:color="auto"/>
              <w:bottom w:val="single" w:sz="4" w:space="0" w:color="auto"/>
              <w:right w:val="single" w:sz="4" w:space="0" w:color="auto"/>
            </w:tcBorders>
          </w:tcPr>
          <w:p w14:paraId="294B87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1A084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60863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2000</w:t>
            </w:r>
          </w:p>
        </w:tc>
        <w:tc>
          <w:tcPr>
            <w:tcW w:w="977" w:type="dxa"/>
            <w:tcBorders>
              <w:top w:val="single" w:sz="4" w:space="0" w:color="auto"/>
              <w:left w:val="single" w:sz="4" w:space="0" w:color="auto"/>
              <w:bottom w:val="single" w:sz="4" w:space="0" w:color="auto"/>
              <w:right w:val="single" w:sz="4" w:space="0" w:color="auto"/>
            </w:tcBorders>
          </w:tcPr>
          <w:p w14:paraId="5AEA14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12823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5BDAC9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402D22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9D963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3C4F2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258970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4A2EF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19D78F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DB85C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3390</w:t>
            </w:r>
          </w:p>
        </w:tc>
        <w:tc>
          <w:tcPr>
            <w:tcW w:w="977" w:type="dxa"/>
            <w:tcBorders>
              <w:top w:val="single" w:sz="4" w:space="0" w:color="auto"/>
              <w:left w:val="single" w:sz="4" w:space="0" w:color="auto"/>
              <w:bottom w:val="single" w:sz="4" w:space="0" w:color="auto"/>
              <w:right w:val="single" w:sz="4" w:space="0" w:color="auto"/>
            </w:tcBorders>
          </w:tcPr>
          <w:p w14:paraId="24BC7E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16.1</w:t>
            </w:r>
          </w:p>
        </w:tc>
        <w:tc>
          <w:tcPr>
            <w:tcW w:w="828" w:type="dxa"/>
            <w:tcBorders>
              <w:top w:val="single" w:sz="4" w:space="0" w:color="auto"/>
              <w:left w:val="single" w:sz="4" w:space="0" w:color="auto"/>
              <w:bottom w:val="single" w:sz="4" w:space="0" w:color="auto"/>
              <w:right w:val="single" w:sz="4" w:space="0" w:color="auto"/>
            </w:tcBorders>
          </w:tcPr>
          <w:p w14:paraId="6E602E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ADE7A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5</w:t>
            </w:r>
          </w:p>
        </w:tc>
      </w:tr>
      <w:tr w:rsidR="0059590B" w:rsidRPr="0059590B" w14:paraId="2697587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B4574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29E59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w:t>
            </w:r>
            <w:r w:rsidRPr="0059590B">
              <w:rPr>
                <w:rFonts w:ascii="Arial" w:eastAsia="Times New Roman" w:hAnsi="Arial"/>
                <w:sz w:val="18"/>
                <w:lang w:eastAsia="en-GB"/>
              </w:rPr>
              <w:t>26</w:t>
            </w:r>
          </w:p>
        </w:tc>
        <w:tc>
          <w:tcPr>
            <w:tcW w:w="960" w:type="dxa"/>
            <w:tcBorders>
              <w:top w:val="single" w:sz="4" w:space="0" w:color="auto"/>
              <w:left w:val="single" w:sz="4" w:space="0" w:color="auto"/>
              <w:bottom w:val="single" w:sz="4" w:space="0" w:color="auto"/>
              <w:right w:val="single" w:sz="4" w:space="0" w:color="auto"/>
            </w:tcBorders>
          </w:tcPr>
          <w:p w14:paraId="3FECAC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826.5</w:t>
            </w:r>
          </w:p>
        </w:tc>
        <w:tc>
          <w:tcPr>
            <w:tcW w:w="964" w:type="dxa"/>
            <w:tcBorders>
              <w:top w:val="single" w:sz="4" w:space="0" w:color="auto"/>
              <w:left w:val="single" w:sz="4" w:space="0" w:color="auto"/>
              <w:bottom w:val="single" w:sz="4" w:space="0" w:color="auto"/>
              <w:right w:val="single" w:sz="4" w:space="0" w:color="auto"/>
            </w:tcBorders>
          </w:tcPr>
          <w:p w14:paraId="7596BE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319E1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2DA71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871.5</w:t>
            </w:r>
          </w:p>
        </w:tc>
        <w:tc>
          <w:tcPr>
            <w:tcW w:w="977" w:type="dxa"/>
            <w:tcBorders>
              <w:top w:val="single" w:sz="4" w:space="0" w:color="auto"/>
              <w:left w:val="single" w:sz="4" w:space="0" w:color="auto"/>
              <w:bottom w:val="single" w:sz="4" w:space="0" w:color="auto"/>
              <w:right w:val="single" w:sz="4" w:space="0" w:color="auto"/>
            </w:tcBorders>
          </w:tcPr>
          <w:p w14:paraId="11518D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0B32E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51E4D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51EE6C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729B8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69611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w:t>
            </w:r>
            <w:r w:rsidRPr="0059590B">
              <w:rPr>
                <w:rFonts w:ascii="Arial" w:eastAsia="Times New Roman" w:hAnsi="Arial"/>
                <w:sz w:val="18"/>
                <w:lang w:eastAsia="en-GB"/>
              </w:rPr>
              <w:t>70</w:t>
            </w:r>
          </w:p>
        </w:tc>
        <w:tc>
          <w:tcPr>
            <w:tcW w:w="960" w:type="dxa"/>
            <w:tcBorders>
              <w:top w:val="single" w:sz="4" w:space="0" w:color="auto"/>
              <w:left w:val="single" w:sz="4" w:space="0" w:color="auto"/>
              <w:bottom w:val="single" w:sz="4" w:space="0" w:color="auto"/>
              <w:right w:val="single" w:sz="4" w:space="0" w:color="auto"/>
            </w:tcBorders>
          </w:tcPr>
          <w:p w14:paraId="361EFA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1700</w:t>
            </w:r>
          </w:p>
        </w:tc>
        <w:tc>
          <w:tcPr>
            <w:tcW w:w="964" w:type="dxa"/>
            <w:tcBorders>
              <w:top w:val="single" w:sz="4" w:space="0" w:color="auto"/>
              <w:left w:val="single" w:sz="4" w:space="0" w:color="auto"/>
              <w:bottom w:val="single" w:sz="4" w:space="0" w:color="auto"/>
              <w:right w:val="single" w:sz="4" w:space="0" w:color="auto"/>
            </w:tcBorders>
          </w:tcPr>
          <w:p w14:paraId="5D823D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8911F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2857A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2000</w:t>
            </w:r>
          </w:p>
        </w:tc>
        <w:tc>
          <w:tcPr>
            <w:tcW w:w="977" w:type="dxa"/>
            <w:tcBorders>
              <w:top w:val="single" w:sz="4" w:space="0" w:color="auto"/>
              <w:left w:val="single" w:sz="4" w:space="0" w:color="auto"/>
              <w:bottom w:val="single" w:sz="4" w:space="0" w:color="auto"/>
              <w:right w:val="single" w:sz="4" w:space="0" w:color="auto"/>
            </w:tcBorders>
          </w:tcPr>
          <w:p w14:paraId="75CB1C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C1E26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BA647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D9FA48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D8790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4CAA0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7C747A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B98A3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49CEF8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41E76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4179.5</w:t>
            </w:r>
          </w:p>
        </w:tc>
        <w:tc>
          <w:tcPr>
            <w:tcW w:w="977" w:type="dxa"/>
            <w:tcBorders>
              <w:top w:val="single" w:sz="4" w:space="0" w:color="auto"/>
              <w:left w:val="single" w:sz="4" w:space="0" w:color="auto"/>
              <w:bottom w:val="single" w:sz="4" w:space="0" w:color="auto"/>
              <w:right w:val="single" w:sz="4" w:space="0" w:color="auto"/>
            </w:tcBorders>
          </w:tcPr>
          <w:p w14:paraId="3FA47B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8.2</w:t>
            </w:r>
          </w:p>
        </w:tc>
        <w:tc>
          <w:tcPr>
            <w:tcW w:w="828" w:type="dxa"/>
            <w:tcBorders>
              <w:top w:val="single" w:sz="4" w:space="0" w:color="auto"/>
              <w:left w:val="single" w:sz="4" w:space="0" w:color="auto"/>
              <w:bottom w:val="single" w:sz="4" w:space="0" w:color="auto"/>
              <w:right w:val="single" w:sz="4" w:space="0" w:color="auto"/>
            </w:tcBorders>
          </w:tcPr>
          <w:p w14:paraId="241000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14E483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IMD4</w:t>
            </w:r>
            <w:r w:rsidRPr="0059590B">
              <w:rPr>
                <w:rFonts w:ascii="Arial" w:eastAsia="Times New Roman" w:hAnsi="Arial"/>
                <w:sz w:val="18"/>
                <w:vertAlign w:val="superscript"/>
                <w:lang w:eastAsia="en-GB"/>
              </w:rPr>
              <w:t>5</w:t>
            </w:r>
          </w:p>
        </w:tc>
      </w:tr>
      <w:tr w:rsidR="0059590B" w:rsidRPr="0059590B" w14:paraId="0FEF79A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076F2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E4DB2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w:t>
            </w:r>
            <w:r w:rsidRPr="0059590B">
              <w:rPr>
                <w:rFonts w:ascii="Arial" w:eastAsia="Times New Roman" w:hAnsi="Arial"/>
                <w:sz w:val="18"/>
                <w:lang w:eastAsia="en-GB"/>
              </w:rPr>
              <w:t>26</w:t>
            </w:r>
          </w:p>
        </w:tc>
        <w:tc>
          <w:tcPr>
            <w:tcW w:w="960" w:type="dxa"/>
            <w:tcBorders>
              <w:top w:val="single" w:sz="4" w:space="0" w:color="auto"/>
              <w:left w:val="single" w:sz="4" w:space="0" w:color="auto"/>
              <w:bottom w:val="single" w:sz="4" w:space="0" w:color="auto"/>
              <w:right w:val="single" w:sz="4" w:space="0" w:color="auto"/>
            </w:tcBorders>
          </w:tcPr>
          <w:p w14:paraId="45B3DE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835</w:t>
            </w:r>
          </w:p>
        </w:tc>
        <w:tc>
          <w:tcPr>
            <w:tcW w:w="964" w:type="dxa"/>
            <w:tcBorders>
              <w:top w:val="single" w:sz="4" w:space="0" w:color="auto"/>
              <w:left w:val="single" w:sz="4" w:space="0" w:color="auto"/>
              <w:bottom w:val="single" w:sz="4" w:space="0" w:color="auto"/>
              <w:right w:val="single" w:sz="4" w:space="0" w:color="auto"/>
            </w:tcBorders>
          </w:tcPr>
          <w:p w14:paraId="2058CB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97BCA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6D162F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880</w:t>
            </w:r>
          </w:p>
        </w:tc>
        <w:tc>
          <w:tcPr>
            <w:tcW w:w="977" w:type="dxa"/>
            <w:tcBorders>
              <w:top w:val="single" w:sz="4" w:space="0" w:color="auto"/>
              <w:left w:val="single" w:sz="4" w:space="0" w:color="auto"/>
              <w:bottom w:val="single" w:sz="4" w:space="0" w:color="auto"/>
              <w:right w:val="single" w:sz="4" w:space="0" w:color="auto"/>
            </w:tcBorders>
          </w:tcPr>
          <w:p w14:paraId="072C2E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5135A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29241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3BDCFB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11B88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85C58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w:t>
            </w:r>
            <w:r w:rsidRPr="0059590B">
              <w:rPr>
                <w:rFonts w:ascii="Arial" w:eastAsia="Times New Roman" w:hAnsi="Arial"/>
                <w:sz w:val="18"/>
                <w:lang w:eastAsia="en-GB"/>
              </w:rPr>
              <w:t>70</w:t>
            </w:r>
          </w:p>
        </w:tc>
        <w:tc>
          <w:tcPr>
            <w:tcW w:w="960" w:type="dxa"/>
            <w:tcBorders>
              <w:top w:val="single" w:sz="4" w:space="0" w:color="auto"/>
              <w:left w:val="single" w:sz="4" w:space="0" w:color="auto"/>
              <w:bottom w:val="single" w:sz="4" w:space="0" w:color="auto"/>
              <w:right w:val="single" w:sz="4" w:space="0" w:color="auto"/>
            </w:tcBorders>
          </w:tcPr>
          <w:p w14:paraId="19B8FE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1700</w:t>
            </w:r>
          </w:p>
        </w:tc>
        <w:tc>
          <w:tcPr>
            <w:tcW w:w="964" w:type="dxa"/>
            <w:tcBorders>
              <w:top w:val="single" w:sz="4" w:space="0" w:color="auto"/>
              <w:left w:val="single" w:sz="4" w:space="0" w:color="auto"/>
              <w:bottom w:val="single" w:sz="4" w:space="0" w:color="auto"/>
              <w:right w:val="single" w:sz="4" w:space="0" w:color="auto"/>
            </w:tcBorders>
          </w:tcPr>
          <w:p w14:paraId="69038C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82787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F8ED1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2000</w:t>
            </w:r>
          </w:p>
        </w:tc>
        <w:tc>
          <w:tcPr>
            <w:tcW w:w="977" w:type="dxa"/>
            <w:tcBorders>
              <w:top w:val="single" w:sz="4" w:space="0" w:color="auto"/>
              <w:left w:val="single" w:sz="4" w:space="0" w:color="auto"/>
              <w:bottom w:val="single" w:sz="4" w:space="0" w:color="auto"/>
              <w:right w:val="single" w:sz="4" w:space="0" w:color="auto"/>
            </w:tcBorders>
          </w:tcPr>
          <w:p w14:paraId="150E8A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9F47E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3B78D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71EA40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3D728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03F61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3A9940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44E84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33AC7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112AF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3430</w:t>
            </w:r>
          </w:p>
        </w:tc>
        <w:tc>
          <w:tcPr>
            <w:tcW w:w="977" w:type="dxa"/>
            <w:tcBorders>
              <w:top w:val="single" w:sz="4" w:space="0" w:color="auto"/>
              <w:left w:val="single" w:sz="4" w:space="0" w:color="auto"/>
              <w:bottom w:val="single" w:sz="4" w:space="0" w:color="auto"/>
              <w:right w:val="single" w:sz="4" w:space="0" w:color="auto"/>
            </w:tcBorders>
          </w:tcPr>
          <w:p w14:paraId="34DF99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w:t>
            </w:r>
          </w:p>
        </w:tc>
        <w:tc>
          <w:tcPr>
            <w:tcW w:w="828" w:type="dxa"/>
            <w:tcBorders>
              <w:top w:val="single" w:sz="4" w:space="0" w:color="auto"/>
              <w:left w:val="single" w:sz="4" w:space="0" w:color="auto"/>
              <w:bottom w:val="single" w:sz="4" w:space="0" w:color="auto"/>
              <w:right w:val="single" w:sz="4" w:space="0" w:color="auto"/>
            </w:tcBorders>
          </w:tcPr>
          <w:p w14:paraId="010D95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11A40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IMD5</w:t>
            </w:r>
            <w:r w:rsidRPr="0059590B">
              <w:rPr>
                <w:rFonts w:ascii="Arial" w:eastAsia="Times New Roman" w:hAnsi="Arial"/>
                <w:sz w:val="18"/>
                <w:vertAlign w:val="superscript"/>
                <w:lang w:eastAsia="en-GB"/>
              </w:rPr>
              <w:t>5</w:t>
            </w:r>
          </w:p>
        </w:tc>
      </w:tr>
      <w:tr w:rsidR="0059590B" w:rsidRPr="0059590B" w14:paraId="509C39C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D874C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A9F5A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w:t>
            </w:r>
            <w:r w:rsidRPr="0059590B">
              <w:rPr>
                <w:rFonts w:ascii="Arial" w:eastAsia="Times New Roman" w:hAnsi="Arial"/>
                <w:sz w:val="18"/>
                <w:lang w:eastAsia="en-GB"/>
              </w:rPr>
              <w:t>26</w:t>
            </w:r>
          </w:p>
        </w:tc>
        <w:tc>
          <w:tcPr>
            <w:tcW w:w="960" w:type="dxa"/>
            <w:tcBorders>
              <w:top w:val="single" w:sz="4" w:space="0" w:color="auto"/>
              <w:left w:val="single" w:sz="4" w:space="0" w:color="auto"/>
              <w:bottom w:val="single" w:sz="4" w:space="0" w:color="auto"/>
              <w:right w:val="single" w:sz="4" w:space="0" w:color="auto"/>
            </w:tcBorders>
          </w:tcPr>
          <w:p w14:paraId="7E6916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826.5</w:t>
            </w:r>
          </w:p>
        </w:tc>
        <w:tc>
          <w:tcPr>
            <w:tcW w:w="964" w:type="dxa"/>
            <w:tcBorders>
              <w:top w:val="single" w:sz="4" w:space="0" w:color="auto"/>
              <w:left w:val="single" w:sz="4" w:space="0" w:color="auto"/>
              <w:bottom w:val="single" w:sz="4" w:space="0" w:color="auto"/>
              <w:right w:val="single" w:sz="4" w:space="0" w:color="auto"/>
            </w:tcBorders>
          </w:tcPr>
          <w:p w14:paraId="209B65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48063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C6FBC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871.5</w:t>
            </w:r>
          </w:p>
        </w:tc>
        <w:tc>
          <w:tcPr>
            <w:tcW w:w="977" w:type="dxa"/>
            <w:tcBorders>
              <w:top w:val="single" w:sz="4" w:space="0" w:color="auto"/>
              <w:left w:val="single" w:sz="4" w:space="0" w:color="auto"/>
              <w:bottom w:val="single" w:sz="4" w:space="0" w:color="auto"/>
              <w:right w:val="single" w:sz="4" w:space="0" w:color="auto"/>
            </w:tcBorders>
          </w:tcPr>
          <w:p w14:paraId="7595AD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A2288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9D94E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0AF2EB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46269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E641F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w:t>
            </w:r>
            <w:r w:rsidRPr="0059590B">
              <w:rPr>
                <w:rFonts w:ascii="Arial" w:eastAsia="Times New Roman" w:hAnsi="Arial"/>
                <w:sz w:val="18"/>
                <w:lang w:eastAsia="en-GB"/>
              </w:rPr>
              <w:t>70</w:t>
            </w:r>
          </w:p>
        </w:tc>
        <w:tc>
          <w:tcPr>
            <w:tcW w:w="960" w:type="dxa"/>
            <w:tcBorders>
              <w:top w:val="single" w:sz="4" w:space="0" w:color="auto"/>
              <w:left w:val="single" w:sz="4" w:space="0" w:color="auto"/>
              <w:bottom w:val="single" w:sz="4" w:space="0" w:color="auto"/>
              <w:right w:val="single" w:sz="4" w:space="0" w:color="auto"/>
            </w:tcBorders>
          </w:tcPr>
          <w:p w14:paraId="021ABD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6E41B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7FC4B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4D86C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2000</w:t>
            </w:r>
          </w:p>
        </w:tc>
        <w:tc>
          <w:tcPr>
            <w:tcW w:w="977" w:type="dxa"/>
            <w:tcBorders>
              <w:top w:val="single" w:sz="4" w:space="0" w:color="auto"/>
              <w:left w:val="single" w:sz="4" w:space="0" w:color="auto"/>
              <w:bottom w:val="single" w:sz="4" w:space="0" w:color="auto"/>
              <w:right w:val="single" w:sz="4" w:space="0" w:color="auto"/>
            </w:tcBorders>
          </w:tcPr>
          <w:p w14:paraId="2DD93C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13.2</w:t>
            </w:r>
          </w:p>
        </w:tc>
        <w:tc>
          <w:tcPr>
            <w:tcW w:w="828" w:type="dxa"/>
            <w:tcBorders>
              <w:top w:val="single" w:sz="4" w:space="0" w:color="auto"/>
              <w:left w:val="single" w:sz="4" w:space="0" w:color="auto"/>
              <w:bottom w:val="single" w:sz="4" w:space="0" w:color="auto"/>
              <w:right w:val="single" w:sz="4" w:space="0" w:color="auto"/>
            </w:tcBorders>
          </w:tcPr>
          <w:p w14:paraId="0200AA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EAAFC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5</w:t>
            </w:r>
          </w:p>
        </w:tc>
      </w:tr>
      <w:tr w:rsidR="0059590B" w:rsidRPr="0059590B" w14:paraId="2002540B"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BA0E3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63519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6E1232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3653</w:t>
            </w:r>
          </w:p>
        </w:tc>
        <w:tc>
          <w:tcPr>
            <w:tcW w:w="964" w:type="dxa"/>
            <w:tcBorders>
              <w:top w:val="single" w:sz="4" w:space="0" w:color="auto"/>
              <w:left w:val="single" w:sz="4" w:space="0" w:color="auto"/>
              <w:bottom w:val="single" w:sz="4" w:space="0" w:color="auto"/>
              <w:right w:val="single" w:sz="4" w:space="0" w:color="auto"/>
            </w:tcBorders>
          </w:tcPr>
          <w:p w14:paraId="4B2829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5ED854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2C1F06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3653</w:t>
            </w:r>
          </w:p>
        </w:tc>
        <w:tc>
          <w:tcPr>
            <w:tcW w:w="977" w:type="dxa"/>
            <w:tcBorders>
              <w:top w:val="single" w:sz="4" w:space="0" w:color="auto"/>
              <w:left w:val="single" w:sz="4" w:space="0" w:color="auto"/>
              <w:bottom w:val="single" w:sz="4" w:space="0" w:color="auto"/>
              <w:right w:val="single" w:sz="4" w:space="0" w:color="auto"/>
            </w:tcBorders>
          </w:tcPr>
          <w:p w14:paraId="3D49E2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672D0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DC37F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2EB29CE"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145EE6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szCs w:val="18"/>
                <w:lang w:eastAsia="zh-CN"/>
              </w:rPr>
              <w:t>CA</w:t>
            </w:r>
            <w:r w:rsidRPr="0059590B">
              <w:rPr>
                <w:rFonts w:ascii="Arial" w:eastAsia="Times New Roman" w:hAnsi="Arial"/>
                <w:sz w:val="18"/>
                <w:szCs w:val="18"/>
                <w:lang w:eastAsia="en-GB"/>
              </w:rPr>
              <w:t>_</w:t>
            </w:r>
            <w:r w:rsidRPr="0059590B">
              <w:rPr>
                <w:rFonts w:ascii="Arial" w:eastAsia="Times New Roman" w:hAnsi="Arial" w:hint="eastAsia"/>
                <w:sz w:val="18"/>
                <w:szCs w:val="18"/>
                <w:lang w:val="en-US" w:eastAsia="zh-CN"/>
              </w:rPr>
              <w:t>n28</w:t>
            </w:r>
            <w:r w:rsidRPr="0059590B">
              <w:rPr>
                <w:rFonts w:ascii="Arial" w:eastAsia="Times New Roman" w:hAnsi="Arial"/>
                <w:sz w:val="18"/>
                <w:szCs w:val="18"/>
                <w:lang w:val="sv-SE" w:eastAsia="ja-JP"/>
              </w:rPr>
              <w:t>-</w:t>
            </w:r>
            <w:r w:rsidRPr="0059590B">
              <w:rPr>
                <w:rFonts w:ascii="Arial" w:eastAsia="Times New Roman" w:hAnsi="Arial" w:hint="eastAsia"/>
                <w:sz w:val="18"/>
                <w:szCs w:val="18"/>
                <w:lang w:val="en-US" w:eastAsia="zh-CN"/>
              </w:rPr>
              <w:t>n39</w:t>
            </w:r>
            <w:r w:rsidRPr="0059590B">
              <w:rPr>
                <w:rFonts w:ascii="Arial" w:hAnsi="Arial" w:hint="eastAsia"/>
                <w:sz w:val="18"/>
                <w:szCs w:val="18"/>
                <w:lang w:val="en-US" w:eastAsia="zh-CN"/>
              </w:rPr>
              <w:t>-n40</w:t>
            </w:r>
          </w:p>
        </w:tc>
        <w:tc>
          <w:tcPr>
            <w:tcW w:w="1146" w:type="dxa"/>
            <w:tcBorders>
              <w:top w:val="single" w:sz="4" w:space="0" w:color="auto"/>
              <w:left w:val="single" w:sz="4" w:space="0" w:color="auto"/>
              <w:bottom w:val="single" w:sz="4" w:space="0" w:color="auto"/>
              <w:right w:val="single" w:sz="4" w:space="0" w:color="auto"/>
            </w:tcBorders>
            <w:vAlign w:val="center"/>
          </w:tcPr>
          <w:p w14:paraId="17BC2D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sz w:val="18"/>
                <w:lang w:eastAsia="en-GB"/>
              </w:rPr>
              <w:t>n</w:t>
            </w:r>
            <w:r w:rsidRPr="0059590B">
              <w:rPr>
                <w:rFonts w:ascii="Arial" w:hAnsi="Arial" w:hint="eastAsia"/>
                <w:sz w:val="18"/>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291B68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B8EAF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BE7C1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50136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790</w:t>
            </w:r>
          </w:p>
        </w:tc>
        <w:tc>
          <w:tcPr>
            <w:tcW w:w="977" w:type="dxa"/>
            <w:tcBorders>
              <w:top w:val="single" w:sz="4" w:space="0" w:color="auto"/>
              <w:left w:val="single" w:sz="4" w:space="0" w:color="auto"/>
              <w:bottom w:val="single" w:sz="4" w:space="0" w:color="auto"/>
              <w:right w:val="single" w:sz="4" w:space="0" w:color="auto"/>
            </w:tcBorders>
          </w:tcPr>
          <w:p w14:paraId="6AA00B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8.6</w:t>
            </w:r>
          </w:p>
        </w:tc>
        <w:tc>
          <w:tcPr>
            <w:tcW w:w="828" w:type="dxa"/>
            <w:tcBorders>
              <w:top w:val="single" w:sz="4" w:space="0" w:color="auto"/>
              <w:left w:val="single" w:sz="4" w:space="0" w:color="auto"/>
              <w:bottom w:val="single" w:sz="4" w:space="0" w:color="auto"/>
              <w:right w:val="single" w:sz="4" w:space="0" w:color="auto"/>
            </w:tcBorders>
            <w:vAlign w:val="center"/>
          </w:tcPr>
          <w:p w14:paraId="18E9BE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5A2EDD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IMD4</w:t>
            </w:r>
          </w:p>
        </w:tc>
      </w:tr>
      <w:tr w:rsidR="0059590B" w:rsidRPr="0059590B" w14:paraId="65B1DF1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2AFB5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9C75E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sz w:val="18"/>
                <w:lang w:eastAsia="zh-CN"/>
              </w:rPr>
              <w:t>n</w:t>
            </w:r>
            <w:r w:rsidRPr="0059590B">
              <w:rPr>
                <w:rFonts w:ascii="Arial" w:eastAsia="Times New Roman" w:hAnsi="Arial" w:hint="eastAsia"/>
                <w:sz w:val="18"/>
                <w:lang w:val="en-US" w:eastAsia="zh-CN"/>
              </w:rPr>
              <w:t>39</w:t>
            </w:r>
          </w:p>
        </w:tc>
        <w:tc>
          <w:tcPr>
            <w:tcW w:w="960" w:type="dxa"/>
            <w:tcBorders>
              <w:top w:val="single" w:sz="4" w:space="0" w:color="auto"/>
              <w:left w:val="single" w:sz="4" w:space="0" w:color="auto"/>
              <w:bottom w:val="single" w:sz="4" w:space="0" w:color="auto"/>
              <w:right w:val="single" w:sz="4" w:space="0" w:color="auto"/>
            </w:tcBorders>
          </w:tcPr>
          <w:p w14:paraId="0090F4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1915</w:t>
            </w:r>
          </w:p>
        </w:tc>
        <w:tc>
          <w:tcPr>
            <w:tcW w:w="964" w:type="dxa"/>
            <w:tcBorders>
              <w:top w:val="single" w:sz="4" w:space="0" w:color="auto"/>
              <w:left w:val="single" w:sz="4" w:space="0" w:color="auto"/>
              <w:bottom w:val="single" w:sz="4" w:space="0" w:color="auto"/>
              <w:right w:val="single" w:sz="4" w:space="0" w:color="auto"/>
            </w:tcBorders>
          </w:tcPr>
          <w:p w14:paraId="53FBD7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F8CCD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57C016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1915</w:t>
            </w:r>
          </w:p>
        </w:tc>
        <w:tc>
          <w:tcPr>
            <w:tcW w:w="977" w:type="dxa"/>
            <w:tcBorders>
              <w:top w:val="single" w:sz="4" w:space="0" w:color="auto"/>
              <w:left w:val="single" w:sz="4" w:space="0" w:color="auto"/>
              <w:bottom w:val="single" w:sz="4" w:space="0" w:color="auto"/>
              <w:right w:val="single" w:sz="4" w:space="0" w:color="auto"/>
            </w:tcBorders>
          </w:tcPr>
          <w:p w14:paraId="7F227A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68D2C2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78801B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0EEC40A"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73C82D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196BC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hAnsi="Arial" w:hint="eastAsia"/>
                <w:sz w:val="18"/>
                <w:lang w:val="en-US" w:eastAsia="zh-CN"/>
              </w:rPr>
              <w:t>n40</w:t>
            </w:r>
          </w:p>
        </w:tc>
        <w:tc>
          <w:tcPr>
            <w:tcW w:w="960" w:type="dxa"/>
            <w:tcBorders>
              <w:top w:val="single" w:sz="4" w:space="0" w:color="auto"/>
              <w:left w:val="single" w:sz="4" w:space="0" w:color="auto"/>
              <w:bottom w:val="single" w:sz="4" w:space="0" w:color="auto"/>
              <w:right w:val="single" w:sz="4" w:space="0" w:color="auto"/>
            </w:tcBorders>
          </w:tcPr>
          <w:p w14:paraId="6EC0FD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2310</w:t>
            </w:r>
          </w:p>
        </w:tc>
        <w:tc>
          <w:tcPr>
            <w:tcW w:w="964" w:type="dxa"/>
            <w:tcBorders>
              <w:top w:val="single" w:sz="4" w:space="0" w:color="auto"/>
              <w:left w:val="single" w:sz="4" w:space="0" w:color="auto"/>
              <w:bottom w:val="single" w:sz="4" w:space="0" w:color="auto"/>
              <w:right w:val="single" w:sz="4" w:space="0" w:color="auto"/>
            </w:tcBorders>
          </w:tcPr>
          <w:p w14:paraId="7CD67D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4B9160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33454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2310</w:t>
            </w:r>
          </w:p>
        </w:tc>
        <w:tc>
          <w:tcPr>
            <w:tcW w:w="977" w:type="dxa"/>
            <w:tcBorders>
              <w:top w:val="single" w:sz="4" w:space="0" w:color="auto"/>
              <w:left w:val="single" w:sz="4" w:space="0" w:color="auto"/>
              <w:bottom w:val="single" w:sz="4" w:space="0" w:color="auto"/>
              <w:right w:val="single" w:sz="4" w:space="0" w:color="auto"/>
            </w:tcBorders>
          </w:tcPr>
          <w:p w14:paraId="298981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1B4AC0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1DD1B3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D8CE2F8"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2E36C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CA</w:t>
            </w:r>
            <w:r w:rsidRPr="0059590B">
              <w:rPr>
                <w:rFonts w:ascii="Arial" w:eastAsia="Times New Roman" w:hAnsi="Arial"/>
                <w:sz w:val="18"/>
                <w:lang w:val="en-US" w:eastAsia="ko-KR"/>
              </w:rPr>
              <w:t>_</w:t>
            </w:r>
            <w:r w:rsidRPr="0059590B">
              <w:rPr>
                <w:rFonts w:ascii="Arial" w:eastAsia="Times New Roman" w:hAnsi="Arial"/>
                <w:sz w:val="18"/>
                <w:lang w:val="en-US" w:eastAsia="zh-CN"/>
              </w:rPr>
              <w:t>n</w:t>
            </w:r>
            <w:r w:rsidRPr="0059590B">
              <w:rPr>
                <w:rFonts w:ascii="Arial" w:hAnsi="Arial" w:hint="eastAsia"/>
                <w:sz w:val="18"/>
                <w:lang w:val="en-US" w:eastAsia="zh-CN"/>
              </w:rPr>
              <w:t>28</w:t>
            </w:r>
            <w:r w:rsidRPr="0059590B">
              <w:rPr>
                <w:rFonts w:ascii="Arial" w:eastAsia="Times New Roman" w:hAnsi="Arial"/>
                <w:sz w:val="18"/>
                <w:lang w:val="en-US" w:eastAsia="zh-CN"/>
              </w:rPr>
              <w:t>-</w:t>
            </w:r>
            <w:r w:rsidRPr="0059590B">
              <w:rPr>
                <w:rFonts w:ascii="Arial" w:hAnsi="Arial" w:hint="eastAsia"/>
                <w:sz w:val="18"/>
                <w:lang w:val="en-US" w:eastAsia="zh-CN"/>
              </w:rPr>
              <w:t>n39</w:t>
            </w:r>
            <w:r w:rsidRPr="0059590B">
              <w:rPr>
                <w:rFonts w:ascii="Arial" w:eastAsia="Times New Roman" w:hAnsi="Arial"/>
                <w:sz w:val="18"/>
                <w:lang w:val="en-US" w:eastAsia="ko-KR"/>
              </w:rPr>
              <w:t>-n</w:t>
            </w:r>
            <w:r w:rsidRPr="0059590B">
              <w:rPr>
                <w:rFonts w:ascii="Arial" w:hAnsi="Arial" w:hint="eastAsia"/>
                <w:sz w:val="18"/>
                <w:lang w:val="en-US" w:eastAsia="zh-CN"/>
              </w:rPr>
              <w:t>41</w:t>
            </w:r>
          </w:p>
        </w:tc>
        <w:tc>
          <w:tcPr>
            <w:tcW w:w="1146" w:type="dxa"/>
            <w:tcBorders>
              <w:top w:val="single" w:sz="4" w:space="0" w:color="auto"/>
              <w:left w:val="single" w:sz="4" w:space="0" w:color="auto"/>
              <w:bottom w:val="single" w:sz="4" w:space="0" w:color="auto"/>
              <w:right w:val="single" w:sz="4" w:space="0" w:color="auto"/>
            </w:tcBorders>
          </w:tcPr>
          <w:p w14:paraId="59C385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w:t>
            </w:r>
            <w:r w:rsidRPr="0059590B">
              <w:rPr>
                <w:rFonts w:ascii="Arial" w:hAnsi="Arial" w:hint="eastAsia"/>
                <w:sz w:val="18"/>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3CEB8C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36A5D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12937B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EFF88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hAnsi="Arial" w:hint="eastAsia"/>
                <w:sz w:val="18"/>
                <w:lang w:val="en-US" w:eastAsia="zh-CN"/>
              </w:rPr>
              <w:t>762</w:t>
            </w:r>
          </w:p>
        </w:tc>
        <w:tc>
          <w:tcPr>
            <w:tcW w:w="977" w:type="dxa"/>
            <w:tcBorders>
              <w:top w:val="single" w:sz="4" w:space="0" w:color="auto"/>
              <w:left w:val="single" w:sz="4" w:space="0" w:color="auto"/>
              <w:bottom w:val="single" w:sz="4" w:space="0" w:color="auto"/>
              <w:right w:val="single" w:sz="4" w:space="0" w:color="auto"/>
            </w:tcBorders>
          </w:tcPr>
          <w:p w14:paraId="6C1C24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29.3</w:t>
            </w:r>
          </w:p>
        </w:tc>
        <w:tc>
          <w:tcPr>
            <w:tcW w:w="828" w:type="dxa"/>
            <w:tcBorders>
              <w:top w:val="single" w:sz="4" w:space="0" w:color="auto"/>
              <w:left w:val="single" w:sz="4" w:space="0" w:color="auto"/>
              <w:bottom w:val="single" w:sz="4" w:space="0" w:color="auto"/>
              <w:right w:val="single" w:sz="4" w:space="0" w:color="auto"/>
            </w:tcBorders>
          </w:tcPr>
          <w:p w14:paraId="0EC23C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C8DF8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IMD</w:t>
            </w:r>
            <w:r w:rsidRPr="0059590B">
              <w:rPr>
                <w:rFonts w:ascii="Arial" w:hAnsi="Arial" w:hint="eastAsia"/>
                <w:sz w:val="18"/>
                <w:lang w:val="en-US" w:eastAsia="zh-CN"/>
              </w:rPr>
              <w:t>2</w:t>
            </w:r>
          </w:p>
        </w:tc>
      </w:tr>
      <w:tr w:rsidR="0059590B" w:rsidRPr="0059590B" w14:paraId="21C6212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0EC42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22C5AC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val="en-US" w:eastAsia="zh-CN"/>
              </w:rPr>
              <w:t>n39</w:t>
            </w:r>
          </w:p>
        </w:tc>
        <w:tc>
          <w:tcPr>
            <w:tcW w:w="960" w:type="dxa"/>
            <w:tcBorders>
              <w:top w:val="single" w:sz="4" w:space="0" w:color="auto"/>
              <w:left w:val="single" w:sz="4" w:space="0" w:color="auto"/>
              <w:bottom w:val="single" w:sz="4" w:space="0" w:color="auto"/>
              <w:right w:val="single" w:sz="4" w:space="0" w:color="auto"/>
            </w:tcBorders>
          </w:tcPr>
          <w:p w14:paraId="146C0E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hAnsi="Arial" w:hint="eastAsia"/>
                <w:sz w:val="18"/>
                <w:lang w:val="en-US" w:eastAsia="zh-CN"/>
              </w:rPr>
              <w:t>1923</w:t>
            </w:r>
          </w:p>
        </w:tc>
        <w:tc>
          <w:tcPr>
            <w:tcW w:w="964" w:type="dxa"/>
            <w:tcBorders>
              <w:top w:val="single" w:sz="4" w:space="0" w:color="auto"/>
              <w:left w:val="single" w:sz="4" w:space="0" w:color="auto"/>
              <w:bottom w:val="single" w:sz="4" w:space="0" w:color="auto"/>
              <w:right w:val="single" w:sz="4" w:space="0" w:color="auto"/>
            </w:tcBorders>
          </w:tcPr>
          <w:p w14:paraId="108176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1AC72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hAnsi="Arial" w:hint="eastAsia"/>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FBE16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hAnsi="Arial" w:hint="eastAsia"/>
                <w:sz w:val="18"/>
                <w:lang w:val="en-US" w:eastAsia="zh-CN"/>
              </w:rPr>
              <w:t>1923</w:t>
            </w:r>
          </w:p>
        </w:tc>
        <w:tc>
          <w:tcPr>
            <w:tcW w:w="977" w:type="dxa"/>
            <w:tcBorders>
              <w:top w:val="single" w:sz="4" w:space="0" w:color="auto"/>
              <w:left w:val="single" w:sz="4" w:space="0" w:color="auto"/>
              <w:bottom w:val="single" w:sz="4" w:space="0" w:color="auto"/>
              <w:right w:val="single" w:sz="4" w:space="0" w:color="auto"/>
            </w:tcBorders>
          </w:tcPr>
          <w:p w14:paraId="1A7D33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0211F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1C1C5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zh-CN"/>
              </w:rPr>
              <w:t>N/A</w:t>
            </w:r>
          </w:p>
        </w:tc>
      </w:tr>
      <w:tr w:rsidR="0059590B" w:rsidRPr="0059590B" w14:paraId="2531DCC8" w14:textId="77777777" w:rsidTr="00E13CF7">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8F198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776E72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ko-KR"/>
              </w:rPr>
              <w:t>n</w:t>
            </w:r>
            <w:r w:rsidRPr="0059590B">
              <w:rPr>
                <w:rFonts w:ascii="Arial" w:hAnsi="Arial" w:hint="eastAsia"/>
                <w:sz w:val="18"/>
                <w:lang w:val="en-US" w:eastAsia="zh-CN"/>
              </w:rPr>
              <w:t>41</w:t>
            </w:r>
          </w:p>
        </w:tc>
        <w:tc>
          <w:tcPr>
            <w:tcW w:w="960" w:type="dxa"/>
            <w:tcBorders>
              <w:top w:val="single" w:sz="4" w:space="0" w:color="auto"/>
              <w:left w:val="single" w:sz="4" w:space="0" w:color="auto"/>
              <w:bottom w:val="single" w:sz="4" w:space="0" w:color="auto"/>
              <w:right w:val="single" w:sz="4" w:space="0" w:color="auto"/>
            </w:tcBorders>
          </w:tcPr>
          <w:p w14:paraId="632620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hAnsi="Arial" w:hint="eastAsia"/>
                <w:sz w:val="18"/>
                <w:lang w:val="en-US" w:eastAsia="zh-CN"/>
              </w:rPr>
              <w:t>2685</w:t>
            </w:r>
          </w:p>
        </w:tc>
        <w:tc>
          <w:tcPr>
            <w:tcW w:w="964" w:type="dxa"/>
            <w:tcBorders>
              <w:top w:val="single" w:sz="4" w:space="0" w:color="auto"/>
              <w:left w:val="single" w:sz="4" w:space="0" w:color="auto"/>
              <w:bottom w:val="single" w:sz="4" w:space="0" w:color="auto"/>
              <w:right w:val="single" w:sz="4" w:space="0" w:color="auto"/>
            </w:tcBorders>
          </w:tcPr>
          <w:p w14:paraId="48A914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hAnsi="Arial" w:hint="eastAsia"/>
                <w:sz w:val="18"/>
                <w:lang w:val="en-US" w:eastAsia="zh-CN"/>
              </w:rPr>
              <w:t>1</w:t>
            </w:r>
            <w:r w:rsidRPr="0059590B">
              <w:rPr>
                <w:rFonts w:ascii="Arial" w:eastAsia="Times New Roman" w:hAnsi="Arial"/>
                <w:sz w:val="18"/>
                <w:lang w:val="en-US" w:eastAsia="ko-KR"/>
              </w:rPr>
              <w:t>0</w:t>
            </w:r>
          </w:p>
        </w:tc>
        <w:tc>
          <w:tcPr>
            <w:tcW w:w="960" w:type="dxa"/>
            <w:tcBorders>
              <w:top w:val="single" w:sz="4" w:space="0" w:color="auto"/>
              <w:left w:val="single" w:sz="4" w:space="0" w:color="auto"/>
              <w:bottom w:val="single" w:sz="4" w:space="0" w:color="auto"/>
              <w:right w:val="single" w:sz="4" w:space="0" w:color="auto"/>
            </w:tcBorders>
          </w:tcPr>
          <w:p w14:paraId="198BFF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hAnsi="Arial" w:hint="eastAsia"/>
                <w:sz w:val="18"/>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2AE04C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hAnsi="Arial" w:hint="eastAsia"/>
                <w:sz w:val="18"/>
                <w:lang w:val="en-US" w:eastAsia="zh-CN"/>
              </w:rPr>
              <w:t>2685</w:t>
            </w:r>
          </w:p>
        </w:tc>
        <w:tc>
          <w:tcPr>
            <w:tcW w:w="977" w:type="dxa"/>
            <w:tcBorders>
              <w:top w:val="single" w:sz="4" w:space="0" w:color="auto"/>
              <w:left w:val="single" w:sz="4" w:space="0" w:color="auto"/>
              <w:bottom w:val="single" w:sz="4" w:space="0" w:color="auto"/>
              <w:right w:val="single" w:sz="4" w:space="0" w:color="auto"/>
            </w:tcBorders>
          </w:tcPr>
          <w:p w14:paraId="79E6E1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2962B8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B44B0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hAnsi="Arial" w:hint="eastAsia"/>
                <w:sz w:val="18"/>
                <w:lang w:val="en-US" w:eastAsia="zh-CN"/>
              </w:rPr>
              <w:t>N/A</w:t>
            </w:r>
          </w:p>
        </w:tc>
      </w:tr>
      <w:tr w:rsidR="0059590B" w:rsidRPr="0059590B" w14:paraId="6810D672"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4EFB6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CA</w:t>
            </w:r>
            <w:r w:rsidRPr="0059590B">
              <w:rPr>
                <w:rFonts w:ascii="Arial" w:eastAsia="Times New Roman" w:hAnsi="Arial"/>
                <w:sz w:val="18"/>
                <w:lang w:val="en-US" w:eastAsia="ko-KR"/>
              </w:rPr>
              <w:t>_</w:t>
            </w:r>
            <w:r w:rsidRPr="0059590B">
              <w:rPr>
                <w:rFonts w:ascii="Arial" w:eastAsia="Times New Roman" w:hAnsi="Arial"/>
                <w:sz w:val="18"/>
                <w:lang w:val="en-US" w:eastAsia="zh-CN"/>
              </w:rPr>
              <w:t>n</w:t>
            </w:r>
            <w:r w:rsidRPr="0059590B">
              <w:rPr>
                <w:rFonts w:ascii="Arial" w:hAnsi="Arial" w:hint="eastAsia"/>
                <w:sz w:val="18"/>
                <w:lang w:val="en-US" w:eastAsia="zh-CN"/>
              </w:rPr>
              <w:t>28</w:t>
            </w:r>
            <w:r w:rsidRPr="0059590B">
              <w:rPr>
                <w:rFonts w:ascii="Arial" w:eastAsia="Times New Roman" w:hAnsi="Arial"/>
                <w:sz w:val="18"/>
                <w:lang w:val="en-US" w:eastAsia="zh-CN"/>
              </w:rPr>
              <w:t>-</w:t>
            </w:r>
            <w:r w:rsidRPr="0059590B">
              <w:rPr>
                <w:rFonts w:ascii="Arial" w:hAnsi="Arial" w:hint="eastAsia"/>
                <w:sz w:val="18"/>
                <w:lang w:val="en-US" w:eastAsia="zh-CN"/>
              </w:rPr>
              <w:t>n39</w:t>
            </w:r>
            <w:r w:rsidRPr="0059590B">
              <w:rPr>
                <w:rFonts w:ascii="Arial" w:eastAsia="Times New Roman" w:hAnsi="Arial"/>
                <w:sz w:val="18"/>
                <w:lang w:val="en-US" w:eastAsia="ko-KR"/>
              </w:rPr>
              <w:t>-n</w:t>
            </w:r>
            <w:r w:rsidRPr="0059590B">
              <w:rPr>
                <w:rFonts w:ascii="Arial" w:hAnsi="Arial"/>
                <w:sz w:val="18"/>
                <w:lang w:val="en-US" w:eastAsia="zh-CN"/>
              </w:rPr>
              <w:t>79</w:t>
            </w:r>
          </w:p>
        </w:tc>
        <w:tc>
          <w:tcPr>
            <w:tcW w:w="1146" w:type="dxa"/>
            <w:tcBorders>
              <w:top w:val="single" w:sz="4" w:space="0" w:color="auto"/>
              <w:left w:val="single" w:sz="4" w:space="0" w:color="auto"/>
              <w:bottom w:val="single" w:sz="4" w:space="0" w:color="auto"/>
              <w:right w:val="single" w:sz="4" w:space="0" w:color="auto"/>
            </w:tcBorders>
            <w:vAlign w:val="center"/>
          </w:tcPr>
          <w:p w14:paraId="7B3B2D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sz w:val="18"/>
                <w:lang w:val="en-US" w:eastAsia="zh-CN"/>
              </w:rPr>
              <w:t>n28</w:t>
            </w:r>
          </w:p>
        </w:tc>
        <w:tc>
          <w:tcPr>
            <w:tcW w:w="960" w:type="dxa"/>
            <w:tcBorders>
              <w:top w:val="single" w:sz="4" w:space="0" w:color="auto"/>
              <w:left w:val="single" w:sz="4" w:space="0" w:color="auto"/>
              <w:bottom w:val="single" w:sz="4" w:space="0" w:color="auto"/>
              <w:right w:val="single" w:sz="4" w:space="0" w:color="auto"/>
            </w:tcBorders>
            <w:vAlign w:val="center"/>
          </w:tcPr>
          <w:p w14:paraId="284E09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hint="eastAsia"/>
                <w:kern w:val="2"/>
                <w:sz w:val="18"/>
                <w:szCs w:val="24"/>
                <w:lang w:val="en-US" w:eastAsia="zh-CN"/>
              </w:rPr>
              <w:t>715</w:t>
            </w:r>
          </w:p>
        </w:tc>
        <w:tc>
          <w:tcPr>
            <w:tcW w:w="964" w:type="dxa"/>
            <w:tcBorders>
              <w:top w:val="single" w:sz="4" w:space="0" w:color="auto"/>
              <w:left w:val="single" w:sz="4" w:space="0" w:color="auto"/>
              <w:bottom w:val="single" w:sz="4" w:space="0" w:color="auto"/>
              <w:right w:val="single" w:sz="4" w:space="0" w:color="auto"/>
            </w:tcBorders>
            <w:vAlign w:val="center"/>
          </w:tcPr>
          <w:p w14:paraId="54C2F6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567DA0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2C754A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eastAsia="Times New Roman" w:hAnsi="Arial" w:cs="Arial" w:hint="eastAsia"/>
                <w:kern w:val="2"/>
                <w:sz w:val="18"/>
                <w:szCs w:val="24"/>
                <w:lang w:val="en-US" w:eastAsia="zh-CN"/>
              </w:rPr>
              <w:t>770</w:t>
            </w:r>
          </w:p>
        </w:tc>
        <w:tc>
          <w:tcPr>
            <w:tcW w:w="977" w:type="dxa"/>
            <w:tcBorders>
              <w:top w:val="single" w:sz="4" w:space="0" w:color="auto"/>
              <w:left w:val="single" w:sz="4" w:space="0" w:color="auto"/>
              <w:bottom w:val="single" w:sz="4" w:space="0" w:color="auto"/>
              <w:right w:val="single" w:sz="4" w:space="0" w:color="auto"/>
            </w:tcBorders>
            <w:vAlign w:val="center"/>
          </w:tcPr>
          <w:p w14:paraId="2AB392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46073C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EA2D6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N/A</w:t>
            </w:r>
          </w:p>
        </w:tc>
      </w:tr>
      <w:tr w:rsidR="0059590B" w:rsidRPr="0059590B" w14:paraId="3F64686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8FFCC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384992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zh-CN" w:eastAsia="zh-TW"/>
              </w:rPr>
              <w:t>n</w:t>
            </w:r>
            <w:r w:rsidRPr="0059590B">
              <w:rPr>
                <w:rFonts w:ascii="Arial" w:hAnsi="Arial" w:cs="Arial" w:hint="eastAsia"/>
                <w:sz w:val="18"/>
                <w:lang w:val="en-US" w:eastAsia="zh-CN"/>
              </w:rPr>
              <w:t>39</w:t>
            </w:r>
          </w:p>
        </w:tc>
        <w:tc>
          <w:tcPr>
            <w:tcW w:w="960" w:type="dxa"/>
            <w:tcBorders>
              <w:top w:val="single" w:sz="4" w:space="0" w:color="auto"/>
              <w:left w:val="single" w:sz="4" w:space="0" w:color="auto"/>
              <w:bottom w:val="single" w:sz="4" w:space="0" w:color="auto"/>
              <w:right w:val="single" w:sz="4" w:space="0" w:color="auto"/>
            </w:tcBorders>
            <w:vAlign w:val="center"/>
          </w:tcPr>
          <w:p w14:paraId="799466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hint="eastAsia"/>
                <w:kern w:val="2"/>
                <w:sz w:val="18"/>
                <w:szCs w:val="24"/>
                <w:lang w:val="en-US" w:eastAsia="zh-CN"/>
              </w:rPr>
              <w:t>1902.5</w:t>
            </w:r>
          </w:p>
        </w:tc>
        <w:tc>
          <w:tcPr>
            <w:tcW w:w="964" w:type="dxa"/>
            <w:tcBorders>
              <w:top w:val="single" w:sz="4" w:space="0" w:color="auto"/>
              <w:left w:val="single" w:sz="4" w:space="0" w:color="auto"/>
              <w:bottom w:val="single" w:sz="4" w:space="0" w:color="auto"/>
              <w:right w:val="single" w:sz="4" w:space="0" w:color="auto"/>
            </w:tcBorders>
            <w:vAlign w:val="center"/>
          </w:tcPr>
          <w:p w14:paraId="4D36C9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hint="eastAsia"/>
                <w:kern w:val="2"/>
                <w:sz w:val="18"/>
                <w:szCs w:val="24"/>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49E15B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6575E6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eastAsia="Times New Roman" w:hAnsi="Arial" w:cs="Arial" w:hint="eastAsia"/>
                <w:kern w:val="2"/>
                <w:sz w:val="18"/>
                <w:szCs w:val="24"/>
                <w:lang w:val="en-US" w:eastAsia="zh-CN"/>
              </w:rPr>
              <w:t>1902.5</w:t>
            </w:r>
          </w:p>
        </w:tc>
        <w:tc>
          <w:tcPr>
            <w:tcW w:w="977" w:type="dxa"/>
            <w:tcBorders>
              <w:top w:val="single" w:sz="4" w:space="0" w:color="auto"/>
              <w:left w:val="single" w:sz="4" w:space="0" w:color="auto"/>
              <w:bottom w:val="single" w:sz="4" w:space="0" w:color="auto"/>
              <w:right w:val="single" w:sz="4" w:space="0" w:color="auto"/>
            </w:tcBorders>
            <w:vAlign w:val="center"/>
          </w:tcPr>
          <w:p w14:paraId="77152D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0276BC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201E24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N/A</w:t>
            </w:r>
          </w:p>
        </w:tc>
      </w:tr>
      <w:tr w:rsidR="0059590B" w:rsidRPr="0059590B" w14:paraId="4C4D7BD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A064F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2F36D6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sz w:val="18"/>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14:paraId="65CC0A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hAnsi="Arial" w:cs="Arial" w:hint="eastAsia"/>
                <w:kern w:val="2"/>
                <w:sz w:val="18"/>
                <w:szCs w:val="24"/>
                <w:lang w:val="en-US" w:eastAsia="zh-CN"/>
              </w:rPr>
              <w:t>4520</w:t>
            </w:r>
          </w:p>
        </w:tc>
        <w:tc>
          <w:tcPr>
            <w:tcW w:w="964" w:type="dxa"/>
            <w:tcBorders>
              <w:top w:val="single" w:sz="4" w:space="0" w:color="auto"/>
              <w:left w:val="single" w:sz="4" w:space="0" w:color="auto"/>
              <w:bottom w:val="single" w:sz="4" w:space="0" w:color="auto"/>
              <w:right w:val="single" w:sz="4" w:space="0" w:color="auto"/>
            </w:tcBorders>
            <w:vAlign w:val="center"/>
          </w:tcPr>
          <w:p w14:paraId="5FAF5B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hAnsi="Arial" w:cs="Arial" w:hint="eastAsia"/>
                <w:kern w:val="2"/>
                <w:sz w:val="18"/>
                <w:szCs w:val="24"/>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14:paraId="655A1B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216</w:t>
            </w:r>
          </w:p>
        </w:tc>
        <w:tc>
          <w:tcPr>
            <w:tcW w:w="960" w:type="dxa"/>
            <w:tcBorders>
              <w:top w:val="single" w:sz="4" w:space="0" w:color="auto"/>
              <w:left w:val="single" w:sz="4" w:space="0" w:color="auto"/>
              <w:bottom w:val="single" w:sz="4" w:space="0" w:color="auto"/>
              <w:right w:val="single" w:sz="4" w:space="0" w:color="auto"/>
            </w:tcBorders>
            <w:vAlign w:val="center"/>
          </w:tcPr>
          <w:p w14:paraId="4CDB27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hAnsi="Arial" w:cs="Arial" w:hint="eastAsia"/>
                <w:kern w:val="2"/>
                <w:sz w:val="18"/>
                <w:szCs w:val="24"/>
                <w:lang w:val="en-US" w:eastAsia="zh-CN"/>
              </w:rPr>
              <w:t>4520</w:t>
            </w:r>
          </w:p>
        </w:tc>
        <w:tc>
          <w:tcPr>
            <w:tcW w:w="977" w:type="dxa"/>
            <w:tcBorders>
              <w:top w:val="single" w:sz="4" w:space="0" w:color="auto"/>
              <w:left w:val="single" w:sz="4" w:space="0" w:color="auto"/>
              <w:bottom w:val="single" w:sz="4" w:space="0" w:color="auto"/>
              <w:right w:val="single" w:sz="4" w:space="0" w:color="auto"/>
            </w:tcBorders>
            <w:vAlign w:val="center"/>
          </w:tcPr>
          <w:p w14:paraId="0E9298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6.7</w:t>
            </w:r>
          </w:p>
        </w:tc>
        <w:tc>
          <w:tcPr>
            <w:tcW w:w="828" w:type="dxa"/>
            <w:tcBorders>
              <w:top w:val="single" w:sz="4" w:space="0" w:color="auto"/>
              <w:left w:val="single" w:sz="4" w:space="0" w:color="auto"/>
              <w:bottom w:val="single" w:sz="4" w:space="0" w:color="auto"/>
              <w:right w:val="single" w:sz="4" w:space="0" w:color="auto"/>
            </w:tcBorders>
            <w:vAlign w:val="center"/>
          </w:tcPr>
          <w:p w14:paraId="290356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0018A3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kern w:val="2"/>
                <w:sz w:val="18"/>
                <w:szCs w:val="24"/>
                <w:lang w:eastAsia="ja-JP"/>
              </w:rPr>
              <w:t>IMD</w:t>
            </w:r>
            <w:r w:rsidRPr="0059590B">
              <w:rPr>
                <w:rFonts w:ascii="Arial" w:eastAsia="Times New Roman" w:hAnsi="Arial" w:cs="Arial" w:hint="eastAsia"/>
                <w:kern w:val="2"/>
                <w:sz w:val="18"/>
                <w:szCs w:val="24"/>
                <w:lang w:val="en-US" w:eastAsia="zh-CN"/>
              </w:rPr>
              <w:t>3</w:t>
            </w:r>
          </w:p>
        </w:tc>
      </w:tr>
      <w:tr w:rsidR="0059590B" w:rsidRPr="0059590B" w14:paraId="5F13D54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39407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70DF44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sz w:val="18"/>
                <w:lang w:val="en-US" w:eastAsia="zh-CN"/>
              </w:rPr>
              <w:t>n28</w:t>
            </w:r>
          </w:p>
        </w:tc>
        <w:tc>
          <w:tcPr>
            <w:tcW w:w="960" w:type="dxa"/>
            <w:tcBorders>
              <w:top w:val="single" w:sz="4" w:space="0" w:color="auto"/>
              <w:left w:val="single" w:sz="4" w:space="0" w:color="auto"/>
              <w:bottom w:val="single" w:sz="4" w:space="0" w:color="auto"/>
              <w:right w:val="single" w:sz="4" w:space="0" w:color="auto"/>
            </w:tcBorders>
            <w:vAlign w:val="center"/>
          </w:tcPr>
          <w:p w14:paraId="4043A2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hint="eastAsia"/>
                <w:kern w:val="2"/>
                <w:sz w:val="18"/>
                <w:szCs w:val="24"/>
                <w:lang w:val="en-US" w:eastAsia="zh-CN"/>
              </w:rPr>
              <w:t>727.5</w:t>
            </w:r>
          </w:p>
        </w:tc>
        <w:tc>
          <w:tcPr>
            <w:tcW w:w="964" w:type="dxa"/>
            <w:tcBorders>
              <w:top w:val="single" w:sz="4" w:space="0" w:color="auto"/>
              <w:left w:val="single" w:sz="4" w:space="0" w:color="auto"/>
              <w:bottom w:val="single" w:sz="4" w:space="0" w:color="auto"/>
              <w:right w:val="single" w:sz="4" w:space="0" w:color="auto"/>
            </w:tcBorders>
            <w:vAlign w:val="center"/>
          </w:tcPr>
          <w:p w14:paraId="7DC211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1926BC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7E17D3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eastAsia="Times New Roman" w:hAnsi="Arial" w:cs="Arial" w:hint="eastAsia"/>
                <w:kern w:val="2"/>
                <w:sz w:val="18"/>
                <w:szCs w:val="24"/>
                <w:lang w:val="en-US" w:eastAsia="zh-CN"/>
              </w:rPr>
              <w:t>782.5</w:t>
            </w:r>
          </w:p>
        </w:tc>
        <w:tc>
          <w:tcPr>
            <w:tcW w:w="977" w:type="dxa"/>
            <w:tcBorders>
              <w:top w:val="single" w:sz="4" w:space="0" w:color="auto"/>
              <w:left w:val="single" w:sz="4" w:space="0" w:color="auto"/>
              <w:bottom w:val="single" w:sz="4" w:space="0" w:color="auto"/>
              <w:right w:val="single" w:sz="4" w:space="0" w:color="auto"/>
            </w:tcBorders>
            <w:vAlign w:val="center"/>
          </w:tcPr>
          <w:p w14:paraId="731031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4F52EF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3BC712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N/A</w:t>
            </w:r>
          </w:p>
        </w:tc>
      </w:tr>
      <w:tr w:rsidR="0059590B" w:rsidRPr="0059590B" w14:paraId="00A1283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6E8D4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7D26CA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zh-CN" w:eastAsia="zh-TW"/>
              </w:rPr>
              <w:t>n</w:t>
            </w:r>
            <w:r w:rsidRPr="0059590B">
              <w:rPr>
                <w:rFonts w:ascii="Arial" w:hAnsi="Arial" w:cs="Arial" w:hint="eastAsia"/>
                <w:sz w:val="18"/>
                <w:lang w:val="en-US" w:eastAsia="zh-CN"/>
              </w:rPr>
              <w:t>39</w:t>
            </w:r>
          </w:p>
        </w:tc>
        <w:tc>
          <w:tcPr>
            <w:tcW w:w="960" w:type="dxa"/>
            <w:tcBorders>
              <w:top w:val="single" w:sz="4" w:space="0" w:color="auto"/>
              <w:left w:val="single" w:sz="4" w:space="0" w:color="auto"/>
              <w:bottom w:val="single" w:sz="4" w:space="0" w:color="auto"/>
              <w:right w:val="single" w:sz="4" w:space="0" w:color="auto"/>
            </w:tcBorders>
            <w:vAlign w:val="center"/>
          </w:tcPr>
          <w:p w14:paraId="5425E4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hint="eastAsia"/>
                <w:kern w:val="2"/>
                <w:sz w:val="18"/>
                <w:szCs w:val="24"/>
                <w:lang w:val="en-US" w:eastAsia="zh-CN"/>
              </w:rPr>
              <w:t>1902.5</w:t>
            </w:r>
          </w:p>
        </w:tc>
        <w:tc>
          <w:tcPr>
            <w:tcW w:w="964" w:type="dxa"/>
            <w:tcBorders>
              <w:top w:val="single" w:sz="4" w:space="0" w:color="auto"/>
              <w:left w:val="single" w:sz="4" w:space="0" w:color="auto"/>
              <w:bottom w:val="single" w:sz="4" w:space="0" w:color="auto"/>
              <w:right w:val="single" w:sz="4" w:space="0" w:color="auto"/>
            </w:tcBorders>
            <w:vAlign w:val="center"/>
          </w:tcPr>
          <w:p w14:paraId="4CC1B4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hint="eastAsia"/>
                <w:kern w:val="2"/>
                <w:sz w:val="18"/>
                <w:szCs w:val="24"/>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3E2B31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1A1399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eastAsia="Times New Roman" w:hAnsi="Arial" w:cs="Arial" w:hint="eastAsia"/>
                <w:kern w:val="2"/>
                <w:sz w:val="18"/>
                <w:szCs w:val="24"/>
                <w:lang w:val="en-US" w:eastAsia="zh-CN"/>
              </w:rPr>
              <w:t>1902.5</w:t>
            </w:r>
          </w:p>
        </w:tc>
        <w:tc>
          <w:tcPr>
            <w:tcW w:w="977" w:type="dxa"/>
            <w:tcBorders>
              <w:top w:val="single" w:sz="4" w:space="0" w:color="auto"/>
              <w:left w:val="single" w:sz="4" w:space="0" w:color="auto"/>
              <w:bottom w:val="single" w:sz="4" w:space="0" w:color="auto"/>
              <w:right w:val="single" w:sz="4" w:space="0" w:color="auto"/>
            </w:tcBorders>
            <w:vAlign w:val="center"/>
          </w:tcPr>
          <w:p w14:paraId="7CF011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20D59D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3E027D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N/A</w:t>
            </w:r>
          </w:p>
        </w:tc>
      </w:tr>
      <w:tr w:rsidR="0059590B" w:rsidRPr="0059590B" w14:paraId="777C994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18FD0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4535B3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sz w:val="18"/>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14:paraId="382859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hAnsi="Arial" w:cs="Arial" w:hint="eastAsia"/>
                <w:kern w:val="2"/>
                <w:sz w:val="18"/>
                <w:szCs w:val="24"/>
                <w:lang w:val="en-US" w:eastAsia="zh-CN"/>
              </w:rPr>
              <w:t>4980</w:t>
            </w:r>
          </w:p>
        </w:tc>
        <w:tc>
          <w:tcPr>
            <w:tcW w:w="964" w:type="dxa"/>
            <w:tcBorders>
              <w:top w:val="single" w:sz="4" w:space="0" w:color="auto"/>
              <w:left w:val="single" w:sz="4" w:space="0" w:color="auto"/>
              <w:bottom w:val="single" w:sz="4" w:space="0" w:color="auto"/>
              <w:right w:val="single" w:sz="4" w:space="0" w:color="auto"/>
            </w:tcBorders>
            <w:vAlign w:val="center"/>
          </w:tcPr>
          <w:p w14:paraId="7EEE65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hAnsi="Arial" w:cs="Arial" w:hint="eastAsia"/>
                <w:kern w:val="2"/>
                <w:sz w:val="18"/>
                <w:szCs w:val="24"/>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14:paraId="1AAF34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216</w:t>
            </w:r>
          </w:p>
        </w:tc>
        <w:tc>
          <w:tcPr>
            <w:tcW w:w="960" w:type="dxa"/>
            <w:tcBorders>
              <w:top w:val="single" w:sz="4" w:space="0" w:color="auto"/>
              <w:left w:val="single" w:sz="4" w:space="0" w:color="auto"/>
              <w:bottom w:val="single" w:sz="4" w:space="0" w:color="auto"/>
              <w:right w:val="single" w:sz="4" w:space="0" w:color="auto"/>
            </w:tcBorders>
            <w:vAlign w:val="center"/>
          </w:tcPr>
          <w:p w14:paraId="4E761E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hAnsi="Arial" w:cs="Arial" w:hint="eastAsia"/>
                <w:kern w:val="2"/>
                <w:sz w:val="18"/>
                <w:szCs w:val="24"/>
                <w:lang w:val="en-US" w:eastAsia="zh-CN"/>
              </w:rPr>
              <w:t>4980</w:t>
            </w:r>
          </w:p>
        </w:tc>
        <w:tc>
          <w:tcPr>
            <w:tcW w:w="977" w:type="dxa"/>
            <w:tcBorders>
              <w:top w:val="single" w:sz="4" w:space="0" w:color="auto"/>
              <w:left w:val="single" w:sz="4" w:space="0" w:color="auto"/>
              <w:bottom w:val="single" w:sz="4" w:space="0" w:color="auto"/>
              <w:right w:val="single" w:sz="4" w:space="0" w:color="auto"/>
            </w:tcBorders>
            <w:vAlign w:val="center"/>
          </w:tcPr>
          <w:p w14:paraId="24868F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4.0</w:t>
            </w:r>
          </w:p>
        </w:tc>
        <w:tc>
          <w:tcPr>
            <w:tcW w:w="828" w:type="dxa"/>
            <w:tcBorders>
              <w:top w:val="single" w:sz="4" w:space="0" w:color="auto"/>
              <w:left w:val="single" w:sz="4" w:space="0" w:color="auto"/>
              <w:bottom w:val="single" w:sz="4" w:space="0" w:color="auto"/>
              <w:right w:val="single" w:sz="4" w:space="0" w:color="auto"/>
            </w:tcBorders>
            <w:vAlign w:val="center"/>
          </w:tcPr>
          <w:p w14:paraId="592CD3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27AB73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hAnsi="Arial" w:cs="Arial" w:hint="eastAsia"/>
                <w:kern w:val="2"/>
                <w:sz w:val="18"/>
                <w:szCs w:val="24"/>
                <w:lang w:val="en-US" w:eastAsia="zh-CN"/>
              </w:rPr>
              <w:t>IMD4</w:t>
            </w:r>
            <w:r w:rsidRPr="0059590B">
              <w:rPr>
                <w:rFonts w:ascii="Arial" w:hAnsi="Arial" w:cs="Arial" w:hint="eastAsia"/>
                <w:kern w:val="2"/>
                <w:sz w:val="18"/>
                <w:szCs w:val="24"/>
                <w:vertAlign w:val="superscript"/>
                <w:lang w:val="en-US" w:eastAsia="zh-CN"/>
              </w:rPr>
              <w:t>1</w:t>
            </w:r>
          </w:p>
        </w:tc>
      </w:tr>
      <w:tr w:rsidR="0059590B" w:rsidRPr="0059590B" w14:paraId="0AA7E54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211F7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065DB7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sz w:val="18"/>
                <w:lang w:val="en-US" w:eastAsia="zh-CN"/>
              </w:rPr>
              <w:t>n28</w:t>
            </w:r>
          </w:p>
        </w:tc>
        <w:tc>
          <w:tcPr>
            <w:tcW w:w="960" w:type="dxa"/>
            <w:tcBorders>
              <w:top w:val="single" w:sz="4" w:space="0" w:color="auto"/>
              <w:left w:val="single" w:sz="4" w:space="0" w:color="auto"/>
              <w:bottom w:val="single" w:sz="4" w:space="0" w:color="auto"/>
              <w:right w:val="single" w:sz="4" w:space="0" w:color="auto"/>
            </w:tcBorders>
            <w:vAlign w:val="center"/>
          </w:tcPr>
          <w:p w14:paraId="5444D7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hint="eastAsia"/>
                <w:kern w:val="2"/>
                <w:sz w:val="18"/>
                <w:szCs w:val="24"/>
                <w:lang w:val="en-US" w:eastAsia="zh-CN"/>
              </w:rPr>
              <w:t>715.5</w:t>
            </w:r>
          </w:p>
        </w:tc>
        <w:tc>
          <w:tcPr>
            <w:tcW w:w="964" w:type="dxa"/>
            <w:tcBorders>
              <w:top w:val="single" w:sz="4" w:space="0" w:color="auto"/>
              <w:left w:val="single" w:sz="4" w:space="0" w:color="auto"/>
              <w:bottom w:val="single" w:sz="4" w:space="0" w:color="auto"/>
              <w:right w:val="single" w:sz="4" w:space="0" w:color="auto"/>
            </w:tcBorders>
            <w:vAlign w:val="center"/>
          </w:tcPr>
          <w:p w14:paraId="70066F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41FBED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78CF71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eastAsia="Times New Roman" w:hAnsi="Arial" w:cs="Arial" w:hint="eastAsia"/>
                <w:kern w:val="2"/>
                <w:sz w:val="18"/>
                <w:szCs w:val="24"/>
                <w:lang w:val="en-US" w:eastAsia="zh-CN"/>
              </w:rPr>
              <w:t>770.5</w:t>
            </w:r>
          </w:p>
        </w:tc>
        <w:tc>
          <w:tcPr>
            <w:tcW w:w="977" w:type="dxa"/>
            <w:tcBorders>
              <w:top w:val="single" w:sz="4" w:space="0" w:color="auto"/>
              <w:left w:val="single" w:sz="4" w:space="0" w:color="auto"/>
              <w:bottom w:val="single" w:sz="4" w:space="0" w:color="auto"/>
              <w:right w:val="single" w:sz="4" w:space="0" w:color="auto"/>
            </w:tcBorders>
            <w:vAlign w:val="center"/>
          </w:tcPr>
          <w:p w14:paraId="494F34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7EA776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796AA0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N/A</w:t>
            </w:r>
          </w:p>
        </w:tc>
      </w:tr>
      <w:tr w:rsidR="0059590B" w:rsidRPr="0059590B" w14:paraId="3D6D964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61320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06E0C3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zh-CN" w:eastAsia="zh-TW"/>
              </w:rPr>
              <w:t>n</w:t>
            </w:r>
            <w:r w:rsidRPr="0059590B">
              <w:rPr>
                <w:rFonts w:ascii="Arial" w:hAnsi="Arial" w:cs="Arial" w:hint="eastAsia"/>
                <w:sz w:val="18"/>
                <w:lang w:val="en-US" w:eastAsia="zh-CN"/>
              </w:rPr>
              <w:t>39</w:t>
            </w:r>
          </w:p>
        </w:tc>
        <w:tc>
          <w:tcPr>
            <w:tcW w:w="960" w:type="dxa"/>
            <w:tcBorders>
              <w:top w:val="single" w:sz="4" w:space="0" w:color="auto"/>
              <w:left w:val="single" w:sz="4" w:space="0" w:color="auto"/>
              <w:bottom w:val="single" w:sz="4" w:space="0" w:color="auto"/>
              <w:right w:val="single" w:sz="4" w:space="0" w:color="auto"/>
            </w:tcBorders>
            <w:vAlign w:val="center"/>
          </w:tcPr>
          <w:p w14:paraId="77ADAA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hint="eastAsia"/>
                <w:kern w:val="2"/>
                <w:sz w:val="18"/>
                <w:szCs w:val="24"/>
                <w:lang w:val="en-US" w:eastAsia="zh-CN"/>
              </w:rPr>
              <w:t>1898</w:t>
            </w:r>
          </w:p>
        </w:tc>
        <w:tc>
          <w:tcPr>
            <w:tcW w:w="964" w:type="dxa"/>
            <w:tcBorders>
              <w:top w:val="single" w:sz="4" w:space="0" w:color="auto"/>
              <w:left w:val="single" w:sz="4" w:space="0" w:color="auto"/>
              <w:bottom w:val="single" w:sz="4" w:space="0" w:color="auto"/>
              <w:right w:val="single" w:sz="4" w:space="0" w:color="auto"/>
            </w:tcBorders>
            <w:vAlign w:val="center"/>
          </w:tcPr>
          <w:p w14:paraId="5C8375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hint="eastAsia"/>
                <w:kern w:val="2"/>
                <w:sz w:val="18"/>
                <w:szCs w:val="24"/>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3A3158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12291E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eastAsia="Times New Roman" w:hAnsi="Arial" w:cs="Arial" w:hint="eastAsia"/>
                <w:kern w:val="2"/>
                <w:sz w:val="18"/>
                <w:szCs w:val="24"/>
                <w:lang w:val="en-US" w:eastAsia="zh-CN"/>
              </w:rPr>
              <w:t>1898</w:t>
            </w:r>
          </w:p>
        </w:tc>
        <w:tc>
          <w:tcPr>
            <w:tcW w:w="977" w:type="dxa"/>
            <w:tcBorders>
              <w:top w:val="single" w:sz="4" w:space="0" w:color="auto"/>
              <w:left w:val="single" w:sz="4" w:space="0" w:color="auto"/>
              <w:bottom w:val="single" w:sz="4" w:space="0" w:color="auto"/>
              <w:right w:val="single" w:sz="4" w:space="0" w:color="auto"/>
            </w:tcBorders>
            <w:vAlign w:val="center"/>
          </w:tcPr>
          <w:p w14:paraId="4E7091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5.7</w:t>
            </w:r>
          </w:p>
        </w:tc>
        <w:tc>
          <w:tcPr>
            <w:tcW w:w="828" w:type="dxa"/>
            <w:tcBorders>
              <w:top w:val="single" w:sz="4" w:space="0" w:color="auto"/>
              <w:left w:val="single" w:sz="4" w:space="0" w:color="auto"/>
              <w:bottom w:val="single" w:sz="4" w:space="0" w:color="auto"/>
              <w:right w:val="single" w:sz="4" w:space="0" w:color="auto"/>
            </w:tcBorders>
            <w:vAlign w:val="center"/>
          </w:tcPr>
          <w:p w14:paraId="4F977C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0183EE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hAnsi="Arial" w:cs="Arial" w:hint="eastAsia"/>
                <w:kern w:val="2"/>
                <w:sz w:val="18"/>
                <w:szCs w:val="24"/>
                <w:lang w:val="en-US" w:eastAsia="zh-CN"/>
              </w:rPr>
              <w:t>IMD5</w:t>
            </w:r>
          </w:p>
        </w:tc>
      </w:tr>
      <w:tr w:rsidR="0059590B" w:rsidRPr="0059590B" w14:paraId="695CD55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02BE1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E7D05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sz w:val="18"/>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14:paraId="3D5A61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hAnsi="Arial" w:cs="Arial" w:hint="eastAsia"/>
                <w:kern w:val="2"/>
                <w:sz w:val="18"/>
                <w:szCs w:val="24"/>
                <w:lang w:val="en-US" w:eastAsia="zh-CN"/>
              </w:rPr>
              <w:t>4760</w:t>
            </w:r>
          </w:p>
        </w:tc>
        <w:tc>
          <w:tcPr>
            <w:tcW w:w="964" w:type="dxa"/>
            <w:tcBorders>
              <w:top w:val="single" w:sz="4" w:space="0" w:color="auto"/>
              <w:left w:val="single" w:sz="4" w:space="0" w:color="auto"/>
              <w:bottom w:val="single" w:sz="4" w:space="0" w:color="auto"/>
              <w:right w:val="single" w:sz="4" w:space="0" w:color="auto"/>
            </w:tcBorders>
            <w:vAlign w:val="center"/>
          </w:tcPr>
          <w:p w14:paraId="4F5FCD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hAnsi="Arial" w:cs="Arial" w:hint="eastAsia"/>
                <w:kern w:val="2"/>
                <w:sz w:val="18"/>
                <w:szCs w:val="24"/>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14:paraId="295C99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216</w:t>
            </w:r>
          </w:p>
        </w:tc>
        <w:tc>
          <w:tcPr>
            <w:tcW w:w="960" w:type="dxa"/>
            <w:tcBorders>
              <w:top w:val="single" w:sz="4" w:space="0" w:color="auto"/>
              <w:left w:val="single" w:sz="4" w:space="0" w:color="auto"/>
              <w:bottom w:val="single" w:sz="4" w:space="0" w:color="auto"/>
              <w:right w:val="single" w:sz="4" w:space="0" w:color="auto"/>
            </w:tcBorders>
            <w:vAlign w:val="center"/>
          </w:tcPr>
          <w:p w14:paraId="6084F4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hAnsi="Arial" w:cs="Arial" w:hint="eastAsia"/>
                <w:kern w:val="2"/>
                <w:sz w:val="18"/>
                <w:szCs w:val="24"/>
                <w:lang w:val="en-US" w:eastAsia="zh-CN"/>
              </w:rPr>
              <w:t>4760</w:t>
            </w:r>
          </w:p>
        </w:tc>
        <w:tc>
          <w:tcPr>
            <w:tcW w:w="977" w:type="dxa"/>
            <w:tcBorders>
              <w:top w:val="single" w:sz="4" w:space="0" w:color="auto"/>
              <w:left w:val="single" w:sz="4" w:space="0" w:color="auto"/>
              <w:bottom w:val="single" w:sz="4" w:space="0" w:color="auto"/>
              <w:right w:val="single" w:sz="4" w:space="0" w:color="auto"/>
            </w:tcBorders>
            <w:vAlign w:val="center"/>
          </w:tcPr>
          <w:p w14:paraId="679991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098061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1D1FD5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N/A</w:t>
            </w:r>
          </w:p>
        </w:tc>
      </w:tr>
      <w:tr w:rsidR="0059590B" w:rsidRPr="0059590B" w14:paraId="463880E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971DB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00CF5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sz w:val="18"/>
                <w:lang w:val="en-US" w:eastAsia="zh-CN"/>
              </w:rPr>
              <w:t>n28</w:t>
            </w:r>
          </w:p>
        </w:tc>
        <w:tc>
          <w:tcPr>
            <w:tcW w:w="960" w:type="dxa"/>
            <w:tcBorders>
              <w:top w:val="single" w:sz="4" w:space="0" w:color="auto"/>
              <w:left w:val="single" w:sz="4" w:space="0" w:color="auto"/>
              <w:bottom w:val="single" w:sz="4" w:space="0" w:color="auto"/>
              <w:right w:val="single" w:sz="4" w:space="0" w:color="auto"/>
            </w:tcBorders>
            <w:vAlign w:val="center"/>
          </w:tcPr>
          <w:p w14:paraId="5C3B69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hAnsi="Arial" w:cs="Arial" w:hint="eastAsia"/>
                <w:kern w:val="2"/>
                <w:sz w:val="18"/>
                <w:szCs w:val="24"/>
                <w:lang w:val="en-US" w:eastAsia="zh-CN"/>
              </w:rPr>
              <w:t>730</w:t>
            </w:r>
          </w:p>
        </w:tc>
        <w:tc>
          <w:tcPr>
            <w:tcW w:w="964" w:type="dxa"/>
            <w:tcBorders>
              <w:top w:val="single" w:sz="4" w:space="0" w:color="auto"/>
              <w:left w:val="single" w:sz="4" w:space="0" w:color="auto"/>
              <w:bottom w:val="single" w:sz="4" w:space="0" w:color="auto"/>
              <w:right w:val="single" w:sz="4" w:space="0" w:color="auto"/>
            </w:tcBorders>
            <w:vAlign w:val="center"/>
          </w:tcPr>
          <w:p w14:paraId="6E47CB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535B4A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70463C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eastAsia="Times New Roman" w:hAnsi="Arial" w:cs="Arial" w:hint="eastAsia"/>
                <w:kern w:val="2"/>
                <w:sz w:val="18"/>
                <w:szCs w:val="24"/>
                <w:lang w:val="en-US" w:eastAsia="zh-CN"/>
              </w:rPr>
              <w:t>785</w:t>
            </w:r>
          </w:p>
        </w:tc>
        <w:tc>
          <w:tcPr>
            <w:tcW w:w="977" w:type="dxa"/>
            <w:tcBorders>
              <w:top w:val="single" w:sz="4" w:space="0" w:color="auto"/>
              <w:left w:val="single" w:sz="4" w:space="0" w:color="auto"/>
              <w:bottom w:val="single" w:sz="4" w:space="0" w:color="auto"/>
              <w:right w:val="single" w:sz="4" w:space="0" w:color="auto"/>
            </w:tcBorders>
            <w:vAlign w:val="center"/>
          </w:tcPr>
          <w:p w14:paraId="518A4F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15.6</w:t>
            </w:r>
          </w:p>
        </w:tc>
        <w:tc>
          <w:tcPr>
            <w:tcW w:w="828" w:type="dxa"/>
            <w:tcBorders>
              <w:top w:val="single" w:sz="4" w:space="0" w:color="auto"/>
              <w:left w:val="single" w:sz="4" w:space="0" w:color="auto"/>
              <w:bottom w:val="single" w:sz="4" w:space="0" w:color="auto"/>
              <w:right w:val="single" w:sz="4" w:space="0" w:color="auto"/>
            </w:tcBorders>
            <w:vAlign w:val="center"/>
          </w:tcPr>
          <w:p w14:paraId="421A1E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7F10E5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hAnsi="Arial" w:cs="Arial" w:hint="eastAsia"/>
                <w:kern w:val="2"/>
                <w:sz w:val="18"/>
                <w:szCs w:val="24"/>
                <w:lang w:val="en-US" w:eastAsia="zh-CN"/>
              </w:rPr>
              <w:t>IMD3</w:t>
            </w:r>
          </w:p>
        </w:tc>
      </w:tr>
      <w:tr w:rsidR="0059590B" w:rsidRPr="0059590B" w14:paraId="2856F7C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0B6DD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025BD2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zh-CN" w:eastAsia="zh-TW"/>
              </w:rPr>
              <w:t>n</w:t>
            </w:r>
            <w:r w:rsidRPr="0059590B">
              <w:rPr>
                <w:rFonts w:ascii="Arial" w:hAnsi="Arial" w:cs="Arial" w:hint="eastAsia"/>
                <w:sz w:val="18"/>
                <w:lang w:val="en-US" w:eastAsia="zh-CN"/>
              </w:rPr>
              <w:t>39</w:t>
            </w:r>
          </w:p>
        </w:tc>
        <w:tc>
          <w:tcPr>
            <w:tcW w:w="960" w:type="dxa"/>
            <w:tcBorders>
              <w:top w:val="single" w:sz="4" w:space="0" w:color="auto"/>
              <w:left w:val="single" w:sz="4" w:space="0" w:color="auto"/>
              <w:bottom w:val="single" w:sz="4" w:space="0" w:color="auto"/>
              <w:right w:val="single" w:sz="4" w:space="0" w:color="auto"/>
            </w:tcBorders>
            <w:vAlign w:val="center"/>
          </w:tcPr>
          <w:p w14:paraId="17AC82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hAnsi="Arial" w:cs="Arial" w:hint="eastAsia"/>
                <w:kern w:val="2"/>
                <w:sz w:val="18"/>
                <w:szCs w:val="24"/>
                <w:lang w:val="en-US" w:eastAsia="zh-CN"/>
              </w:rPr>
              <w:t>1887.5</w:t>
            </w:r>
          </w:p>
        </w:tc>
        <w:tc>
          <w:tcPr>
            <w:tcW w:w="964" w:type="dxa"/>
            <w:tcBorders>
              <w:top w:val="single" w:sz="4" w:space="0" w:color="auto"/>
              <w:left w:val="single" w:sz="4" w:space="0" w:color="auto"/>
              <w:bottom w:val="single" w:sz="4" w:space="0" w:color="auto"/>
              <w:right w:val="single" w:sz="4" w:space="0" w:color="auto"/>
            </w:tcBorders>
            <w:vAlign w:val="center"/>
          </w:tcPr>
          <w:p w14:paraId="50293B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hint="eastAsia"/>
                <w:kern w:val="2"/>
                <w:sz w:val="18"/>
                <w:szCs w:val="24"/>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58DF28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042420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hAnsi="Arial" w:cs="Arial" w:hint="eastAsia"/>
                <w:kern w:val="2"/>
                <w:sz w:val="18"/>
                <w:szCs w:val="24"/>
                <w:lang w:val="en-US" w:eastAsia="zh-CN"/>
              </w:rPr>
              <w:t>1887.5</w:t>
            </w:r>
          </w:p>
        </w:tc>
        <w:tc>
          <w:tcPr>
            <w:tcW w:w="977" w:type="dxa"/>
            <w:tcBorders>
              <w:top w:val="single" w:sz="4" w:space="0" w:color="auto"/>
              <w:left w:val="single" w:sz="4" w:space="0" w:color="auto"/>
              <w:bottom w:val="single" w:sz="4" w:space="0" w:color="auto"/>
              <w:right w:val="single" w:sz="4" w:space="0" w:color="auto"/>
            </w:tcBorders>
            <w:vAlign w:val="center"/>
          </w:tcPr>
          <w:p w14:paraId="7904DE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4AD924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075A25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hAnsi="Arial" w:cs="Arial" w:hint="eastAsia"/>
                <w:kern w:val="2"/>
                <w:sz w:val="18"/>
                <w:szCs w:val="24"/>
                <w:lang w:val="en-US" w:eastAsia="zh-CN"/>
              </w:rPr>
              <w:t>N/A</w:t>
            </w:r>
          </w:p>
        </w:tc>
      </w:tr>
      <w:tr w:rsidR="0059590B" w:rsidRPr="0059590B" w14:paraId="04300F1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B6BAB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5C8E59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sz w:val="18"/>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14:paraId="5C1167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hAnsi="Arial" w:cs="Arial" w:hint="eastAsia"/>
                <w:kern w:val="2"/>
                <w:sz w:val="18"/>
                <w:szCs w:val="24"/>
                <w:lang w:val="en-US" w:eastAsia="zh-CN"/>
              </w:rPr>
              <w:t>4560</w:t>
            </w:r>
          </w:p>
        </w:tc>
        <w:tc>
          <w:tcPr>
            <w:tcW w:w="964" w:type="dxa"/>
            <w:tcBorders>
              <w:top w:val="single" w:sz="4" w:space="0" w:color="auto"/>
              <w:left w:val="single" w:sz="4" w:space="0" w:color="auto"/>
              <w:bottom w:val="single" w:sz="4" w:space="0" w:color="auto"/>
              <w:right w:val="single" w:sz="4" w:space="0" w:color="auto"/>
            </w:tcBorders>
            <w:vAlign w:val="center"/>
          </w:tcPr>
          <w:p w14:paraId="22A972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hAnsi="Arial" w:cs="Arial" w:hint="eastAsia"/>
                <w:kern w:val="2"/>
                <w:sz w:val="18"/>
                <w:szCs w:val="24"/>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14:paraId="59938F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216</w:t>
            </w:r>
          </w:p>
        </w:tc>
        <w:tc>
          <w:tcPr>
            <w:tcW w:w="960" w:type="dxa"/>
            <w:tcBorders>
              <w:top w:val="single" w:sz="4" w:space="0" w:color="auto"/>
              <w:left w:val="single" w:sz="4" w:space="0" w:color="auto"/>
              <w:bottom w:val="single" w:sz="4" w:space="0" w:color="auto"/>
              <w:right w:val="single" w:sz="4" w:space="0" w:color="auto"/>
            </w:tcBorders>
            <w:vAlign w:val="center"/>
          </w:tcPr>
          <w:p w14:paraId="0CEC68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hAnsi="Arial" w:cs="Arial" w:hint="eastAsia"/>
                <w:kern w:val="2"/>
                <w:sz w:val="18"/>
                <w:szCs w:val="24"/>
                <w:lang w:val="en-US" w:eastAsia="zh-CN"/>
              </w:rPr>
              <w:t>4560</w:t>
            </w:r>
          </w:p>
        </w:tc>
        <w:tc>
          <w:tcPr>
            <w:tcW w:w="977" w:type="dxa"/>
            <w:tcBorders>
              <w:top w:val="single" w:sz="4" w:space="0" w:color="auto"/>
              <w:left w:val="single" w:sz="4" w:space="0" w:color="auto"/>
              <w:bottom w:val="single" w:sz="4" w:space="0" w:color="auto"/>
              <w:right w:val="single" w:sz="4" w:space="0" w:color="auto"/>
            </w:tcBorders>
            <w:vAlign w:val="center"/>
          </w:tcPr>
          <w:p w14:paraId="646AB6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6CF6AC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4E3938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N/A</w:t>
            </w:r>
          </w:p>
        </w:tc>
      </w:tr>
      <w:tr w:rsidR="0059590B" w:rsidRPr="0059590B" w14:paraId="4F68A64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2BF10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36DEC0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sz w:val="18"/>
                <w:lang w:val="en-US" w:eastAsia="zh-CN"/>
              </w:rPr>
              <w:t>n28</w:t>
            </w:r>
          </w:p>
        </w:tc>
        <w:tc>
          <w:tcPr>
            <w:tcW w:w="960" w:type="dxa"/>
            <w:tcBorders>
              <w:top w:val="single" w:sz="4" w:space="0" w:color="auto"/>
              <w:left w:val="single" w:sz="4" w:space="0" w:color="auto"/>
              <w:bottom w:val="single" w:sz="4" w:space="0" w:color="auto"/>
              <w:right w:val="single" w:sz="4" w:space="0" w:color="auto"/>
            </w:tcBorders>
            <w:vAlign w:val="center"/>
          </w:tcPr>
          <w:p w14:paraId="1A97BE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hAnsi="Arial" w:cs="Arial" w:hint="eastAsia"/>
                <w:kern w:val="2"/>
                <w:sz w:val="18"/>
                <w:szCs w:val="24"/>
                <w:lang w:val="en-US" w:eastAsia="zh-CN"/>
              </w:rPr>
              <w:t>725</w:t>
            </w:r>
          </w:p>
        </w:tc>
        <w:tc>
          <w:tcPr>
            <w:tcW w:w="964" w:type="dxa"/>
            <w:tcBorders>
              <w:top w:val="single" w:sz="4" w:space="0" w:color="auto"/>
              <w:left w:val="single" w:sz="4" w:space="0" w:color="auto"/>
              <w:bottom w:val="single" w:sz="4" w:space="0" w:color="auto"/>
              <w:right w:val="single" w:sz="4" w:space="0" w:color="auto"/>
            </w:tcBorders>
            <w:vAlign w:val="center"/>
          </w:tcPr>
          <w:p w14:paraId="4A717E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7F001D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42886B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eastAsia="Times New Roman" w:hAnsi="Arial" w:cs="Arial" w:hint="eastAsia"/>
                <w:kern w:val="2"/>
                <w:sz w:val="18"/>
                <w:szCs w:val="24"/>
                <w:lang w:val="en-US" w:eastAsia="zh-CN"/>
              </w:rPr>
              <w:t>780</w:t>
            </w:r>
          </w:p>
        </w:tc>
        <w:tc>
          <w:tcPr>
            <w:tcW w:w="977" w:type="dxa"/>
            <w:tcBorders>
              <w:top w:val="single" w:sz="4" w:space="0" w:color="auto"/>
              <w:left w:val="single" w:sz="4" w:space="0" w:color="auto"/>
              <w:bottom w:val="single" w:sz="4" w:space="0" w:color="auto"/>
              <w:right w:val="single" w:sz="4" w:space="0" w:color="auto"/>
            </w:tcBorders>
            <w:vAlign w:val="center"/>
          </w:tcPr>
          <w:p w14:paraId="069AAB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8.5</w:t>
            </w:r>
          </w:p>
        </w:tc>
        <w:tc>
          <w:tcPr>
            <w:tcW w:w="828" w:type="dxa"/>
            <w:tcBorders>
              <w:top w:val="single" w:sz="4" w:space="0" w:color="auto"/>
              <w:left w:val="single" w:sz="4" w:space="0" w:color="auto"/>
              <w:bottom w:val="single" w:sz="4" w:space="0" w:color="auto"/>
              <w:right w:val="single" w:sz="4" w:space="0" w:color="auto"/>
            </w:tcBorders>
            <w:vAlign w:val="center"/>
          </w:tcPr>
          <w:p w14:paraId="76B3EA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F489A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hAnsi="Arial" w:cs="Arial" w:hint="eastAsia"/>
                <w:kern w:val="2"/>
                <w:sz w:val="18"/>
                <w:szCs w:val="24"/>
                <w:lang w:val="en-US" w:eastAsia="zh-CN"/>
              </w:rPr>
              <w:t>IMD4</w:t>
            </w:r>
          </w:p>
        </w:tc>
      </w:tr>
      <w:tr w:rsidR="0059590B" w:rsidRPr="0059590B" w14:paraId="1DE6800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CC00E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6EF224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zh-CN" w:eastAsia="zh-TW"/>
              </w:rPr>
              <w:t>n</w:t>
            </w:r>
            <w:r w:rsidRPr="0059590B">
              <w:rPr>
                <w:rFonts w:ascii="Arial" w:hAnsi="Arial" w:cs="Arial" w:hint="eastAsia"/>
                <w:sz w:val="18"/>
                <w:lang w:val="en-US" w:eastAsia="zh-CN"/>
              </w:rPr>
              <w:t>39</w:t>
            </w:r>
          </w:p>
        </w:tc>
        <w:tc>
          <w:tcPr>
            <w:tcW w:w="960" w:type="dxa"/>
            <w:tcBorders>
              <w:top w:val="single" w:sz="4" w:space="0" w:color="auto"/>
              <w:left w:val="single" w:sz="4" w:space="0" w:color="auto"/>
              <w:bottom w:val="single" w:sz="4" w:space="0" w:color="auto"/>
              <w:right w:val="single" w:sz="4" w:space="0" w:color="auto"/>
            </w:tcBorders>
            <w:vAlign w:val="center"/>
          </w:tcPr>
          <w:p w14:paraId="5A6C2B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hAnsi="Arial" w:cs="Arial" w:hint="eastAsia"/>
                <w:kern w:val="2"/>
                <w:sz w:val="18"/>
                <w:szCs w:val="24"/>
                <w:lang w:val="en-US" w:eastAsia="zh-CN"/>
              </w:rPr>
              <w:t>1900</w:t>
            </w:r>
          </w:p>
        </w:tc>
        <w:tc>
          <w:tcPr>
            <w:tcW w:w="964" w:type="dxa"/>
            <w:tcBorders>
              <w:top w:val="single" w:sz="4" w:space="0" w:color="auto"/>
              <w:left w:val="single" w:sz="4" w:space="0" w:color="auto"/>
              <w:bottom w:val="single" w:sz="4" w:space="0" w:color="auto"/>
              <w:right w:val="single" w:sz="4" w:space="0" w:color="auto"/>
            </w:tcBorders>
            <w:vAlign w:val="center"/>
          </w:tcPr>
          <w:p w14:paraId="02D79A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hint="eastAsia"/>
                <w:kern w:val="2"/>
                <w:sz w:val="18"/>
                <w:szCs w:val="24"/>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24475A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605D76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hAnsi="Arial" w:cs="Arial" w:hint="eastAsia"/>
                <w:kern w:val="2"/>
                <w:sz w:val="18"/>
                <w:szCs w:val="24"/>
                <w:lang w:val="en-US" w:eastAsia="zh-CN"/>
              </w:rPr>
              <w:t>1900</w:t>
            </w:r>
          </w:p>
        </w:tc>
        <w:tc>
          <w:tcPr>
            <w:tcW w:w="977" w:type="dxa"/>
            <w:tcBorders>
              <w:top w:val="single" w:sz="4" w:space="0" w:color="auto"/>
              <w:left w:val="single" w:sz="4" w:space="0" w:color="auto"/>
              <w:bottom w:val="single" w:sz="4" w:space="0" w:color="auto"/>
              <w:right w:val="single" w:sz="4" w:space="0" w:color="auto"/>
            </w:tcBorders>
            <w:vAlign w:val="center"/>
          </w:tcPr>
          <w:p w14:paraId="7C9BFB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07155C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599AAC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hAnsi="Arial" w:cs="Arial" w:hint="eastAsia"/>
                <w:kern w:val="2"/>
                <w:sz w:val="18"/>
                <w:szCs w:val="24"/>
                <w:lang w:val="en-US" w:eastAsia="zh-CN"/>
              </w:rPr>
              <w:t>N/A</w:t>
            </w:r>
          </w:p>
        </w:tc>
      </w:tr>
      <w:tr w:rsidR="0059590B" w:rsidRPr="0059590B" w14:paraId="12E86B76"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2ECACC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351D1E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sz w:val="18"/>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14:paraId="392C50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hAnsi="Arial" w:cs="Arial" w:hint="eastAsia"/>
                <w:kern w:val="2"/>
                <w:sz w:val="18"/>
                <w:szCs w:val="24"/>
                <w:lang w:val="en-US" w:eastAsia="zh-CN"/>
              </w:rPr>
              <w:t>4920</w:t>
            </w:r>
          </w:p>
        </w:tc>
        <w:tc>
          <w:tcPr>
            <w:tcW w:w="964" w:type="dxa"/>
            <w:tcBorders>
              <w:top w:val="single" w:sz="4" w:space="0" w:color="auto"/>
              <w:left w:val="single" w:sz="4" w:space="0" w:color="auto"/>
              <w:bottom w:val="single" w:sz="4" w:space="0" w:color="auto"/>
              <w:right w:val="single" w:sz="4" w:space="0" w:color="auto"/>
            </w:tcBorders>
            <w:vAlign w:val="center"/>
          </w:tcPr>
          <w:p w14:paraId="7417C0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hAnsi="Arial" w:cs="Arial" w:hint="eastAsia"/>
                <w:kern w:val="2"/>
                <w:sz w:val="18"/>
                <w:szCs w:val="24"/>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14:paraId="4E4084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216</w:t>
            </w:r>
          </w:p>
        </w:tc>
        <w:tc>
          <w:tcPr>
            <w:tcW w:w="960" w:type="dxa"/>
            <w:tcBorders>
              <w:top w:val="single" w:sz="4" w:space="0" w:color="auto"/>
              <w:left w:val="single" w:sz="4" w:space="0" w:color="auto"/>
              <w:bottom w:val="single" w:sz="4" w:space="0" w:color="auto"/>
              <w:right w:val="single" w:sz="4" w:space="0" w:color="auto"/>
            </w:tcBorders>
            <w:vAlign w:val="center"/>
          </w:tcPr>
          <w:p w14:paraId="1C31B8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hAnsi="Arial" w:cs="Arial" w:hint="eastAsia"/>
                <w:kern w:val="2"/>
                <w:sz w:val="18"/>
                <w:szCs w:val="24"/>
                <w:lang w:val="en-US" w:eastAsia="zh-CN"/>
              </w:rPr>
              <w:t>4920</w:t>
            </w:r>
          </w:p>
        </w:tc>
        <w:tc>
          <w:tcPr>
            <w:tcW w:w="977" w:type="dxa"/>
            <w:tcBorders>
              <w:top w:val="single" w:sz="4" w:space="0" w:color="auto"/>
              <w:left w:val="single" w:sz="4" w:space="0" w:color="auto"/>
              <w:bottom w:val="single" w:sz="4" w:space="0" w:color="auto"/>
              <w:right w:val="single" w:sz="4" w:space="0" w:color="auto"/>
            </w:tcBorders>
            <w:vAlign w:val="center"/>
          </w:tcPr>
          <w:p w14:paraId="3A6CDA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7D0DF0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1AC858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N/A</w:t>
            </w:r>
          </w:p>
        </w:tc>
      </w:tr>
      <w:tr w:rsidR="0059590B" w:rsidRPr="0059590B" w14:paraId="48C2FF60"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96F40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CA_n28-n40-n41</w:t>
            </w:r>
          </w:p>
        </w:tc>
        <w:tc>
          <w:tcPr>
            <w:tcW w:w="1146" w:type="dxa"/>
            <w:tcBorders>
              <w:top w:val="single" w:sz="4" w:space="0" w:color="auto"/>
              <w:left w:val="single" w:sz="4" w:space="0" w:color="auto"/>
              <w:bottom w:val="single" w:sz="4" w:space="0" w:color="auto"/>
              <w:right w:val="single" w:sz="4" w:space="0" w:color="auto"/>
            </w:tcBorders>
          </w:tcPr>
          <w:p w14:paraId="3BF9C0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val="en-US" w:eastAsia="zh-CN"/>
              </w:rPr>
              <w:t>n</w:t>
            </w:r>
            <w:r w:rsidRPr="0059590B">
              <w:rPr>
                <w:rFonts w:ascii="Arial" w:hAnsi="Arial" w:hint="eastAsia"/>
                <w:sz w:val="18"/>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7767CA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3DFCE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1C0B2C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3A9F2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hAnsi="Arial" w:hint="eastAsia"/>
                <w:sz w:val="18"/>
                <w:lang w:val="en-US" w:eastAsia="zh-CN"/>
              </w:rPr>
              <w:t>765</w:t>
            </w:r>
          </w:p>
        </w:tc>
        <w:tc>
          <w:tcPr>
            <w:tcW w:w="977" w:type="dxa"/>
            <w:tcBorders>
              <w:top w:val="single" w:sz="4" w:space="0" w:color="auto"/>
              <w:left w:val="single" w:sz="4" w:space="0" w:color="auto"/>
              <w:bottom w:val="single" w:sz="4" w:space="0" w:color="auto"/>
              <w:right w:val="single" w:sz="4" w:space="0" w:color="auto"/>
            </w:tcBorders>
          </w:tcPr>
          <w:p w14:paraId="59BFFE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val="en-US" w:eastAsia="zh-CN"/>
              </w:rPr>
              <w:t>7.6</w:t>
            </w:r>
          </w:p>
        </w:tc>
        <w:tc>
          <w:tcPr>
            <w:tcW w:w="828" w:type="dxa"/>
            <w:tcBorders>
              <w:top w:val="single" w:sz="4" w:space="0" w:color="auto"/>
              <w:left w:val="single" w:sz="4" w:space="0" w:color="auto"/>
              <w:bottom w:val="single" w:sz="4" w:space="0" w:color="auto"/>
              <w:right w:val="single" w:sz="4" w:space="0" w:color="auto"/>
            </w:tcBorders>
          </w:tcPr>
          <w:p w14:paraId="359678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8A97A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ko-KR"/>
              </w:rPr>
              <w:t>IMD</w:t>
            </w:r>
            <w:r w:rsidRPr="0059590B">
              <w:rPr>
                <w:rFonts w:ascii="Arial" w:hAnsi="Arial" w:hint="eastAsia"/>
                <w:sz w:val="18"/>
                <w:lang w:val="en-US" w:eastAsia="zh-CN"/>
              </w:rPr>
              <w:t>4</w:t>
            </w:r>
          </w:p>
        </w:tc>
      </w:tr>
      <w:tr w:rsidR="0059590B" w:rsidRPr="0059590B" w14:paraId="20ECAD2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BCBEC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9494A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val="en-US" w:eastAsia="ko-KR"/>
              </w:rPr>
              <w:t>n4</w:t>
            </w:r>
            <w:r w:rsidRPr="0059590B">
              <w:rPr>
                <w:rFonts w:ascii="Arial" w:hAnsi="Arial" w:hint="eastAsia"/>
                <w:sz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6BBCB1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hint="eastAsia"/>
                <w:sz w:val="18"/>
                <w:lang w:val="en-US" w:eastAsia="ko-KR"/>
              </w:rPr>
              <w:t>2302.5</w:t>
            </w:r>
          </w:p>
        </w:tc>
        <w:tc>
          <w:tcPr>
            <w:tcW w:w="964" w:type="dxa"/>
            <w:tcBorders>
              <w:top w:val="single" w:sz="4" w:space="0" w:color="auto"/>
              <w:left w:val="single" w:sz="4" w:space="0" w:color="auto"/>
              <w:bottom w:val="single" w:sz="4" w:space="0" w:color="auto"/>
              <w:right w:val="single" w:sz="4" w:space="0" w:color="auto"/>
            </w:tcBorders>
          </w:tcPr>
          <w:p w14:paraId="40F245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96237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hAnsi="Arial" w:hint="eastAsia"/>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7FA82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hint="eastAsia"/>
                <w:sz w:val="18"/>
                <w:lang w:val="en-US" w:eastAsia="ko-KR"/>
              </w:rPr>
              <w:t>2302.5</w:t>
            </w:r>
          </w:p>
        </w:tc>
        <w:tc>
          <w:tcPr>
            <w:tcW w:w="977" w:type="dxa"/>
            <w:tcBorders>
              <w:top w:val="single" w:sz="4" w:space="0" w:color="auto"/>
              <w:left w:val="single" w:sz="4" w:space="0" w:color="auto"/>
              <w:bottom w:val="single" w:sz="4" w:space="0" w:color="auto"/>
              <w:right w:val="single" w:sz="4" w:space="0" w:color="auto"/>
            </w:tcBorders>
          </w:tcPr>
          <w:p w14:paraId="2063C3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E5078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039B5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zh-CN"/>
              </w:rPr>
              <w:t>N/A</w:t>
            </w:r>
          </w:p>
        </w:tc>
      </w:tr>
      <w:tr w:rsidR="0059590B" w:rsidRPr="0059590B" w14:paraId="78069556" w14:textId="77777777" w:rsidTr="00644871">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2BB7F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E2170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val="en-US" w:eastAsia="ko-KR"/>
              </w:rPr>
              <w:t>n</w:t>
            </w:r>
            <w:r w:rsidRPr="0059590B">
              <w:rPr>
                <w:rFonts w:ascii="Arial" w:hAnsi="Arial" w:hint="eastAsia"/>
                <w:sz w:val="18"/>
                <w:lang w:val="en-US" w:eastAsia="zh-CN"/>
              </w:rPr>
              <w:t>41</w:t>
            </w:r>
          </w:p>
        </w:tc>
        <w:tc>
          <w:tcPr>
            <w:tcW w:w="960" w:type="dxa"/>
            <w:tcBorders>
              <w:top w:val="single" w:sz="4" w:space="0" w:color="auto"/>
              <w:left w:val="single" w:sz="4" w:space="0" w:color="auto"/>
              <w:bottom w:val="single" w:sz="4" w:space="0" w:color="auto"/>
              <w:right w:val="single" w:sz="4" w:space="0" w:color="auto"/>
            </w:tcBorders>
          </w:tcPr>
          <w:p w14:paraId="43F11F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hint="eastAsia"/>
                <w:sz w:val="18"/>
                <w:lang w:val="en-US" w:eastAsia="ko-KR"/>
              </w:rPr>
              <w:t>2685</w:t>
            </w:r>
          </w:p>
        </w:tc>
        <w:tc>
          <w:tcPr>
            <w:tcW w:w="964" w:type="dxa"/>
            <w:tcBorders>
              <w:top w:val="single" w:sz="4" w:space="0" w:color="auto"/>
              <w:left w:val="single" w:sz="4" w:space="0" w:color="auto"/>
              <w:bottom w:val="single" w:sz="4" w:space="0" w:color="auto"/>
              <w:right w:val="single" w:sz="4" w:space="0" w:color="auto"/>
            </w:tcBorders>
          </w:tcPr>
          <w:p w14:paraId="145F84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hAnsi="Arial" w:hint="eastAsia"/>
                <w:sz w:val="18"/>
                <w:lang w:val="en-US" w:eastAsia="zh-CN"/>
              </w:rPr>
              <w:t>1</w:t>
            </w:r>
            <w:r w:rsidRPr="0059590B">
              <w:rPr>
                <w:rFonts w:ascii="Arial" w:eastAsia="Times New Roman" w:hAnsi="Arial"/>
                <w:sz w:val="18"/>
                <w:lang w:val="en-US" w:eastAsia="ko-KR"/>
              </w:rPr>
              <w:t>0</w:t>
            </w:r>
          </w:p>
        </w:tc>
        <w:tc>
          <w:tcPr>
            <w:tcW w:w="960" w:type="dxa"/>
            <w:tcBorders>
              <w:top w:val="single" w:sz="4" w:space="0" w:color="auto"/>
              <w:left w:val="single" w:sz="4" w:space="0" w:color="auto"/>
              <w:bottom w:val="single" w:sz="4" w:space="0" w:color="auto"/>
              <w:right w:val="single" w:sz="4" w:space="0" w:color="auto"/>
            </w:tcBorders>
          </w:tcPr>
          <w:p w14:paraId="2F6067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hAnsi="Arial" w:hint="eastAsia"/>
                <w:sz w:val="18"/>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2081E9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hint="eastAsia"/>
                <w:sz w:val="18"/>
                <w:lang w:val="en-US" w:eastAsia="ko-KR"/>
              </w:rPr>
              <w:t>2685</w:t>
            </w:r>
          </w:p>
        </w:tc>
        <w:tc>
          <w:tcPr>
            <w:tcW w:w="977" w:type="dxa"/>
            <w:tcBorders>
              <w:top w:val="single" w:sz="4" w:space="0" w:color="auto"/>
              <w:left w:val="single" w:sz="4" w:space="0" w:color="auto"/>
              <w:bottom w:val="single" w:sz="4" w:space="0" w:color="auto"/>
              <w:right w:val="single" w:sz="4" w:space="0" w:color="auto"/>
            </w:tcBorders>
          </w:tcPr>
          <w:p w14:paraId="32F6A4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hAnsi="Arial" w:hint="eastAsia"/>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3B08E0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E8A3B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hAnsi="Arial" w:hint="eastAsia"/>
                <w:sz w:val="18"/>
                <w:lang w:val="en-US" w:eastAsia="zh-CN"/>
              </w:rPr>
              <w:t>N/A</w:t>
            </w:r>
          </w:p>
        </w:tc>
      </w:tr>
      <w:tr w:rsidR="00644871" w:rsidRPr="0059590B" w14:paraId="5329E447" w14:textId="77777777" w:rsidTr="00644871">
        <w:trPr>
          <w:trHeight w:val="187"/>
          <w:jc w:val="center"/>
          <w:ins w:id="135" w:author="Huawei" w:date="2024-05-10T19:13:00Z"/>
        </w:trPr>
        <w:tc>
          <w:tcPr>
            <w:tcW w:w="2007" w:type="dxa"/>
            <w:tcBorders>
              <w:top w:val="single" w:sz="4" w:space="0" w:color="auto"/>
              <w:left w:val="single" w:sz="4" w:space="0" w:color="auto"/>
              <w:bottom w:val="nil"/>
              <w:right w:val="single" w:sz="4" w:space="0" w:color="auto"/>
            </w:tcBorders>
            <w:shd w:val="clear" w:color="auto" w:fill="auto"/>
          </w:tcPr>
          <w:p w14:paraId="24D863CC" w14:textId="688F4B1D" w:rsidR="00644871" w:rsidRPr="00644871" w:rsidRDefault="00644871" w:rsidP="00644871">
            <w:pPr>
              <w:keepNext/>
              <w:keepLines/>
              <w:overflowPunct w:val="0"/>
              <w:autoSpaceDE w:val="0"/>
              <w:autoSpaceDN w:val="0"/>
              <w:adjustRightInd w:val="0"/>
              <w:spacing w:after="0"/>
              <w:jc w:val="center"/>
              <w:textAlignment w:val="baseline"/>
              <w:rPr>
                <w:ins w:id="136" w:author="Huawei" w:date="2024-05-10T19:13:00Z"/>
                <w:rFonts w:ascii="Arial" w:eastAsia="Times New Roman" w:hAnsi="Arial" w:cs="Arial"/>
                <w:sz w:val="18"/>
                <w:lang w:val="en-US" w:eastAsia="zh-CN"/>
              </w:rPr>
            </w:pPr>
            <w:ins w:id="137" w:author="Huawei" w:date="2024-05-10T19:14:00Z">
              <w:r w:rsidRPr="00644871">
                <w:rPr>
                  <w:rFonts w:ascii="Arial" w:hAnsi="Arial" w:cs="Arial"/>
                  <w:color w:val="000000"/>
                  <w:sz w:val="18"/>
                  <w:lang w:val="en-US" w:eastAsia="zh-CN"/>
                </w:rPr>
                <w:t>CA_n28-n40-n41</w:t>
              </w:r>
            </w:ins>
          </w:p>
        </w:tc>
        <w:tc>
          <w:tcPr>
            <w:tcW w:w="1146" w:type="dxa"/>
            <w:tcBorders>
              <w:top w:val="single" w:sz="4" w:space="0" w:color="auto"/>
              <w:left w:val="single" w:sz="4" w:space="0" w:color="auto"/>
              <w:bottom w:val="single" w:sz="4" w:space="0" w:color="auto"/>
              <w:right w:val="single" w:sz="4" w:space="0" w:color="auto"/>
            </w:tcBorders>
          </w:tcPr>
          <w:p w14:paraId="1C794308" w14:textId="5C418395" w:rsidR="00644871" w:rsidRPr="00644871" w:rsidRDefault="00644871" w:rsidP="00644871">
            <w:pPr>
              <w:keepNext/>
              <w:keepLines/>
              <w:overflowPunct w:val="0"/>
              <w:autoSpaceDE w:val="0"/>
              <w:autoSpaceDN w:val="0"/>
              <w:adjustRightInd w:val="0"/>
              <w:spacing w:after="0"/>
              <w:jc w:val="center"/>
              <w:textAlignment w:val="baseline"/>
              <w:rPr>
                <w:ins w:id="138" w:author="Huawei" w:date="2024-05-10T19:13:00Z"/>
                <w:rFonts w:ascii="Arial" w:eastAsia="Times New Roman" w:hAnsi="Arial" w:cs="Arial"/>
                <w:sz w:val="18"/>
                <w:lang w:val="en-US" w:eastAsia="ko-KR"/>
              </w:rPr>
            </w:pPr>
            <w:ins w:id="139" w:author="Huawei" w:date="2024-05-10T19:14:00Z">
              <w:r w:rsidRPr="00644871">
                <w:rPr>
                  <w:rFonts w:ascii="Arial" w:hAnsi="Arial" w:cs="Arial"/>
                  <w:sz w:val="18"/>
                  <w:lang w:val="en-US" w:eastAsia="zh-CN"/>
                </w:rPr>
                <w:t>n</w:t>
              </w:r>
              <w:r w:rsidRPr="00644871">
                <w:rPr>
                  <w:rFonts w:ascii="Arial" w:hAnsi="Arial" w:cs="Arial"/>
                  <w:sz w:val="18"/>
                  <w:lang w:val="en-US" w:eastAsia="ko-KR"/>
                </w:rPr>
                <w:t>28</w:t>
              </w:r>
            </w:ins>
          </w:p>
        </w:tc>
        <w:tc>
          <w:tcPr>
            <w:tcW w:w="960" w:type="dxa"/>
            <w:tcBorders>
              <w:top w:val="single" w:sz="4" w:space="0" w:color="auto"/>
              <w:left w:val="single" w:sz="4" w:space="0" w:color="auto"/>
              <w:bottom w:val="single" w:sz="4" w:space="0" w:color="auto"/>
              <w:right w:val="single" w:sz="4" w:space="0" w:color="auto"/>
            </w:tcBorders>
          </w:tcPr>
          <w:p w14:paraId="730D4D0A" w14:textId="5861C21F" w:rsidR="00644871" w:rsidRPr="00644871" w:rsidRDefault="00644871" w:rsidP="00644871">
            <w:pPr>
              <w:keepNext/>
              <w:keepLines/>
              <w:overflowPunct w:val="0"/>
              <w:autoSpaceDE w:val="0"/>
              <w:autoSpaceDN w:val="0"/>
              <w:adjustRightInd w:val="0"/>
              <w:spacing w:after="0"/>
              <w:jc w:val="center"/>
              <w:textAlignment w:val="baseline"/>
              <w:rPr>
                <w:ins w:id="140" w:author="Huawei" w:date="2024-05-10T19:13:00Z"/>
                <w:rFonts w:ascii="Arial" w:eastAsia="Times New Roman" w:hAnsi="Arial" w:cs="Arial"/>
                <w:sz w:val="18"/>
                <w:lang w:val="en-US" w:eastAsia="ko-KR"/>
              </w:rPr>
            </w:pPr>
            <w:ins w:id="141" w:author="Huawei" w:date="2024-05-10T19:14:00Z">
              <w:r w:rsidRPr="00644871">
                <w:rPr>
                  <w:rFonts w:ascii="Arial" w:hAnsi="Arial" w:cs="Arial"/>
                  <w:color w:val="000000"/>
                  <w:sz w:val="18"/>
                  <w:lang w:val="en-US" w:eastAsia="ko-KR"/>
                </w:rPr>
                <w:t>740</w:t>
              </w:r>
            </w:ins>
          </w:p>
        </w:tc>
        <w:tc>
          <w:tcPr>
            <w:tcW w:w="964" w:type="dxa"/>
            <w:tcBorders>
              <w:top w:val="single" w:sz="4" w:space="0" w:color="auto"/>
              <w:left w:val="single" w:sz="4" w:space="0" w:color="auto"/>
              <w:bottom w:val="single" w:sz="4" w:space="0" w:color="auto"/>
              <w:right w:val="single" w:sz="4" w:space="0" w:color="auto"/>
            </w:tcBorders>
          </w:tcPr>
          <w:p w14:paraId="60516F3E" w14:textId="3960F4AE" w:rsidR="00644871" w:rsidRPr="00644871" w:rsidRDefault="00644871" w:rsidP="00644871">
            <w:pPr>
              <w:keepNext/>
              <w:keepLines/>
              <w:overflowPunct w:val="0"/>
              <w:autoSpaceDE w:val="0"/>
              <w:autoSpaceDN w:val="0"/>
              <w:adjustRightInd w:val="0"/>
              <w:spacing w:after="0"/>
              <w:jc w:val="center"/>
              <w:textAlignment w:val="baseline"/>
              <w:rPr>
                <w:ins w:id="142" w:author="Huawei" w:date="2024-05-10T19:13:00Z"/>
                <w:rFonts w:ascii="Arial" w:hAnsi="Arial" w:cs="Arial"/>
                <w:sz w:val="18"/>
                <w:lang w:val="en-US" w:eastAsia="zh-CN"/>
              </w:rPr>
            </w:pPr>
            <w:ins w:id="143" w:author="Huawei" w:date="2024-05-10T19:14:00Z">
              <w:r w:rsidRPr="00644871">
                <w:rPr>
                  <w:rFonts w:ascii="Arial" w:hAnsi="Arial" w:cs="Arial"/>
                  <w:color w:val="000000"/>
                  <w:sz w:val="18"/>
                  <w:lang w:val="en-US" w:eastAsia="ko-KR"/>
                </w:rPr>
                <w:t>5</w:t>
              </w:r>
            </w:ins>
          </w:p>
        </w:tc>
        <w:tc>
          <w:tcPr>
            <w:tcW w:w="960" w:type="dxa"/>
            <w:tcBorders>
              <w:top w:val="single" w:sz="4" w:space="0" w:color="auto"/>
              <w:left w:val="single" w:sz="4" w:space="0" w:color="auto"/>
              <w:bottom w:val="single" w:sz="4" w:space="0" w:color="auto"/>
              <w:right w:val="single" w:sz="4" w:space="0" w:color="auto"/>
            </w:tcBorders>
          </w:tcPr>
          <w:p w14:paraId="2F258C0B" w14:textId="579793BF" w:rsidR="00644871" w:rsidRPr="00644871" w:rsidRDefault="00644871" w:rsidP="00644871">
            <w:pPr>
              <w:keepNext/>
              <w:keepLines/>
              <w:overflowPunct w:val="0"/>
              <w:autoSpaceDE w:val="0"/>
              <w:autoSpaceDN w:val="0"/>
              <w:adjustRightInd w:val="0"/>
              <w:spacing w:after="0"/>
              <w:jc w:val="center"/>
              <w:textAlignment w:val="baseline"/>
              <w:rPr>
                <w:ins w:id="144" w:author="Huawei" w:date="2024-05-10T19:13:00Z"/>
                <w:rFonts w:ascii="Arial" w:hAnsi="Arial" w:cs="Arial"/>
                <w:sz w:val="18"/>
                <w:lang w:val="en-US" w:eastAsia="zh-CN"/>
              </w:rPr>
            </w:pPr>
            <w:ins w:id="145" w:author="Huawei" w:date="2024-05-10T19:14:00Z">
              <w:r w:rsidRPr="00644871">
                <w:rPr>
                  <w:rFonts w:ascii="Arial" w:hAnsi="Arial" w:cs="Arial"/>
                  <w:color w:val="000000"/>
                  <w:sz w:val="18"/>
                  <w:szCs w:val="18"/>
                </w:rPr>
                <w:t>25</w:t>
              </w:r>
            </w:ins>
          </w:p>
        </w:tc>
        <w:tc>
          <w:tcPr>
            <w:tcW w:w="960" w:type="dxa"/>
            <w:tcBorders>
              <w:top w:val="single" w:sz="4" w:space="0" w:color="auto"/>
              <w:left w:val="single" w:sz="4" w:space="0" w:color="auto"/>
              <w:bottom w:val="single" w:sz="4" w:space="0" w:color="auto"/>
              <w:right w:val="single" w:sz="4" w:space="0" w:color="auto"/>
            </w:tcBorders>
          </w:tcPr>
          <w:p w14:paraId="4E7A58C3" w14:textId="6D0BECBD" w:rsidR="00644871" w:rsidRPr="00644871" w:rsidRDefault="00644871" w:rsidP="00644871">
            <w:pPr>
              <w:keepNext/>
              <w:keepLines/>
              <w:overflowPunct w:val="0"/>
              <w:autoSpaceDE w:val="0"/>
              <w:autoSpaceDN w:val="0"/>
              <w:adjustRightInd w:val="0"/>
              <w:spacing w:after="0"/>
              <w:jc w:val="center"/>
              <w:textAlignment w:val="baseline"/>
              <w:rPr>
                <w:ins w:id="146" w:author="Huawei" w:date="2024-05-10T19:13:00Z"/>
                <w:rFonts w:ascii="Arial" w:eastAsia="Times New Roman" w:hAnsi="Arial" w:cs="Arial"/>
                <w:sz w:val="18"/>
                <w:lang w:val="en-US" w:eastAsia="ko-KR"/>
              </w:rPr>
            </w:pPr>
            <w:ins w:id="147" w:author="Huawei" w:date="2024-05-10T19:14:00Z">
              <w:r w:rsidRPr="00644871">
                <w:rPr>
                  <w:rFonts w:ascii="Arial" w:hAnsi="Arial" w:cs="Arial"/>
                  <w:color w:val="000000"/>
                  <w:sz w:val="18"/>
                  <w:lang w:val="en-US" w:eastAsia="ko-KR"/>
                </w:rPr>
                <w:t>795</w:t>
              </w:r>
            </w:ins>
          </w:p>
        </w:tc>
        <w:tc>
          <w:tcPr>
            <w:tcW w:w="977" w:type="dxa"/>
            <w:tcBorders>
              <w:top w:val="single" w:sz="4" w:space="0" w:color="auto"/>
              <w:left w:val="single" w:sz="4" w:space="0" w:color="auto"/>
              <w:bottom w:val="single" w:sz="4" w:space="0" w:color="auto"/>
              <w:right w:val="single" w:sz="4" w:space="0" w:color="auto"/>
            </w:tcBorders>
          </w:tcPr>
          <w:p w14:paraId="46AC17B7" w14:textId="7D85ED24" w:rsidR="00644871" w:rsidRPr="00644871" w:rsidRDefault="00644871" w:rsidP="00644871">
            <w:pPr>
              <w:keepNext/>
              <w:keepLines/>
              <w:overflowPunct w:val="0"/>
              <w:autoSpaceDE w:val="0"/>
              <w:autoSpaceDN w:val="0"/>
              <w:adjustRightInd w:val="0"/>
              <w:spacing w:after="0"/>
              <w:jc w:val="center"/>
              <w:textAlignment w:val="baseline"/>
              <w:rPr>
                <w:ins w:id="148" w:author="Huawei" w:date="2024-05-10T19:13:00Z"/>
                <w:rFonts w:ascii="Arial" w:hAnsi="Arial" w:cs="Arial"/>
                <w:sz w:val="18"/>
                <w:lang w:val="en-US" w:eastAsia="zh-CN"/>
              </w:rPr>
            </w:pPr>
            <w:ins w:id="149" w:author="Huawei" w:date="2024-05-10T19:14:00Z">
              <w:r w:rsidRPr="00644871">
                <w:rPr>
                  <w:rFonts w:ascii="Arial" w:hAnsi="Arial" w:cs="Arial"/>
                  <w:sz w:val="18"/>
                  <w:lang w:eastAsia="ja-JP"/>
                </w:rPr>
                <w:t>N/A</w:t>
              </w:r>
            </w:ins>
          </w:p>
        </w:tc>
        <w:tc>
          <w:tcPr>
            <w:tcW w:w="828" w:type="dxa"/>
            <w:tcBorders>
              <w:top w:val="single" w:sz="4" w:space="0" w:color="auto"/>
              <w:left w:val="single" w:sz="4" w:space="0" w:color="auto"/>
              <w:bottom w:val="single" w:sz="4" w:space="0" w:color="auto"/>
              <w:right w:val="single" w:sz="4" w:space="0" w:color="auto"/>
            </w:tcBorders>
          </w:tcPr>
          <w:p w14:paraId="5316B061" w14:textId="15E7803B" w:rsidR="00644871" w:rsidRPr="00644871" w:rsidRDefault="00644871" w:rsidP="00644871">
            <w:pPr>
              <w:keepNext/>
              <w:keepLines/>
              <w:overflowPunct w:val="0"/>
              <w:autoSpaceDE w:val="0"/>
              <w:autoSpaceDN w:val="0"/>
              <w:adjustRightInd w:val="0"/>
              <w:spacing w:after="0"/>
              <w:jc w:val="center"/>
              <w:textAlignment w:val="baseline"/>
              <w:rPr>
                <w:ins w:id="150" w:author="Huawei" w:date="2024-05-10T19:13:00Z"/>
                <w:rFonts w:ascii="Arial" w:eastAsia="Times New Roman" w:hAnsi="Arial" w:cs="Arial"/>
                <w:sz w:val="18"/>
                <w:lang w:val="en-US" w:eastAsia="zh-CN"/>
              </w:rPr>
            </w:pPr>
            <w:ins w:id="151" w:author="Huawei" w:date="2024-05-10T19:14:00Z">
              <w:r w:rsidRPr="00644871">
                <w:rPr>
                  <w:rFonts w:ascii="Arial" w:hAnsi="Arial" w:cs="Arial"/>
                  <w:sz w:val="18"/>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28795E78" w14:textId="6D2F1E8A" w:rsidR="00644871" w:rsidRPr="00644871" w:rsidRDefault="00644871" w:rsidP="00644871">
            <w:pPr>
              <w:keepNext/>
              <w:keepLines/>
              <w:overflowPunct w:val="0"/>
              <w:autoSpaceDE w:val="0"/>
              <w:autoSpaceDN w:val="0"/>
              <w:adjustRightInd w:val="0"/>
              <w:spacing w:after="0"/>
              <w:jc w:val="center"/>
              <w:textAlignment w:val="baseline"/>
              <w:rPr>
                <w:ins w:id="152" w:author="Huawei" w:date="2024-05-10T19:13:00Z"/>
                <w:rFonts w:ascii="Arial" w:hAnsi="Arial" w:cs="Arial"/>
                <w:sz w:val="18"/>
                <w:lang w:val="en-US" w:eastAsia="zh-CN"/>
              </w:rPr>
            </w:pPr>
            <w:ins w:id="153" w:author="Huawei" w:date="2024-05-10T19:14:00Z">
              <w:r w:rsidRPr="00644871">
                <w:rPr>
                  <w:rFonts w:ascii="Arial" w:hAnsi="Arial" w:cs="Arial"/>
                  <w:sz w:val="18"/>
                  <w:lang w:eastAsia="zh-CN"/>
                </w:rPr>
                <w:t>N/A</w:t>
              </w:r>
            </w:ins>
          </w:p>
        </w:tc>
      </w:tr>
      <w:tr w:rsidR="00644871" w:rsidRPr="0059590B" w14:paraId="2B1430D6" w14:textId="77777777" w:rsidTr="00644871">
        <w:trPr>
          <w:trHeight w:val="187"/>
          <w:jc w:val="center"/>
          <w:ins w:id="154" w:author="Huawei" w:date="2024-05-10T19:13:00Z"/>
        </w:trPr>
        <w:tc>
          <w:tcPr>
            <w:tcW w:w="2007" w:type="dxa"/>
            <w:tcBorders>
              <w:top w:val="nil"/>
              <w:left w:val="single" w:sz="4" w:space="0" w:color="auto"/>
              <w:bottom w:val="nil"/>
              <w:right w:val="single" w:sz="4" w:space="0" w:color="auto"/>
            </w:tcBorders>
            <w:shd w:val="clear" w:color="auto" w:fill="auto"/>
          </w:tcPr>
          <w:p w14:paraId="09276AF6" w14:textId="77777777" w:rsidR="00644871" w:rsidRPr="00644871" w:rsidRDefault="00644871" w:rsidP="00644871">
            <w:pPr>
              <w:keepNext/>
              <w:keepLines/>
              <w:overflowPunct w:val="0"/>
              <w:autoSpaceDE w:val="0"/>
              <w:autoSpaceDN w:val="0"/>
              <w:adjustRightInd w:val="0"/>
              <w:spacing w:after="0"/>
              <w:jc w:val="center"/>
              <w:textAlignment w:val="baseline"/>
              <w:rPr>
                <w:ins w:id="155" w:author="Huawei" w:date="2024-05-10T19:13:00Z"/>
                <w:rFonts w:ascii="Arial" w:eastAsia="Times New Roman" w:hAnsi="Arial" w:cs="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83F19D0" w14:textId="43B37C6F" w:rsidR="00644871" w:rsidRPr="00644871" w:rsidRDefault="00644871" w:rsidP="00644871">
            <w:pPr>
              <w:keepNext/>
              <w:keepLines/>
              <w:overflowPunct w:val="0"/>
              <w:autoSpaceDE w:val="0"/>
              <w:autoSpaceDN w:val="0"/>
              <w:adjustRightInd w:val="0"/>
              <w:spacing w:after="0"/>
              <w:jc w:val="center"/>
              <w:textAlignment w:val="baseline"/>
              <w:rPr>
                <w:ins w:id="156" w:author="Huawei" w:date="2024-05-10T19:13:00Z"/>
                <w:rFonts w:ascii="Arial" w:eastAsia="Times New Roman" w:hAnsi="Arial" w:cs="Arial"/>
                <w:sz w:val="18"/>
                <w:lang w:val="en-US" w:eastAsia="ko-KR"/>
              </w:rPr>
            </w:pPr>
            <w:ins w:id="157" w:author="Huawei" w:date="2024-05-10T19:14:00Z">
              <w:r w:rsidRPr="00644871">
                <w:rPr>
                  <w:rFonts w:ascii="Arial" w:hAnsi="Arial" w:cs="Arial"/>
                  <w:sz w:val="18"/>
                  <w:lang w:val="en-US" w:eastAsia="zh-CN"/>
                </w:rPr>
                <w:t>n</w:t>
              </w:r>
              <w:r w:rsidRPr="00644871">
                <w:rPr>
                  <w:rFonts w:ascii="Arial" w:hAnsi="Arial" w:cs="Arial"/>
                  <w:sz w:val="18"/>
                  <w:lang w:val="en-US" w:eastAsia="ko-KR"/>
                </w:rPr>
                <w:t>40</w:t>
              </w:r>
            </w:ins>
          </w:p>
        </w:tc>
        <w:tc>
          <w:tcPr>
            <w:tcW w:w="960" w:type="dxa"/>
            <w:tcBorders>
              <w:top w:val="single" w:sz="4" w:space="0" w:color="auto"/>
              <w:left w:val="single" w:sz="4" w:space="0" w:color="auto"/>
              <w:bottom w:val="single" w:sz="4" w:space="0" w:color="auto"/>
              <w:right w:val="single" w:sz="4" w:space="0" w:color="auto"/>
            </w:tcBorders>
          </w:tcPr>
          <w:p w14:paraId="37CE0E1D" w14:textId="57B9822B" w:rsidR="00644871" w:rsidRPr="00644871" w:rsidRDefault="00644871" w:rsidP="00644871">
            <w:pPr>
              <w:keepNext/>
              <w:keepLines/>
              <w:overflowPunct w:val="0"/>
              <w:autoSpaceDE w:val="0"/>
              <w:autoSpaceDN w:val="0"/>
              <w:adjustRightInd w:val="0"/>
              <w:spacing w:after="0"/>
              <w:jc w:val="center"/>
              <w:textAlignment w:val="baseline"/>
              <w:rPr>
                <w:ins w:id="158" w:author="Huawei" w:date="2024-05-10T19:13:00Z"/>
                <w:rFonts w:ascii="Arial" w:eastAsia="Times New Roman" w:hAnsi="Arial" w:cs="Arial"/>
                <w:sz w:val="18"/>
                <w:lang w:val="en-US" w:eastAsia="ko-KR"/>
              </w:rPr>
            </w:pPr>
            <w:ins w:id="159" w:author="Huawei" w:date="2024-05-10T19:14:00Z">
              <w:r w:rsidRPr="00644871">
                <w:rPr>
                  <w:rFonts w:ascii="Arial" w:hAnsi="Arial" w:cs="Arial"/>
                  <w:color w:val="000000"/>
                  <w:sz w:val="18"/>
                  <w:lang w:val="en-US" w:eastAsia="ko-KR"/>
                </w:rPr>
                <w:t>2380</w:t>
              </w:r>
            </w:ins>
          </w:p>
        </w:tc>
        <w:tc>
          <w:tcPr>
            <w:tcW w:w="964" w:type="dxa"/>
            <w:tcBorders>
              <w:top w:val="single" w:sz="4" w:space="0" w:color="auto"/>
              <w:left w:val="single" w:sz="4" w:space="0" w:color="auto"/>
              <w:bottom w:val="single" w:sz="4" w:space="0" w:color="auto"/>
              <w:right w:val="single" w:sz="4" w:space="0" w:color="auto"/>
            </w:tcBorders>
          </w:tcPr>
          <w:p w14:paraId="7700484C" w14:textId="02C38F48" w:rsidR="00644871" w:rsidRPr="00644871" w:rsidRDefault="00644871" w:rsidP="00644871">
            <w:pPr>
              <w:keepNext/>
              <w:keepLines/>
              <w:overflowPunct w:val="0"/>
              <w:autoSpaceDE w:val="0"/>
              <w:autoSpaceDN w:val="0"/>
              <w:adjustRightInd w:val="0"/>
              <w:spacing w:after="0"/>
              <w:jc w:val="center"/>
              <w:textAlignment w:val="baseline"/>
              <w:rPr>
                <w:ins w:id="160" w:author="Huawei" w:date="2024-05-10T19:13:00Z"/>
                <w:rFonts w:ascii="Arial" w:hAnsi="Arial" w:cs="Arial"/>
                <w:sz w:val="18"/>
                <w:lang w:val="en-US" w:eastAsia="zh-CN"/>
              </w:rPr>
            </w:pPr>
            <w:ins w:id="161" w:author="Huawei" w:date="2024-05-10T19:14:00Z">
              <w:r w:rsidRPr="00644871">
                <w:rPr>
                  <w:rFonts w:ascii="Arial" w:hAnsi="Arial" w:cs="Arial"/>
                  <w:color w:val="000000"/>
                  <w:sz w:val="18"/>
                  <w:lang w:val="en-US" w:eastAsia="ko-KR"/>
                </w:rPr>
                <w:t>5</w:t>
              </w:r>
            </w:ins>
          </w:p>
        </w:tc>
        <w:tc>
          <w:tcPr>
            <w:tcW w:w="960" w:type="dxa"/>
            <w:tcBorders>
              <w:top w:val="single" w:sz="4" w:space="0" w:color="auto"/>
              <w:left w:val="single" w:sz="4" w:space="0" w:color="auto"/>
              <w:bottom w:val="single" w:sz="4" w:space="0" w:color="auto"/>
              <w:right w:val="single" w:sz="4" w:space="0" w:color="auto"/>
            </w:tcBorders>
          </w:tcPr>
          <w:p w14:paraId="60E27CAD" w14:textId="235C6099" w:rsidR="00644871" w:rsidRPr="00644871" w:rsidRDefault="00644871" w:rsidP="00644871">
            <w:pPr>
              <w:keepNext/>
              <w:keepLines/>
              <w:overflowPunct w:val="0"/>
              <w:autoSpaceDE w:val="0"/>
              <w:autoSpaceDN w:val="0"/>
              <w:adjustRightInd w:val="0"/>
              <w:spacing w:after="0"/>
              <w:jc w:val="center"/>
              <w:textAlignment w:val="baseline"/>
              <w:rPr>
                <w:ins w:id="162" w:author="Huawei" w:date="2024-05-10T19:13:00Z"/>
                <w:rFonts w:ascii="Arial" w:hAnsi="Arial" w:cs="Arial"/>
                <w:sz w:val="18"/>
                <w:lang w:val="en-US" w:eastAsia="zh-CN"/>
              </w:rPr>
            </w:pPr>
            <w:ins w:id="163" w:author="Huawei" w:date="2024-05-10T19:14:00Z">
              <w:r w:rsidRPr="00644871">
                <w:rPr>
                  <w:rFonts w:ascii="Arial" w:hAnsi="Arial" w:cs="Arial"/>
                  <w:color w:val="000000"/>
                  <w:sz w:val="18"/>
                  <w:lang w:val="en-US" w:eastAsia="ko-KR"/>
                </w:rPr>
                <w:t>25</w:t>
              </w:r>
            </w:ins>
          </w:p>
        </w:tc>
        <w:tc>
          <w:tcPr>
            <w:tcW w:w="960" w:type="dxa"/>
            <w:tcBorders>
              <w:top w:val="single" w:sz="4" w:space="0" w:color="auto"/>
              <w:left w:val="single" w:sz="4" w:space="0" w:color="auto"/>
              <w:bottom w:val="single" w:sz="4" w:space="0" w:color="auto"/>
              <w:right w:val="single" w:sz="4" w:space="0" w:color="auto"/>
            </w:tcBorders>
          </w:tcPr>
          <w:p w14:paraId="6BD5D66E" w14:textId="29F2A434" w:rsidR="00644871" w:rsidRPr="00644871" w:rsidRDefault="00644871" w:rsidP="00644871">
            <w:pPr>
              <w:keepNext/>
              <w:keepLines/>
              <w:overflowPunct w:val="0"/>
              <w:autoSpaceDE w:val="0"/>
              <w:autoSpaceDN w:val="0"/>
              <w:adjustRightInd w:val="0"/>
              <w:spacing w:after="0"/>
              <w:jc w:val="center"/>
              <w:textAlignment w:val="baseline"/>
              <w:rPr>
                <w:ins w:id="164" w:author="Huawei" w:date="2024-05-10T19:13:00Z"/>
                <w:rFonts w:ascii="Arial" w:eastAsia="Times New Roman" w:hAnsi="Arial" w:cs="Arial"/>
                <w:sz w:val="18"/>
                <w:lang w:val="en-US" w:eastAsia="ko-KR"/>
              </w:rPr>
            </w:pPr>
            <w:ins w:id="165" w:author="Huawei" w:date="2024-05-10T19:14:00Z">
              <w:r w:rsidRPr="00644871">
                <w:rPr>
                  <w:rFonts w:ascii="Arial" w:hAnsi="Arial" w:cs="Arial"/>
                  <w:color w:val="000000"/>
                  <w:sz w:val="18"/>
                  <w:lang w:val="en-US" w:eastAsia="ko-KR"/>
                </w:rPr>
                <w:t>2380</w:t>
              </w:r>
            </w:ins>
          </w:p>
        </w:tc>
        <w:tc>
          <w:tcPr>
            <w:tcW w:w="977" w:type="dxa"/>
            <w:tcBorders>
              <w:top w:val="single" w:sz="4" w:space="0" w:color="auto"/>
              <w:left w:val="single" w:sz="4" w:space="0" w:color="auto"/>
              <w:bottom w:val="single" w:sz="4" w:space="0" w:color="auto"/>
              <w:right w:val="single" w:sz="4" w:space="0" w:color="auto"/>
            </w:tcBorders>
          </w:tcPr>
          <w:p w14:paraId="05903526" w14:textId="5C922878" w:rsidR="00644871" w:rsidRPr="00644871" w:rsidRDefault="00644871" w:rsidP="00644871">
            <w:pPr>
              <w:keepNext/>
              <w:keepLines/>
              <w:overflowPunct w:val="0"/>
              <w:autoSpaceDE w:val="0"/>
              <w:autoSpaceDN w:val="0"/>
              <w:adjustRightInd w:val="0"/>
              <w:spacing w:after="0"/>
              <w:jc w:val="center"/>
              <w:textAlignment w:val="baseline"/>
              <w:rPr>
                <w:ins w:id="166" w:author="Huawei" w:date="2024-05-10T19:13:00Z"/>
                <w:rFonts w:ascii="Arial" w:hAnsi="Arial" w:cs="Arial"/>
                <w:sz w:val="18"/>
                <w:lang w:val="en-US" w:eastAsia="zh-CN"/>
              </w:rPr>
            </w:pPr>
            <w:ins w:id="167" w:author="Huawei" w:date="2024-05-10T19:14:00Z">
              <w:r w:rsidRPr="00644871">
                <w:rPr>
                  <w:rFonts w:ascii="Arial" w:hAnsi="Arial" w:cs="Arial"/>
                  <w:sz w:val="18"/>
                  <w:lang w:eastAsia="ja-JP"/>
                </w:rPr>
                <w:t>N/A</w:t>
              </w:r>
            </w:ins>
          </w:p>
        </w:tc>
        <w:tc>
          <w:tcPr>
            <w:tcW w:w="828" w:type="dxa"/>
            <w:tcBorders>
              <w:top w:val="single" w:sz="4" w:space="0" w:color="auto"/>
              <w:left w:val="single" w:sz="4" w:space="0" w:color="auto"/>
              <w:bottom w:val="single" w:sz="4" w:space="0" w:color="auto"/>
              <w:right w:val="single" w:sz="4" w:space="0" w:color="auto"/>
            </w:tcBorders>
          </w:tcPr>
          <w:p w14:paraId="08539799" w14:textId="6E276BAB" w:rsidR="00644871" w:rsidRPr="00644871" w:rsidRDefault="00644871" w:rsidP="00644871">
            <w:pPr>
              <w:keepNext/>
              <w:keepLines/>
              <w:overflowPunct w:val="0"/>
              <w:autoSpaceDE w:val="0"/>
              <w:autoSpaceDN w:val="0"/>
              <w:adjustRightInd w:val="0"/>
              <w:spacing w:after="0"/>
              <w:jc w:val="center"/>
              <w:textAlignment w:val="baseline"/>
              <w:rPr>
                <w:ins w:id="168" w:author="Huawei" w:date="2024-05-10T19:13:00Z"/>
                <w:rFonts w:ascii="Arial" w:eastAsia="Times New Roman" w:hAnsi="Arial" w:cs="Arial"/>
                <w:sz w:val="18"/>
                <w:lang w:val="en-US" w:eastAsia="zh-CN"/>
              </w:rPr>
            </w:pPr>
            <w:ins w:id="169" w:author="Huawei" w:date="2024-05-10T19:14:00Z">
              <w:r w:rsidRPr="00644871">
                <w:rPr>
                  <w:rFonts w:ascii="Arial" w:hAnsi="Arial" w:cs="Arial"/>
                  <w:sz w:val="18"/>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09EB832E" w14:textId="795A646C" w:rsidR="00644871" w:rsidRPr="00644871" w:rsidRDefault="00644871" w:rsidP="00644871">
            <w:pPr>
              <w:keepNext/>
              <w:keepLines/>
              <w:overflowPunct w:val="0"/>
              <w:autoSpaceDE w:val="0"/>
              <w:autoSpaceDN w:val="0"/>
              <w:adjustRightInd w:val="0"/>
              <w:spacing w:after="0"/>
              <w:jc w:val="center"/>
              <w:textAlignment w:val="baseline"/>
              <w:rPr>
                <w:ins w:id="170" w:author="Huawei" w:date="2024-05-10T19:13:00Z"/>
                <w:rFonts w:ascii="Arial" w:hAnsi="Arial" w:cs="Arial"/>
                <w:sz w:val="18"/>
                <w:lang w:val="en-US" w:eastAsia="zh-CN"/>
              </w:rPr>
            </w:pPr>
            <w:ins w:id="171" w:author="Huawei" w:date="2024-05-10T19:14:00Z">
              <w:r w:rsidRPr="00644871">
                <w:rPr>
                  <w:rFonts w:ascii="Arial" w:hAnsi="Arial" w:cs="Arial"/>
                  <w:sz w:val="18"/>
                  <w:lang w:eastAsia="zh-CN"/>
                </w:rPr>
                <w:t>N/A</w:t>
              </w:r>
            </w:ins>
          </w:p>
        </w:tc>
      </w:tr>
      <w:tr w:rsidR="00644871" w:rsidRPr="0059590B" w14:paraId="639EDBA8" w14:textId="77777777" w:rsidTr="00644871">
        <w:trPr>
          <w:trHeight w:val="187"/>
          <w:jc w:val="center"/>
          <w:ins w:id="172" w:author="Huawei" w:date="2024-05-10T19:13:00Z"/>
        </w:trPr>
        <w:tc>
          <w:tcPr>
            <w:tcW w:w="2007" w:type="dxa"/>
            <w:tcBorders>
              <w:top w:val="nil"/>
              <w:left w:val="single" w:sz="4" w:space="0" w:color="auto"/>
              <w:bottom w:val="single" w:sz="4" w:space="0" w:color="auto"/>
              <w:right w:val="single" w:sz="4" w:space="0" w:color="auto"/>
            </w:tcBorders>
            <w:shd w:val="clear" w:color="auto" w:fill="auto"/>
          </w:tcPr>
          <w:p w14:paraId="40A25344" w14:textId="77777777" w:rsidR="00644871" w:rsidRPr="00644871" w:rsidRDefault="00644871" w:rsidP="00644871">
            <w:pPr>
              <w:keepNext/>
              <w:keepLines/>
              <w:overflowPunct w:val="0"/>
              <w:autoSpaceDE w:val="0"/>
              <w:autoSpaceDN w:val="0"/>
              <w:adjustRightInd w:val="0"/>
              <w:spacing w:after="0"/>
              <w:jc w:val="center"/>
              <w:textAlignment w:val="baseline"/>
              <w:rPr>
                <w:ins w:id="173" w:author="Huawei" w:date="2024-05-10T19:13:00Z"/>
                <w:rFonts w:ascii="Arial" w:eastAsia="Times New Roman" w:hAnsi="Arial" w:cs="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E612328" w14:textId="1BCB7341" w:rsidR="00644871" w:rsidRPr="00644871" w:rsidRDefault="00644871" w:rsidP="00644871">
            <w:pPr>
              <w:keepNext/>
              <w:keepLines/>
              <w:overflowPunct w:val="0"/>
              <w:autoSpaceDE w:val="0"/>
              <w:autoSpaceDN w:val="0"/>
              <w:adjustRightInd w:val="0"/>
              <w:spacing w:after="0"/>
              <w:jc w:val="center"/>
              <w:textAlignment w:val="baseline"/>
              <w:rPr>
                <w:ins w:id="174" w:author="Huawei" w:date="2024-05-10T19:13:00Z"/>
                <w:rFonts w:ascii="Arial" w:eastAsia="Times New Roman" w:hAnsi="Arial" w:cs="Arial"/>
                <w:sz w:val="18"/>
                <w:lang w:val="en-US" w:eastAsia="ko-KR"/>
              </w:rPr>
            </w:pPr>
            <w:ins w:id="175" w:author="Huawei" w:date="2024-05-10T19:14:00Z">
              <w:r w:rsidRPr="00644871">
                <w:rPr>
                  <w:rFonts w:ascii="Arial" w:hAnsi="Arial" w:cs="Arial"/>
                  <w:sz w:val="18"/>
                  <w:lang w:val="en-US" w:eastAsia="ko-KR"/>
                </w:rPr>
                <w:t>n41</w:t>
              </w:r>
            </w:ins>
          </w:p>
        </w:tc>
        <w:tc>
          <w:tcPr>
            <w:tcW w:w="960" w:type="dxa"/>
            <w:tcBorders>
              <w:top w:val="single" w:sz="4" w:space="0" w:color="auto"/>
              <w:left w:val="single" w:sz="4" w:space="0" w:color="auto"/>
              <w:bottom w:val="single" w:sz="4" w:space="0" w:color="auto"/>
              <w:right w:val="single" w:sz="4" w:space="0" w:color="auto"/>
            </w:tcBorders>
          </w:tcPr>
          <w:p w14:paraId="5F8E8BFF" w14:textId="67114D5E" w:rsidR="00644871" w:rsidRPr="00644871" w:rsidRDefault="00644871" w:rsidP="00644871">
            <w:pPr>
              <w:keepNext/>
              <w:keepLines/>
              <w:overflowPunct w:val="0"/>
              <w:autoSpaceDE w:val="0"/>
              <w:autoSpaceDN w:val="0"/>
              <w:adjustRightInd w:val="0"/>
              <w:spacing w:after="0"/>
              <w:jc w:val="center"/>
              <w:textAlignment w:val="baseline"/>
              <w:rPr>
                <w:ins w:id="176" w:author="Huawei" w:date="2024-05-10T19:13:00Z"/>
                <w:rFonts w:ascii="Arial" w:eastAsia="Times New Roman" w:hAnsi="Arial" w:cs="Arial"/>
                <w:sz w:val="18"/>
                <w:lang w:val="en-US" w:eastAsia="ko-KR"/>
              </w:rPr>
            </w:pPr>
            <w:ins w:id="177" w:author="Huawei" w:date="2024-05-10T19:14:00Z">
              <w:r w:rsidRPr="00644871">
                <w:rPr>
                  <w:rFonts w:ascii="Arial" w:hAnsi="Arial" w:cs="Arial"/>
                  <w:color w:val="000000"/>
                  <w:sz w:val="18"/>
                  <w:szCs w:val="18"/>
                </w:rPr>
                <w:t>N/A</w:t>
              </w:r>
            </w:ins>
          </w:p>
        </w:tc>
        <w:tc>
          <w:tcPr>
            <w:tcW w:w="964" w:type="dxa"/>
            <w:tcBorders>
              <w:top w:val="single" w:sz="4" w:space="0" w:color="auto"/>
              <w:left w:val="single" w:sz="4" w:space="0" w:color="auto"/>
              <w:bottom w:val="single" w:sz="4" w:space="0" w:color="auto"/>
              <w:right w:val="single" w:sz="4" w:space="0" w:color="auto"/>
            </w:tcBorders>
          </w:tcPr>
          <w:p w14:paraId="7A9DA700" w14:textId="1DD1F74D" w:rsidR="00644871" w:rsidRPr="00644871" w:rsidRDefault="00644871" w:rsidP="00644871">
            <w:pPr>
              <w:keepNext/>
              <w:keepLines/>
              <w:overflowPunct w:val="0"/>
              <w:autoSpaceDE w:val="0"/>
              <w:autoSpaceDN w:val="0"/>
              <w:adjustRightInd w:val="0"/>
              <w:spacing w:after="0"/>
              <w:jc w:val="center"/>
              <w:textAlignment w:val="baseline"/>
              <w:rPr>
                <w:ins w:id="178" w:author="Huawei" w:date="2024-05-10T19:13:00Z"/>
                <w:rFonts w:ascii="Arial" w:hAnsi="Arial" w:cs="Arial"/>
                <w:sz w:val="18"/>
                <w:lang w:val="en-US" w:eastAsia="zh-CN"/>
              </w:rPr>
            </w:pPr>
            <w:ins w:id="179" w:author="Huawei" w:date="2024-05-10T19:14:00Z">
              <w:r w:rsidRPr="00644871">
                <w:rPr>
                  <w:rFonts w:ascii="Arial" w:hAnsi="Arial" w:cs="Arial"/>
                  <w:color w:val="000000"/>
                  <w:sz w:val="18"/>
                  <w:lang w:val="en-US" w:eastAsia="ko-KR"/>
                </w:rPr>
                <w:t>10</w:t>
              </w:r>
            </w:ins>
          </w:p>
        </w:tc>
        <w:tc>
          <w:tcPr>
            <w:tcW w:w="960" w:type="dxa"/>
            <w:tcBorders>
              <w:top w:val="single" w:sz="4" w:space="0" w:color="auto"/>
              <w:left w:val="single" w:sz="4" w:space="0" w:color="auto"/>
              <w:bottom w:val="single" w:sz="4" w:space="0" w:color="auto"/>
              <w:right w:val="single" w:sz="4" w:space="0" w:color="auto"/>
            </w:tcBorders>
          </w:tcPr>
          <w:p w14:paraId="0D1CA463" w14:textId="1B090AE2" w:rsidR="00644871" w:rsidRPr="00644871" w:rsidRDefault="00644871" w:rsidP="00644871">
            <w:pPr>
              <w:keepNext/>
              <w:keepLines/>
              <w:overflowPunct w:val="0"/>
              <w:autoSpaceDE w:val="0"/>
              <w:autoSpaceDN w:val="0"/>
              <w:adjustRightInd w:val="0"/>
              <w:spacing w:after="0"/>
              <w:jc w:val="center"/>
              <w:textAlignment w:val="baseline"/>
              <w:rPr>
                <w:ins w:id="180" w:author="Huawei" w:date="2024-05-10T19:13:00Z"/>
                <w:rFonts w:ascii="Arial" w:hAnsi="Arial" w:cs="Arial"/>
                <w:sz w:val="18"/>
                <w:lang w:val="en-US" w:eastAsia="zh-CN"/>
              </w:rPr>
            </w:pPr>
            <w:ins w:id="181" w:author="Huawei" w:date="2024-05-10T19:14:00Z">
              <w:r w:rsidRPr="00644871">
                <w:rPr>
                  <w:rFonts w:ascii="Arial" w:hAnsi="Arial" w:cs="Arial"/>
                  <w:color w:val="000000"/>
                  <w:sz w:val="18"/>
                  <w:szCs w:val="18"/>
                </w:rPr>
                <w:t>N/A</w:t>
              </w:r>
            </w:ins>
          </w:p>
        </w:tc>
        <w:tc>
          <w:tcPr>
            <w:tcW w:w="960" w:type="dxa"/>
            <w:tcBorders>
              <w:top w:val="single" w:sz="4" w:space="0" w:color="auto"/>
              <w:left w:val="single" w:sz="4" w:space="0" w:color="auto"/>
              <w:bottom w:val="single" w:sz="4" w:space="0" w:color="auto"/>
              <w:right w:val="single" w:sz="4" w:space="0" w:color="auto"/>
            </w:tcBorders>
          </w:tcPr>
          <w:p w14:paraId="1EDB2755" w14:textId="44F345A3" w:rsidR="00644871" w:rsidRPr="00644871" w:rsidRDefault="00644871" w:rsidP="00644871">
            <w:pPr>
              <w:keepNext/>
              <w:keepLines/>
              <w:overflowPunct w:val="0"/>
              <w:autoSpaceDE w:val="0"/>
              <w:autoSpaceDN w:val="0"/>
              <w:adjustRightInd w:val="0"/>
              <w:spacing w:after="0"/>
              <w:jc w:val="center"/>
              <w:textAlignment w:val="baseline"/>
              <w:rPr>
                <w:ins w:id="182" w:author="Huawei" w:date="2024-05-10T19:13:00Z"/>
                <w:rFonts w:ascii="Arial" w:eastAsia="Times New Roman" w:hAnsi="Arial" w:cs="Arial"/>
                <w:sz w:val="18"/>
                <w:lang w:val="en-US" w:eastAsia="ko-KR"/>
              </w:rPr>
            </w:pPr>
            <w:ins w:id="183" w:author="Huawei" w:date="2024-05-10T19:14:00Z">
              <w:r w:rsidRPr="00644871">
                <w:rPr>
                  <w:rFonts w:ascii="Arial" w:hAnsi="Arial" w:cs="Arial"/>
                  <w:color w:val="000000"/>
                  <w:sz w:val="18"/>
                  <w:lang w:val="en-US" w:eastAsia="ko-KR"/>
                </w:rPr>
                <w:t>2540</w:t>
              </w:r>
            </w:ins>
          </w:p>
        </w:tc>
        <w:tc>
          <w:tcPr>
            <w:tcW w:w="977" w:type="dxa"/>
            <w:tcBorders>
              <w:top w:val="single" w:sz="4" w:space="0" w:color="auto"/>
              <w:left w:val="single" w:sz="4" w:space="0" w:color="auto"/>
              <w:bottom w:val="single" w:sz="4" w:space="0" w:color="auto"/>
              <w:right w:val="single" w:sz="4" w:space="0" w:color="auto"/>
            </w:tcBorders>
          </w:tcPr>
          <w:p w14:paraId="5880B8A7" w14:textId="43C34745" w:rsidR="00644871" w:rsidRPr="00644871" w:rsidRDefault="00644871" w:rsidP="00644871">
            <w:pPr>
              <w:keepNext/>
              <w:keepLines/>
              <w:overflowPunct w:val="0"/>
              <w:autoSpaceDE w:val="0"/>
              <w:autoSpaceDN w:val="0"/>
              <w:adjustRightInd w:val="0"/>
              <w:spacing w:after="0"/>
              <w:jc w:val="center"/>
              <w:textAlignment w:val="baseline"/>
              <w:rPr>
                <w:ins w:id="184" w:author="Huawei" w:date="2024-05-10T19:13:00Z"/>
                <w:rFonts w:ascii="Arial" w:hAnsi="Arial" w:cs="Arial"/>
                <w:sz w:val="18"/>
                <w:lang w:val="en-US" w:eastAsia="zh-CN"/>
              </w:rPr>
            </w:pPr>
            <w:ins w:id="185" w:author="Huawei" w:date="2024-05-10T19:14:00Z">
              <w:r w:rsidRPr="00644871">
                <w:rPr>
                  <w:rFonts w:ascii="Arial" w:hAnsi="Arial" w:cs="Arial"/>
                  <w:sz w:val="18"/>
                  <w:lang w:eastAsia="ja-JP"/>
                </w:rPr>
                <w:t>11.4</w:t>
              </w:r>
            </w:ins>
          </w:p>
        </w:tc>
        <w:tc>
          <w:tcPr>
            <w:tcW w:w="828" w:type="dxa"/>
            <w:tcBorders>
              <w:top w:val="single" w:sz="4" w:space="0" w:color="auto"/>
              <w:left w:val="single" w:sz="4" w:space="0" w:color="auto"/>
              <w:bottom w:val="single" w:sz="4" w:space="0" w:color="auto"/>
              <w:right w:val="single" w:sz="4" w:space="0" w:color="auto"/>
            </w:tcBorders>
          </w:tcPr>
          <w:p w14:paraId="5D38B12A" w14:textId="3591FFBA" w:rsidR="00644871" w:rsidRPr="00644871" w:rsidRDefault="00644871" w:rsidP="00644871">
            <w:pPr>
              <w:keepNext/>
              <w:keepLines/>
              <w:overflowPunct w:val="0"/>
              <w:autoSpaceDE w:val="0"/>
              <w:autoSpaceDN w:val="0"/>
              <w:adjustRightInd w:val="0"/>
              <w:spacing w:after="0"/>
              <w:jc w:val="center"/>
              <w:textAlignment w:val="baseline"/>
              <w:rPr>
                <w:ins w:id="186" w:author="Huawei" w:date="2024-05-10T19:13:00Z"/>
                <w:rFonts w:ascii="Arial" w:eastAsia="Times New Roman" w:hAnsi="Arial" w:cs="Arial"/>
                <w:sz w:val="18"/>
                <w:lang w:val="en-US" w:eastAsia="zh-CN"/>
              </w:rPr>
            </w:pPr>
            <w:ins w:id="187" w:author="Huawei" w:date="2024-05-10T19:14:00Z">
              <w:r w:rsidRPr="00644871">
                <w:rPr>
                  <w:rFonts w:ascii="Arial" w:hAnsi="Arial" w:cs="Arial"/>
                  <w:sz w:val="18"/>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62F17192" w14:textId="3D0C5E5C" w:rsidR="00644871" w:rsidRPr="00644871" w:rsidRDefault="00644871" w:rsidP="00644871">
            <w:pPr>
              <w:keepNext/>
              <w:keepLines/>
              <w:overflowPunct w:val="0"/>
              <w:autoSpaceDE w:val="0"/>
              <w:autoSpaceDN w:val="0"/>
              <w:adjustRightInd w:val="0"/>
              <w:spacing w:after="0"/>
              <w:jc w:val="center"/>
              <w:textAlignment w:val="baseline"/>
              <w:rPr>
                <w:ins w:id="188" w:author="Huawei" w:date="2024-05-10T19:13:00Z"/>
                <w:rFonts w:ascii="Arial" w:hAnsi="Arial" w:cs="Arial"/>
                <w:sz w:val="18"/>
                <w:lang w:val="en-US" w:eastAsia="zh-CN"/>
              </w:rPr>
            </w:pPr>
            <w:ins w:id="189" w:author="Huawei" w:date="2024-05-10T19:14:00Z">
              <w:r w:rsidRPr="00644871">
                <w:rPr>
                  <w:rFonts w:ascii="Arial" w:hAnsi="Arial" w:cs="Arial"/>
                  <w:sz w:val="18"/>
                  <w:lang w:eastAsia="ko-KR"/>
                </w:rPr>
                <w:t>IMD</w:t>
              </w:r>
              <w:r w:rsidRPr="00644871">
                <w:rPr>
                  <w:rFonts w:ascii="Arial" w:hAnsi="Arial" w:cs="Arial"/>
                  <w:sz w:val="18"/>
                  <w:lang w:val="en-US" w:eastAsia="zh-CN"/>
                </w:rPr>
                <w:t>5</w:t>
              </w:r>
            </w:ins>
          </w:p>
        </w:tc>
      </w:tr>
      <w:tr w:rsidR="0059590B" w:rsidRPr="0059590B" w14:paraId="7276714A"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2F9C0D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CA_n28-n</w:t>
            </w:r>
            <w:r w:rsidRPr="0059590B">
              <w:rPr>
                <w:rFonts w:ascii="Arial" w:eastAsia="Times New Roman" w:hAnsi="Arial"/>
                <w:sz w:val="18"/>
                <w:lang w:val="en-US" w:eastAsia="zh-CN"/>
              </w:rPr>
              <w:t>40</w:t>
            </w: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77</w:t>
            </w:r>
          </w:p>
        </w:tc>
        <w:tc>
          <w:tcPr>
            <w:tcW w:w="1146" w:type="dxa"/>
            <w:tcBorders>
              <w:top w:val="single" w:sz="4" w:space="0" w:color="auto"/>
              <w:left w:val="single" w:sz="4" w:space="0" w:color="auto"/>
              <w:bottom w:val="single" w:sz="4" w:space="0" w:color="auto"/>
              <w:right w:val="single" w:sz="4" w:space="0" w:color="auto"/>
            </w:tcBorders>
            <w:vAlign w:val="center"/>
          </w:tcPr>
          <w:p w14:paraId="10C7CB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Malgun Gothic" w:hAnsi="Arial"/>
                <w:sz w:val="18"/>
                <w:szCs w:val="18"/>
                <w:lang w:eastAsia="ko-KR"/>
              </w:rPr>
              <w:t>n28</w:t>
            </w:r>
          </w:p>
        </w:tc>
        <w:tc>
          <w:tcPr>
            <w:tcW w:w="960" w:type="dxa"/>
            <w:tcBorders>
              <w:top w:val="single" w:sz="4" w:space="0" w:color="auto"/>
              <w:left w:val="single" w:sz="4" w:space="0" w:color="auto"/>
              <w:bottom w:val="single" w:sz="4" w:space="0" w:color="auto"/>
              <w:right w:val="single" w:sz="4" w:space="0" w:color="auto"/>
            </w:tcBorders>
          </w:tcPr>
          <w:p w14:paraId="5BC85E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0E5A4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Malgun Gothic" w:hAnsi="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74F26F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3B50A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Malgun Gothic" w:hAnsi="Arial"/>
                <w:sz w:val="18"/>
                <w:szCs w:val="18"/>
                <w:lang w:eastAsia="ko-KR"/>
              </w:rPr>
              <w:t>800.5</w:t>
            </w:r>
          </w:p>
        </w:tc>
        <w:tc>
          <w:tcPr>
            <w:tcW w:w="977" w:type="dxa"/>
            <w:tcBorders>
              <w:top w:val="single" w:sz="4" w:space="0" w:color="auto"/>
              <w:left w:val="single" w:sz="4" w:space="0" w:color="auto"/>
              <w:bottom w:val="single" w:sz="4" w:space="0" w:color="auto"/>
              <w:right w:val="single" w:sz="4" w:space="0" w:color="auto"/>
            </w:tcBorders>
          </w:tcPr>
          <w:p w14:paraId="23596D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11</w:t>
            </w:r>
          </w:p>
        </w:tc>
        <w:tc>
          <w:tcPr>
            <w:tcW w:w="828" w:type="dxa"/>
            <w:tcBorders>
              <w:top w:val="single" w:sz="4" w:space="0" w:color="auto"/>
              <w:left w:val="single" w:sz="4" w:space="0" w:color="auto"/>
              <w:bottom w:val="single" w:sz="4" w:space="0" w:color="auto"/>
              <w:right w:val="single" w:sz="4" w:space="0" w:color="auto"/>
            </w:tcBorders>
            <w:vAlign w:val="center"/>
          </w:tcPr>
          <w:p w14:paraId="38CB1B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2E125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ja-JP"/>
              </w:rPr>
              <w:t>1</w:t>
            </w:r>
          </w:p>
        </w:tc>
      </w:tr>
      <w:tr w:rsidR="0059590B" w:rsidRPr="0059590B" w14:paraId="4937946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4E514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344CD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Malgun Gothic" w:hAnsi="Arial"/>
                <w:sz w:val="18"/>
                <w:szCs w:val="18"/>
                <w:lang w:eastAsia="ko-KR"/>
              </w:rPr>
              <w:t>n40</w:t>
            </w:r>
          </w:p>
        </w:tc>
        <w:tc>
          <w:tcPr>
            <w:tcW w:w="960" w:type="dxa"/>
            <w:tcBorders>
              <w:top w:val="single" w:sz="4" w:space="0" w:color="auto"/>
              <w:left w:val="single" w:sz="4" w:space="0" w:color="auto"/>
              <w:bottom w:val="single" w:sz="4" w:space="0" w:color="auto"/>
              <w:right w:val="single" w:sz="4" w:space="0" w:color="auto"/>
            </w:tcBorders>
          </w:tcPr>
          <w:p w14:paraId="217F4F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2302.5</w:t>
            </w:r>
          </w:p>
        </w:tc>
        <w:tc>
          <w:tcPr>
            <w:tcW w:w="964" w:type="dxa"/>
            <w:tcBorders>
              <w:top w:val="single" w:sz="4" w:space="0" w:color="auto"/>
              <w:left w:val="single" w:sz="4" w:space="0" w:color="auto"/>
              <w:bottom w:val="single" w:sz="4" w:space="0" w:color="auto"/>
              <w:right w:val="single" w:sz="4" w:space="0" w:color="auto"/>
            </w:tcBorders>
          </w:tcPr>
          <w:p w14:paraId="2C0E1E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Malgun Gothic" w:hAnsi="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34C594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1AE3F4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Malgun Gothic" w:hAnsi="Arial"/>
                <w:sz w:val="18"/>
                <w:szCs w:val="18"/>
                <w:lang w:eastAsia="ko-KR"/>
              </w:rPr>
              <w:t>2302.5</w:t>
            </w:r>
          </w:p>
        </w:tc>
        <w:tc>
          <w:tcPr>
            <w:tcW w:w="977" w:type="dxa"/>
            <w:tcBorders>
              <w:top w:val="single" w:sz="4" w:space="0" w:color="auto"/>
              <w:left w:val="single" w:sz="4" w:space="0" w:color="auto"/>
              <w:bottom w:val="single" w:sz="4" w:space="0" w:color="auto"/>
              <w:right w:val="single" w:sz="4" w:space="0" w:color="auto"/>
            </w:tcBorders>
          </w:tcPr>
          <w:p w14:paraId="362A90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19F879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6C6066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4C0587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44611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F0B2E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Malgun Gothic" w:hAnsi="Arial"/>
                <w:sz w:val="18"/>
                <w:szCs w:val="18"/>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2AF62C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3795</w:t>
            </w:r>
          </w:p>
        </w:tc>
        <w:tc>
          <w:tcPr>
            <w:tcW w:w="964" w:type="dxa"/>
            <w:tcBorders>
              <w:top w:val="single" w:sz="4" w:space="0" w:color="auto"/>
              <w:left w:val="single" w:sz="4" w:space="0" w:color="auto"/>
              <w:bottom w:val="single" w:sz="4" w:space="0" w:color="auto"/>
              <w:right w:val="single" w:sz="4" w:space="0" w:color="auto"/>
            </w:tcBorders>
          </w:tcPr>
          <w:p w14:paraId="411C4C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Malgun Gothic" w:hAnsi="Arial"/>
                <w:sz w:val="18"/>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75BC17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4BCCB3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Malgun Gothic" w:hAnsi="Arial"/>
                <w:sz w:val="18"/>
                <w:szCs w:val="18"/>
                <w:lang w:eastAsia="ko-KR"/>
              </w:rPr>
              <w:t>3795</w:t>
            </w:r>
          </w:p>
        </w:tc>
        <w:tc>
          <w:tcPr>
            <w:tcW w:w="977" w:type="dxa"/>
            <w:tcBorders>
              <w:top w:val="single" w:sz="4" w:space="0" w:color="auto"/>
              <w:left w:val="single" w:sz="4" w:space="0" w:color="auto"/>
              <w:bottom w:val="single" w:sz="4" w:space="0" w:color="auto"/>
              <w:right w:val="single" w:sz="4" w:space="0" w:color="auto"/>
            </w:tcBorders>
          </w:tcPr>
          <w:p w14:paraId="06FDBA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4ED8B8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6B3C56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1E22D3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20EED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1C5B5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color w:val="000000"/>
                <w:sz w:val="18"/>
                <w:szCs w:val="18"/>
                <w:lang w:eastAsia="en-GB"/>
              </w:rPr>
              <w:t>n28</w:t>
            </w:r>
          </w:p>
        </w:tc>
        <w:tc>
          <w:tcPr>
            <w:tcW w:w="960" w:type="dxa"/>
            <w:tcBorders>
              <w:top w:val="single" w:sz="4" w:space="0" w:color="auto"/>
              <w:left w:val="single" w:sz="4" w:space="0" w:color="auto"/>
              <w:bottom w:val="single" w:sz="4" w:space="0" w:color="auto"/>
              <w:right w:val="single" w:sz="4" w:space="0" w:color="auto"/>
            </w:tcBorders>
          </w:tcPr>
          <w:p w14:paraId="48C27C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708</w:t>
            </w:r>
          </w:p>
        </w:tc>
        <w:tc>
          <w:tcPr>
            <w:tcW w:w="964" w:type="dxa"/>
            <w:tcBorders>
              <w:top w:val="single" w:sz="4" w:space="0" w:color="auto"/>
              <w:left w:val="single" w:sz="4" w:space="0" w:color="auto"/>
              <w:bottom w:val="single" w:sz="4" w:space="0" w:color="auto"/>
              <w:right w:val="single" w:sz="4" w:space="0" w:color="auto"/>
            </w:tcBorders>
          </w:tcPr>
          <w:p w14:paraId="683A4E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FDFFE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6F36FA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2120</w:t>
            </w:r>
          </w:p>
        </w:tc>
        <w:tc>
          <w:tcPr>
            <w:tcW w:w="977" w:type="dxa"/>
            <w:tcBorders>
              <w:top w:val="single" w:sz="4" w:space="0" w:color="auto"/>
              <w:left w:val="single" w:sz="4" w:space="0" w:color="auto"/>
              <w:bottom w:val="single" w:sz="4" w:space="0" w:color="auto"/>
              <w:right w:val="single" w:sz="4" w:space="0" w:color="auto"/>
            </w:tcBorders>
          </w:tcPr>
          <w:p w14:paraId="2B2ADB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2620EE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58766A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r>
      <w:tr w:rsidR="0059590B" w:rsidRPr="0059590B" w14:paraId="40CA589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CEC6A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4B89E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color w:val="000000"/>
                <w:sz w:val="18"/>
                <w:szCs w:val="18"/>
                <w:lang w:eastAsia="en-GB"/>
              </w:rPr>
              <w:t>n40</w:t>
            </w:r>
          </w:p>
        </w:tc>
        <w:tc>
          <w:tcPr>
            <w:tcW w:w="960" w:type="dxa"/>
            <w:tcBorders>
              <w:top w:val="single" w:sz="4" w:space="0" w:color="auto"/>
              <w:left w:val="single" w:sz="4" w:space="0" w:color="auto"/>
              <w:bottom w:val="single" w:sz="4" w:space="0" w:color="auto"/>
              <w:right w:val="single" w:sz="4" w:space="0" w:color="auto"/>
            </w:tcBorders>
          </w:tcPr>
          <w:p w14:paraId="79B834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2310</w:t>
            </w:r>
          </w:p>
        </w:tc>
        <w:tc>
          <w:tcPr>
            <w:tcW w:w="964" w:type="dxa"/>
            <w:tcBorders>
              <w:top w:val="single" w:sz="4" w:space="0" w:color="auto"/>
              <w:left w:val="single" w:sz="4" w:space="0" w:color="auto"/>
              <w:bottom w:val="single" w:sz="4" w:space="0" w:color="auto"/>
              <w:right w:val="single" w:sz="4" w:space="0" w:color="auto"/>
            </w:tcBorders>
          </w:tcPr>
          <w:p w14:paraId="2ACFE9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5354C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68C82A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2310</w:t>
            </w:r>
          </w:p>
        </w:tc>
        <w:tc>
          <w:tcPr>
            <w:tcW w:w="977" w:type="dxa"/>
            <w:tcBorders>
              <w:top w:val="single" w:sz="4" w:space="0" w:color="auto"/>
              <w:left w:val="single" w:sz="4" w:space="0" w:color="auto"/>
              <w:bottom w:val="single" w:sz="4" w:space="0" w:color="auto"/>
              <w:right w:val="single" w:sz="4" w:space="0" w:color="auto"/>
            </w:tcBorders>
          </w:tcPr>
          <w:p w14:paraId="6203FA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4DBAEA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16BBE1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r>
      <w:tr w:rsidR="0059590B" w:rsidRPr="0059590B" w14:paraId="7BFC4BD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DB560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24647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color w:val="000000"/>
                <w:sz w:val="18"/>
                <w:szCs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7D36EB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EE5B8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0DD0F8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4E85C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3736</w:t>
            </w:r>
          </w:p>
        </w:tc>
        <w:tc>
          <w:tcPr>
            <w:tcW w:w="977" w:type="dxa"/>
            <w:tcBorders>
              <w:top w:val="single" w:sz="4" w:space="0" w:color="auto"/>
              <w:left w:val="single" w:sz="4" w:space="0" w:color="auto"/>
              <w:bottom w:val="single" w:sz="4" w:space="0" w:color="auto"/>
              <w:right w:val="single" w:sz="4" w:space="0" w:color="auto"/>
            </w:tcBorders>
          </w:tcPr>
          <w:p w14:paraId="01250A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16.0</w:t>
            </w:r>
          </w:p>
        </w:tc>
        <w:tc>
          <w:tcPr>
            <w:tcW w:w="828" w:type="dxa"/>
            <w:tcBorders>
              <w:top w:val="single" w:sz="4" w:space="0" w:color="auto"/>
              <w:left w:val="single" w:sz="4" w:space="0" w:color="auto"/>
              <w:bottom w:val="single" w:sz="4" w:space="0" w:color="auto"/>
              <w:right w:val="single" w:sz="4" w:space="0" w:color="auto"/>
            </w:tcBorders>
            <w:vAlign w:val="center"/>
          </w:tcPr>
          <w:p w14:paraId="04FEAD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9408A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IMD3</w:t>
            </w:r>
            <w:r w:rsidRPr="0059590B">
              <w:rPr>
                <w:rFonts w:ascii="Arial" w:eastAsia="Times New Roman" w:hAnsi="Arial"/>
                <w:sz w:val="18"/>
                <w:vertAlign w:val="superscript"/>
                <w:lang w:eastAsia="ja-JP"/>
              </w:rPr>
              <w:t>2</w:t>
            </w:r>
          </w:p>
        </w:tc>
      </w:tr>
      <w:tr w:rsidR="0059590B" w:rsidRPr="0059590B" w14:paraId="24F18AF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8F6B6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BD175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color w:val="000000"/>
                <w:sz w:val="18"/>
                <w:szCs w:val="18"/>
                <w:lang w:eastAsia="en-GB"/>
              </w:rPr>
              <w:t>n28</w:t>
            </w:r>
          </w:p>
        </w:tc>
        <w:tc>
          <w:tcPr>
            <w:tcW w:w="960" w:type="dxa"/>
            <w:tcBorders>
              <w:top w:val="single" w:sz="4" w:space="0" w:color="auto"/>
              <w:left w:val="single" w:sz="4" w:space="0" w:color="auto"/>
              <w:bottom w:val="single" w:sz="4" w:space="0" w:color="auto"/>
              <w:right w:val="single" w:sz="4" w:space="0" w:color="auto"/>
            </w:tcBorders>
          </w:tcPr>
          <w:p w14:paraId="3DA030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708</w:t>
            </w:r>
          </w:p>
        </w:tc>
        <w:tc>
          <w:tcPr>
            <w:tcW w:w="964" w:type="dxa"/>
            <w:tcBorders>
              <w:top w:val="single" w:sz="4" w:space="0" w:color="auto"/>
              <w:left w:val="single" w:sz="4" w:space="0" w:color="auto"/>
              <w:bottom w:val="single" w:sz="4" w:space="0" w:color="auto"/>
              <w:right w:val="single" w:sz="4" w:space="0" w:color="auto"/>
            </w:tcBorders>
          </w:tcPr>
          <w:p w14:paraId="45605D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D0238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7936E5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763</w:t>
            </w:r>
          </w:p>
        </w:tc>
        <w:tc>
          <w:tcPr>
            <w:tcW w:w="977" w:type="dxa"/>
            <w:tcBorders>
              <w:top w:val="single" w:sz="4" w:space="0" w:color="auto"/>
              <w:left w:val="single" w:sz="4" w:space="0" w:color="auto"/>
              <w:bottom w:val="single" w:sz="4" w:space="0" w:color="auto"/>
              <w:right w:val="single" w:sz="4" w:space="0" w:color="auto"/>
            </w:tcBorders>
          </w:tcPr>
          <w:p w14:paraId="4A02A4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627AE6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FFC16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r>
      <w:tr w:rsidR="0059590B" w:rsidRPr="0059590B" w14:paraId="1D9D934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16D79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FD463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color w:val="000000"/>
                <w:sz w:val="18"/>
                <w:szCs w:val="18"/>
                <w:lang w:eastAsia="en-GB"/>
              </w:rPr>
              <w:t>n40</w:t>
            </w:r>
          </w:p>
        </w:tc>
        <w:tc>
          <w:tcPr>
            <w:tcW w:w="960" w:type="dxa"/>
            <w:tcBorders>
              <w:top w:val="single" w:sz="4" w:space="0" w:color="auto"/>
              <w:left w:val="single" w:sz="4" w:space="0" w:color="auto"/>
              <w:bottom w:val="single" w:sz="4" w:space="0" w:color="auto"/>
              <w:right w:val="single" w:sz="4" w:space="0" w:color="auto"/>
            </w:tcBorders>
          </w:tcPr>
          <w:p w14:paraId="51FC28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1B762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35BC9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34E7A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2134</w:t>
            </w:r>
          </w:p>
        </w:tc>
        <w:tc>
          <w:tcPr>
            <w:tcW w:w="977" w:type="dxa"/>
            <w:tcBorders>
              <w:top w:val="single" w:sz="4" w:space="0" w:color="auto"/>
              <w:left w:val="single" w:sz="4" w:space="0" w:color="auto"/>
              <w:bottom w:val="single" w:sz="4" w:space="0" w:color="auto"/>
              <w:right w:val="single" w:sz="4" w:space="0" w:color="auto"/>
            </w:tcBorders>
          </w:tcPr>
          <w:p w14:paraId="24B058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15.7</w:t>
            </w:r>
          </w:p>
        </w:tc>
        <w:tc>
          <w:tcPr>
            <w:tcW w:w="828" w:type="dxa"/>
            <w:tcBorders>
              <w:top w:val="single" w:sz="4" w:space="0" w:color="auto"/>
              <w:left w:val="single" w:sz="4" w:space="0" w:color="auto"/>
              <w:bottom w:val="single" w:sz="4" w:space="0" w:color="auto"/>
              <w:right w:val="single" w:sz="4" w:space="0" w:color="auto"/>
            </w:tcBorders>
            <w:vAlign w:val="center"/>
          </w:tcPr>
          <w:p w14:paraId="1C3FDA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8B11C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IMD3</w:t>
            </w:r>
          </w:p>
        </w:tc>
      </w:tr>
      <w:tr w:rsidR="0059590B" w:rsidRPr="0059590B" w14:paraId="17DD2757"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1284F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26F94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color w:val="000000"/>
                <w:sz w:val="18"/>
                <w:szCs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4DAA70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3550</w:t>
            </w:r>
          </w:p>
        </w:tc>
        <w:tc>
          <w:tcPr>
            <w:tcW w:w="964" w:type="dxa"/>
            <w:tcBorders>
              <w:top w:val="single" w:sz="4" w:space="0" w:color="auto"/>
              <w:left w:val="single" w:sz="4" w:space="0" w:color="auto"/>
              <w:bottom w:val="single" w:sz="4" w:space="0" w:color="auto"/>
              <w:right w:val="single" w:sz="4" w:space="0" w:color="auto"/>
            </w:tcBorders>
          </w:tcPr>
          <w:p w14:paraId="1EB272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3EEE9C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62EEF9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3550</w:t>
            </w:r>
          </w:p>
        </w:tc>
        <w:tc>
          <w:tcPr>
            <w:tcW w:w="977" w:type="dxa"/>
            <w:tcBorders>
              <w:top w:val="single" w:sz="4" w:space="0" w:color="auto"/>
              <w:left w:val="single" w:sz="4" w:space="0" w:color="auto"/>
              <w:bottom w:val="single" w:sz="4" w:space="0" w:color="auto"/>
              <w:right w:val="single" w:sz="4" w:space="0" w:color="auto"/>
            </w:tcBorders>
          </w:tcPr>
          <w:p w14:paraId="04D497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6AC6C8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6703CD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r>
      <w:tr w:rsidR="0059590B" w:rsidRPr="0059590B" w14:paraId="6E215F6F" w14:textId="77777777" w:rsidTr="000F218B">
        <w:trPr>
          <w:trHeight w:val="187"/>
          <w:jc w:val="center"/>
        </w:trPr>
        <w:tc>
          <w:tcPr>
            <w:tcW w:w="2007" w:type="dxa"/>
            <w:tcBorders>
              <w:left w:val="single" w:sz="4" w:space="0" w:color="auto"/>
              <w:bottom w:val="nil"/>
              <w:right w:val="single" w:sz="4" w:space="0" w:color="auto"/>
            </w:tcBorders>
            <w:shd w:val="clear" w:color="auto" w:fill="auto"/>
          </w:tcPr>
          <w:p w14:paraId="1A3AE5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CA</w:t>
            </w:r>
            <w:r w:rsidRPr="0059590B">
              <w:rPr>
                <w:rFonts w:ascii="Arial" w:eastAsia="Times New Roman" w:hAnsi="Arial"/>
                <w:sz w:val="18"/>
                <w:lang w:val="en-US" w:eastAsia="ko-KR"/>
              </w:rPr>
              <w:t>_</w:t>
            </w:r>
            <w:r w:rsidRPr="0059590B">
              <w:rPr>
                <w:rFonts w:ascii="Arial" w:eastAsia="Times New Roman" w:hAnsi="Arial"/>
                <w:sz w:val="18"/>
                <w:lang w:val="en-US" w:eastAsia="zh-CN"/>
              </w:rPr>
              <w:t>n</w:t>
            </w:r>
            <w:r w:rsidRPr="0059590B">
              <w:rPr>
                <w:rFonts w:ascii="Arial" w:hAnsi="Arial" w:hint="eastAsia"/>
                <w:sz w:val="18"/>
                <w:lang w:val="en-US" w:eastAsia="zh-CN"/>
              </w:rPr>
              <w:t>28</w:t>
            </w:r>
            <w:r w:rsidRPr="0059590B">
              <w:rPr>
                <w:rFonts w:ascii="Arial" w:eastAsia="Times New Roman" w:hAnsi="Arial"/>
                <w:sz w:val="18"/>
                <w:lang w:val="en-US" w:eastAsia="zh-CN"/>
              </w:rPr>
              <w:t>-</w:t>
            </w:r>
            <w:r w:rsidRPr="0059590B">
              <w:rPr>
                <w:rFonts w:ascii="Arial" w:eastAsia="Times New Roman" w:hAnsi="Arial"/>
                <w:sz w:val="18"/>
                <w:lang w:val="en-US" w:eastAsia="ko-KR"/>
              </w:rPr>
              <w:t>n4</w:t>
            </w:r>
            <w:r w:rsidRPr="0059590B">
              <w:rPr>
                <w:rFonts w:ascii="Arial" w:hAnsi="Arial" w:hint="eastAsia"/>
                <w:sz w:val="18"/>
                <w:lang w:val="en-US" w:eastAsia="zh-CN"/>
              </w:rPr>
              <w:t>0</w:t>
            </w:r>
            <w:r w:rsidRPr="0059590B">
              <w:rPr>
                <w:rFonts w:ascii="Arial" w:eastAsia="Times New Roman" w:hAnsi="Arial"/>
                <w:sz w:val="18"/>
                <w:lang w:val="en-US" w:eastAsia="ko-KR"/>
              </w:rPr>
              <w:t>-n78</w:t>
            </w:r>
          </w:p>
        </w:tc>
        <w:tc>
          <w:tcPr>
            <w:tcW w:w="1146" w:type="dxa"/>
            <w:tcBorders>
              <w:top w:val="single" w:sz="4" w:space="0" w:color="auto"/>
              <w:left w:val="single" w:sz="4" w:space="0" w:color="auto"/>
              <w:bottom w:val="single" w:sz="4" w:space="0" w:color="auto"/>
              <w:right w:val="single" w:sz="4" w:space="0" w:color="auto"/>
            </w:tcBorders>
            <w:vAlign w:val="center"/>
          </w:tcPr>
          <w:p w14:paraId="607064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n28</w:t>
            </w:r>
          </w:p>
        </w:tc>
        <w:tc>
          <w:tcPr>
            <w:tcW w:w="960" w:type="dxa"/>
            <w:tcBorders>
              <w:top w:val="single" w:sz="4" w:space="0" w:color="auto"/>
              <w:left w:val="single" w:sz="4" w:space="0" w:color="auto"/>
              <w:bottom w:val="single" w:sz="4" w:space="0" w:color="auto"/>
              <w:right w:val="single" w:sz="4" w:space="0" w:color="auto"/>
            </w:tcBorders>
            <w:vAlign w:val="center"/>
          </w:tcPr>
          <w:p w14:paraId="52D050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1CBA53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3329BC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633985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800.5</w:t>
            </w:r>
          </w:p>
        </w:tc>
        <w:tc>
          <w:tcPr>
            <w:tcW w:w="977" w:type="dxa"/>
            <w:tcBorders>
              <w:top w:val="single" w:sz="4" w:space="0" w:color="auto"/>
              <w:left w:val="single" w:sz="4" w:space="0" w:color="auto"/>
              <w:bottom w:val="single" w:sz="4" w:space="0" w:color="auto"/>
              <w:right w:val="single" w:sz="4" w:space="0" w:color="auto"/>
            </w:tcBorders>
            <w:vAlign w:val="center"/>
          </w:tcPr>
          <w:p w14:paraId="30BAFB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11</w:t>
            </w:r>
          </w:p>
        </w:tc>
        <w:tc>
          <w:tcPr>
            <w:tcW w:w="828" w:type="dxa"/>
            <w:tcBorders>
              <w:top w:val="single" w:sz="4" w:space="0" w:color="auto"/>
              <w:left w:val="single" w:sz="4" w:space="0" w:color="auto"/>
              <w:bottom w:val="single" w:sz="4" w:space="0" w:color="auto"/>
              <w:right w:val="single" w:sz="4" w:space="0" w:color="auto"/>
            </w:tcBorders>
            <w:vAlign w:val="center"/>
          </w:tcPr>
          <w:p w14:paraId="106100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7454A3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16B1E81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15729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7D737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n40</w:t>
            </w:r>
          </w:p>
        </w:tc>
        <w:tc>
          <w:tcPr>
            <w:tcW w:w="960" w:type="dxa"/>
            <w:tcBorders>
              <w:top w:val="single" w:sz="4" w:space="0" w:color="auto"/>
              <w:left w:val="single" w:sz="4" w:space="0" w:color="auto"/>
              <w:bottom w:val="single" w:sz="4" w:space="0" w:color="auto"/>
              <w:right w:val="single" w:sz="4" w:space="0" w:color="auto"/>
            </w:tcBorders>
            <w:vAlign w:val="center"/>
          </w:tcPr>
          <w:p w14:paraId="76723D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2302.5</w:t>
            </w:r>
          </w:p>
        </w:tc>
        <w:tc>
          <w:tcPr>
            <w:tcW w:w="964" w:type="dxa"/>
            <w:tcBorders>
              <w:top w:val="single" w:sz="4" w:space="0" w:color="auto"/>
              <w:left w:val="single" w:sz="4" w:space="0" w:color="auto"/>
              <w:bottom w:val="single" w:sz="4" w:space="0" w:color="auto"/>
              <w:right w:val="single" w:sz="4" w:space="0" w:color="auto"/>
            </w:tcBorders>
            <w:vAlign w:val="center"/>
          </w:tcPr>
          <w:p w14:paraId="17A583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43A9A3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5DF79F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2302.5</w:t>
            </w:r>
          </w:p>
        </w:tc>
        <w:tc>
          <w:tcPr>
            <w:tcW w:w="977" w:type="dxa"/>
            <w:tcBorders>
              <w:top w:val="single" w:sz="4" w:space="0" w:color="auto"/>
              <w:left w:val="single" w:sz="4" w:space="0" w:color="auto"/>
              <w:bottom w:val="single" w:sz="4" w:space="0" w:color="auto"/>
              <w:right w:val="single" w:sz="4" w:space="0" w:color="auto"/>
            </w:tcBorders>
            <w:vAlign w:val="center"/>
          </w:tcPr>
          <w:p w14:paraId="7FB096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349BC0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5647AC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BC5AAD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220C3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DEB3C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n78</w:t>
            </w:r>
          </w:p>
        </w:tc>
        <w:tc>
          <w:tcPr>
            <w:tcW w:w="960" w:type="dxa"/>
            <w:tcBorders>
              <w:top w:val="single" w:sz="4" w:space="0" w:color="auto"/>
              <w:left w:val="single" w:sz="4" w:space="0" w:color="auto"/>
              <w:bottom w:val="single" w:sz="4" w:space="0" w:color="auto"/>
              <w:right w:val="single" w:sz="4" w:space="0" w:color="auto"/>
            </w:tcBorders>
            <w:vAlign w:val="center"/>
          </w:tcPr>
          <w:p w14:paraId="4482C7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3795</w:t>
            </w:r>
          </w:p>
        </w:tc>
        <w:tc>
          <w:tcPr>
            <w:tcW w:w="964" w:type="dxa"/>
            <w:tcBorders>
              <w:top w:val="single" w:sz="4" w:space="0" w:color="auto"/>
              <w:left w:val="single" w:sz="4" w:space="0" w:color="auto"/>
              <w:bottom w:val="single" w:sz="4" w:space="0" w:color="auto"/>
              <w:right w:val="single" w:sz="4" w:space="0" w:color="auto"/>
            </w:tcBorders>
            <w:vAlign w:val="center"/>
          </w:tcPr>
          <w:p w14:paraId="68201A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32B619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0F0C1C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3795</w:t>
            </w:r>
          </w:p>
        </w:tc>
        <w:tc>
          <w:tcPr>
            <w:tcW w:w="977" w:type="dxa"/>
            <w:tcBorders>
              <w:top w:val="single" w:sz="4" w:space="0" w:color="auto"/>
              <w:left w:val="single" w:sz="4" w:space="0" w:color="auto"/>
              <w:bottom w:val="single" w:sz="4" w:space="0" w:color="auto"/>
              <w:right w:val="single" w:sz="4" w:space="0" w:color="auto"/>
            </w:tcBorders>
            <w:vAlign w:val="center"/>
          </w:tcPr>
          <w:p w14:paraId="5EA342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383703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318AFA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EB22E6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9382F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B74FF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n28</w:t>
            </w:r>
          </w:p>
        </w:tc>
        <w:tc>
          <w:tcPr>
            <w:tcW w:w="960" w:type="dxa"/>
            <w:tcBorders>
              <w:top w:val="single" w:sz="4" w:space="0" w:color="auto"/>
              <w:left w:val="single" w:sz="4" w:space="0" w:color="auto"/>
              <w:bottom w:val="single" w:sz="4" w:space="0" w:color="auto"/>
              <w:right w:val="single" w:sz="4" w:space="0" w:color="auto"/>
            </w:tcBorders>
          </w:tcPr>
          <w:p w14:paraId="026F04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708</w:t>
            </w:r>
          </w:p>
        </w:tc>
        <w:tc>
          <w:tcPr>
            <w:tcW w:w="964" w:type="dxa"/>
            <w:tcBorders>
              <w:top w:val="single" w:sz="4" w:space="0" w:color="auto"/>
              <w:left w:val="single" w:sz="4" w:space="0" w:color="auto"/>
              <w:bottom w:val="single" w:sz="4" w:space="0" w:color="auto"/>
              <w:right w:val="single" w:sz="4" w:space="0" w:color="auto"/>
            </w:tcBorders>
          </w:tcPr>
          <w:p w14:paraId="7818B6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7144D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0DDE0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2120</w:t>
            </w:r>
          </w:p>
        </w:tc>
        <w:tc>
          <w:tcPr>
            <w:tcW w:w="977" w:type="dxa"/>
            <w:tcBorders>
              <w:top w:val="single" w:sz="4" w:space="0" w:color="auto"/>
              <w:left w:val="single" w:sz="4" w:space="0" w:color="auto"/>
              <w:bottom w:val="single" w:sz="4" w:space="0" w:color="auto"/>
              <w:right w:val="single" w:sz="4" w:space="0" w:color="auto"/>
            </w:tcBorders>
          </w:tcPr>
          <w:p w14:paraId="2AE8CF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06A62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C5AB3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r>
      <w:tr w:rsidR="0059590B" w:rsidRPr="0059590B" w14:paraId="4A6AABD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4A9E8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54D19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n40</w:t>
            </w:r>
          </w:p>
        </w:tc>
        <w:tc>
          <w:tcPr>
            <w:tcW w:w="960" w:type="dxa"/>
            <w:tcBorders>
              <w:top w:val="single" w:sz="4" w:space="0" w:color="auto"/>
              <w:left w:val="single" w:sz="4" w:space="0" w:color="auto"/>
              <w:bottom w:val="single" w:sz="4" w:space="0" w:color="auto"/>
              <w:right w:val="single" w:sz="4" w:space="0" w:color="auto"/>
            </w:tcBorders>
          </w:tcPr>
          <w:p w14:paraId="19DC62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2310</w:t>
            </w:r>
          </w:p>
        </w:tc>
        <w:tc>
          <w:tcPr>
            <w:tcW w:w="964" w:type="dxa"/>
            <w:tcBorders>
              <w:top w:val="single" w:sz="4" w:space="0" w:color="auto"/>
              <w:left w:val="single" w:sz="4" w:space="0" w:color="auto"/>
              <w:bottom w:val="single" w:sz="4" w:space="0" w:color="auto"/>
              <w:right w:val="single" w:sz="4" w:space="0" w:color="auto"/>
            </w:tcBorders>
          </w:tcPr>
          <w:p w14:paraId="36B4A5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B4984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5E64C4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2310</w:t>
            </w:r>
          </w:p>
        </w:tc>
        <w:tc>
          <w:tcPr>
            <w:tcW w:w="977" w:type="dxa"/>
            <w:tcBorders>
              <w:top w:val="single" w:sz="4" w:space="0" w:color="auto"/>
              <w:left w:val="single" w:sz="4" w:space="0" w:color="auto"/>
              <w:bottom w:val="single" w:sz="4" w:space="0" w:color="auto"/>
              <w:right w:val="single" w:sz="4" w:space="0" w:color="auto"/>
            </w:tcBorders>
          </w:tcPr>
          <w:p w14:paraId="5AC217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3035E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358A2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r>
      <w:tr w:rsidR="0059590B" w:rsidRPr="0059590B" w14:paraId="06D7C9C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94F9D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E496A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619985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99734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18D3E5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417D9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3736</w:t>
            </w:r>
          </w:p>
        </w:tc>
        <w:tc>
          <w:tcPr>
            <w:tcW w:w="977" w:type="dxa"/>
            <w:tcBorders>
              <w:top w:val="single" w:sz="4" w:space="0" w:color="auto"/>
              <w:left w:val="single" w:sz="4" w:space="0" w:color="auto"/>
              <w:bottom w:val="single" w:sz="4" w:space="0" w:color="auto"/>
              <w:right w:val="single" w:sz="4" w:space="0" w:color="auto"/>
            </w:tcBorders>
          </w:tcPr>
          <w:p w14:paraId="71F1B6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16.0</w:t>
            </w:r>
          </w:p>
        </w:tc>
        <w:tc>
          <w:tcPr>
            <w:tcW w:w="828" w:type="dxa"/>
            <w:tcBorders>
              <w:top w:val="single" w:sz="4" w:space="0" w:color="auto"/>
              <w:left w:val="single" w:sz="4" w:space="0" w:color="auto"/>
              <w:bottom w:val="single" w:sz="4" w:space="0" w:color="auto"/>
              <w:right w:val="single" w:sz="4" w:space="0" w:color="auto"/>
            </w:tcBorders>
          </w:tcPr>
          <w:p w14:paraId="60ECB1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3650E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IMD3</w:t>
            </w:r>
            <w:r w:rsidRPr="0059590B">
              <w:rPr>
                <w:rFonts w:ascii="Arial" w:eastAsia="Times New Roman" w:hAnsi="Arial"/>
                <w:sz w:val="18"/>
                <w:vertAlign w:val="superscript"/>
                <w:lang w:eastAsia="ja-JP"/>
              </w:rPr>
              <w:t>2</w:t>
            </w:r>
          </w:p>
        </w:tc>
      </w:tr>
      <w:tr w:rsidR="0059590B" w:rsidRPr="0059590B" w14:paraId="3F09422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F65C4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E32DB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n28</w:t>
            </w:r>
          </w:p>
        </w:tc>
        <w:tc>
          <w:tcPr>
            <w:tcW w:w="960" w:type="dxa"/>
            <w:tcBorders>
              <w:top w:val="single" w:sz="4" w:space="0" w:color="auto"/>
              <w:left w:val="single" w:sz="4" w:space="0" w:color="auto"/>
              <w:bottom w:val="single" w:sz="4" w:space="0" w:color="auto"/>
              <w:right w:val="single" w:sz="4" w:space="0" w:color="auto"/>
            </w:tcBorders>
          </w:tcPr>
          <w:p w14:paraId="202040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708</w:t>
            </w:r>
          </w:p>
        </w:tc>
        <w:tc>
          <w:tcPr>
            <w:tcW w:w="964" w:type="dxa"/>
            <w:tcBorders>
              <w:top w:val="single" w:sz="4" w:space="0" w:color="auto"/>
              <w:left w:val="single" w:sz="4" w:space="0" w:color="auto"/>
              <w:bottom w:val="single" w:sz="4" w:space="0" w:color="auto"/>
              <w:right w:val="single" w:sz="4" w:space="0" w:color="auto"/>
            </w:tcBorders>
          </w:tcPr>
          <w:p w14:paraId="105CEA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7A229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32DA5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763</w:t>
            </w:r>
          </w:p>
        </w:tc>
        <w:tc>
          <w:tcPr>
            <w:tcW w:w="977" w:type="dxa"/>
            <w:tcBorders>
              <w:top w:val="single" w:sz="4" w:space="0" w:color="auto"/>
              <w:left w:val="single" w:sz="4" w:space="0" w:color="auto"/>
              <w:bottom w:val="single" w:sz="4" w:space="0" w:color="auto"/>
              <w:right w:val="single" w:sz="4" w:space="0" w:color="auto"/>
            </w:tcBorders>
          </w:tcPr>
          <w:p w14:paraId="09352C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7F344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A98B2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r>
      <w:tr w:rsidR="0059590B" w:rsidRPr="0059590B" w14:paraId="63B20E3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13C65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512BA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n40</w:t>
            </w:r>
          </w:p>
        </w:tc>
        <w:tc>
          <w:tcPr>
            <w:tcW w:w="960" w:type="dxa"/>
            <w:tcBorders>
              <w:top w:val="single" w:sz="4" w:space="0" w:color="auto"/>
              <w:left w:val="single" w:sz="4" w:space="0" w:color="auto"/>
              <w:bottom w:val="single" w:sz="4" w:space="0" w:color="auto"/>
              <w:right w:val="single" w:sz="4" w:space="0" w:color="auto"/>
            </w:tcBorders>
          </w:tcPr>
          <w:p w14:paraId="1A78A7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1C32D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7C467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4BD0A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2134</w:t>
            </w:r>
          </w:p>
        </w:tc>
        <w:tc>
          <w:tcPr>
            <w:tcW w:w="977" w:type="dxa"/>
            <w:tcBorders>
              <w:top w:val="single" w:sz="4" w:space="0" w:color="auto"/>
              <w:left w:val="single" w:sz="4" w:space="0" w:color="auto"/>
              <w:bottom w:val="single" w:sz="4" w:space="0" w:color="auto"/>
              <w:right w:val="single" w:sz="4" w:space="0" w:color="auto"/>
            </w:tcBorders>
          </w:tcPr>
          <w:p w14:paraId="0339B3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15.7</w:t>
            </w:r>
          </w:p>
        </w:tc>
        <w:tc>
          <w:tcPr>
            <w:tcW w:w="828" w:type="dxa"/>
            <w:tcBorders>
              <w:top w:val="single" w:sz="4" w:space="0" w:color="auto"/>
              <w:left w:val="single" w:sz="4" w:space="0" w:color="auto"/>
              <w:bottom w:val="single" w:sz="4" w:space="0" w:color="auto"/>
              <w:right w:val="single" w:sz="4" w:space="0" w:color="auto"/>
            </w:tcBorders>
          </w:tcPr>
          <w:p w14:paraId="579612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3411A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IMD3</w:t>
            </w:r>
          </w:p>
        </w:tc>
      </w:tr>
      <w:tr w:rsidR="0059590B" w:rsidRPr="0059590B" w14:paraId="35B4124B"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0D96A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FCAC0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5058EF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3550</w:t>
            </w:r>
          </w:p>
        </w:tc>
        <w:tc>
          <w:tcPr>
            <w:tcW w:w="964" w:type="dxa"/>
            <w:tcBorders>
              <w:top w:val="single" w:sz="4" w:space="0" w:color="auto"/>
              <w:left w:val="single" w:sz="4" w:space="0" w:color="auto"/>
              <w:bottom w:val="single" w:sz="4" w:space="0" w:color="auto"/>
              <w:right w:val="single" w:sz="4" w:space="0" w:color="auto"/>
            </w:tcBorders>
          </w:tcPr>
          <w:p w14:paraId="7EDAE8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2F23FC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12AA71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3550</w:t>
            </w:r>
          </w:p>
        </w:tc>
        <w:tc>
          <w:tcPr>
            <w:tcW w:w="977" w:type="dxa"/>
            <w:tcBorders>
              <w:top w:val="single" w:sz="4" w:space="0" w:color="auto"/>
              <w:left w:val="single" w:sz="4" w:space="0" w:color="auto"/>
              <w:bottom w:val="single" w:sz="4" w:space="0" w:color="auto"/>
              <w:right w:val="single" w:sz="4" w:space="0" w:color="auto"/>
            </w:tcBorders>
          </w:tcPr>
          <w:p w14:paraId="2FCF3D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C834A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13BF87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r>
      <w:tr w:rsidR="0059590B" w:rsidRPr="0059590B" w14:paraId="0E77D2B2" w14:textId="77777777" w:rsidTr="000F218B">
        <w:trPr>
          <w:trHeight w:val="187"/>
          <w:jc w:val="center"/>
        </w:trPr>
        <w:tc>
          <w:tcPr>
            <w:tcW w:w="2007" w:type="dxa"/>
            <w:tcBorders>
              <w:left w:val="single" w:sz="4" w:space="0" w:color="auto"/>
              <w:bottom w:val="nil"/>
              <w:right w:val="single" w:sz="4" w:space="0" w:color="auto"/>
            </w:tcBorders>
            <w:shd w:val="clear" w:color="auto" w:fill="auto"/>
          </w:tcPr>
          <w:p w14:paraId="582E86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CA</w:t>
            </w:r>
            <w:r w:rsidRPr="0059590B">
              <w:rPr>
                <w:rFonts w:ascii="Arial" w:eastAsia="Times New Roman" w:hAnsi="Arial"/>
                <w:sz w:val="18"/>
                <w:lang w:val="en-US" w:eastAsia="ko-KR"/>
              </w:rPr>
              <w:t>_</w:t>
            </w:r>
            <w:r w:rsidRPr="0059590B">
              <w:rPr>
                <w:rFonts w:ascii="Arial" w:eastAsia="Times New Roman" w:hAnsi="Arial"/>
                <w:sz w:val="18"/>
                <w:lang w:val="en-US" w:eastAsia="zh-CN"/>
              </w:rPr>
              <w:t>n</w:t>
            </w:r>
            <w:r w:rsidRPr="0059590B">
              <w:rPr>
                <w:rFonts w:ascii="Arial" w:hAnsi="Arial" w:hint="eastAsia"/>
                <w:sz w:val="18"/>
                <w:lang w:val="en-US" w:eastAsia="zh-CN"/>
              </w:rPr>
              <w:t>28</w:t>
            </w:r>
            <w:r w:rsidRPr="0059590B">
              <w:rPr>
                <w:rFonts w:ascii="Arial" w:eastAsia="Times New Roman" w:hAnsi="Arial"/>
                <w:sz w:val="18"/>
                <w:lang w:val="en-US" w:eastAsia="zh-CN"/>
              </w:rPr>
              <w:t>-</w:t>
            </w:r>
            <w:r w:rsidRPr="0059590B">
              <w:rPr>
                <w:rFonts w:ascii="Arial" w:eastAsia="Times New Roman" w:hAnsi="Arial"/>
                <w:sz w:val="18"/>
                <w:lang w:val="en-US" w:eastAsia="ko-KR"/>
              </w:rPr>
              <w:t>n4</w:t>
            </w:r>
            <w:r w:rsidRPr="0059590B">
              <w:rPr>
                <w:rFonts w:ascii="Arial" w:hAnsi="Arial" w:hint="eastAsia"/>
                <w:sz w:val="18"/>
                <w:lang w:val="en-US" w:eastAsia="zh-CN"/>
              </w:rPr>
              <w:t>0</w:t>
            </w:r>
            <w:r w:rsidRPr="0059590B">
              <w:rPr>
                <w:rFonts w:ascii="Arial" w:eastAsia="Times New Roman" w:hAnsi="Arial"/>
                <w:sz w:val="18"/>
                <w:lang w:val="en-US" w:eastAsia="ko-KR"/>
              </w:rPr>
              <w:t>-n79</w:t>
            </w:r>
          </w:p>
        </w:tc>
        <w:tc>
          <w:tcPr>
            <w:tcW w:w="1146" w:type="dxa"/>
            <w:tcBorders>
              <w:top w:val="single" w:sz="4" w:space="0" w:color="auto"/>
              <w:left w:val="single" w:sz="4" w:space="0" w:color="auto"/>
              <w:bottom w:val="single" w:sz="4" w:space="0" w:color="auto"/>
              <w:right w:val="single" w:sz="4" w:space="0" w:color="auto"/>
            </w:tcBorders>
          </w:tcPr>
          <w:p w14:paraId="0BEFE8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w:t>
            </w:r>
            <w:r w:rsidRPr="0059590B">
              <w:rPr>
                <w:rFonts w:ascii="Arial" w:hAnsi="Arial" w:hint="eastAsia"/>
                <w:sz w:val="18"/>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0DB041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730</w:t>
            </w:r>
          </w:p>
        </w:tc>
        <w:tc>
          <w:tcPr>
            <w:tcW w:w="964" w:type="dxa"/>
            <w:tcBorders>
              <w:top w:val="single" w:sz="4" w:space="0" w:color="auto"/>
              <w:left w:val="single" w:sz="4" w:space="0" w:color="auto"/>
              <w:bottom w:val="single" w:sz="4" w:space="0" w:color="auto"/>
              <w:right w:val="single" w:sz="4" w:space="0" w:color="auto"/>
            </w:tcBorders>
          </w:tcPr>
          <w:p w14:paraId="3DD6F9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7B2CB2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7CC4FC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785</w:t>
            </w:r>
          </w:p>
        </w:tc>
        <w:tc>
          <w:tcPr>
            <w:tcW w:w="977" w:type="dxa"/>
            <w:tcBorders>
              <w:top w:val="single" w:sz="4" w:space="0" w:color="auto"/>
              <w:left w:val="single" w:sz="4" w:space="0" w:color="auto"/>
              <w:bottom w:val="single" w:sz="4" w:space="0" w:color="auto"/>
              <w:right w:val="single" w:sz="4" w:space="0" w:color="auto"/>
            </w:tcBorders>
          </w:tcPr>
          <w:p w14:paraId="2C13AC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9DE9C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C1F0E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r>
      <w:tr w:rsidR="0059590B" w:rsidRPr="0059590B" w14:paraId="0755C36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5DAAB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0E916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n4</w:t>
            </w:r>
            <w:r w:rsidRPr="0059590B">
              <w:rPr>
                <w:rFonts w:ascii="Arial" w:hAnsi="Arial" w:hint="eastAsia"/>
                <w:sz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191CEB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w:t>
            </w:r>
            <w:r w:rsidRPr="0059590B">
              <w:rPr>
                <w:rFonts w:ascii="Arial" w:hAnsi="Arial" w:hint="eastAsia"/>
                <w:sz w:val="18"/>
                <w:lang w:val="en-US" w:eastAsia="zh-CN"/>
              </w:rPr>
              <w:t>350</w:t>
            </w:r>
          </w:p>
        </w:tc>
        <w:tc>
          <w:tcPr>
            <w:tcW w:w="964" w:type="dxa"/>
            <w:tcBorders>
              <w:top w:val="single" w:sz="4" w:space="0" w:color="auto"/>
              <w:left w:val="single" w:sz="4" w:space="0" w:color="auto"/>
              <w:bottom w:val="single" w:sz="4" w:space="0" w:color="auto"/>
              <w:right w:val="single" w:sz="4" w:space="0" w:color="auto"/>
            </w:tcBorders>
          </w:tcPr>
          <w:p w14:paraId="058361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C3A50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0433D3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w:t>
            </w:r>
            <w:r w:rsidRPr="0059590B">
              <w:rPr>
                <w:rFonts w:ascii="Arial" w:hAnsi="Arial" w:hint="eastAsia"/>
                <w:sz w:val="18"/>
                <w:lang w:val="en-US" w:eastAsia="zh-CN"/>
              </w:rPr>
              <w:t>350</w:t>
            </w:r>
          </w:p>
        </w:tc>
        <w:tc>
          <w:tcPr>
            <w:tcW w:w="977" w:type="dxa"/>
            <w:tcBorders>
              <w:top w:val="single" w:sz="4" w:space="0" w:color="auto"/>
              <w:left w:val="single" w:sz="4" w:space="0" w:color="auto"/>
              <w:bottom w:val="single" w:sz="4" w:space="0" w:color="auto"/>
              <w:right w:val="single" w:sz="4" w:space="0" w:color="auto"/>
            </w:tcBorders>
          </w:tcPr>
          <w:p w14:paraId="535628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B4C60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C139C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r>
      <w:tr w:rsidR="0059590B" w:rsidRPr="0059590B" w14:paraId="40B705D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03576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E175A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00F08C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73C80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571745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2DA4F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4</w:t>
            </w:r>
            <w:r w:rsidRPr="0059590B">
              <w:rPr>
                <w:rFonts w:ascii="Arial" w:hAnsi="Arial" w:hint="eastAsia"/>
                <w:sz w:val="18"/>
                <w:lang w:val="en-US" w:eastAsia="zh-CN"/>
              </w:rPr>
              <w:t>540</w:t>
            </w:r>
          </w:p>
        </w:tc>
        <w:tc>
          <w:tcPr>
            <w:tcW w:w="977" w:type="dxa"/>
            <w:tcBorders>
              <w:top w:val="single" w:sz="4" w:space="0" w:color="auto"/>
              <w:left w:val="single" w:sz="4" w:space="0" w:color="auto"/>
              <w:bottom w:val="single" w:sz="4" w:space="0" w:color="auto"/>
              <w:right w:val="single" w:sz="4" w:space="0" w:color="auto"/>
            </w:tcBorders>
          </w:tcPr>
          <w:p w14:paraId="7C2294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10.7</w:t>
            </w:r>
          </w:p>
        </w:tc>
        <w:tc>
          <w:tcPr>
            <w:tcW w:w="828" w:type="dxa"/>
            <w:tcBorders>
              <w:top w:val="single" w:sz="4" w:space="0" w:color="auto"/>
              <w:left w:val="single" w:sz="4" w:space="0" w:color="auto"/>
              <w:bottom w:val="single" w:sz="4" w:space="0" w:color="auto"/>
              <w:right w:val="single" w:sz="4" w:space="0" w:color="auto"/>
            </w:tcBorders>
          </w:tcPr>
          <w:p w14:paraId="559F08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122D7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IMD</w:t>
            </w:r>
            <w:r w:rsidRPr="0059590B">
              <w:rPr>
                <w:rFonts w:ascii="Arial" w:hAnsi="Arial" w:hint="eastAsia"/>
                <w:sz w:val="18"/>
                <w:lang w:val="en-US" w:eastAsia="zh-CN"/>
              </w:rPr>
              <w:t>4</w:t>
            </w:r>
          </w:p>
        </w:tc>
      </w:tr>
      <w:tr w:rsidR="0059590B" w:rsidRPr="0059590B" w14:paraId="7966A1E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86703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30FB0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w:t>
            </w:r>
            <w:r w:rsidRPr="0059590B">
              <w:rPr>
                <w:rFonts w:ascii="Arial" w:hAnsi="Arial" w:hint="eastAsia"/>
                <w:sz w:val="18"/>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7BF16C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720</w:t>
            </w:r>
          </w:p>
        </w:tc>
        <w:tc>
          <w:tcPr>
            <w:tcW w:w="964" w:type="dxa"/>
            <w:tcBorders>
              <w:top w:val="single" w:sz="4" w:space="0" w:color="auto"/>
              <w:left w:val="single" w:sz="4" w:space="0" w:color="auto"/>
              <w:bottom w:val="single" w:sz="4" w:space="0" w:color="auto"/>
              <w:right w:val="single" w:sz="4" w:space="0" w:color="auto"/>
            </w:tcBorders>
          </w:tcPr>
          <w:p w14:paraId="77D35E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02EC4A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3DE4FD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775</w:t>
            </w:r>
          </w:p>
        </w:tc>
        <w:tc>
          <w:tcPr>
            <w:tcW w:w="977" w:type="dxa"/>
            <w:tcBorders>
              <w:top w:val="single" w:sz="4" w:space="0" w:color="auto"/>
              <w:left w:val="single" w:sz="4" w:space="0" w:color="auto"/>
              <w:bottom w:val="single" w:sz="4" w:space="0" w:color="auto"/>
              <w:right w:val="single" w:sz="4" w:space="0" w:color="auto"/>
            </w:tcBorders>
          </w:tcPr>
          <w:p w14:paraId="14DFE6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C8ABE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1CE10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r>
      <w:tr w:rsidR="0059590B" w:rsidRPr="0059590B" w14:paraId="1A912E6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15DB4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2EF96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n4</w:t>
            </w:r>
            <w:r w:rsidRPr="0059590B">
              <w:rPr>
                <w:rFonts w:ascii="Arial" w:hAnsi="Arial" w:hint="eastAsia"/>
                <w:sz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2C71DE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7690A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3B49B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2C314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w:t>
            </w:r>
            <w:r w:rsidRPr="0059590B">
              <w:rPr>
                <w:rFonts w:ascii="Arial" w:hAnsi="Arial" w:hint="eastAsia"/>
                <w:sz w:val="18"/>
                <w:lang w:val="en-US" w:eastAsia="zh-CN"/>
              </w:rPr>
              <w:t>340</w:t>
            </w:r>
          </w:p>
        </w:tc>
        <w:tc>
          <w:tcPr>
            <w:tcW w:w="977" w:type="dxa"/>
            <w:tcBorders>
              <w:top w:val="single" w:sz="4" w:space="0" w:color="auto"/>
              <w:left w:val="single" w:sz="4" w:space="0" w:color="auto"/>
              <w:bottom w:val="single" w:sz="4" w:space="0" w:color="auto"/>
              <w:right w:val="single" w:sz="4" w:space="0" w:color="auto"/>
            </w:tcBorders>
          </w:tcPr>
          <w:p w14:paraId="50F0A8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9.2</w:t>
            </w:r>
          </w:p>
        </w:tc>
        <w:tc>
          <w:tcPr>
            <w:tcW w:w="828" w:type="dxa"/>
            <w:tcBorders>
              <w:top w:val="single" w:sz="4" w:space="0" w:color="auto"/>
              <w:left w:val="single" w:sz="4" w:space="0" w:color="auto"/>
              <w:bottom w:val="single" w:sz="4" w:space="0" w:color="auto"/>
              <w:right w:val="single" w:sz="4" w:space="0" w:color="auto"/>
            </w:tcBorders>
          </w:tcPr>
          <w:p w14:paraId="3B81B3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9C1CA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IMD</w:t>
            </w:r>
            <w:r w:rsidRPr="0059590B">
              <w:rPr>
                <w:rFonts w:ascii="Arial" w:hAnsi="Arial" w:hint="eastAsia"/>
                <w:sz w:val="18"/>
                <w:lang w:val="en-US" w:eastAsia="zh-CN"/>
              </w:rPr>
              <w:t>4</w:t>
            </w:r>
          </w:p>
        </w:tc>
      </w:tr>
      <w:tr w:rsidR="0059590B" w:rsidRPr="0059590B" w14:paraId="74B83C62"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EADC0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ACEC4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694B8C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4</w:t>
            </w:r>
            <w:r w:rsidRPr="0059590B">
              <w:rPr>
                <w:rFonts w:ascii="Arial" w:hAnsi="Arial" w:hint="eastAsia"/>
                <w:sz w:val="18"/>
                <w:lang w:val="en-US" w:eastAsia="zh-CN"/>
              </w:rPr>
              <w:t>500</w:t>
            </w:r>
          </w:p>
        </w:tc>
        <w:tc>
          <w:tcPr>
            <w:tcW w:w="964" w:type="dxa"/>
            <w:tcBorders>
              <w:top w:val="single" w:sz="4" w:space="0" w:color="auto"/>
              <w:left w:val="single" w:sz="4" w:space="0" w:color="auto"/>
              <w:bottom w:val="single" w:sz="4" w:space="0" w:color="auto"/>
              <w:right w:val="single" w:sz="4" w:space="0" w:color="auto"/>
            </w:tcBorders>
          </w:tcPr>
          <w:p w14:paraId="12601F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0C9C2E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5EAEB4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4500</w:t>
            </w:r>
          </w:p>
        </w:tc>
        <w:tc>
          <w:tcPr>
            <w:tcW w:w="977" w:type="dxa"/>
            <w:tcBorders>
              <w:top w:val="single" w:sz="4" w:space="0" w:color="auto"/>
              <w:left w:val="single" w:sz="4" w:space="0" w:color="auto"/>
              <w:bottom w:val="single" w:sz="4" w:space="0" w:color="auto"/>
              <w:right w:val="single" w:sz="4" w:space="0" w:color="auto"/>
            </w:tcBorders>
          </w:tcPr>
          <w:p w14:paraId="6F5C65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46AA53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F4568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r>
      <w:tr w:rsidR="0059590B" w:rsidRPr="0059590B" w14:paraId="1DFDD0BB" w14:textId="77777777" w:rsidTr="000F218B">
        <w:trPr>
          <w:trHeight w:val="187"/>
          <w:jc w:val="center"/>
        </w:trPr>
        <w:tc>
          <w:tcPr>
            <w:tcW w:w="2007" w:type="dxa"/>
            <w:tcBorders>
              <w:left w:val="single" w:sz="4" w:space="0" w:color="auto"/>
              <w:bottom w:val="nil"/>
              <w:right w:val="single" w:sz="4" w:space="0" w:color="auto"/>
            </w:tcBorders>
            <w:shd w:val="clear" w:color="auto" w:fill="auto"/>
          </w:tcPr>
          <w:p w14:paraId="5AF174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CA_n28-n41-n77</w:t>
            </w:r>
          </w:p>
        </w:tc>
        <w:tc>
          <w:tcPr>
            <w:tcW w:w="1146" w:type="dxa"/>
            <w:tcBorders>
              <w:top w:val="single" w:sz="4" w:space="0" w:color="auto"/>
              <w:left w:val="single" w:sz="4" w:space="0" w:color="auto"/>
              <w:bottom w:val="single" w:sz="4" w:space="0" w:color="auto"/>
              <w:right w:val="single" w:sz="4" w:space="0" w:color="auto"/>
            </w:tcBorders>
          </w:tcPr>
          <w:p w14:paraId="7C136B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102301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2642</w:t>
            </w:r>
          </w:p>
        </w:tc>
        <w:tc>
          <w:tcPr>
            <w:tcW w:w="964" w:type="dxa"/>
            <w:tcBorders>
              <w:top w:val="single" w:sz="4" w:space="0" w:color="auto"/>
              <w:left w:val="single" w:sz="4" w:space="0" w:color="auto"/>
              <w:bottom w:val="single" w:sz="4" w:space="0" w:color="auto"/>
              <w:right w:val="single" w:sz="4" w:space="0" w:color="auto"/>
            </w:tcBorders>
          </w:tcPr>
          <w:p w14:paraId="2A0FED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00B90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6AF6E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2642</w:t>
            </w:r>
          </w:p>
        </w:tc>
        <w:tc>
          <w:tcPr>
            <w:tcW w:w="977" w:type="dxa"/>
            <w:tcBorders>
              <w:top w:val="single" w:sz="4" w:space="0" w:color="auto"/>
              <w:left w:val="single" w:sz="4" w:space="0" w:color="auto"/>
              <w:bottom w:val="single" w:sz="4" w:space="0" w:color="auto"/>
              <w:right w:val="single" w:sz="4" w:space="0" w:color="auto"/>
            </w:tcBorders>
          </w:tcPr>
          <w:p w14:paraId="633C53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C697D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160377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58AA9DA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D3D62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6E7C8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24FACB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3440</w:t>
            </w:r>
          </w:p>
        </w:tc>
        <w:tc>
          <w:tcPr>
            <w:tcW w:w="964" w:type="dxa"/>
            <w:tcBorders>
              <w:top w:val="single" w:sz="4" w:space="0" w:color="auto"/>
              <w:left w:val="single" w:sz="4" w:space="0" w:color="auto"/>
              <w:bottom w:val="single" w:sz="4" w:space="0" w:color="auto"/>
              <w:right w:val="single" w:sz="4" w:space="0" w:color="auto"/>
            </w:tcBorders>
          </w:tcPr>
          <w:p w14:paraId="4457C5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63B44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5ACC03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3440</w:t>
            </w:r>
          </w:p>
        </w:tc>
        <w:tc>
          <w:tcPr>
            <w:tcW w:w="977" w:type="dxa"/>
            <w:tcBorders>
              <w:top w:val="single" w:sz="4" w:space="0" w:color="auto"/>
              <w:left w:val="single" w:sz="4" w:space="0" w:color="auto"/>
              <w:bottom w:val="single" w:sz="4" w:space="0" w:color="auto"/>
              <w:right w:val="single" w:sz="4" w:space="0" w:color="auto"/>
            </w:tcBorders>
          </w:tcPr>
          <w:p w14:paraId="5FAC76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646B5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11B144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785A23C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46E2C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1A118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n28</w:t>
            </w:r>
          </w:p>
        </w:tc>
        <w:tc>
          <w:tcPr>
            <w:tcW w:w="960" w:type="dxa"/>
            <w:tcBorders>
              <w:top w:val="single" w:sz="4" w:space="0" w:color="auto"/>
              <w:left w:val="single" w:sz="4" w:space="0" w:color="auto"/>
              <w:bottom w:val="single" w:sz="4" w:space="0" w:color="auto"/>
              <w:right w:val="single" w:sz="4" w:space="0" w:color="auto"/>
            </w:tcBorders>
          </w:tcPr>
          <w:p w14:paraId="0C3D9C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29FAA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26652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A7329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798</w:t>
            </w:r>
          </w:p>
        </w:tc>
        <w:tc>
          <w:tcPr>
            <w:tcW w:w="977" w:type="dxa"/>
            <w:tcBorders>
              <w:top w:val="single" w:sz="4" w:space="0" w:color="auto"/>
              <w:left w:val="single" w:sz="4" w:space="0" w:color="auto"/>
              <w:bottom w:val="single" w:sz="4" w:space="0" w:color="auto"/>
              <w:right w:val="single" w:sz="4" w:space="0" w:color="auto"/>
            </w:tcBorders>
          </w:tcPr>
          <w:p w14:paraId="4F16AF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30.8</w:t>
            </w:r>
          </w:p>
        </w:tc>
        <w:tc>
          <w:tcPr>
            <w:tcW w:w="828" w:type="dxa"/>
            <w:tcBorders>
              <w:top w:val="single" w:sz="4" w:space="0" w:color="auto"/>
              <w:left w:val="single" w:sz="4" w:space="0" w:color="auto"/>
              <w:bottom w:val="single" w:sz="4" w:space="0" w:color="auto"/>
              <w:right w:val="single" w:sz="4" w:space="0" w:color="auto"/>
            </w:tcBorders>
          </w:tcPr>
          <w:p w14:paraId="345C82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5C02F4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4</w:t>
            </w:r>
          </w:p>
        </w:tc>
      </w:tr>
      <w:tr w:rsidR="0059590B" w:rsidRPr="0059590B" w14:paraId="57ECD4B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51BE0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985A8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67A013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2567.5</w:t>
            </w:r>
          </w:p>
        </w:tc>
        <w:tc>
          <w:tcPr>
            <w:tcW w:w="964" w:type="dxa"/>
            <w:tcBorders>
              <w:top w:val="single" w:sz="4" w:space="0" w:color="auto"/>
              <w:left w:val="single" w:sz="4" w:space="0" w:color="auto"/>
              <w:bottom w:val="single" w:sz="4" w:space="0" w:color="auto"/>
              <w:right w:val="single" w:sz="4" w:space="0" w:color="auto"/>
            </w:tcBorders>
          </w:tcPr>
          <w:p w14:paraId="030C52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0ACCB2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69F926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2567.5</w:t>
            </w:r>
          </w:p>
        </w:tc>
        <w:tc>
          <w:tcPr>
            <w:tcW w:w="977" w:type="dxa"/>
            <w:tcBorders>
              <w:top w:val="single" w:sz="4" w:space="0" w:color="auto"/>
              <w:left w:val="single" w:sz="4" w:space="0" w:color="auto"/>
              <w:bottom w:val="single" w:sz="4" w:space="0" w:color="auto"/>
              <w:right w:val="single" w:sz="4" w:space="0" w:color="auto"/>
            </w:tcBorders>
          </w:tcPr>
          <w:p w14:paraId="164736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4F2D7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354D1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076786E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3A8BD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B7330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3D25FB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3460</w:t>
            </w:r>
          </w:p>
        </w:tc>
        <w:tc>
          <w:tcPr>
            <w:tcW w:w="964" w:type="dxa"/>
            <w:tcBorders>
              <w:top w:val="single" w:sz="4" w:space="0" w:color="auto"/>
              <w:left w:val="single" w:sz="4" w:space="0" w:color="auto"/>
              <w:bottom w:val="single" w:sz="4" w:space="0" w:color="auto"/>
              <w:right w:val="single" w:sz="4" w:space="0" w:color="auto"/>
            </w:tcBorders>
          </w:tcPr>
          <w:p w14:paraId="751C21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53448D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07E487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3460</w:t>
            </w:r>
          </w:p>
        </w:tc>
        <w:tc>
          <w:tcPr>
            <w:tcW w:w="977" w:type="dxa"/>
            <w:tcBorders>
              <w:top w:val="single" w:sz="4" w:space="0" w:color="auto"/>
              <w:left w:val="single" w:sz="4" w:space="0" w:color="auto"/>
              <w:bottom w:val="single" w:sz="4" w:space="0" w:color="auto"/>
              <w:right w:val="single" w:sz="4" w:space="0" w:color="auto"/>
            </w:tcBorders>
          </w:tcPr>
          <w:p w14:paraId="651D57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1B2FE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AC735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6E03949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9AE79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57D9E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n28</w:t>
            </w:r>
          </w:p>
        </w:tc>
        <w:tc>
          <w:tcPr>
            <w:tcW w:w="960" w:type="dxa"/>
            <w:tcBorders>
              <w:top w:val="single" w:sz="4" w:space="0" w:color="auto"/>
              <w:left w:val="single" w:sz="4" w:space="0" w:color="auto"/>
              <w:bottom w:val="single" w:sz="4" w:space="0" w:color="auto"/>
              <w:right w:val="single" w:sz="4" w:space="0" w:color="auto"/>
            </w:tcBorders>
          </w:tcPr>
          <w:p w14:paraId="5F2B4D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B42E6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096C1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628A0D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782.5</w:t>
            </w:r>
          </w:p>
        </w:tc>
        <w:tc>
          <w:tcPr>
            <w:tcW w:w="977" w:type="dxa"/>
            <w:tcBorders>
              <w:top w:val="single" w:sz="4" w:space="0" w:color="auto"/>
              <w:left w:val="single" w:sz="4" w:space="0" w:color="auto"/>
              <w:bottom w:val="single" w:sz="4" w:space="0" w:color="auto"/>
              <w:right w:val="single" w:sz="4" w:space="0" w:color="auto"/>
            </w:tcBorders>
          </w:tcPr>
          <w:p w14:paraId="653535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3.0</w:t>
            </w:r>
          </w:p>
        </w:tc>
        <w:tc>
          <w:tcPr>
            <w:tcW w:w="828" w:type="dxa"/>
            <w:tcBorders>
              <w:top w:val="single" w:sz="4" w:space="0" w:color="auto"/>
              <w:left w:val="single" w:sz="4" w:space="0" w:color="auto"/>
              <w:bottom w:val="single" w:sz="4" w:space="0" w:color="auto"/>
              <w:right w:val="single" w:sz="4" w:space="0" w:color="auto"/>
            </w:tcBorders>
          </w:tcPr>
          <w:p w14:paraId="45516F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03BB7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IMD5</w:t>
            </w:r>
          </w:p>
        </w:tc>
      </w:tr>
      <w:tr w:rsidR="0059590B" w:rsidRPr="0059590B" w14:paraId="2E3E6F5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A6825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879EF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n28</w:t>
            </w:r>
          </w:p>
        </w:tc>
        <w:tc>
          <w:tcPr>
            <w:tcW w:w="960" w:type="dxa"/>
            <w:tcBorders>
              <w:top w:val="single" w:sz="4" w:space="0" w:color="auto"/>
              <w:left w:val="single" w:sz="4" w:space="0" w:color="auto"/>
              <w:bottom w:val="single" w:sz="4" w:space="0" w:color="auto"/>
              <w:right w:val="single" w:sz="4" w:space="0" w:color="auto"/>
            </w:tcBorders>
          </w:tcPr>
          <w:p w14:paraId="68E9E9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738</w:t>
            </w:r>
          </w:p>
        </w:tc>
        <w:tc>
          <w:tcPr>
            <w:tcW w:w="964" w:type="dxa"/>
            <w:tcBorders>
              <w:top w:val="single" w:sz="4" w:space="0" w:color="auto"/>
              <w:left w:val="single" w:sz="4" w:space="0" w:color="auto"/>
              <w:bottom w:val="single" w:sz="4" w:space="0" w:color="auto"/>
              <w:right w:val="single" w:sz="4" w:space="0" w:color="auto"/>
            </w:tcBorders>
          </w:tcPr>
          <w:p w14:paraId="709D4B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D5C6E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E1A44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793</w:t>
            </w:r>
          </w:p>
        </w:tc>
        <w:tc>
          <w:tcPr>
            <w:tcW w:w="977" w:type="dxa"/>
            <w:tcBorders>
              <w:top w:val="single" w:sz="4" w:space="0" w:color="auto"/>
              <w:left w:val="single" w:sz="4" w:space="0" w:color="auto"/>
              <w:bottom w:val="single" w:sz="4" w:space="0" w:color="auto"/>
              <w:right w:val="single" w:sz="4" w:space="0" w:color="auto"/>
            </w:tcBorders>
          </w:tcPr>
          <w:p w14:paraId="10C516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40437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0D6DF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519FCCA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C422A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1553A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3DAF36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3380</w:t>
            </w:r>
          </w:p>
        </w:tc>
        <w:tc>
          <w:tcPr>
            <w:tcW w:w="964" w:type="dxa"/>
            <w:tcBorders>
              <w:top w:val="single" w:sz="4" w:space="0" w:color="auto"/>
              <w:left w:val="single" w:sz="4" w:space="0" w:color="auto"/>
              <w:bottom w:val="single" w:sz="4" w:space="0" w:color="auto"/>
              <w:right w:val="single" w:sz="4" w:space="0" w:color="auto"/>
            </w:tcBorders>
          </w:tcPr>
          <w:p w14:paraId="05C7AA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57DFDB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41EEC1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3380</w:t>
            </w:r>
          </w:p>
        </w:tc>
        <w:tc>
          <w:tcPr>
            <w:tcW w:w="977" w:type="dxa"/>
            <w:tcBorders>
              <w:top w:val="single" w:sz="4" w:space="0" w:color="auto"/>
              <w:left w:val="single" w:sz="4" w:space="0" w:color="auto"/>
              <w:bottom w:val="single" w:sz="4" w:space="0" w:color="auto"/>
              <w:right w:val="single" w:sz="4" w:space="0" w:color="auto"/>
            </w:tcBorders>
          </w:tcPr>
          <w:p w14:paraId="7F7669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CAD4D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1F81CC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06CAA1F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A7B2F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2CA21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7F77FD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93A12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3F30A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DF1EB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2642</w:t>
            </w:r>
          </w:p>
        </w:tc>
        <w:tc>
          <w:tcPr>
            <w:tcW w:w="977" w:type="dxa"/>
            <w:tcBorders>
              <w:top w:val="single" w:sz="4" w:space="0" w:color="auto"/>
              <w:left w:val="single" w:sz="4" w:space="0" w:color="auto"/>
              <w:bottom w:val="single" w:sz="4" w:space="0" w:color="auto"/>
              <w:right w:val="single" w:sz="4" w:space="0" w:color="auto"/>
            </w:tcBorders>
          </w:tcPr>
          <w:p w14:paraId="64E0D0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29.5</w:t>
            </w:r>
          </w:p>
        </w:tc>
        <w:tc>
          <w:tcPr>
            <w:tcW w:w="828" w:type="dxa"/>
            <w:tcBorders>
              <w:top w:val="single" w:sz="4" w:space="0" w:color="auto"/>
              <w:left w:val="single" w:sz="4" w:space="0" w:color="auto"/>
              <w:bottom w:val="single" w:sz="4" w:space="0" w:color="auto"/>
              <w:right w:val="single" w:sz="4" w:space="0" w:color="auto"/>
            </w:tcBorders>
          </w:tcPr>
          <w:p w14:paraId="1FAE38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9A9EB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IMD2</w:t>
            </w:r>
          </w:p>
        </w:tc>
      </w:tr>
      <w:tr w:rsidR="0059590B" w:rsidRPr="0059590B" w14:paraId="7250400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6B4D7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2B28D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16EBBD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2580</w:t>
            </w:r>
          </w:p>
        </w:tc>
        <w:tc>
          <w:tcPr>
            <w:tcW w:w="964" w:type="dxa"/>
            <w:tcBorders>
              <w:top w:val="single" w:sz="4" w:space="0" w:color="auto"/>
              <w:left w:val="single" w:sz="4" w:space="0" w:color="auto"/>
              <w:bottom w:val="single" w:sz="4" w:space="0" w:color="auto"/>
              <w:right w:val="single" w:sz="4" w:space="0" w:color="auto"/>
            </w:tcBorders>
          </w:tcPr>
          <w:p w14:paraId="6CD461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ABAFA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623862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2580</w:t>
            </w:r>
          </w:p>
        </w:tc>
        <w:tc>
          <w:tcPr>
            <w:tcW w:w="977" w:type="dxa"/>
            <w:tcBorders>
              <w:top w:val="single" w:sz="4" w:space="0" w:color="auto"/>
              <w:left w:val="single" w:sz="4" w:space="0" w:color="auto"/>
              <w:bottom w:val="single" w:sz="4" w:space="0" w:color="auto"/>
              <w:right w:val="single" w:sz="4" w:space="0" w:color="auto"/>
            </w:tcBorders>
          </w:tcPr>
          <w:p w14:paraId="28383D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0A3AB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1F580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0C87812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BB686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448F0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n28</w:t>
            </w:r>
          </w:p>
        </w:tc>
        <w:tc>
          <w:tcPr>
            <w:tcW w:w="960" w:type="dxa"/>
            <w:tcBorders>
              <w:top w:val="single" w:sz="4" w:space="0" w:color="auto"/>
              <w:left w:val="single" w:sz="4" w:space="0" w:color="auto"/>
              <w:bottom w:val="single" w:sz="4" w:space="0" w:color="auto"/>
              <w:right w:val="single" w:sz="4" w:space="0" w:color="auto"/>
            </w:tcBorders>
          </w:tcPr>
          <w:p w14:paraId="2D2D58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743</w:t>
            </w:r>
          </w:p>
        </w:tc>
        <w:tc>
          <w:tcPr>
            <w:tcW w:w="964" w:type="dxa"/>
            <w:tcBorders>
              <w:top w:val="single" w:sz="4" w:space="0" w:color="auto"/>
              <w:left w:val="single" w:sz="4" w:space="0" w:color="auto"/>
              <w:bottom w:val="single" w:sz="4" w:space="0" w:color="auto"/>
              <w:right w:val="single" w:sz="4" w:space="0" w:color="auto"/>
            </w:tcBorders>
          </w:tcPr>
          <w:p w14:paraId="3F9F2D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8AACF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BE571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798</w:t>
            </w:r>
          </w:p>
        </w:tc>
        <w:tc>
          <w:tcPr>
            <w:tcW w:w="977" w:type="dxa"/>
            <w:tcBorders>
              <w:top w:val="single" w:sz="4" w:space="0" w:color="auto"/>
              <w:left w:val="single" w:sz="4" w:space="0" w:color="auto"/>
              <w:bottom w:val="single" w:sz="4" w:space="0" w:color="auto"/>
              <w:right w:val="single" w:sz="4" w:space="0" w:color="auto"/>
            </w:tcBorders>
          </w:tcPr>
          <w:p w14:paraId="1C4120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9870F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D6025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6FC0B76D"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572EA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48F54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6996B4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592DD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E44B5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CEFE2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3323</w:t>
            </w:r>
          </w:p>
        </w:tc>
        <w:tc>
          <w:tcPr>
            <w:tcW w:w="977" w:type="dxa"/>
            <w:tcBorders>
              <w:top w:val="single" w:sz="4" w:space="0" w:color="auto"/>
              <w:left w:val="single" w:sz="4" w:space="0" w:color="auto"/>
              <w:bottom w:val="single" w:sz="4" w:space="0" w:color="auto"/>
              <w:right w:val="single" w:sz="4" w:space="0" w:color="auto"/>
            </w:tcBorders>
          </w:tcPr>
          <w:p w14:paraId="09E41B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28.2</w:t>
            </w:r>
          </w:p>
        </w:tc>
        <w:tc>
          <w:tcPr>
            <w:tcW w:w="828" w:type="dxa"/>
            <w:tcBorders>
              <w:top w:val="single" w:sz="4" w:space="0" w:color="auto"/>
              <w:left w:val="single" w:sz="4" w:space="0" w:color="auto"/>
              <w:bottom w:val="single" w:sz="4" w:space="0" w:color="auto"/>
              <w:right w:val="single" w:sz="4" w:space="0" w:color="auto"/>
            </w:tcBorders>
          </w:tcPr>
          <w:p w14:paraId="0EFF75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9593E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4</w:t>
            </w:r>
          </w:p>
        </w:tc>
      </w:tr>
      <w:tr w:rsidR="0059590B" w:rsidRPr="0059590B" w14:paraId="799FB4AB"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F49D0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CA_n28-n41-n78</w:t>
            </w:r>
          </w:p>
        </w:tc>
        <w:tc>
          <w:tcPr>
            <w:tcW w:w="1146" w:type="dxa"/>
            <w:tcBorders>
              <w:top w:val="single" w:sz="4" w:space="0" w:color="auto"/>
              <w:left w:val="single" w:sz="4" w:space="0" w:color="auto"/>
              <w:bottom w:val="single" w:sz="4" w:space="0" w:color="auto"/>
              <w:right w:val="single" w:sz="4" w:space="0" w:color="auto"/>
            </w:tcBorders>
          </w:tcPr>
          <w:p w14:paraId="5DD09A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n28</w:t>
            </w:r>
          </w:p>
        </w:tc>
        <w:tc>
          <w:tcPr>
            <w:tcW w:w="960" w:type="dxa"/>
            <w:tcBorders>
              <w:top w:val="single" w:sz="4" w:space="0" w:color="auto"/>
              <w:left w:val="single" w:sz="4" w:space="0" w:color="auto"/>
              <w:bottom w:val="single" w:sz="4" w:space="0" w:color="auto"/>
              <w:right w:val="single" w:sz="4" w:space="0" w:color="auto"/>
            </w:tcBorders>
          </w:tcPr>
          <w:p w14:paraId="26CD0F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lang w:eastAsia="en-GB"/>
              </w:rPr>
              <w:t>738</w:t>
            </w:r>
          </w:p>
        </w:tc>
        <w:tc>
          <w:tcPr>
            <w:tcW w:w="964" w:type="dxa"/>
            <w:tcBorders>
              <w:top w:val="single" w:sz="4" w:space="0" w:color="auto"/>
              <w:left w:val="single" w:sz="4" w:space="0" w:color="auto"/>
              <w:bottom w:val="single" w:sz="4" w:space="0" w:color="auto"/>
              <w:right w:val="single" w:sz="4" w:space="0" w:color="auto"/>
            </w:tcBorders>
          </w:tcPr>
          <w:p w14:paraId="23CAA0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hint="eastAsia"/>
                <w:sz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2F8333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hint="eastAsia"/>
                <w:sz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57669A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lang w:eastAsia="en-GB"/>
              </w:rPr>
              <w:t>793</w:t>
            </w:r>
          </w:p>
        </w:tc>
        <w:tc>
          <w:tcPr>
            <w:tcW w:w="977" w:type="dxa"/>
            <w:tcBorders>
              <w:top w:val="single" w:sz="4" w:space="0" w:color="auto"/>
              <w:left w:val="single" w:sz="4" w:space="0" w:color="auto"/>
              <w:bottom w:val="single" w:sz="4" w:space="0" w:color="auto"/>
              <w:right w:val="single" w:sz="4" w:space="0" w:color="auto"/>
            </w:tcBorders>
          </w:tcPr>
          <w:p w14:paraId="16433E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CC39D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78523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zh-CN"/>
              </w:rPr>
              <w:t>N/A</w:t>
            </w:r>
          </w:p>
        </w:tc>
      </w:tr>
      <w:tr w:rsidR="0059590B" w:rsidRPr="0059590B" w14:paraId="47922A6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EE2EE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2DF7B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329FC6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lang w:eastAsia="en-GB"/>
              </w:rPr>
              <w:t>3</w:t>
            </w:r>
            <w:r w:rsidRPr="0059590B">
              <w:rPr>
                <w:rFonts w:ascii="Arial" w:eastAsia="Times New Roman" w:hAnsi="Arial" w:cs="Arial"/>
                <w:sz w:val="18"/>
                <w:lang w:eastAsia="en-GB"/>
              </w:rPr>
              <w:t>380</w:t>
            </w:r>
          </w:p>
        </w:tc>
        <w:tc>
          <w:tcPr>
            <w:tcW w:w="964" w:type="dxa"/>
            <w:tcBorders>
              <w:top w:val="single" w:sz="4" w:space="0" w:color="auto"/>
              <w:left w:val="single" w:sz="4" w:space="0" w:color="auto"/>
              <w:bottom w:val="single" w:sz="4" w:space="0" w:color="auto"/>
              <w:right w:val="single" w:sz="4" w:space="0" w:color="auto"/>
            </w:tcBorders>
          </w:tcPr>
          <w:p w14:paraId="369E11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hint="eastAsia"/>
                <w:sz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6910C6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hint="eastAsia"/>
                <w:sz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43A155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lang w:eastAsia="en-GB"/>
              </w:rPr>
              <w:t>3380</w:t>
            </w:r>
          </w:p>
        </w:tc>
        <w:tc>
          <w:tcPr>
            <w:tcW w:w="977" w:type="dxa"/>
            <w:tcBorders>
              <w:top w:val="single" w:sz="4" w:space="0" w:color="auto"/>
              <w:left w:val="single" w:sz="4" w:space="0" w:color="auto"/>
              <w:bottom w:val="single" w:sz="4" w:space="0" w:color="auto"/>
              <w:right w:val="single" w:sz="4" w:space="0" w:color="auto"/>
            </w:tcBorders>
          </w:tcPr>
          <w:p w14:paraId="1F4E54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B03FD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3329B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zh-CN"/>
              </w:rPr>
              <w:t>N/A</w:t>
            </w:r>
          </w:p>
        </w:tc>
      </w:tr>
      <w:tr w:rsidR="0059590B" w:rsidRPr="0059590B" w14:paraId="3DBB418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D7279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BB8AF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374019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12D05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hint="eastAsia"/>
                <w:sz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274962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55CC5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lang w:eastAsia="en-GB"/>
              </w:rPr>
              <w:t>2642</w:t>
            </w:r>
          </w:p>
        </w:tc>
        <w:tc>
          <w:tcPr>
            <w:tcW w:w="977" w:type="dxa"/>
            <w:tcBorders>
              <w:top w:val="single" w:sz="4" w:space="0" w:color="auto"/>
              <w:left w:val="single" w:sz="4" w:space="0" w:color="auto"/>
              <w:bottom w:val="single" w:sz="4" w:space="0" w:color="auto"/>
              <w:right w:val="single" w:sz="4" w:space="0" w:color="auto"/>
            </w:tcBorders>
          </w:tcPr>
          <w:p w14:paraId="131169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cs="Arial"/>
                <w:sz w:val="18"/>
                <w:lang w:eastAsia="en-GB"/>
              </w:rPr>
              <w:t>29.5</w:t>
            </w:r>
          </w:p>
        </w:tc>
        <w:tc>
          <w:tcPr>
            <w:tcW w:w="828" w:type="dxa"/>
            <w:tcBorders>
              <w:top w:val="single" w:sz="4" w:space="0" w:color="auto"/>
              <w:left w:val="single" w:sz="4" w:space="0" w:color="auto"/>
              <w:bottom w:val="single" w:sz="4" w:space="0" w:color="auto"/>
              <w:right w:val="single" w:sz="4" w:space="0" w:color="auto"/>
            </w:tcBorders>
          </w:tcPr>
          <w:p w14:paraId="1E1322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F1B84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zh-CN"/>
              </w:rPr>
              <w:t>IMD2</w:t>
            </w:r>
          </w:p>
        </w:tc>
      </w:tr>
      <w:tr w:rsidR="0059590B" w:rsidRPr="0059590B" w14:paraId="5FD6DAE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3CE48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BBCD8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06DC0F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2642</w:t>
            </w:r>
          </w:p>
        </w:tc>
        <w:tc>
          <w:tcPr>
            <w:tcW w:w="964" w:type="dxa"/>
            <w:tcBorders>
              <w:top w:val="single" w:sz="4" w:space="0" w:color="auto"/>
              <w:left w:val="single" w:sz="4" w:space="0" w:color="auto"/>
              <w:bottom w:val="single" w:sz="4" w:space="0" w:color="auto"/>
              <w:right w:val="single" w:sz="4" w:space="0" w:color="auto"/>
            </w:tcBorders>
          </w:tcPr>
          <w:p w14:paraId="4351AC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hint="eastAsia"/>
                <w:sz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2F4E9A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hint="eastAsia"/>
                <w:sz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758AAA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lang w:eastAsia="en-GB"/>
              </w:rPr>
              <w:t>264</w:t>
            </w:r>
            <w:r w:rsidRPr="0059590B">
              <w:rPr>
                <w:rFonts w:ascii="Arial" w:eastAsia="Times New Roman" w:hAnsi="Arial" w:cs="Arial"/>
                <w:sz w:val="18"/>
                <w:lang w:eastAsia="en-GB"/>
              </w:rPr>
              <w:t>2</w:t>
            </w:r>
          </w:p>
        </w:tc>
        <w:tc>
          <w:tcPr>
            <w:tcW w:w="977" w:type="dxa"/>
            <w:tcBorders>
              <w:top w:val="single" w:sz="4" w:space="0" w:color="auto"/>
              <w:left w:val="single" w:sz="4" w:space="0" w:color="auto"/>
              <w:bottom w:val="single" w:sz="4" w:space="0" w:color="auto"/>
              <w:right w:val="single" w:sz="4" w:space="0" w:color="auto"/>
            </w:tcBorders>
          </w:tcPr>
          <w:p w14:paraId="63B2FD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4B88D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71D73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lang w:eastAsia="en-GB"/>
              </w:rPr>
              <w:t>N/A</w:t>
            </w:r>
          </w:p>
        </w:tc>
      </w:tr>
      <w:tr w:rsidR="0059590B" w:rsidRPr="0059590B" w14:paraId="61D937B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098E4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47A44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31951C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lang w:eastAsia="en-GB"/>
              </w:rPr>
              <w:t>3</w:t>
            </w:r>
            <w:r w:rsidRPr="0059590B">
              <w:rPr>
                <w:rFonts w:ascii="Arial" w:eastAsia="Times New Roman" w:hAnsi="Arial" w:cs="Arial"/>
                <w:sz w:val="18"/>
                <w:lang w:eastAsia="en-GB"/>
              </w:rPr>
              <w:t>440</w:t>
            </w:r>
          </w:p>
        </w:tc>
        <w:tc>
          <w:tcPr>
            <w:tcW w:w="964" w:type="dxa"/>
            <w:tcBorders>
              <w:top w:val="single" w:sz="4" w:space="0" w:color="auto"/>
              <w:left w:val="single" w:sz="4" w:space="0" w:color="auto"/>
              <w:bottom w:val="single" w:sz="4" w:space="0" w:color="auto"/>
              <w:right w:val="single" w:sz="4" w:space="0" w:color="auto"/>
            </w:tcBorders>
          </w:tcPr>
          <w:p w14:paraId="407ECA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hint="eastAsia"/>
                <w:sz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5B34FF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hint="eastAsia"/>
                <w:sz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1B31B3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lang w:eastAsia="en-GB"/>
              </w:rPr>
              <w:t>3440</w:t>
            </w:r>
          </w:p>
        </w:tc>
        <w:tc>
          <w:tcPr>
            <w:tcW w:w="977" w:type="dxa"/>
            <w:tcBorders>
              <w:top w:val="single" w:sz="4" w:space="0" w:color="auto"/>
              <w:left w:val="single" w:sz="4" w:space="0" w:color="auto"/>
              <w:bottom w:val="single" w:sz="4" w:space="0" w:color="auto"/>
              <w:right w:val="single" w:sz="4" w:space="0" w:color="auto"/>
            </w:tcBorders>
          </w:tcPr>
          <w:p w14:paraId="5CC174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4AB85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32447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lang w:eastAsia="en-GB"/>
              </w:rPr>
              <w:t>N/A</w:t>
            </w:r>
          </w:p>
        </w:tc>
      </w:tr>
      <w:tr w:rsidR="0059590B" w:rsidRPr="0059590B" w14:paraId="4E5E1FB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53A9B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460F7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n28</w:t>
            </w:r>
          </w:p>
        </w:tc>
        <w:tc>
          <w:tcPr>
            <w:tcW w:w="960" w:type="dxa"/>
            <w:tcBorders>
              <w:top w:val="single" w:sz="4" w:space="0" w:color="auto"/>
              <w:left w:val="single" w:sz="4" w:space="0" w:color="auto"/>
              <w:bottom w:val="single" w:sz="4" w:space="0" w:color="auto"/>
              <w:right w:val="single" w:sz="4" w:space="0" w:color="auto"/>
            </w:tcBorders>
          </w:tcPr>
          <w:p w14:paraId="66F758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A1100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9537F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3523A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798</w:t>
            </w:r>
          </w:p>
        </w:tc>
        <w:tc>
          <w:tcPr>
            <w:tcW w:w="977" w:type="dxa"/>
            <w:tcBorders>
              <w:top w:val="single" w:sz="4" w:space="0" w:color="auto"/>
              <w:left w:val="single" w:sz="4" w:space="0" w:color="auto"/>
              <w:bottom w:val="single" w:sz="4" w:space="0" w:color="auto"/>
              <w:right w:val="single" w:sz="4" w:space="0" w:color="auto"/>
            </w:tcBorders>
          </w:tcPr>
          <w:p w14:paraId="1494F2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cs="Arial"/>
                <w:sz w:val="18"/>
                <w:lang w:eastAsia="en-GB"/>
              </w:rPr>
              <w:t>30.8</w:t>
            </w:r>
          </w:p>
        </w:tc>
        <w:tc>
          <w:tcPr>
            <w:tcW w:w="828" w:type="dxa"/>
            <w:tcBorders>
              <w:top w:val="single" w:sz="4" w:space="0" w:color="auto"/>
              <w:left w:val="single" w:sz="4" w:space="0" w:color="auto"/>
              <w:bottom w:val="single" w:sz="4" w:space="0" w:color="auto"/>
              <w:right w:val="single" w:sz="4" w:space="0" w:color="auto"/>
            </w:tcBorders>
          </w:tcPr>
          <w:p w14:paraId="31344C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E6BF3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IMD2</w:t>
            </w:r>
            <w:r w:rsidRPr="0059590B">
              <w:rPr>
                <w:rFonts w:ascii="Arial" w:eastAsia="Times New Roman" w:hAnsi="Arial" w:cs="Arial"/>
                <w:sz w:val="18"/>
                <w:vertAlign w:val="superscript"/>
                <w:lang w:val="en-US" w:eastAsia="zh-CN"/>
              </w:rPr>
              <w:t>1</w:t>
            </w:r>
          </w:p>
        </w:tc>
      </w:tr>
      <w:tr w:rsidR="0059590B" w:rsidRPr="0059590B" w14:paraId="1126C5C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BF41C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F03C1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sz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3E2F5A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2565</w:t>
            </w:r>
          </w:p>
        </w:tc>
        <w:tc>
          <w:tcPr>
            <w:tcW w:w="964" w:type="dxa"/>
            <w:tcBorders>
              <w:top w:val="single" w:sz="4" w:space="0" w:color="auto"/>
              <w:left w:val="single" w:sz="4" w:space="0" w:color="auto"/>
              <w:bottom w:val="single" w:sz="4" w:space="0" w:color="auto"/>
              <w:right w:val="single" w:sz="4" w:space="0" w:color="auto"/>
            </w:tcBorders>
          </w:tcPr>
          <w:p w14:paraId="39C1D9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CBFE6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8EEE8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2565</w:t>
            </w:r>
          </w:p>
        </w:tc>
        <w:tc>
          <w:tcPr>
            <w:tcW w:w="977" w:type="dxa"/>
            <w:tcBorders>
              <w:top w:val="single" w:sz="4" w:space="0" w:color="auto"/>
              <w:left w:val="single" w:sz="4" w:space="0" w:color="auto"/>
              <w:bottom w:val="single" w:sz="4" w:space="0" w:color="auto"/>
              <w:right w:val="single" w:sz="4" w:space="0" w:color="auto"/>
            </w:tcBorders>
          </w:tcPr>
          <w:p w14:paraId="106201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kern w:val="2"/>
                <w:sz w:val="18"/>
                <w:szCs w:val="24"/>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1ADBC4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C16C8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N/A</w:t>
            </w:r>
          </w:p>
        </w:tc>
      </w:tr>
      <w:tr w:rsidR="0059590B" w:rsidRPr="0059590B" w14:paraId="120679A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77F08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F7B33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sz w:val="18"/>
                <w:lang w:eastAsia="ko-KR"/>
              </w:rPr>
              <w:t>n28</w:t>
            </w:r>
          </w:p>
        </w:tc>
        <w:tc>
          <w:tcPr>
            <w:tcW w:w="960" w:type="dxa"/>
            <w:tcBorders>
              <w:top w:val="single" w:sz="4" w:space="0" w:color="auto"/>
              <w:left w:val="single" w:sz="4" w:space="0" w:color="auto"/>
              <w:bottom w:val="single" w:sz="4" w:space="0" w:color="auto"/>
              <w:right w:val="single" w:sz="4" w:space="0" w:color="auto"/>
            </w:tcBorders>
          </w:tcPr>
          <w:p w14:paraId="347E15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745</w:t>
            </w:r>
          </w:p>
        </w:tc>
        <w:tc>
          <w:tcPr>
            <w:tcW w:w="964" w:type="dxa"/>
            <w:tcBorders>
              <w:top w:val="single" w:sz="4" w:space="0" w:color="auto"/>
              <w:left w:val="single" w:sz="4" w:space="0" w:color="auto"/>
              <w:bottom w:val="single" w:sz="4" w:space="0" w:color="auto"/>
              <w:right w:val="single" w:sz="4" w:space="0" w:color="auto"/>
            </w:tcBorders>
          </w:tcPr>
          <w:p w14:paraId="640FE4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0ACB3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C6FC5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800</w:t>
            </w:r>
          </w:p>
        </w:tc>
        <w:tc>
          <w:tcPr>
            <w:tcW w:w="977" w:type="dxa"/>
            <w:tcBorders>
              <w:top w:val="single" w:sz="4" w:space="0" w:color="auto"/>
              <w:left w:val="single" w:sz="4" w:space="0" w:color="auto"/>
              <w:bottom w:val="single" w:sz="4" w:space="0" w:color="auto"/>
              <w:right w:val="single" w:sz="4" w:space="0" w:color="auto"/>
            </w:tcBorders>
          </w:tcPr>
          <w:p w14:paraId="36EF94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kern w:val="2"/>
                <w:sz w:val="18"/>
                <w:szCs w:val="24"/>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201821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8D22C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N/A</w:t>
            </w:r>
          </w:p>
        </w:tc>
      </w:tr>
      <w:tr w:rsidR="0059590B" w:rsidRPr="0059590B" w14:paraId="5D6D8512"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D759D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423AE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sz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27F459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4274F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5318CC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96855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3310</w:t>
            </w:r>
          </w:p>
        </w:tc>
        <w:tc>
          <w:tcPr>
            <w:tcW w:w="977" w:type="dxa"/>
            <w:tcBorders>
              <w:top w:val="single" w:sz="4" w:space="0" w:color="auto"/>
              <w:left w:val="single" w:sz="4" w:space="0" w:color="auto"/>
              <w:bottom w:val="single" w:sz="4" w:space="0" w:color="auto"/>
              <w:right w:val="single" w:sz="4" w:space="0" w:color="auto"/>
            </w:tcBorders>
          </w:tcPr>
          <w:p w14:paraId="32A24E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kern w:val="2"/>
                <w:sz w:val="18"/>
                <w:szCs w:val="24"/>
                <w:lang w:val="en-US" w:eastAsia="ko-KR"/>
              </w:rPr>
              <w:t>29.7</w:t>
            </w:r>
          </w:p>
        </w:tc>
        <w:tc>
          <w:tcPr>
            <w:tcW w:w="828" w:type="dxa"/>
            <w:tcBorders>
              <w:top w:val="single" w:sz="4" w:space="0" w:color="auto"/>
              <w:left w:val="single" w:sz="4" w:space="0" w:color="auto"/>
              <w:bottom w:val="single" w:sz="4" w:space="0" w:color="auto"/>
              <w:right w:val="single" w:sz="4" w:space="0" w:color="auto"/>
            </w:tcBorders>
          </w:tcPr>
          <w:p w14:paraId="17A0DF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1B164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IMD2</w:t>
            </w:r>
            <w:r w:rsidRPr="0059590B">
              <w:rPr>
                <w:rFonts w:ascii="Arial" w:eastAsia="Times New Roman" w:hAnsi="Arial"/>
                <w:sz w:val="18"/>
                <w:vertAlign w:val="superscript"/>
                <w:lang w:val="en-US" w:eastAsia="zh-CN"/>
              </w:rPr>
              <w:t>2</w:t>
            </w:r>
          </w:p>
        </w:tc>
      </w:tr>
      <w:tr w:rsidR="0059590B" w:rsidRPr="0059590B" w14:paraId="245B48CC"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D96D9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val="en-US" w:eastAsia="zh-CN"/>
              </w:rPr>
              <w:t>CA</w:t>
            </w:r>
            <w:r w:rsidRPr="0059590B">
              <w:rPr>
                <w:rFonts w:ascii="Arial" w:eastAsia="Times New Roman" w:hAnsi="Arial"/>
                <w:sz w:val="18"/>
                <w:lang w:val="en-US" w:eastAsia="ko-KR"/>
              </w:rPr>
              <w:t>_</w:t>
            </w:r>
            <w:r w:rsidRPr="0059590B">
              <w:rPr>
                <w:rFonts w:ascii="Arial" w:eastAsia="Times New Roman" w:hAnsi="Arial"/>
                <w:sz w:val="18"/>
                <w:lang w:val="en-US" w:eastAsia="zh-CN"/>
              </w:rPr>
              <w:t>n</w:t>
            </w:r>
            <w:r w:rsidRPr="0059590B">
              <w:rPr>
                <w:rFonts w:ascii="Arial" w:eastAsia="Times New Roman" w:hAnsi="Arial" w:hint="eastAsia"/>
                <w:sz w:val="18"/>
                <w:lang w:val="en-US" w:eastAsia="zh-CN"/>
              </w:rPr>
              <w:t>28</w:t>
            </w:r>
            <w:r w:rsidRPr="0059590B">
              <w:rPr>
                <w:rFonts w:ascii="Arial" w:eastAsia="Times New Roman" w:hAnsi="Arial"/>
                <w:sz w:val="18"/>
                <w:lang w:val="en-US" w:eastAsia="zh-CN"/>
              </w:rPr>
              <w:t>-</w:t>
            </w:r>
            <w:r w:rsidRPr="0059590B">
              <w:rPr>
                <w:rFonts w:ascii="Arial" w:eastAsia="Times New Roman" w:hAnsi="Arial"/>
                <w:sz w:val="18"/>
                <w:lang w:val="en-US" w:eastAsia="ko-KR"/>
              </w:rPr>
              <w:t>n41-n79</w:t>
            </w:r>
          </w:p>
        </w:tc>
        <w:tc>
          <w:tcPr>
            <w:tcW w:w="1146" w:type="dxa"/>
            <w:tcBorders>
              <w:top w:val="single" w:sz="4" w:space="0" w:color="auto"/>
              <w:left w:val="single" w:sz="4" w:space="0" w:color="auto"/>
              <w:bottom w:val="single" w:sz="4" w:space="0" w:color="auto"/>
              <w:right w:val="single" w:sz="4" w:space="0" w:color="auto"/>
            </w:tcBorders>
          </w:tcPr>
          <w:p w14:paraId="2F250A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val="en-US" w:eastAsia="zh-CN"/>
              </w:rPr>
              <w:t>n</w:t>
            </w:r>
            <w:r w:rsidRPr="0059590B">
              <w:rPr>
                <w:rFonts w:ascii="Arial" w:eastAsia="Times New Roman" w:hAnsi="Arial" w:hint="eastAsia"/>
                <w:sz w:val="18"/>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3B10E2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1D25C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4E262A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928CF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780</w:t>
            </w:r>
          </w:p>
        </w:tc>
        <w:tc>
          <w:tcPr>
            <w:tcW w:w="977" w:type="dxa"/>
            <w:tcBorders>
              <w:top w:val="single" w:sz="4" w:space="0" w:color="auto"/>
              <w:left w:val="single" w:sz="4" w:space="0" w:color="auto"/>
              <w:bottom w:val="single" w:sz="4" w:space="0" w:color="auto"/>
              <w:right w:val="single" w:sz="4" w:space="0" w:color="auto"/>
            </w:tcBorders>
          </w:tcPr>
          <w:p w14:paraId="1DB02E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13.0</w:t>
            </w:r>
          </w:p>
        </w:tc>
        <w:tc>
          <w:tcPr>
            <w:tcW w:w="828" w:type="dxa"/>
            <w:tcBorders>
              <w:top w:val="single" w:sz="4" w:space="0" w:color="auto"/>
              <w:left w:val="single" w:sz="4" w:space="0" w:color="auto"/>
              <w:bottom w:val="single" w:sz="4" w:space="0" w:color="auto"/>
              <w:right w:val="single" w:sz="4" w:space="0" w:color="auto"/>
            </w:tcBorders>
          </w:tcPr>
          <w:p w14:paraId="0B01D2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FED0E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ko-KR"/>
              </w:rPr>
              <w:t>IMD</w:t>
            </w:r>
            <w:r w:rsidRPr="0059590B">
              <w:rPr>
                <w:rFonts w:ascii="Arial" w:eastAsia="Times New Roman" w:hAnsi="Arial" w:hint="eastAsia"/>
                <w:sz w:val="18"/>
                <w:lang w:val="en-US" w:eastAsia="zh-CN"/>
              </w:rPr>
              <w:t>3</w:t>
            </w:r>
            <w:r w:rsidRPr="0059590B">
              <w:rPr>
                <w:rFonts w:ascii="Arial" w:eastAsia="Times New Roman" w:hAnsi="Arial" w:hint="eastAsia"/>
                <w:sz w:val="18"/>
                <w:vertAlign w:val="superscript"/>
                <w:lang w:val="en-US" w:eastAsia="zh-CN"/>
              </w:rPr>
              <w:t>1</w:t>
            </w:r>
          </w:p>
        </w:tc>
      </w:tr>
      <w:tr w:rsidR="0059590B" w:rsidRPr="0059590B" w14:paraId="4256960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D046F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0E2F02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3C73D9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2600</w:t>
            </w:r>
          </w:p>
        </w:tc>
        <w:tc>
          <w:tcPr>
            <w:tcW w:w="964" w:type="dxa"/>
            <w:tcBorders>
              <w:top w:val="single" w:sz="4" w:space="0" w:color="auto"/>
              <w:left w:val="single" w:sz="4" w:space="0" w:color="auto"/>
              <w:bottom w:val="single" w:sz="4" w:space="0" w:color="auto"/>
              <w:right w:val="single" w:sz="4" w:space="0" w:color="auto"/>
            </w:tcBorders>
          </w:tcPr>
          <w:p w14:paraId="435DC4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7F3C79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4E1393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2600</w:t>
            </w:r>
          </w:p>
        </w:tc>
        <w:tc>
          <w:tcPr>
            <w:tcW w:w="977" w:type="dxa"/>
            <w:tcBorders>
              <w:top w:val="single" w:sz="4" w:space="0" w:color="auto"/>
              <w:left w:val="single" w:sz="4" w:space="0" w:color="auto"/>
              <w:bottom w:val="single" w:sz="4" w:space="0" w:color="auto"/>
              <w:right w:val="single" w:sz="4" w:space="0" w:color="auto"/>
            </w:tcBorders>
          </w:tcPr>
          <w:p w14:paraId="6016DF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889DD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C0F4F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zh-CN"/>
              </w:rPr>
              <w:t>N/A</w:t>
            </w:r>
          </w:p>
        </w:tc>
      </w:tr>
      <w:tr w:rsidR="0059590B" w:rsidRPr="0059590B" w14:paraId="7AE0952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EC775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1501BD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7EC57C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4</w:t>
            </w:r>
            <w:r w:rsidRPr="0059590B">
              <w:rPr>
                <w:rFonts w:ascii="Arial" w:eastAsia="Times New Roman" w:hAnsi="Arial"/>
                <w:sz w:val="18"/>
                <w:lang w:val="en-US" w:eastAsia="zh-CN"/>
              </w:rPr>
              <w:t>420</w:t>
            </w:r>
          </w:p>
        </w:tc>
        <w:tc>
          <w:tcPr>
            <w:tcW w:w="964" w:type="dxa"/>
            <w:tcBorders>
              <w:top w:val="single" w:sz="4" w:space="0" w:color="auto"/>
              <w:left w:val="single" w:sz="4" w:space="0" w:color="auto"/>
              <w:bottom w:val="single" w:sz="4" w:space="0" w:color="auto"/>
              <w:right w:val="single" w:sz="4" w:space="0" w:color="auto"/>
            </w:tcBorders>
          </w:tcPr>
          <w:p w14:paraId="794F45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712E61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1B668C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4</w:t>
            </w:r>
            <w:r w:rsidRPr="0059590B">
              <w:rPr>
                <w:rFonts w:ascii="Arial" w:eastAsia="Times New Roman" w:hAnsi="Arial"/>
                <w:sz w:val="18"/>
                <w:lang w:val="en-US" w:eastAsia="zh-CN"/>
              </w:rPr>
              <w:t>42</w:t>
            </w:r>
            <w:r w:rsidRPr="0059590B">
              <w:rPr>
                <w:rFonts w:ascii="Arial" w:eastAsia="Times New Roman" w:hAnsi="Arial"/>
                <w:sz w:val="18"/>
                <w:lang w:val="en-US" w:eastAsia="ko-KR"/>
              </w:rPr>
              <w:t>0</w:t>
            </w:r>
          </w:p>
        </w:tc>
        <w:tc>
          <w:tcPr>
            <w:tcW w:w="977" w:type="dxa"/>
            <w:tcBorders>
              <w:top w:val="single" w:sz="4" w:space="0" w:color="auto"/>
              <w:left w:val="single" w:sz="4" w:space="0" w:color="auto"/>
              <w:bottom w:val="single" w:sz="4" w:space="0" w:color="auto"/>
              <w:right w:val="single" w:sz="4" w:space="0" w:color="auto"/>
            </w:tcBorders>
          </w:tcPr>
          <w:p w14:paraId="4817DD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69212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CED68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zh-CN"/>
              </w:rPr>
              <w:t>N/A</w:t>
            </w:r>
          </w:p>
        </w:tc>
      </w:tr>
      <w:tr w:rsidR="0059590B" w:rsidRPr="0059590B" w14:paraId="3C136B0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4C720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3624C0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val="en-US" w:eastAsia="zh-CN"/>
              </w:rPr>
              <w:t>n28</w:t>
            </w:r>
          </w:p>
        </w:tc>
        <w:tc>
          <w:tcPr>
            <w:tcW w:w="960" w:type="dxa"/>
            <w:tcBorders>
              <w:top w:val="single" w:sz="4" w:space="0" w:color="auto"/>
              <w:left w:val="single" w:sz="4" w:space="0" w:color="auto"/>
              <w:bottom w:val="single" w:sz="4" w:space="0" w:color="auto"/>
              <w:right w:val="single" w:sz="4" w:space="0" w:color="auto"/>
            </w:tcBorders>
          </w:tcPr>
          <w:p w14:paraId="3AFACA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720</w:t>
            </w:r>
          </w:p>
        </w:tc>
        <w:tc>
          <w:tcPr>
            <w:tcW w:w="964" w:type="dxa"/>
            <w:tcBorders>
              <w:top w:val="single" w:sz="4" w:space="0" w:color="auto"/>
              <w:left w:val="single" w:sz="4" w:space="0" w:color="auto"/>
              <w:bottom w:val="single" w:sz="4" w:space="0" w:color="auto"/>
              <w:right w:val="single" w:sz="4" w:space="0" w:color="auto"/>
            </w:tcBorders>
          </w:tcPr>
          <w:p w14:paraId="424764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47F988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4B0449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775</w:t>
            </w:r>
          </w:p>
        </w:tc>
        <w:tc>
          <w:tcPr>
            <w:tcW w:w="977" w:type="dxa"/>
            <w:tcBorders>
              <w:top w:val="single" w:sz="4" w:space="0" w:color="auto"/>
              <w:left w:val="single" w:sz="4" w:space="0" w:color="auto"/>
              <w:bottom w:val="single" w:sz="4" w:space="0" w:color="auto"/>
              <w:right w:val="single" w:sz="4" w:space="0" w:color="auto"/>
            </w:tcBorders>
          </w:tcPr>
          <w:p w14:paraId="7E7325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2643F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AEB9D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zh-CN"/>
              </w:rPr>
              <w:t>N/A</w:t>
            </w:r>
          </w:p>
        </w:tc>
      </w:tr>
      <w:tr w:rsidR="0059590B" w:rsidRPr="0059590B" w14:paraId="4D3C79D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FFE5D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6C4F8C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42BABB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2600</w:t>
            </w:r>
          </w:p>
        </w:tc>
        <w:tc>
          <w:tcPr>
            <w:tcW w:w="964" w:type="dxa"/>
            <w:tcBorders>
              <w:top w:val="single" w:sz="4" w:space="0" w:color="auto"/>
              <w:left w:val="single" w:sz="4" w:space="0" w:color="auto"/>
              <w:bottom w:val="single" w:sz="4" w:space="0" w:color="auto"/>
              <w:right w:val="single" w:sz="4" w:space="0" w:color="auto"/>
            </w:tcBorders>
          </w:tcPr>
          <w:p w14:paraId="10A801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1859E1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4B3C18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2600</w:t>
            </w:r>
          </w:p>
        </w:tc>
        <w:tc>
          <w:tcPr>
            <w:tcW w:w="977" w:type="dxa"/>
            <w:tcBorders>
              <w:top w:val="single" w:sz="4" w:space="0" w:color="auto"/>
              <w:left w:val="single" w:sz="4" w:space="0" w:color="auto"/>
              <w:bottom w:val="single" w:sz="4" w:space="0" w:color="auto"/>
              <w:right w:val="single" w:sz="4" w:space="0" w:color="auto"/>
            </w:tcBorders>
          </w:tcPr>
          <w:p w14:paraId="5B9378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437953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09347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zh-CN"/>
              </w:rPr>
              <w:t>N/A</w:t>
            </w:r>
          </w:p>
        </w:tc>
      </w:tr>
      <w:tr w:rsidR="0059590B" w:rsidRPr="0059590B" w14:paraId="55152B2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41A0B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163495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7A6117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9DFB5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164826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68FE9E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4</w:t>
            </w:r>
            <w:r w:rsidRPr="0059590B">
              <w:rPr>
                <w:rFonts w:ascii="Arial" w:eastAsia="Times New Roman" w:hAnsi="Arial"/>
                <w:sz w:val="18"/>
                <w:lang w:val="en-US" w:eastAsia="zh-CN"/>
              </w:rPr>
              <w:t>48</w:t>
            </w:r>
            <w:r w:rsidRPr="0059590B">
              <w:rPr>
                <w:rFonts w:ascii="Arial" w:eastAsia="Times New Roman" w:hAnsi="Arial"/>
                <w:sz w:val="18"/>
                <w:lang w:val="en-US" w:eastAsia="ko-KR"/>
              </w:rPr>
              <w:t>0</w:t>
            </w:r>
          </w:p>
        </w:tc>
        <w:tc>
          <w:tcPr>
            <w:tcW w:w="977" w:type="dxa"/>
            <w:tcBorders>
              <w:top w:val="single" w:sz="4" w:space="0" w:color="auto"/>
              <w:left w:val="single" w:sz="4" w:space="0" w:color="auto"/>
              <w:bottom w:val="single" w:sz="4" w:space="0" w:color="auto"/>
              <w:right w:val="single" w:sz="4" w:space="0" w:color="auto"/>
            </w:tcBorders>
          </w:tcPr>
          <w:p w14:paraId="0B02D9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10.1</w:t>
            </w:r>
          </w:p>
        </w:tc>
        <w:tc>
          <w:tcPr>
            <w:tcW w:w="828" w:type="dxa"/>
            <w:tcBorders>
              <w:top w:val="single" w:sz="4" w:space="0" w:color="auto"/>
              <w:left w:val="single" w:sz="4" w:space="0" w:color="auto"/>
              <w:bottom w:val="single" w:sz="4" w:space="0" w:color="auto"/>
              <w:right w:val="single" w:sz="4" w:space="0" w:color="auto"/>
            </w:tcBorders>
          </w:tcPr>
          <w:p w14:paraId="075090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8C412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ko-KR"/>
              </w:rPr>
              <w:t>IMD</w:t>
            </w:r>
            <w:r w:rsidRPr="0059590B">
              <w:rPr>
                <w:rFonts w:ascii="Arial" w:eastAsia="Times New Roman" w:hAnsi="Arial"/>
                <w:sz w:val="18"/>
                <w:lang w:val="en-US" w:eastAsia="zh-CN"/>
              </w:rPr>
              <w:t>3</w:t>
            </w:r>
            <w:r w:rsidRPr="0059590B">
              <w:rPr>
                <w:rFonts w:ascii="Arial" w:eastAsia="Times New Roman" w:hAnsi="Arial"/>
                <w:sz w:val="18"/>
                <w:vertAlign w:val="superscript"/>
                <w:lang w:val="en-US" w:eastAsia="zh-CN"/>
              </w:rPr>
              <w:t>2</w:t>
            </w:r>
          </w:p>
        </w:tc>
      </w:tr>
      <w:tr w:rsidR="0059590B" w:rsidRPr="0059590B" w14:paraId="511167D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825B3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496581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val="en-US" w:eastAsia="zh-CN"/>
              </w:rPr>
              <w:t>n</w:t>
            </w:r>
            <w:r w:rsidRPr="0059590B">
              <w:rPr>
                <w:rFonts w:ascii="Arial" w:eastAsia="Times New Roman" w:hAnsi="Arial" w:hint="eastAsia"/>
                <w:sz w:val="18"/>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561F8F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735</w:t>
            </w:r>
          </w:p>
        </w:tc>
        <w:tc>
          <w:tcPr>
            <w:tcW w:w="964" w:type="dxa"/>
            <w:tcBorders>
              <w:top w:val="single" w:sz="4" w:space="0" w:color="auto"/>
              <w:left w:val="single" w:sz="4" w:space="0" w:color="auto"/>
              <w:bottom w:val="single" w:sz="4" w:space="0" w:color="auto"/>
              <w:right w:val="single" w:sz="4" w:space="0" w:color="auto"/>
            </w:tcBorders>
          </w:tcPr>
          <w:p w14:paraId="13D75B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47D589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660B19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790</w:t>
            </w:r>
          </w:p>
        </w:tc>
        <w:tc>
          <w:tcPr>
            <w:tcW w:w="977" w:type="dxa"/>
            <w:tcBorders>
              <w:top w:val="single" w:sz="4" w:space="0" w:color="auto"/>
              <w:left w:val="single" w:sz="4" w:space="0" w:color="auto"/>
              <w:bottom w:val="single" w:sz="4" w:space="0" w:color="auto"/>
              <w:right w:val="single" w:sz="4" w:space="0" w:color="auto"/>
            </w:tcBorders>
          </w:tcPr>
          <w:p w14:paraId="52EA9C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D84B2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6BECE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zh-CN"/>
              </w:rPr>
              <w:t>N/A</w:t>
            </w:r>
          </w:p>
        </w:tc>
      </w:tr>
      <w:tr w:rsidR="0059590B" w:rsidRPr="0059590B" w14:paraId="78D99A9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3C89D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625802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657218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52670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0EAE7E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725C6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26</w:t>
            </w:r>
            <w:r w:rsidRPr="0059590B">
              <w:rPr>
                <w:rFonts w:ascii="Arial" w:eastAsia="Times New Roman" w:hAnsi="Arial" w:hint="eastAsia"/>
                <w:sz w:val="18"/>
                <w:lang w:val="en-US" w:eastAsia="zh-CN"/>
              </w:rPr>
              <w:t>45</w:t>
            </w:r>
          </w:p>
        </w:tc>
        <w:tc>
          <w:tcPr>
            <w:tcW w:w="977" w:type="dxa"/>
            <w:tcBorders>
              <w:top w:val="single" w:sz="4" w:space="0" w:color="auto"/>
              <w:left w:val="single" w:sz="4" w:space="0" w:color="auto"/>
              <w:bottom w:val="single" w:sz="4" w:space="0" w:color="auto"/>
              <w:right w:val="single" w:sz="4" w:space="0" w:color="auto"/>
            </w:tcBorders>
          </w:tcPr>
          <w:p w14:paraId="5F46CF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10.4</w:t>
            </w:r>
          </w:p>
        </w:tc>
        <w:tc>
          <w:tcPr>
            <w:tcW w:w="828" w:type="dxa"/>
            <w:tcBorders>
              <w:top w:val="single" w:sz="4" w:space="0" w:color="auto"/>
              <w:left w:val="single" w:sz="4" w:space="0" w:color="auto"/>
              <w:bottom w:val="single" w:sz="4" w:space="0" w:color="auto"/>
              <w:right w:val="single" w:sz="4" w:space="0" w:color="auto"/>
            </w:tcBorders>
          </w:tcPr>
          <w:p w14:paraId="3A9CD9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E4A70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ko-KR"/>
              </w:rPr>
              <w:t>IMD</w:t>
            </w:r>
            <w:r w:rsidRPr="0059590B">
              <w:rPr>
                <w:rFonts w:ascii="Arial" w:eastAsia="Times New Roman" w:hAnsi="Arial" w:hint="eastAsia"/>
                <w:sz w:val="18"/>
                <w:lang w:val="en-US" w:eastAsia="zh-CN"/>
              </w:rPr>
              <w:t>4</w:t>
            </w:r>
          </w:p>
        </w:tc>
      </w:tr>
      <w:tr w:rsidR="0059590B" w:rsidRPr="0059590B" w14:paraId="012DD3B7"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F0C82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2E02B4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38CD14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4</w:t>
            </w:r>
            <w:r w:rsidRPr="0059590B">
              <w:rPr>
                <w:rFonts w:ascii="Arial" w:eastAsia="Times New Roman" w:hAnsi="Arial" w:hint="eastAsia"/>
                <w:sz w:val="18"/>
                <w:lang w:val="en-US" w:eastAsia="zh-CN"/>
              </w:rPr>
              <w:t>850</w:t>
            </w:r>
          </w:p>
        </w:tc>
        <w:tc>
          <w:tcPr>
            <w:tcW w:w="964" w:type="dxa"/>
            <w:tcBorders>
              <w:top w:val="single" w:sz="4" w:space="0" w:color="auto"/>
              <w:left w:val="single" w:sz="4" w:space="0" w:color="auto"/>
              <w:bottom w:val="single" w:sz="4" w:space="0" w:color="auto"/>
              <w:right w:val="single" w:sz="4" w:space="0" w:color="auto"/>
            </w:tcBorders>
          </w:tcPr>
          <w:p w14:paraId="2E89AA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726578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39C415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4850</w:t>
            </w:r>
          </w:p>
        </w:tc>
        <w:tc>
          <w:tcPr>
            <w:tcW w:w="977" w:type="dxa"/>
            <w:tcBorders>
              <w:top w:val="single" w:sz="4" w:space="0" w:color="auto"/>
              <w:left w:val="single" w:sz="4" w:space="0" w:color="auto"/>
              <w:bottom w:val="single" w:sz="4" w:space="0" w:color="auto"/>
              <w:right w:val="single" w:sz="4" w:space="0" w:color="auto"/>
            </w:tcBorders>
          </w:tcPr>
          <w:p w14:paraId="328A39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BBCAA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FE5E2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zh-CN"/>
              </w:rPr>
              <w:t>N/A</w:t>
            </w:r>
          </w:p>
        </w:tc>
      </w:tr>
      <w:tr w:rsidR="0059590B" w:rsidRPr="0059590B" w14:paraId="29D09154"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61FB6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val="en-US" w:eastAsia="zh-CN"/>
              </w:rPr>
              <w:t>CA</w:t>
            </w:r>
            <w:r w:rsidRPr="0059590B">
              <w:rPr>
                <w:rFonts w:ascii="Arial" w:eastAsia="Times New Roman" w:hAnsi="Arial"/>
                <w:sz w:val="18"/>
                <w:lang w:val="en-US" w:eastAsia="ko-KR"/>
              </w:rPr>
              <w:t>_</w:t>
            </w:r>
            <w:r w:rsidRPr="0059590B">
              <w:rPr>
                <w:rFonts w:ascii="Arial" w:eastAsia="Times New Roman" w:hAnsi="Arial"/>
                <w:sz w:val="18"/>
                <w:lang w:val="en-US" w:eastAsia="zh-CN"/>
              </w:rPr>
              <w:t>n</w:t>
            </w:r>
            <w:r w:rsidRPr="0059590B">
              <w:rPr>
                <w:rFonts w:ascii="Arial" w:eastAsia="Times New Roman" w:hAnsi="Arial" w:hint="eastAsia"/>
                <w:sz w:val="18"/>
                <w:lang w:val="en-US" w:eastAsia="zh-CN"/>
              </w:rPr>
              <w:t>28</w:t>
            </w:r>
            <w:r w:rsidRPr="0059590B">
              <w:rPr>
                <w:rFonts w:ascii="Arial" w:eastAsia="Times New Roman" w:hAnsi="Arial"/>
                <w:sz w:val="18"/>
                <w:lang w:val="en-US" w:eastAsia="zh-CN"/>
              </w:rPr>
              <w:t>-</w:t>
            </w:r>
            <w:r w:rsidRPr="0059590B">
              <w:rPr>
                <w:rFonts w:ascii="Arial" w:eastAsia="Times New Roman" w:hAnsi="Arial"/>
                <w:sz w:val="18"/>
                <w:lang w:val="en-US" w:eastAsia="ko-KR"/>
              </w:rPr>
              <w:t>n46-n78</w:t>
            </w:r>
          </w:p>
        </w:tc>
        <w:tc>
          <w:tcPr>
            <w:tcW w:w="1146" w:type="dxa"/>
            <w:tcBorders>
              <w:top w:val="single" w:sz="4" w:space="0" w:color="auto"/>
              <w:left w:val="single" w:sz="4" w:space="0" w:color="auto"/>
              <w:bottom w:val="single" w:sz="4" w:space="0" w:color="auto"/>
              <w:right w:val="single" w:sz="4" w:space="0" w:color="auto"/>
            </w:tcBorders>
            <w:vAlign w:val="center"/>
          </w:tcPr>
          <w:p w14:paraId="19B672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olor w:val="000000"/>
                <w:sz w:val="18"/>
                <w:lang w:val="en-US" w:eastAsia="en-GB"/>
              </w:rPr>
              <w:t>n28</w:t>
            </w:r>
          </w:p>
        </w:tc>
        <w:tc>
          <w:tcPr>
            <w:tcW w:w="960" w:type="dxa"/>
            <w:tcBorders>
              <w:top w:val="single" w:sz="4" w:space="0" w:color="auto"/>
              <w:left w:val="single" w:sz="4" w:space="0" w:color="auto"/>
              <w:bottom w:val="single" w:sz="4" w:space="0" w:color="auto"/>
              <w:right w:val="single" w:sz="4" w:space="0" w:color="auto"/>
            </w:tcBorders>
            <w:vAlign w:val="center"/>
          </w:tcPr>
          <w:p w14:paraId="0752C1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710</w:t>
            </w:r>
          </w:p>
        </w:tc>
        <w:tc>
          <w:tcPr>
            <w:tcW w:w="964" w:type="dxa"/>
            <w:tcBorders>
              <w:top w:val="single" w:sz="4" w:space="0" w:color="auto"/>
              <w:left w:val="single" w:sz="4" w:space="0" w:color="auto"/>
              <w:bottom w:val="single" w:sz="4" w:space="0" w:color="auto"/>
              <w:right w:val="single" w:sz="4" w:space="0" w:color="auto"/>
            </w:tcBorders>
            <w:vAlign w:val="center"/>
          </w:tcPr>
          <w:p w14:paraId="0CCAF7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6172B8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0922CF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765</w:t>
            </w:r>
          </w:p>
        </w:tc>
        <w:tc>
          <w:tcPr>
            <w:tcW w:w="977" w:type="dxa"/>
            <w:tcBorders>
              <w:top w:val="single" w:sz="4" w:space="0" w:color="auto"/>
              <w:left w:val="single" w:sz="4" w:space="0" w:color="auto"/>
              <w:bottom w:val="single" w:sz="4" w:space="0" w:color="auto"/>
              <w:right w:val="single" w:sz="4" w:space="0" w:color="auto"/>
            </w:tcBorders>
            <w:vAlign w:val="center"/>
          </w:tcPr>
          <w:p w14:paraId="1790DC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2B64DC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olor w:val="000000"/>
                <w:sz w:val="18"/>
                <w:lang w:val="en-US" w:eastAsia="en-GB"/>
              </w:rPr>
              <w:t>FDD</w:t>
            </w:r>
          </w:p>
        </w:tc>
        <w:tc>
          <w:tcPr>
            <w:tcW w:w="1057" w:type="dxa"/>
            <w:tcBorders>
              <w:top w:val="single" w:sz="4" w:space="0" w:color="auto"/>
              <w:left w:val="single" w:sz="4" w:space="0" w:color="auto"/>
              <w:bottom w:val="single" w:sz="4" w:space="0" w:color="auto"/>
              <w:right w:val="single" w:sz="4" w:space="0" w:color="auto"/>
            </w:tcBorders>
          </w:tcPr>
          <w:p w14:paraId="577475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olor w:val="000000"/>
                <w:sz w:val="18"/>
                <w:lang w:val="en-US" w:eastAsia="en-GB"/>
              </w:rPr>
              <w:t>N/A</w:t>
            </w:r>
          </w:p>
        </w:tc>
      </w:tr>
      <w:tr w:rsidR="0059590B" w:rsidRPr="0059590B" w14:paraId="585F380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1640B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6099D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olor w:val="000000"/>
                <w:sz w:val="18"/>
                <w:lang w:val="en-US" w:eastAsia="en-GB"/>
              </w:rPr>
              <w:t>n46</w:t>
            </w:r>
          </w:p>
        </w:tc>
        <w:tc>
          <w:tcPr>
            <w:tcW w:w="960" w:type="dxa"/>
            <w:tcBorders>
              <w:top w:val="single" w:sz="4" w:space="0" w:color="auto"/>
              <w:left w:val="single" w:sz="4" w:space="0" w:color="auto"/>
              <w:bottom w:val="single" w:sz="4" w:space="0" w:color="auto"/>
              <w:right w:val="single" w:sz="4" w:space="0" w:color="auto"/>
            </w:tcBorders>
            <w:vAlign w:val="center"/>
          </w:tcPr>
          <w:p w14:paraId="29E3DB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5170</w:t>
            </w:r>
          </w:p>
        </w:tc>
        <w:tc>
          <w:tcPr>
            <w:tcW w:w="964" w:type="dxa"/>
            <w:tcBorders>
              <w:top w:val="single" w:sz="4" w:space="0" w:color="auto"/>
              <w:left w:val="single" w:sz="4" w:space="0" w:color="auto"/>
              <w:bottom w:val="single" w:sz="4" w:space="0" w:color="auto"/>
              <w:right w:val="single" w:sz="4" w:space="0" w:color="auto"/>
            </w:tcBorders>
            <w:vAlign w:val="center"/>
          </w:tcPr>
          <w:p w14:paraId="255574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20</w:t>
            </w:r>
          </w:p>
        </w:tc>
        <w:tc>
          <w:tcPr>
            <w:tcW w:w="960" w:type="dxa"/>
            <w:tcBorders>
              <w:top w:val="single" w:sz="4" w:space="0" w:color="auto"/>
              <w:left w:val="single" w:sz="4" w:space="0" w:color="auto"/>
              <w:bottom w:val="single" w:sz="4" w:space="0" w:color="auto"/>
              <w:right w:val="single" w:sz="4" w:space="0" w:color="auto"/>
            </w:tcBorders>
            <w:vAlign w:val="center"/>
          </w:tcPr>
          <w:p w14:paraId="5A729C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100</w:t>
            </w:r>
          </w:p>
        </w:tc>
        <w:tc>
          <w:tcPr>
            <w:tcW w:w="960" w:type="dxa"/>
            <w:tcBorders>
              <w:top w:val="single" w:sz="4" w:space="0" w:color="auto"/>
              <w:left w:val="single" w:sz="4" w:space="0" w:color="auto"/>
              <w:bottom w:val="single" w:sz="4" w:space="0" w:color="auto"/>
              <w:right w:val="single" w:sz="4" w:space="0" w:color="auto"/>
            </w:tcBorders>
            <w:vAlign w:val="center"/>
          </w:tcPr>
          <w:p w14:paraId="79FC31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5170</w:t>
            </w:r>
          </w:p>
        </w:tc>
        <w:tc>
          <w:tcPr>
            <w:tcW w:w="977" w:type="dxa"/>
            <w:tcBorders>
              <w:top w:val="single" w:sz="4" w:space="0" w:color="auto"/>
              <w:left w:val="single" w:sz="4" w:space="0" w:color="auto"/>
              <w:bottom w:val="single" w:sz="4" w:space="0" w:color="auto"/>
              <w:right w:val="single" w:sz="4" w:space="0" w:color="auto"/>
            </w:tcBorders>
            <w:vAlign w:val="center"/>
          </w:tcPr>
          <w:p w14:paraId="5AF3B0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51C4D9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olor w:val="000000"/>
                <w:sz w:val="18"/>
                <w:lang w:val="en-US" w:eastAsia="en-GB"/>
              </w:rPr>
              <w:t>FDD</w:t>
            </w:r>
          </w:p>
        </w:tc>
        <w:tc>
          <w:tcPr>
            <w:tcW w:w="1057" w:type="dxa"/>
            <w:tcBorders>
              <w:top w:val="single" w:sz="4" w:space="0" w:color="auto"/>
              <w:left w:val="single" w:sz="4" w:space="0" w:color="auto"/>
              <w:bottom w:val="single" w:sz="4" w:space="0" w:color="auto"/>
              <w:right w:val="single" w:sz="4" w:space="0" w:color="auto"/>
            </w:tcBorders>
          </w:tcPr>
          <w:p w14:paraId="07E0DB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olor w:val="000000"/>
                <w:sz w:val="18"/>
                <w:lang w:val="en-US" w:eastAsia="en-GB"/>
              </w:rPr>
              <w:t>N/A</w:t>
            </w:r>
          </w:p>
        </w:tc>
      </w:tr>
      <w:tr w:rsidR="0059590B" w:rsidRPr="0059590B" w14:paraId="78AC337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7F430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E0378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olor w:val="000000"/>
                <w:sz w:val="18"/>
                <w:lang w:val="en-US"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763109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52371A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10</w:t>
            </w:r>
          </w:p>
        </w:tc>
        <w:tc>
          <w:tcPr>
            <w:tcW w:w="960" w:type="dxa"/>
            <w:tcBorders>
              <w:top w:val="single" w:sz="4" w:space="0" w:color="auto"/>
              <w:left w:val="single" w:sz="4" w:space="0" w:color="auto"/>
              <w:bottom w:val="single" w:sz="4" w:space="0" w:color="auto"/>
              <w:right w:val="single" w:sz="4" w:space="0" w:color="auto"/>
            </w:tcBorders>
            <w:vAlign w:val="center"/>
          </w:tcPr>
          <w:p w14:paraId="26F390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68FB77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3750</w:t>
            </w:r>
          </w:p>
        </w:tc>
        <w:tc>
          <w:tcPr>
            <w:tcW w:w="977" w:type="dxa"/>
            <w:tcBorders>
              <w:top w:val="single" w:sz="4" w:space="0" w:color="auto"/>
              <w:left w:val="single" w:sz="4" w:space="0" w:color="auto"/>
              <w:bottom w:val="single" w:sz="4" w:space="0" w:color="auto"/>
              <w:right w:val="single" w:sz="4" w:space="0" w:color="auto"/>
            </w:tcBorders>
            <w:vAlign w:val="center"/>
          </w:tcPr>
          <w:p w14:paraId="12163E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17</w:t>
            </w:r>
          </w:p>
        </w:tc>
        <w:tc>
          <w:tcPr>
            <w:tcW w:w="828" w:type="dxa"/>
            <w:tcBorders>
              <w:top w:val="single" w:sz="4" w:space="0" w:color="auto"/>
              <w:left w:val="single" w:sz="4" w:space="0" w:color="auto"/>
              <w:bottom w:val="single" w:sz="4" w:space="0" w:color="auto"/>
              <w:right w:val="single" w:sz="4" w:space="0" w:color="auto"/>
            </w:tcBorders>
            <w:vAlign w:val="center"/>
          </w:tcPr>
          <w:p w14:paraId="7A5A25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olor w:val="000000"/>
                <w:sz w:val="18"/>
                <w:lang w:val="en-US" w:eastAsia="en-GB"/>
              </w:rPr>
              <w:t>TDD</w:t>
            </w:r>
          </w:p>
        </w:tc>
        <w:tc>
          <w:tcPr>
            <w:tcW w:w="1057" w:type="dxa"/>
            <w:tcBorders>
              <w:top w:val="single" w:sz="4" w:space="0" w:color="auto"/>
              <w:left w:val="single" w:sz="4" w:space="0" w:color="auto"/>
              <w:bottom w:val="single" w:sz="4" w:space="0" w:color="auto"/>
              <w:right w:val="single" w:sz="4" w:space="0" w:color="auto"/>
            </w:tcBorders>
          </w:tcPr>
          <w:p w14:paraId="6F53B0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ko-KR"/>
              </w:rPr>
              <w:t>IMD3</w:t>
            </w:r>
            <w:r w:rsidRPr="0059590B">
              <w:rPr>
                <w:rFonts w:ascii="Arial" w:eastAsia="Times New Roman" w:hAnsi="Arial"/>
                <w:color w:val="000000"/>
                <w:sz w:val="18"/>
                <w:vertAlign w:val="superscript"/>
                <w:lang w:val="en-US" w:eastAsia="en-GB"/>
              </w:rPr>
              <w:t>1</w:t>
            </w:r>
          </w:p>
        </w:tc>
      </w:tr>
      <w:tr w:rsidR="0059590B" w:rsidRPr="0059590B" w14:paraId="77D7033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13EEC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5F222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olor w:val="000000"/>
                <w:sz w:val="18"/>
                <w:lang w:val="en-US" w:eastAsia="en-GB"/>
              </w:rPr>
              <w:t>n28</w:t>
            </w:r>
          </w:p>
        </w:tc>
        <w:tc>
          <w:tcPr>
            <w:tcW w:w="960" w:type="dxa"/>
            <w:tcBorders>
              <w:top w:val="single" w:sz="4" w:space="0" w:color="auto"/>
              <w:left w:val="single" w:sz="4" w:space="0" w:color="auto"/>
              <w:bottom w:val="single" w:sz="4" w:space="0" w:color="auto"/>
              <w:right w:val="single" w:sz="4" w:space="0" w:color="auto"/>
            </w:tcBorders>
            <w:vAlign w:val="center"/>
          </w:tcPr>
          <w:p w14:paraId="15117E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5B3E46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7F359D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46DE24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780</w:t>
            </w:r>
          </w:p>
        </w:tc>
        <w:tc>
          <w:tcPr>
            <w:tcW w:w="977" w:type="dxa"/>
            <w:tcBorders>
              <w:top w:val="single" w:sz="4" w:space="0" w:color="auto"/>
              <w:left w:val="single" w:sz="4" w:space="0" w:color="auto"/>
              <w:bottom w:val="single" w:sz="4" w:space="0" w:color="auto"/>
              <w:right w:val="single" w:sz="4" w:space="0" w:color="auto"/>
            </w:tcBorders>
            <w:vAlign w:val="center"/>
          </w:tcPr>
          <w:p w14:paraId="533489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16</w:t>
            </w:r>
          </w:p>
        </w:tc>
        <w:tc>
          <w:tcPr>
            <w:tcW w:w="828" w:type="dxa"/>
            <w:tcBorders>
              <w:top w:val="single" w:sz="4" w:space="0" w:color="auto"/>
              <w:left w:val="single" w:sz="4" w:space="0" w:color="auto"/>
              <w:bottom w:val="single" w:sz="4" w:space="0" w:color="auto"/>
              <w:right w:val="single" w:sz="4" w:space="0" w:color="auto"/>
            </w:tcBorders>
            <w:vAlign w:val="center"/>
          </w:tcPr>
          <w:p w14:paraId="218542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olor w:val="000000"/>
                <w:sz w:val="18"/>
                <w:lang w:val="en-US" w:eastAsia="en-GB"/>
              </w:rPr>
              <w:t>FDD</w:t>
            </w:r>
          </w:p>
        </w:tc>
        <w:tc>
          <w:tcPr>
            <w:tcW w:w="1057" w:type="dxa"/>
            <w:tcBorders>
              <w:top w:val="single" w:sz="4" w:space="0" w:color="auto"/>
              <w:left w:val="single" w:sz="4" w:space="0" w:color="auto"/>
              <w:bottom w:val="single" w:sz="4" w:space="0" w:color="auto"/>
              <w:right w:val="single" w:sz="4" w:space="0" w:color="auto"/>
            </w:tcBorders>
          </w:tcPr>
          <w:p w14:paraId="1053BF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olor w:val="000000"/>
                <w:sz w:val="18"/>
                <w:lang w:val="en-US" w:eastAsia="en-GB"/>
              </w:rPr>
              <w:t>IMD3</w:t>
            </w:r>
          </w:p>
        </w:tc>
      </w:tr>
      <w:tr w:rsidR="0059590B" w:rsidRPr="0059590B" w14:paraId="534E711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EA231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F5FB4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olor w:val="000000"/>
                <w:sz w:val="18"/>
                <w:lang w:val="en-US" w:eastAsia="en-GB"/>
              </w:rPr>
              <w:t>n46</w:t>
            </w:r>
          </w:p>
        </w:tc>
        <w:tc>
          <w:tcPr>
            <w:tcW w:w="960" w:type="dxa"/>
            <w:tcBorders>
              <w:top w:val="single" w:sz="4" w:space="0" w:color="auto"/>
              <w:left w:val="single" w:sz="4" w:space="0" w:color="auto"/>
              <w:bottom w:val="single" w:sz="4" w:space="0" w:color="auto"/>
              <w:right w:val="single" w:sz="4" w:space="0" w:color="auto"/>
            </w:tcBorders>
            <w:vAlign w:val="center"/>
          </w:tcPr>
          <w:p w14:paraId="15A1CA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5900</w:t>
            </w:r>
          </w:p>
        </w:tc>
        <w:tc>
          <w:tcPr>
            <w:tcW w:w="964" w:type="dxa"/>
            <w:tcBorders>
              <w:top w:val="single" w:sz="4" w:space="0" w:color="auto"/>
              <w:left w:val="single" w:sz="4" w:space="0" w:color="auto"/>
              <w:bottom w:val="single" w:sz="4" w:space="0" w:color="auto"/>
              <w:right w:val="single" w:sz="4" w:space="0" w:color="auto"/>
            </w:tcBorders>
            <w:vAlign w:val="center"/>
          </w:tcPr>
          <w:p w14:paraId="7AEBF3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20</w:t>
            </w:r>
          </w:p>
        </w:tc>
        <w:tc>
          <w:tcPr>
            <w:tcW w:w="960" w:type="dxa"/>
            <w:tcBorders>
              <w:top w:val="single" w:sz="4" w:space="0" w:color="auto"/>
              <w:left w:val="single" w:sz="4" w:space="0" w:color="auto"/>
              <w:bottom w:val="single" w:sz="4" w:space="0" w:color="auto"/>
              <w:right w:val="single" w:sz="4" w:space="0" w:color="auto"/>
            </w:tcBorders>
            <w:vAlign w:val="center"/>
          </w:tcPr>
          <w:p w14:paraId="48DDE8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100</w:t>
            </w:r>
          </w:p>
        </w:tc>
        <w:tc>
          <w:tcPr>
            <w:tcW w:w="960" w:type="dxa"/>
            <w:tcBorders>
              <w:top w:val="single" w:sz="4" w:space="0" w:color="auto"/>
              <w:left w:val="single" w:sz="4" w:space="0" w:color="auto"/>
              <w:bottom w:val="single" w:sz="4" w:space="0" w:color="auto"/>
              <w:right w:val="single" w:sz="4" w:space="0" w:color="auto"/>
            </w:tcBorders>
            <w:vAlign w:val="center"/>
          </w:tcPr>
          <w:p w14:paraId="0427DC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5900</w:t>
            </w:r>
          </w:p>
        </w:tc>
        <w:tc>
          <w:tcPr>
            <w:tcW w:w="977" w:type="dxa"/>
            <w:tcBorders>
              <w:top w:val="single" w:sz="4" w:space="0" w:color="auto"/>
              <w:left w:val="single" w:sz="4" w:space="0" w:color="auto"/>
              <w:bottom w:val="single" w:sz="4" w:space="0" w:color="auto"/>
              <w:right w:val="single" w:sz="4" w:space="0" w:color="auto"/>
            </w:tcBorders>
            <w:vAlign w:val="center"/>
          </w:tcPr>
          <w:p w14:paraId="0845D4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79F0A8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olor w:val="000000"/>
                <w:sz w:val="18"/>
                <w:lang w:val="en-US" w:eastAsia="en-GB"/>
              </w:rPr>
              <w:t>FDD</w:t>
            </w:r>
          </w:p>
        </w:tc>
        <w:tc>
          <w:tcPr>
            <w:tcW w:w="1057" w:type="dxa"/>
            <w:tcBorders>
              <w:top w:val="single" w:sz="4" w:space="0" w:color="auto"/>
              <w:left w:val="single" w:sz="4" w:space="0" w:color="auto"/>
              <w:bottom w:val="single" w:sz="4" w:space="0" w:color="auto"/>
              <w:right w:val="single" w:sz="4" w:space="0" w:color="auto"/>
            </w:tcBorders>
          </w:tcPr>
          <w:p w14:paraId="208CC4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olor w:val="000000"/>
                <w:sz w:val="18"/>
                <w:lang w:val="en-US" w:eastAsia="en-GB"/>
              </w:rPr>
              <w:t>N/A</w:t>
            </w:r>
          </w:p>
        </w:tc>
      </w:tr>
      <w:tr w:rsidR="0059590B" w:rsidRPr="0059590B" w14:paraId="502F6A0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354BC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4CB53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olor w:val="000000"/>
                <w:sz w:val="18"/>
                <w:lang w:val="en-US"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674FC1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3340</w:t>
            </w:r>
          </w:p>
        </w:tc>
        <w:tc>
          <w:tcPr>
            <w:tcW w:w="964" w:type="dxa"/>
            <w:tcBorders>
              <w:top w:val="single" w:sz="4" w:space="0" w:color="auto"/>
              <w:left w:val="single" w:sz="4" w:space="0" w:color="auto"/>
              <w:bottom w:val="single" w:sz="4" w:space="0" w:color="auto"/>
              <w:right w:val="single" w:sz="4" w:space="0" w:color="auto"/>
            </w:tcBorders>
            <w:vAlign w:val="center"/>
          </w:tcPr>
          <w:p w14:paraId="79D168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10</w:t>
            </w:r>
          </w:p>
        </w:tc>
        <w:tc>
          <w:tcPr>
            <w:tcW w:w="960" w:type="dxa"/>
            <w:tcBorders>
              <w:top w:val="single" w:sz="4" w:space="0" w:color="auto"/>
              <w:left w:val="single" w:sz="4" w:space="0" w:color="auto"/>
              <w:bottom w:val="single" w:sz="4" w:space="0" w:color="auto"/>
              <w:right w:val="single" w:sz="4" w:space="0" w:color="auto"/>
            </w:tcBorders>
            <w:vAlign w:val="center"/>
          </w:tcPr>
          <w:p w14:paraId="7196E7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453C39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3340</w:t>
            </w:r>
          </w:p>
        </w:tc>
        <w:tc>
          <w:tcPr>
            <w:tcW w:w="977" w:type="dxa"/>
            <w:tcBorders>
              <w:top w:val="single" w:sz="4" w:space="0" w:color="auto"/>
              <w:left w:val="single" w:sz="4" w:space="0" w:color="auto"/>
              <w:bottom w:val="single" w:sz="4" w:space="0" w:color="auto"/>
              <w:right w:val="single" w:sz="4" w:space="0" w:color="auto"/>
            </w:tcBorders>
            <w:vAlign w:val="center"/>
          </w:tcPr>
          <w:p w14:paraId="327B69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4379B4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olor w:val="000000"/>
                <w:sz w:val="18"/>
                <w:lang w:val="en-US" w:eastAsia="en-GB"/>
              </w:rPr>
              <w:t>TDD</w:t>
            </w:r>
          </w:p>
        </w:tc>
        <w:tc>
          <w:tcPr>
            <w:tcW w:w="1057" w:type="dxa"/>
            <w:tcBorders>
              <w:top w:val="single" w:sz="4" w:space="0" w:color="auto"/>
              <w:left w:val="single" w:sz="4" w:space="0" w:color="auto"/>
              <w:bottom w:val="single" w:sz="4" w:space="0" w:color="auto"/>
              <w:right w:val="single" w:sz="4" w:space="0" w:color="auto"/>
            </w:tcBorders>
          </w:tcPr>
          <w:p w14:paraId="2F0E3C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olor w:val="000000"/>
                <w:sz w:val="18"/>
                <w:lang w:val="en-US" w:eastAsia="en-GB"/>
              </w:rPr>
              <w:t>N/A</w:t>
            </w:r>
          </w:p>
        </w:tc>
      </w:tr>
      <w:tr w:rsidR="0059590B" w:rsidRPr="0059590B" w14:paraId="4C6DF59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6041E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705CF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olor w:val="000000"/>
                <w:sz w:val="18"/>
                <w:lang w:val="en-US" w:eastAsia="en-GB"/>
              </w:rPr>
              <w:t>n28</w:t>
            </w:r>
          </w:p>
        </w:tc>
        <w:tc>
          <w:tcPr>
            <w:tcW w:w="960" w:type="dxa"/>
            <w:tcBorders>
              <w:top w:val="single" w:sz="4" w:space="0" w:color="auto"/>
              <w:left w:val="single" w:sz="4" w:space="0" w:color="auto"/>
              <w:bottom w:val="single" w:sz="4" w:space="0" w:color="auto"/>
              <w:right w:val="single" w:sz="4" w:space="0" w:color="auto"/>
            </w:tcBorders>
            <w:vAlign w:val="center"/>
          </w:tcPr>
          <w:p w14:paraId="24F756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740</w:t>
            </w:r>
          </w:p>
        </w:tc>
        <w:tc>
          <w:tcPr>
            <w:tcW w:w="964" w:type="dxa"/>
            <w:tcBorders>
              <w:top w:val="single" w:sz="4" w:space="0" w:color="auto"/>
              <w:left w:val="single" w:sz="4" w:space="0" w:color="auto"/>
              <w:bottom w:val="single" w:sz="4" w:space="0" w:color="auto"/>
              <w:right w:val="single" w:sz="4" w:space="0" w:color="auto"/>
            </w:tcBorders>
            <w:vAlign w:val="center"/>
          </w:tcPr>
          <w:p w14:paraId="3FC0E1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6594E9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1CDD9A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795</w:t>
            </w:r>
          </w:p>
        </w:tc>
        <w:tc>
          <w:tcPr>
            <w:tcW w:w="977" w:type="dxa"/>
            <w:tcBorders>
              <w:top w:val="single" w:sz="4" w:space="0" w:color="auto"/>
              <w:left w:val="single" w:sz="4" w:space="0" w:color="auto"/>
              <w:bottom w:val="single" w:sz="4" w:space="0" w:color="auto"/>
              <w:right w:val="single" w:sz="4" w:space="0" w:color="auto"/>
            </w:tcBorders>
            <w:vAlign w:val="center"/>
          </w:tcPr>
          <w:p w14:paraId="7C86D0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5AFAB2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olor w:val="000000"/>
                <w:sz w:val="18"/>
                <w:lang w:val="en-US" w:eastAsia="en-GB"/>
              </w:rPr>
              <w:t>FDD</w:t>
            </w:r>
          </w:p>
        </w:tc>
        <w:tc>
          <w:tcPr>
            <w:tcW w:w="1057" w:type="dxa"/>
            <w:tcBorders>
              <w:top w:val="single" w:sz="4" w:space="0" w:color="auto"/>
              <w:left w:val="single" w:sz="4" w:space="0" w:color="auto"/>
              <w:bottom w:val="single" w:sz="4" w:space="0" w:color="auto"/>
              <w:right w:val="single" w:sz="4" w:space="0" w:color="auto"/>
            </w:tcBorders>
          </w:tcPr>
          <w:p w14:paraId="5EADCB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olor w:val="000000"/>
                <w:sz w:val="18"/>
                <w:lang w:val="en-US" w:eastAsia="en-GB"/>
              </w:rPr>
              <w:t>N/A</w:t>
            </w:r>
          </w:p>
        </w:tc>
      </w:tr>
      <w:tr w:rsidR="0059590B" w:rsidRPr="0059590B" w14:paraId="12F8298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1746D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AA1CB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olor w:val="000000"/>
                <w:sz w:val="18"/>
                <w:lang w:val="en-US" w:eastAsia="en-GB"/>
              </w:rPr>
              <w:t>n46</w:t>
            </w:r>
          </w:p>
        </w:tc>
        <w:tc>
          <w:tcPr>
            <w:tcW w:w="960" w:type="dxa"/>
            <w:tcBorders>
              <w:top w:val="single" w:sz="4" w:space="0" w:color="auto"/>
              <w:left w:val="single" w:sz="4" w:space="0" w:color="auto"/>
              <w:bottom w:val="single" w:sz="4" w:space="0" w:color="auto"/>
              <w:right w:val="single" w:sz="4" w:space="0" w:color="auto"/>
            </w:tcBorders>
            <w:vAlign w:val="center"/>
          </w:tcPr>
          <w:p w14:paraId="0C0D20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6EA3A5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20</w:t>
            </w:r>
          </w:p>
        </w:tc>
        <w:tc>
          <w:tcPr>
            <w:tcW w:w="960" w:type="dxa"/>
            <w:tcBorders>
              <w:top w:val="single" w:sz="4" w:space="0" w:color="auto"/>
              <w:left w:val="single" w:sz="4" w:space="0" w:color="auto"/>
              <w:bottom w:val="single" w:sz="4" w:space="0" w:color="auto"/>
              <w:right w:val="single" w:sz="4" w:space="0" w:color="auto"/>
            </w:tcBorders>
            <w:vAlign w:val="center"/>
          </w:tcPr>
          <w:p w14:paraId="16FE42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33585C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5900</w:t>
            </w:r>
          </w:p>
        </w:tc>
        <w:tc>
          <w:tcPr>
            <w:tcW w:w="977" w:type="dxa"/>
            <w:tcBorders>
              <w:top w:val="single" w:sz="4" w:space="0" w:color="auto"/>
              <w:left w:val="single" w:sz="4" w:space="0" w:color="auto"/>
              <w:bottom w:val="single" w:sz="4" w:space="0" w:color="auto"/>
              <w:right w:val="single" w:sz="4" w:space="0" w:color="auto"/>
            </w:tcBorders>
            <w:vAlign w:val="center"/>
          </w:tcPr>
          <w:p w14:paraId="5FE80F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22</w:t>
            </w:r>
          </w:p>
        </w:tc>
        <w:tc>
          <w:tcPr>
            <w:tcW w:w="828" w:type="dxa"/>
            <w:tcBorders>
              <w:top w:val="single" w:sz="4" w:space="0" w:color="auto"/>
              <w:left w:val="single" w:sz="4" w:space="0" w:color="auto"/>
              <w:bottom w:val="single" w:sz="4" w:space="0" w:color="auto"/>
              <w:right w:val="single" w:sz="4" w:space="0" w:color="auto"/>
            </w:tcBorders>
            <w:vAlign w:val="center"/>
          </w:tcPr>
          <w:p w14:paraId="64A378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olor w:val="000000"/>
                <w:sz w:val="18"/>
                <w:lang w:val="en-US" w:eastAsia="en-GB"/>
              </w:rPr>
              <w:t>TDD</w:t>
            </w:r>
          </w:p>
        </w:tc>
        <w:tc>
          <w:tcPr>
            <w:tcW w:w="1057" w:type="dxa"/>
            <w:tcBorders>
              <w:top w:val="single" w:sz="4" w:space="0" w:color="auto"/>
              <w:left w:val="single" w:sz="4" w:space="0" w:color="auto"/>
              <w:bottom w:val="single" w:sz="4" w:space="0" w:color="auto"/>
              <w:right w:val="single" w:sz="4" w:space="0" w:color="auto"/>
            </w:tcBorders>
          </w:tcPr>
          <w:p w14:paraId="6E5376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olor w:val="000000"/>
                <w:sz w:val="18"/>
                <w:lang w:val="en-US" w:eastAsia="en-GB"/>
              </w:rPr>
              <w:t>IMD3</w:t>
            </w:r>
            <w:r w:rsidRPr="0059590B">
              <w:rPr>
                <w:rFonts w:ascii="Arial" w:eastAsia="Times New Roman" w:hAnsi="Arial"/>
                <w:color w:val="000000"/>
                <w:sz w:val="18"/>
                <w:vertAlign w:val="superscript"/>
                <w:lang w:val="en-US" w:eastAsia="en-GB"/>
              </w:rPr>
              <w:t>1,2</w:t>
            </w:r>
          </w:p>
        </w:tc>
      </w:tr>
      <w:tr w:rsidR="0059590B" w:rsidRPr="0059590B" w14:paraId="521CB778"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55E41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C09E8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olor w:val="000000"/>
                <w:sz w:val="18"/>
                <w:lang w:val="en-US"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4337DC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3320</w:t>
            </w:r>
          </w:p>
        </w:tc>
        <w:tc>
          <w:tcPr>
            <w:tcW w:w="964" w:type="dxa"/>
            <w:tcBorders>
              <w:top w:val="single" w:sz="4" w:space="0" w:color="auto"/>
              <w:left w:val="single" w:sz="4" w:space="0" w:color="auto"/>
              <w:bottom w:val="single" w:sz="4" w:space="0" w:color="auto"/>
              <w:right w:val="single" w:sz="4" w:space="0" w:color="auto"/>
            </w:tcBorders>
            <w:vAlign w:val="center"/>
          </w:tcPr>
          <w:p w14:paraId="5115CF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10</w:t>
            </w:r>
          </w:p>
        </w:tc>
        <w:tc>
          <w:tcPr>
            <w:tcW w:w="960" w:type="dxa"/>
            <w:tcBorders>
              <w:top w:val="single" w:sz="4" w:space="0" w:color="auto"/>
              <w:left w:val="single" w:sz="4" w:space="0" w:color="auto"/>
              <w:bottom w:val="single" w:sz="4" w:space="0" w:color="auto"/>
              <w:right w:val="single" w:sz="4" w:space="0" w:color="auto"/>
            </w:tcBorders>
            <w:vAlign w:val="center"/>
          </w:tcPr>
          <w:p w14:paraId="4CBD31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1128A3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3320</w:t>
            </w:r>
          </w:p>
        </w:tc>
        <w:tc>
          <w:tcPr>
            <w:tcW w:w="977" w:type="dxa"/>
            <w:tcBorders>
              <w:top w:val="single" w:sz="4" w:space="0" w:color="auto"/>
              <w:left w:val="single" w:sz="4" w:space="0" w:color="auto"/>
              <w:bottom w:val="single" w:sz="4" w:space="0" w:color="auto"/>
              <w:right w:val="single" w:sz="4" w:space="0" w:color="auto"/>
            </w:tcBorders>
            <w:vAlign w:val="center"/>
          </w:tcPr>
          <w:p w14:paraId="5F1923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626B87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olor w:val="000000"/>
                <w:sz w:val="18"/>
                <w:lang w:val="en-US" w:eastAsia="en-GB"/>
              </w:rPr>
              <w:t>TDD</w:t>
            </w:r>
          </w:p>
        </w:tc>
        <w:tc>
          <w:tcPr>
            <w:tcW w:w="1057" w:type="dxa"/>
            <w:tcBorders>
              <w:top w:val="single" w:sz="4" w:space="0" w:color="auto"/>
              <w:left w:val="single" w:sz="4" w:space="0" w:color="auto"/>
              <w:bottom w:val="single" w:sz="4" w:space="0" w:color="auto"/>
              <w:right w:val="single" w:sz="4" w:space="0" w:color="auto"/>
            </w:tcBorders>
          </w:tcPr>
          <w:p w14:paraId="52318D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olor w:val="000000"/>
                <w:sz w:val="18"/>
                <w:lang w:val="en-US" w:eastAsia="en-GB"/>
              </w:rPr>
              <w:t>N/A</w:t>
            </w:r>
          </w:p>
        </w:tc>
      </w:tr>
      <w:tr w:rsidR="0059590B" w:rsidRPr="0059590B" w14:paraId="6677350C"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2B762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r w:rsidRPr="0059590B">
              <w:rPr>
                <w:rFonts w:ascii="Arial" w:eastAsia="Times New Roman" w:hAnsi="Arial" w:cs="Arial" w:hint="eastAsia"/>
                <w:sz w:val="18"/>
                <w:szCs w:val="18"/>
                <w:lang w:eastAsia="zh-CN"/>
              </w:rPr>
              <w:t>CA</w:t>
            </w:r>
            <w:r w:rsidRPr="0059590B">
              <w:rPr>
                <w:rFonts w:ascii="Arial" w:eastAsia="Times New Roman" w:hAnsi="Arial" w:cs="Arial"/>
                <w:sz w:val="18"/>
                <w:szCs w:val="18"/>
                <w:lang w:eastAsia="ko-KR"/>
              </w:rPr>
              <w:t>_</w:t>
            </w:r>
            <w:r w:rsidRPr="0059590B">
              <w:rPr>
                <w:rFonts w:ascii="Arial" w:eastAsia="Times New Roman" w:hAnsi="Arial" w:cs="Arial" w:hint="eastAsia"/>
                <w:sz w:val="18"/>
                <w:szCs w:val="18"/>
                <w:lang w:eastAsia="zh-CN"/>
              </w:rPr>
              <w:t>n</w:t>
            </w:r>
            <w:r w:rsidRPr="0059590B">
              <w:rPr>
                <w:rFonts w:ascii="Arial" w:eastAsia="Times New Roman" w:hAnsi="Arial" w:cs="Arial"/>
                <w:sz w:val="18"/>
                <w:szCs w:val="18"/>
                <w:lang w:eastAsia="ko-KR"/>
              </w:rPr>
              <w:t>28</w:t>
            </w:r>
            <w:r w:rsidRPr="0059590B">
              <w:rPr>
                <w:rFonts w:ascii="Arial" w:eastAsia="Times New Roman" w:hAnsi="Arial" w:cs="Arial" w:hint="eastAsia"/>
                <w:sz w:val="18"/>
                <w:szCs w:val="18"/>
                <w:lang w:eastAsia="zh-CN"/>
              </w:rPr>
              <w:t>-</w:t>
            </w:r>
            <w:r w:rsidRPr="0059590B">
              <w:rPr>
                <w:rFonts w:ascii="Arial" w:eastAsia="Times New Roman" w:hAnsi="Arial" w:cs="Arial"/>
                <w:sz w:val="18"/>
                <w:szCs w:val="18"/>
                <w:lang w:eastAsia="ko-KR"/>
              </w:rPr>
              <w:t>n77-n79</w:t>
            </w:r>
          </w:p>
        </w:tc>
        <w:tc>
          <w:tcPr>
            <w:tcW w:w="1146" w:type="dxa"/>
            <w:tcBorders>
              <w:top w:val="single" w:sz="4" w:space="0" w:color="auto"/>
              <w:left w:val="single" w:sz="4" w:space="0" w:color="auto"/>
              <w:bottom w:val="single" w:sz="4" w:space="0" w:color="auto"/>
              <w:right w:val="single" w:sz="4" w:space="0" w:color="auto"/>
            </w:tcBorders>
            <w:vAlign w:val="center"/>
          </w:tcPr>
          <w:p w14:paraId="404764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zh-CN"/>
              </w:rPr>
              <w:t>n</w:t>
            </w:r>
            <w:r w:rsidRPr="0059590B">
              <w:rPr>
                <w:rFonts w:ascii="Arial" w:eastAsia="Times New Roman" w:hAnsi="Arial" w:cs="Arial"/>
                <w:sz w:val="18"/>
                <w:szCs w:val="18"/>
                <w:lang w:eastAsia="ko-KR"/>
              </w:rPr>
              <w:t>77</w:t>
            </w:r>
          </w:p>
        </w:tc>
        <w:tc>
          <w:tcPr>
            <w:tcW w:w="960" w:type="dxa"/>
            <w:tcBorders>
              <w:top w:val="single" w:sz="4" w:space="0" w:color="auto"/>
              <w:left w:val="single" w:sz="4" w:space="0" w:color="auto"/>
              <w:bottom w:val="single" w:sz="4" w:space="0" w:color="auto"/>
              <w:right w:val="single" w:sz="4" w:space="0" w:color="auto"/>
            </w:tcBorders>
            <w:vAlign w:val="center"/>
          </w:tcPr>
          <w:p w14:paraId="0DF8EC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3</w:t>
            </w:r>
            <w:r w:rsidRPr="0059590B">
              <w:rPr>
                <w:rFonts w:ascii="Arial" w:eastAsia="Times New Roman" w:hAnsi="Arial"/>
                <w:sz w:val="18"/>
                <w:lang w:eastAsia="en-GB"/>
              </w:rPr>
              <w:t>620</w:t>
            </w:r>
          </w:p>
        </w:tc>
        <w:tc>
          <w:tcPr>
            <w:tcW w:w="964" w:type="dxa"/>
            <w:tcBorders>
              <w:top w:val="single" w:sz="4" w:space="0" w:color="auto"/>
              <w:left w:val="single" w:sz="4" w:space="0" w:color="auto"/>
              <w:bottom w:val="single" w:sz="4" w:space="0" w:color="auto"/>
              <w:right w:val="single" w:sz="4" w:space="0" w:color="auto"/>
            </w:tcBorders>
            <w:vAlign w:val="center"/>
          </w:tcPr>
          <w:p w14:paraId="21A0B6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w:t>
            </w:r>
            <w:r w:rsidRPr="0059590B">
              <w:rPr>
                <w:rFonts w:ascii="Arial" w:eastAsia="Times New Roman" w:hAnsi="Arial"/>
                <w:sz w:val="18"/>
                <w:lang w:eastAsia="en-GB"/>
              </w:rPr>
              <w:t>0</w:t>
            </w:r>
          </w:p>
        </w:tc>
        <w:tc>
          <w:tcPr>
            <w:tcW w:w="960" w:type="dxa"/>
            <w:tcBorders>
              <w:top w:val="single" w:sz="4" w:space="0" w:color="auto"/>
              <w:left w:val="single" w:sz="4" w:space="0" w:color="auto"/>
              <w:bottom w:val="single" w:sz="4" w:space="0" w:color="auto"/>
              <w:right w:val="single" w:sz="4" w:space="0" w:color="auto"/>
            </w:tcBorders>
            <w:vAlign w:val="center"/>
          </w:tcPr>
          <w:p w14:paraId="2D838A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2A73A9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3</w:t>
            </w:r>
            <w:r w:rsidRPr="0059590B">
              <w:rPr>
                <w:rFonts w:ascii="Arial" w:eastAsia="Times New Roman" w:hAnsi="Arial"/>
                <w:sz w:val="18"/>
                <w:lang w:eastAsia="en-GB"/>
              </w:rPr>
              <w:t>620</w:t>
            </w:r>
          </w:p>
        </w:tc>
        <w:tc>
          <w:tcPr>
            <w:tcW w:w="977" w:type="dxa"/>
            <w:tcBorders>
              <w:top w:val="single" w:sz="4" w:space="0" w:color="auto"/>
              <w:left w:val="single" w:sz="4" w:space="0" w:color="auto"/>
              <w:bottom w:val="single" w:sz="4" w:space="0" w:color="auto"/>
              <w:right w:val="single" w:sz="4" w:space="0" w:color="auto"/>
            </w:tcBorders>
            <w:vAlign w:val="center"/>
          </w:tcPr>
          <w:p w14:paraId="323338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bottom w:val="single" w:sz="4" w:space="0" w:color="auto"/>
              <w:right w:val="single" w:sz="4" w:space="0" w:color="auto"/>
            </w:tcBorders>
            <w:vAlign w:val="center"/>
          </w:tcPr>
          <w:p w14:paraId="71FE25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TDD</w:t>
            </w:r>
          </w:p>
        </w:tc>
        <w:tc>
          <w:tcPr>
            <w:tcW w:w="1057" w:type="dxa"/>
            <w:tcBorders>
              <w:top w:val="single" w:sz="4" w:space="0" w:color="auto"/>
              <w:left w:val="single" w:sz="4" w:space="0" w:color="auto"/>
              <w:bottom w:val="single" w:sz="4" w:space="0" w:color="auto"/>
              <w:right w:val="single" w:sz="4" w:space="0" w:color="auto"/>
            </w:tcBorders>
          </w:tcPr>
          <w:p w14:paraId="3DE071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r>
      <w:tr w:rsidR="0059590B" w:rsidRPr="0059590B" w14:paraId="6152D6F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63AF6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F1766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zh-CN"/>
              </w:rPr>
              <w:t>n</w:t>
            </w:r>
            <w:r w:rsidRPr="0059590B">
              <w:rPr>
                <w:rFonts w:ascii="Arial" w:eastAsia="Times New Roman" w:hAnsi="Arial" w:cs="Arial"/>
                <w:sz w:val="18"/>
                <w:szCs w:val="18"/>
                <w:lang w:eastAsia="zh-CN"/>
              </w:rPr>
              <w:t>79</w:t>
            </w:r>
          </w:p>
        </w:tc>
        <w:tc>
          <w:tcPr>
            <w:tcW w:w="960" w:type="dxa"/>
            <w:tcBorders>
              <w:top w:val="single" w:sz="4" w:space="0" w:color="auto"/>
              <w:left w:val="single" w:sz="4" w:space="0" w:color="auto"/>
              <w:bottom w:val="single" w:sz="4" w:space="0" w:color="auto"/>
              <w:right w:val="single" w:sz="4" w:space="0" w:color="auto"/>
            </w:tcBorders>
            <w:vAlign w:val="center"/>
          </w:tcPr>
          <w:p w14:paraId="5FC15A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4</w:t>
            </w:r>
            <w:r w:rsidRPr="0059590B">
              <w:rPr>
                <w:rFonts w:ascii="Arial" w:eastAsia="Times New Roman" w:hAnsi="Arial"/>
                <w:sz w:val="18"/>
                <w:lang w:eastAsia="en-GB"/>
              </w:rPr>
              <w:t>420</w:t>
            </w:r>
          </w:p>
        </w:tc>
        <w:tc>
          <w:tcPr>
            <w:tcW w:w="964" w:type="dxa"/>
            <w:tcBorders>
              <w:top w:val="single" w:sz="4" w:space="0" w:color="auto"/>
              <w:left w:val="single" w:sz="4" w:space="0" w:color="auto"/>
              <w:bottom w:val="single" w:sz="4" w:space="0" w:color="auto"/>
              <w:right w:val="single" w:sz="4" w:space="0" w:color="auto"/>
            </w:tcBorders>
            <w:vAlign w:val="center"/>
          </w:tcPr>
          <w:p w14:paraId="17B171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4</w:t>
            </w:r>
            <w:r w:rsidRPr="0059590B">
              <w:rPr>
                <w:rFonts w:ascii="Arial" w:eastAsia="Times New Roman" w:hAnsi="Arial"/>
                <w:sz w:val="18"/>
                <w:lang w:eastAsia="en-GB"/>
              </w:rPr>
              <w:t>0</w:t>
            </w:r>
          </w:p>
        </w:tc>
        <w:tc>
          <w:tcPr>
            <w:tcW w:w="960" w:type="dxa"/>
            <w:tcBorders>
              <w:top w:val="single" w:sz="4" w:space="0" w:color="auto"/>
              <w:left w:val="single" w:sz="4" w:space="0" w:color="auto"/>
              <w:bottom w:val="single" w:sz="4" w:space="0" w:color="auto"/>
              <w:right w:val="single" w:sz="4" w:space="0" w:color="auto"/>
            </w:tcBorders>
            <w:vAlign w:val="center"/>
          </w:tcPr>
          <w:p w14:paraId="0D5EB9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w:t>
            </w:r>
            <w:r w:rsidRPr="0059590B">
              <w:rPr>
                <w:rFonts w:ascii="Arial" w:eastAsia="Times New Roman" w:hAnsi="Arial"/>
                <w:sz w:val="18"/>
                <w:lang w:eastAsia="en-GB"/>
              </w:rPr>
              <w:t>16</w:t>
            </w:r>
          </w:p>
        </w:tc>
        <w:tc>
          <w:tcPr>
            <w:tcW w:w="960" w:type="dxa"/>
            <w:tcBorders>
              <w:top w:val="single" w:sz="4" w:space="0" w:color="auto"/>
              <w:left w:val="single" w:sz="4" w:space="0" w:color="auto"/>
              <w:bottom w:val="single" w:sz="4" w:space="0" w:color="auto"/>
              <w:right w:val="single" w:sz="4" w:space="0" w:color="auto"/>
            </w:tcBorders>
            <w:vAlign w:val="center"/>
          </w:tcPr>
          <w:p w14:paraId="06078C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4</w:t>
            </w:r>
            <w:r w:rsidRPr="0059590B">
              <w:rPr>
                <w:rFonts w:ascii="Arial" w:eastAsia="Times New Roman" w:hAnsi="Arial"/>
                <w:sz w:val="18"/>
                <w:lang w:eastAsia="en-GB"/>
              </w:rPr>
              <w:t>420</w:t>
            </w:r>
          </w:p>
        </w:tc>
        <w:tc>
          <w:tcPr>
            <w:tcW w:w="977" w:type="dxa"/>
            <w:tcBorders>
              <w:top w:val="single" w:sz="4" w:space="0" w:color="auto"/>
              <w:left w:val="single" w:sz="4" w:space="0" w:color="auto"/>
              <w:bottom w:val="single" w:sz="4" w:space="0" w:color="auto"/>
              <w:right w:val="single" w:sz="4" w:space="0" w:color="auto"/>
            </w:tcBorders>
            <w:vAlign w:val="center"/>
          </w:tcPr>
          <w:p w14:paraId="6AB36C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bottom w:val="single" w:sz="4" w:space="0" w:color="auto"/>
              <w:right w:val="single" w:sz="4" w:space="0" w:color="auto"/>
            </w:tcBorders>
            <w:vAlign w:val="center"/>
          </w:tcPr>
          <w:p w14:paraId="004AB4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TDD</w:t>
            </w:r>
          </w:p>
        </w:tc>
        <w:tc>
          <w:tcPr>
            <w:tcW w:w="1057" w:type="dxa"/>
            <w:tcBorders>
              <w:top w:val="single" w:sz="4" w:space="0" w:color="auto"/>
              <w:left w:val="single" w:sz="4" w:space="0" w:color="auto"/>
              <w:bottom w:val="single" w:sz="4" w:space="0" w:color="auto"/>
              <w:right w:val="single" w:sz="4" w:space="0" w:color="auto"/>
            </w:tcBorders>
          </w:tcPr>
          <w:p w14:paraId="4D0203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r>
      <w:tr w:rsidR="0059590B" w:rsidRPr="0059590B" w14:paraId="5B97ABC5"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20E8E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37A3E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n28</w:t>
            </w:r>
          </w:p>
        </w:tc>
        <w:tc>
          <w:tcPr>
            <w:tcW w:w="960" w:type="dxa"/>
            <w:tcBorders>
              <w:top w:val="single" w:sz="4" w:space="0" w:color="auto"/>
              <w:left w:val="single" w:sz="4" w:space="0" w:color="auto"/>
              <w:bottom w:val="single" w:sz="4" w:space="0" w:color="auto"/>
              <w:right w:val="single" w:sz="4" w:space="0" w:color="auto"/>
            </w:tcBorders>
            <w:vAlign w:val="center"/>
          </w:tcPr>
          <w:p w14:paraId="43BF14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745</w:t>
            </w:r>
          </w:p>
        </w:tc>
        <w:tc>
          <w:tcPr>
            <w:tcW w:w="964" w:type="dxa"/>
            <w:tcBorders>
              <w:top w:val="single" w:sz="4" w:space="0" w:color="auto"/>
              <w:left w:val="single" w:sz="4" w:space="0" w:color="auto"/>
              <w:bottom w:val="single" w:sz="4" w:space="0" w:color="auto"/>
              <w:right w:val="single" w:sz="4" w:space="0" w:color="auto"/>
            </w:tcBorders>
            <w:vAlign w:val="center"/>
          </w:tcPr>
          <w:p w14:paraId="1474B6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5C8EA9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68153E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8</w:t>
            </w:r>
            <w:r w:rsidRPr="0059590B">
              <w:rPr>
                <w:rFonts w:ascii="Arial" w:eastAsia="Times New Roman" w:hAnsi="Arial"/>
                <w:sz w:val="18"/>
                <w:lang w:eastAsia="en-GB"/>
              </w:rPr>
              <w:t>00</w:t>
            </w:r>
          </w:p>
        </w:tc>
        <w:tc>
          <w:tcPr>
            <w:tcW w:w="977" w:type="dxa"/>
            <w:tcBorders>
              <w:top w:val="single" w:sz="4" w:space="0" w:color="auto"/>
              <w:left w:val="single" w:sz="4" w:space="0" w:color="auto"/>
              <w:bottom w:val="single" w:sz="4" w:space="0" w:color="auto"/>
              <w:right w:val="single" w:sz="4" w:space="0" w:color="auto"/>
            </w:tcBorders>
            <w:vAlign w:val="center"/>
          </w:tcPr>
          <w:p w14:paraId="121C8E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w:t>
            </w:r>
            <w:r w:rsidRPr="0059590B">
              <w:rPr>
                <w:rFonts w:ascii="Arial" w:eastAsia="Times New Roman" w:hAnsi="Arial"/>
                <w:sz w:val="18"/>
                <w:lang w:eastAsia="en-GB"/>
              </w:rPr>
              <w:t>6.2</w:t>
            </w:r>
          </w:p>
        </w:tc>
        <w:tc>
          <w:tcPr>
            <w:tcW w:w="828" w:type="dxa"/>
            <w:tcBorders>
              <w:top w:val="single" w:sz="4" w:space="0" w:color="auto"/>
              <w:left w:val="single" w:sz="4" w:space="0" w:color="auto"/>
              <w:bottom w:val="single" w:sz="4" w:space="0" w:color="auto"/>
              <w:right w:val="single" w:sz="4" w:space="0" w:color="auto"/>
            </w:tcBorders>
          </w:tcPr>
          <w:p w14:paraId="6C843A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FDD</w:t>
            </w:r>
          </w:p>
        </w:tc>
        <w:tc>
          <w:tcPr>
            <w:tcW w:w="1057" w:type="dxa"/>
            <w:tcBorders>
              <w:top w:val="single" w:sz="4" w:space="0" w:color="auto"/>
              <w:left w:val="single" w:sz="4" w:space="0" w:color="auto"/>
              <w:bottom w:val="single" w:sz="4" w:space="0" w:color="auto"/>
              <w:right w:val="single" w:sz="4" w:space="0" w:color="auto"/>
            </w:tcBorders>
          </w:tcPr>
          <w:p w14:paraId="27B812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IMD2</w:t>
            </w:r>
            <w:r w:rsidRPr="0059590B">
              <w:rPr>
                <w:rFonts w:ascii="Arial" w:eastAsia="Times New Roman" w:hAnsi="Arial" w:cs="Arial"/>
                <w:sz w:val="18"/>
                <w:szCs w:val="18"/>
                <w:vertAlign w:val="superscript"/>
                <w:lang w:eastAsia="ko-KR"/>
              </w:rPr>
              <w:t>1,2</w:t>
            </w:r>
          </w:p>
        </w:tc>
      </w:tr>
      <w:tr w:rsidR="0059590B" w:rsidRPr="0059590B" w14:paraId="1AB618EB"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4A584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r w:rsidRPr="0059590B">
              <w:rPr>
                <w:rFonts w:ascii="Arial" w:eastAsia="Times New Roman" w:hAnsi="Arial"/>
                <w:sz w:val="18"/>
                <w:lang w:eastAsia="ko-KR"/>
              </w:rPr>
              <w:t>CA_n28-n78-n79</w:t>
            </w:r>
          </w:p>
        </w:tc>
        <w:tc>
          <w:tcPr>
            <w:tcW w:w="1146" w:type="dxa"/>
            <w:tcBorders>
              <w:top w:val="single" w:sz="4" w:space="0" w:color="auto"/>
              <w:left w:val="single" w:sz="4" w:space="0" w:color="auto"/>
              <w:bottom w:val="single" w:sz="4" w:space="0" w:color="auto"/>
              <w:right w:val="single" w:sz="4" w:space="0" w:color="auto"/>
            </w:tcBorders>
            <w:vAlign w:val="center"/>
          </w:tcPr>
          <w:p w14:paraId="3CDDC2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Yu Mincho" w:hAnsi="Arial"/>
                <w:sz w:val="18"/>
                <w:lang w:eastAsia="ja-JP"/>
              </w:rPr>
              <w:t>n28</w:t>
            </w:r>
          </w:p>
        </w:tc>
        <w:tc>
          <w:tcPr>
            <w:tcW w:w="960" w:type="dxa"/>
            <w:tcBorders>
              <w:top w:val="single" w:sz="4" w:space="0" w:color="auto"/>
              <w:left w:val="single" w:sz="4" w:space="0" w:color="auto"/>
              <w:bottom w:val="single" w:sz="4" w:space="0" w:color="auto"/>
              <w:right w:val="single" w:sz="4" w:space="0" w:color="auto"/>
            </w:tcBorders>
            <w:vAlign w:val="center"/>
          </w:tcPr>
          <w:p w14:paraId="2283E9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740</w:t>
            </w:r>
          </w:p>
        </w:tc>
        <w:tc>
          <w:tcPr>
            <w:tcW w:w="964" w:type="dxa"/>
            <w:tcBorders>
              <w:top w:val="single" w:sz="4" w:space="0" w:color="auto"/>
              <w:left w:val="single" w:sz="4" w:space="0" w:color="auto"/>
              <w:bottom w:val="single" w:sz="4" w:space="0" w:color="auto"/>
              <w:right w:val="single" w:sz="4" w:space="0" w:color="auto"/>
            </w:tcBorders>
            <w:vAlign w:val="center"/>
          </w:tcPr>
          <w:p w14:paraId="399FF4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48722D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5F3E0C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795</w:t>
            </w:r>
          </w:p>
        </w:tc>
        <w:tc>
          <w:tcPr>
            <w:tcW w:w="977" w:type="dxa"/>
            <w:tcBorders>
              <w:top w:val="single" w:sz="4" w:space="0" w:color="auto"/>
              <w:left w:val="single" w:sz="4" w:space="0" w:color="auto"/>
              <w:bottom w:val="single" w:sz="4" w:space="0" w:color="auto"/>
              <w:right w:val="single" w:sz="4" w:space="0" w:color="auto"/>
            </w:tcBorders>
            <w:vAlign w:val="center"/>
          </w:tcPr>
          <w:p w14:paraId="6A732D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F9AB4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hint="eastAsia"/>
                <w:sz w:val="18"/>
                <w:szCs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D0D85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Malgun Gothic" w:hAnsi="Arial"/>
                <w:sz w:val="18"/>
                <w:lang w:eastAsia="ko-KR"/>
              </w:rPr>
              <w:t>N/A</w:t>
            </w:r>
          </w:p>
        </w:tc>
      </w:tr>
      <w:tr w:rsidR="0059590B" w:rsidRPr="0059590B" w14:paraId="739DF02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6E6B7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C076D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Yu Mincho" w:hAnsi="Arial"/>
                <w:sz w:val="18"/>
                <w:lang w:val="en-US" w:eastAsia="ja-JP"/>
              </w:rPr>
              <w:t>n</w:t>
            </w:r>
            <w:r w:rsidRPr="0059590B">
              <w:rPr>
                <w:rFonts w:ascii="Arial" w:eastAsia="Yu Mincho" w:hAnsi="Arial" w:hint="eastAsia"/>
                <w:sz w:val="18"/>
                <w:lang w:val="en-US" w:eastAsia="ja-JP"/>
              </w:rPr>
              <w:t>7</w:t>
            </w:r>
            <w:r w:rsidRPr="0059590B">
              <w:rPr>
                <w:rFonts w:ascii="Arial" w:eastAsia="Yu Mincho" w:hAnsi="Arial"/>
                <w:sz w:val="18"/>
                <w:lang w:val="en-US" w:eastAsia="ja-JP"/>
              </w:rPr>
              <w:t>8</w:t>
            </w:r>
          </w:p>
        </w:tc>
        <w:tc>
          <w:tcPr>
            <w:tcW w:w="960" w:type="dxa"/>
            <w:tcBorders>
              <w:top w:val="single" w:sz="4" w:space="0" w:color="auto"/>
              <w:left w:val="single" w:sz="4" w:space="0" w:color="auto"/>
              <w:bottom w:val="single" w:sz="4" w:space="0" w:color="auto"/>
              <w:right w:val="single" w:sz="4" w:space="0" w:color="auto"/>
            </w:tcBorders>
            <w:vAlign w:val="center"/>
          </w:tcPr>
          <w:p w14:paraId="7408E2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3700</w:t>
            </w:r>
          </w:p>
        </w:tc>
        <w:tc>
          <w:tcPr>
            <w:tcW w:w="964" w:type="dxa"/>
            <w:tcBorders>
              <w:top w:val="single" w:sz="4" w:space="0" w:color="auto"/>
              <w:left w:val="single" w:sz="4" w:space="0" w:color="auto"/>
              <w:bottom w:val="single" w:sz="4" w:space="0" w:color="auto"/>
              <w:right w:val="single" w:sz="4" w:space="0" w:color="auto"/>
            </w:tcBorders>
            <w:vAlign w:val="center"/>
          </w:tcPr>
          <w:p w14:paraId="13F338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74CC9E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68FA15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3700</w:t>
            </w:r>
          </w:p>
        </w:tc>
        <w:tc>
          <w:tcPr>
            <w:tcW w:w="977" w:type="dxa"/>
            <w:tcBorders>
              <w:top w:val="single" w:sz="4" w:space="0" w:color="auto"/>
              <w:left w:val="single" w:sz="4" w:space="0" w:color="auto"/>
              <w:bottom w:val="single" w:sz="4" w:space="0" w:color="auto"/>
              <w:right w:val="single" w:sz="4" w:space="0" w:color="auto"/>
            </w:tcBorders>
            <w:vAlign w:val="center"/>
          </w:tcPr>
          <w:p w14:paraId="5D1333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4A8F3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hint="eastAsia"/>
                <w:sz w:val="18"/>
                <w:szCs w:val="18"/>
                <w:lang w:eastAsia="zh-CN"/>
              </w:rPr>
              <w:t>T</w:t>
            </w:r>
            <w:r w:rsidRPr="0059590B">
              <w:rPr>
                <w:rFonts w:ascii="Arial" w:eastAsia="Times New Roman" w:hAnsi="Arial" w:cs="Arial"/>
                <w:sz w:val="18"/>
                <w:szCs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2086EF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Malgun Gothic" w:hAnsi="Arial"/>
                <w:sz w:val="18"/>
                <w:lang w:eastAsia="ko-KR"/>
              </w:rPr>
              <w:t>N/A</w:t>
            </w:r>
          </w:p>
        </w:tc>
      </w:tr>
      <w:tr w:rsidR="0059590B" w:rsidRPr="0059590B" w14:paraId="2BD85A7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D1260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50298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Yu Mincho" w:hAnsi="Arial"/>
                <w:sz w:val="18"/>
                <w:lang w:eastAsia="ja-JP"/>
              </w:rPr>
              <w:t>n</w:t>
            </w:r>
            <w:r w:rsidRPr="0059590B">
              <w:rPr>
                <w:rFonts w:ascii="Arial" w:eastAsia="Yu Mincho" w:hAnsi="Arial" w:hint="eastAsia"/>
                <w:sz w:val="18"/>
                <w:lang w:eastAsia="ja-JP"/>
              </w:rPr>
              <w:t>7</w:t>
            </w:r>
            <w:r w:rsidRPr="0059590B">
              <w:rPr>
                <w:rFonts w:ascii="Arial" w:eastAsia="Yu Mincho" w:hAnsi="Arial"/>
                <w:sz w:val="18"/>
                <w:lang w:eastAsia="ja-JP"/>
              </w:rPr>
              <w:t>9</w:t>
            </w:r>
          </w:p>
        </w:tc>
        <w:tc>
          <w:tcPr>
            <w:tcW w:w="960" w:type="dxa"/>
            <w:tcBorders>
              <w:top w:val="single" w:sz="4" w:space="0" w:color="auto"/>
              <w:left w:val="single" w:sz="4" w:space="0" w:color="auto"/>
              <w:bottom w:val="single" w:sz="4" w:space="0" w:color="auto"/>
              <w:right w:val="single" w:sz="4" w:space="0" w:color="auto"/>
            </w:tcBorders>
            <w:vAlign w:val="center"/>
          </w:tcPr>
          <w:p w14:paraId="1F9FEF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55BB00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40</w:t>
            </w:r>
          </w:p>
        </w:tc>
        <w:tc>
          <w:tcPr>
            <w:tcW w:w="960" w:type="dxa"/>
            <w:tcBorders>
              <w:top w:val="single" w:sz="4" w:space="0" w:color="auto"/>
              <w:left w:val="single" w:sz="4" w:space="0" w:color="auto"/>
              <w:bottom w:val="single" w:sz="4" w:space="0" w:color="auto"/>
              <w:right w:val="single" w:sz="4" w:space="0" w:color="auto"/>
            </w:tcBorders>
            <w:vAlign w:val="center"/>
          </w:tcPr>
          <w:p w14:paraId="0208D5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27F0D6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4440</w:t>
            </w:r>
          </w:p>
        </w:tc>
        <w:tc>
          <w:tcPr>
            <w:tcW w:w="977" w:type="dxa"/>
            <w:tcBorders>
              <w:top w:val="single" w:sz="4" w:space="0" w:color="auto"/>
              <w:left w:val="single" w:sz="4" w:space="0" w:color="auto"/>
              <w:bottom w:val="single" w:sz="4" w:space="0" w:color="auto"/>
              <w:right w:val="single" w:sz="4" w:space="0" w:color="auto"/>
            </w:tcBorders>
            <w:vAlign w:val="center"/>
          </w:tcPr>
          <w:p w14:paraId="5D58F1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Yu Mincho" w:hAnsi="Arial" w:hint="eastAsia"/>
                <w:sz w:val="18"/>
                <w:lang w:eastAsia="ja-JP"/>
              </w:rPr>
              <w:t>2</w:t>
            </w:r>
            <w:r w:rsidRPr="0059590B">
              <w:rPr>
                <w:rFonts w:ascii="Arial" w:eastAsia="Yu Mincho" w:hAnsi="Arial"/>
                <w:sz w:val="18"/>
                <w:lang w:eastAsia="ja-JP"/>
              </w:rPr>
              <w:t>6.2</w:t>
            </w:r>
          </w:p>
        </w:tc>
        <w:tc>
          <w:tcPr>
            <w:tcW w:w="828" w:type="dxa"/>
            <w:tcBorders>
              <w:top w:val="single" w:sz="4" w:space="0" w:color="auto"/>
              <w:left w:val="single" w:sz="4" w:space="0" w:color="auto"/>
              <w:bottom w:val="single" w:sz="4" w:space="0" w:color="auto"/>
              <w:right w:val="single" w:sz="4" w:space="0" w:color="auto"/>
            </w:tcBorders>
          </w:tcPr>
          <w:p w14:paraId="38423D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hint="eastAsia"/>
                <w:sz w:val="18"/>
                <w:szCs w:val="18"/>
                <w:lang w:eastAsia="zh-CN"/>
              </w:rPr>
              <w:t>T</w:t>
            </w:r>
            <w:r w:rsidRPr="0059590B">
              <w:rPr>
                <w:rFonts w:ascii="Arial" w:eastAsia="Times New Roman" w:hAnsi="Arial" w:cs="Arial"/>
                <w:sz w:val="18"/>
                <w:szCs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604E03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Malgun Gothic" w:hAnsi="Arial"/>
                <w:sz w:val="18"/>
                <w:lang w:eastAsia="ko-KR"/>
              </w:rPr>
              <w:t>IMD</w:t>
            </w:r>
            <w:r w:rsidRPr="0059590B">
              <w:rPr>
                <w:rFonts w:ascii="Arial" w:eastAsia="Times New Roman" w:hAnsi="Arial"/>
                <w:sz w:val="18"/>
                <w:lang w:eastAsia="en-GB"/>
              </w:rPr>
              <w:t>2</w:t>
            </w:r>
            <w:r w:rsidRPr="0059590B">
              <w:rPr>
                <w:rFonts w:ascii="Arial" w:eastAsia="Yu Mincho" w:hAnsi="Arial"/>
                <w:sz w:val="18"/>
                <w:vertAlign w:val="superscript"/>
                <w:lang w:eastAsia="ja-JP"/>
              </w:rPr>
              <w:t>1,3,4</w:t>
            </w:r>
          </w:p>
        </w:tc>
      </w:tr>
      <w:tr w:rsidR="0059590B" w:rsidRPr="0059590B" w14:paraId="560215A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613AF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C49F9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Yu Mincho" w:hAnsi="Arial"/>
                <w:sz w:val="18"/>
                <w:lang w:eastAsia="ja-JP"/>
              </w:rPr>
              <w:t>n28</w:t>
            </w:r>
          </w:p>
        </w:tc>
        <w:tc>
          <w:tcPr>
            <w:tcW w:w="960" w:type="dxa"/>
            <w:tcBorders>
              <w:top w:val="single" w:sz="4" w:space="0" w:color="auto"/>
              <w:left w:val="single" w:sz="4" w:space="0" w:color="auto"/>
              <w:bottom w:val="single" w:sz="4" w:space="0" w:color="auto"/>
              <w:right w:val="single" w:sz="4" w:space="0" w:color="auto"/>
            </w:tcBorders>
            <w:vAlign w:val="center"/>
          </w:tcPr>
          <w:p w14:paraId="1CF25F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740</w:t>
            </w:r>
          </w:p>
        </w:tc>
        <w:tc>
          <w:tcPr>
            <w:tcW w:w="964" w:type="dxa"/>
            <w:tcBorders>
              <w:top w:val="single" w:sz="4" w:space="0" w:color="auto"/>
              <w:left w:val="single" w:sz="4" w:space="0" w:color="auto"/>
              <w:bottom w:val="single" w:sz="4" w:space="0" w:color="auto"/>
              <w:right w:val="single" w:sz="4" w:space="0" w:color="auto"/>
            </w:tcBorders>
            <w:vAlign w:val="center"/>
          </w:tcPr>
          <w:p w14:paraId="193B25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0D2825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584076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795</w:t>
            </w:r>
          </w:p>
        </w:tc>
        <w:tc>
          <w:tcPr>
            <w:tcW w:w="977" w:type="dxa"/>
            <w:tcBorders>
              <w:top w:val="single" w:sz="4" w:space="0" w:color="auto"/>
              <w:left w:val="single" w:sz="4" w:space="0" w:color="auto"/>
              <w:bottom w:val="single" w:sz="4" w:space="0" w:color="auto"/>
              <w:right w:val="single" w:sz="4" w:space="0" w:color="auto"/>
            </w:tcBorders>
            <w:vAlign w:val="center"/>
          </w:tcPr>
          <w:p w14:paraId="3C0C45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DC6F3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hint="eastAsia"/>
                <w:sz w:val="18"/>
                <w:szCs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46A88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Malgun Gothic" w:hAnsi="Arial"/>
                <w:sz w:val="18"/>
                <w:lang w:eastAsia="ko-KR"/>
              </w:rPr>
              <w:t>N/A</w:t>
            </w:r>
          </w:p>
        </w:tc>
      </w:tr>
      <w:tr w:rsidR="0059590B" w:rsidRPr="0059590B" w14:paraId="358BA5F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90541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9B518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Yu Mincho" w:hAnsi="Arial"/>
                <w:sz w:val="18"/>
                <w:lang w:val="en-US" w:eastAsia="ja-JP"/>
              </w:rPr>
              <w:t>n</w:t>
            </w:r>
            <w:r w:rsidRPr="0059590B">
              <w:rPr>
                <w:rFonts w:ascii="Arial" w:eastAsia="Yu Mincho" w:hAnsi="Arial" w:hint="eastAsia"/>
                <w:sz w:val="18"/>
                <w:lang w:val="en-US" w:eastAsia="ja-JP"/>
              </w:rPr>
              <w:t>7</w:t>
            </w:r>
            <w:r w:rsidRPr="0059590B">
              <w:rPr>
                <w:rFonts w:ascii="Arial" w:eastAsia="Yu Mincho" w:hAnsi="Arial"/>
                <w:sz w:val="18"/>
                <w:lang w:val="en-US" w:eastAsia="ja-JP"/>
              </w:rPr>
              <w:t>8</w:t>
            </w:r>
          </w:p>
        </w:tc>
        <w:tc>
          <w:tcPr>
            <w:tcW w:w="960" w:type="dxa"/>
            <w:tcBorders>
              <w:top w:val="single" w:sz="4" w:space="0" w:color="auto"/>
              <w:left w:val="single" w:sz="4" w:space="0" w:color="auto"/>
              <w:bottom w:val="single" w:sz="4" w:space="0" w:color="auto"/>
              <w:right w:val="single" w:sz="4" w:space="0" w:color="auto"/>
            </w:tcBorders>
            <w:vAlign w:val="center"/>
          </w:tcPr>
          <w:p w14:paraId="4369CB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4CA166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66E191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7695A6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3700</w:t>
            </w:r>
          </w:p>
        </w:tc>
        <w:tc>
          <w:tcPr>
            <w:tcW w:w="977" w:type="dxa"/>
            <w:tcBorders>
              <w:top w:val="single" w:sz="4" w:space="0" w:color="auto"/>
              <w:left w:val="single" w:sz="4" w:space="0" w:color="auto"/>
              <w:bottom w:val="single" w:sz="4" w:space="0" w:color="auto"/>
              <w:right w:val="single" w:sz="4" w:space="0" w:color="auto"/>
            </w:tcBorders>
            <w:vAlign w:val="center"/>
          </w:tcPr>
          <w:p w14:paraId="6610CA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26.9</w:t>
            </w:r>
          </w:p>
        </w:tc>
        <w:tc>
          <w:tcPr>
            <w:tcW w:w="828" w:type="dxa"/>
            <w:tcBorders>
              <w:top w:val="single" w:sz="4" w:space="0" w:color="auto"/>
              <w:left w:val="single" w:sz="4" w:space="0" w:color="auto"/>
              <w:bottom w:val="single" w:sz="4" w:space="0" w:color="auto"/>
              <w:right w:val="single" w:sz="4" w:space="0" w:color="auto"/>
            </w:tcBorders>
          </w:tcPr>
          <w:p w14:paraId="2D2F68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hint="eastAsia"/>
                <w:sz w:val="18"/>
                <w:szCs w:val="18"/>
                <w:lang w:eastAsia="zh-CN"/>
              </w:rPr>
              <w:t>T</w:t>
            </w:r>
            <w:r w:rsidRPr="0059590B">
              <w:rPr>
                <w:rFonts w:ascii="Arial" w:eastAsia="Times New Roman" w:hAnsi="Arial" w:cs="Arial"/>
                <w:sz w:val="18"/>
                <w:szCs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0ECEFB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Malgun Gothic" w:hAnsi="Arial"/>
                <w:sz w:val="18"/>
                <w:lang w:eastAsia="ko-KR"/>
              </w:rPr>
              <w:t>IMD2</w:t>
            </w:r>
            <w:r w:rsidRPr="0059590B">
              <w:rPr>
                <w:rFonts w:ascii="Arial" w:eastAsia="Yu Mincho" w:hAnsi="Arial"/>
                <w:sz w:val="18"/>
                <w:vertAlign w:val="superscript"/>
                <w:lang w:eastAsia="ja-JP"/>
              </w:rPr>
              <w:t>3,4</w:t>
            </w:r>
          </w:p>
        </w:tc>
      </w:tr>
      <w:tr w:rsidR="0059590B" w:rsidRPr="0059590B" w14:paraId="2D15D71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96BE6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B6846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Yu Mincho" w:hAnsi="Arial"/>
                <w:sz w:val="18"/>
                <w:lang w:eastAsia="ja-JP"/>
              </w:rPr>
              <w:t>n</w:t>
            </w:r>
            <w:r w:rsidRPr="0059590B">
              <w:rPr>
                <w:rFonts w:ascii="Arial" w:eastAsia="Yu Mincho" w:hAnsi="Arial" w:hint="eastAsia"/>
                <w:sz w:val="18"/>
                <w:lang w:eastAsia="ja-JP"/>
              </w:rPr>
              <w:t>7</w:t>
            </w:r>
            <w:r w:rsidRPr="0059590B">
              <w:rPr>
                <w:rFonts w:ascii="Arial" w:eastAsia="Yu Mincho" w:hAnsi="Arial"/>
                <w:sz w:val="18"/>
                <w:lang w:eastAsia="ja-JP"/>
              </w:rPr>
              <w:t>9</w:t>
            </w:r>
          </w:p>
        </w:tc>
        <w:tc>
          <w:tcPr>
            <w:tcW w:w="960" w:type="dxa"/>
            <w:tcBorders>
              <w:top w:val="single" w:sz="4" w:space="0" w:color="auto"/>
              <w:left w:val="single" w:sz="4" w:space="0" w:color="auto"/>
              <w:bottom w:val="single" w:sz="4" w:space="0" w:color="auto"/>
              <w:right w:val="single" w:sz="4" w:space="0" w:color="auto"/>
            </w:tcBorders>
            <w:vAlign w:val="center"/>
          </w:tcPr>
          <w:p w14:paraId="7A59CD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4440</w:t>
            </w:r>
          </w:p>
        </w:tc>
        <w:tc>
          <w:tcPr>
            <w:tcW w:w="964" w:type="dxa"/>
            <w:tcBorders>
              <w:top w:val="single" w:sz="4" w:space="0" w:color="auto"/>
              <w:left w:val="single" w:sz="4" w:space="0" w:color="auto"/>
              <w:bottom w:val="single" w:sz="4" w:space="0" w:color="auto"/>
              <w:right w:val="single" w:sz="4" w:space="0" w:color="auto"/>
            </w:tcBorders>
            <w:vAlign w:val="center"/>
          </w:tcPr>
          <w:p w14:paraId="623038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40</w:t>
            </w:r>
          </w:p>
        </w:tc>
        <w:tc>
          <w:tcPr>
            <w:tcW w:w="960" w:type="dxa"/>
            <w:tcBorders>
              <w:top w:val="single" w:sz="4" w:space="0" w:color="auto"/>
              <w:left w:val="single" w:sz="4" w:space="0" w:color="auto"/>
              <w:bottom w:val="single" w:sz="4" w:space="0" w:color="auto"/>
              <w:right w:val="single" w:sz="4" w:space="0" w:color="auto"/>
            </w:tcBorders>
            <w:vAlign w:val="center"/>
          </w:tcPr>
          <w:p w14:paraId="6F0687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216</w:t>
            </w:r>
          </w:p>
        </w:tc>
        <w:tc>
          <w:tcPr>
            <w:tcW w:w="960" w:type="dxa"/>
            <w:tcBorders>
              <w:top w:val="single" w:sz="4" w:space="0" w:color="auto"/>
              <w:left w:val="single" w:sz="4" w:space="0" w:color="auto"/>
              <w:bottom w:val="single" w:sz="4" w:space="0" w:color="auto"/>
              <w:right w:val="single" w:sz="4" w:space="0" w:color="auto"/>
            </w:tcBorders>
            <w:vAlign w:val="center"/>
          </w:tcPr>
          <w:p w14:paraId="689065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4440</w:t>
            </w:r>
          </w:p>
        </w:tc>
        <w:tc>
          <w:tcPr>
            <w:tcW w:w="977" w:type="dxa"/>
            <w:tcBorders>
              <w:top w:val="single" w:sz="4" w:space="0" w:color="auto"/>
              <w:left w:val="single" w:sz="4" w:space="0" w:color="auto"/>
              <w:bottom w:val="single" w:sz="4" w:space="0" w:color="auto"/>
              <w:right w:val="single" w:sz="4" w:space="0" w:color="auto"/>
            </w:tcBorders>
            <w:vAlign w:val="center"/>
          </w:tcPr>
          <w:p w14:paraId="06A4BE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93975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hint="eastAsia"/>
                <w:sz w:val="18"/>
                <w:szCs w:val="18"/>
                <w:lang w:eastAsia="zh-CN"/>
              </w:rPr>
              <w:t>T</w:t>
            </w:r>
            <w:r w:rsidRPr="0059590B">
              <w:rPr>
                <w:rFonts w:ascii="Arial" w:eastAsia="Times New Roman" w:hAnsi="Arial" w:cs="Arial"/>
                <w:sz w:val="18"/>
                <w:szCs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2C5AA9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Malgun Gothic" w:hAnsi="Arial"/>
                <w:sz w:val="18"/>
                <w:lang w:eastAsia="ko-KR"/>
              </w:rPr>
              <w:t>N/A</w:t>
            </w:r>
          </w:p>
        </w:tc>
      </w:tr>
      <w:tr w:rsidR="0059590B" w:rsidRPr="0059590B" w14:paraId="60E95B7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9EA1B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529E3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Yu Mincho" w:hAnsi="Arial"/>
                <w:sz w:val="18"/>
                <w:lang w:eastAsia="ja-JP"/>
              </w:rPr>
              <w:t>n28</w:t>
            </w:r>
          </w:p>
        </w:tc>
        <w:tc>
          <w:tcPr>
            <w:tcW w:w="960" w:type="dxa"/>
            <w:tcBorders>
              <w:top w:val="single" w:sz="4" w:space="0" w:color="auto"/>
              <w:left w:val="single" w:sz="4" w:space="0" w:color="auto"/>
              <w:bottom w:val="single" w:sz="4" w:space="0" w:color="auto"/>
              <w:right w:val="single" w:sz="4" w:space="0" w:color="auto"/>
            </w:tcBorders>
            <w:vAlign w:val="center"/>
          </w:tcPr>
          <w:p w14:paraId="131548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327EC7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Yu Mincho" w:hAnsi="Arial" w:hint="eastAsia"/>
                <w:sz w:val="18"/>
                <w:lang w:eastAsia="ja-JP"/>
              </w:rPr>
              <w:t>5</w:t>
            </w:r>
          </w:p>
        </w:tc>
        <w:tc>
          <w:tcPr>
            <w:tcW w:w="960" w:type="dxa"/>
            <w:tcBorders>
              <w:top w:val="single" w:sz="4" w:space="0" w:color="auto"/>
              <w:left w:val="single" w:sz="4" w:space="0" w:color="auto"/>
              <w:bottom w:val="single" w:sz="4" w:space="0" w:color="auto"/>
              <w:right w:val="single" w:sz="4" w:space="0" w:color="auto"/>
            </w:tcBorders>
            <w:vAlign w:val="center"/>
          </w:tcPr>
          <w:p w14:paraId="44ADF6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60E7C4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Yu Mincho" w:hAnsi="Arial"/>
                <w:sz w:val="18"/>
                <w:lang w:eastAsia="ja-JP"/>
              </w:rPr>
              <w:t>800</w:t>
            </w:r>
          </w:p>
        </w:tc>
        <w:tc>
          <w:tcPr>
            <w:tcW w:w="977" w:type="dxa"/>
            <w:tcBorders>
              <w:top w:val="single" w:sz="4" w:space="0" w:color="auto"/>
              <w:left w:val="single" w:sz="4" w:space="0" w:color="auto"/>
              <w:bottom w:val="single" w:sz="4" w:space="0" w:color="auto"/>
              <w:right w:val="single" w:sz="4" w:space="0" w:color="auto"/>
            </w:tcBorders>
            <w:vAlign w:val="center"/>
          </w:tcPr>
          <w:p w14:paraId="3661EF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Yu Mincho" w:hAnsi="Arial" w:hint="eastAsia"/>
                <w:sz w:val="18"/>
                <w:lang w:eastAsia="ja-JP"/>
              </w:rPr>
              <w:t>1</w:t>
            </w:r>
            <w:r w:rsidRPr="0059590B">
              <w:rPr>
                <w:rFonts w:ascii="Arial" w:eastAsia="Yu Mincho" w:hAnsi="Arial"/>
                <w:sz w:val="18"/>
                <w:lang w:eastAsia="ja-JP"/>
              </w:rPr>
              <w:t>6</w:t>
            </w:r>
            <w:r w:rsidRPr="0059590B">
              <w:rPr>
                <w:rFonts w:ascii="Arial" w:eastAsia="Yu Mincho" w:hAnsi="Arial" w:hint="eastAsia"/>
                <w:sz w:val="18"/>
                <w:lang w:eastAsia="ja-JP"/>
              </w:rPr>
              <w:t>.</w:t>
            </w:r>
            <w:r w:rsidRPr="0059590B">
              <w:rPr>
                <w:rFonts w:ascii="Arial" w:eastAsia="Yu Mincho" w:hAnsi="Arial"/>
                <w:sz w:val="18"/>
                <w:lang w:eastAsia="ja-JP"/>
              </w:rPr>
              <w:t>2</w:t>
            </w:r>
          </w:p>
        </w:tc>
        <w:tc>
          <w:tcPr>
            <w:tcW w:w="828" w:type="dxa"/>
            <w:tcBorders>
              <w:top w:val="single" w:sz="4" w:space="0" w:color="auto"/>
              <w:left w:val="single" w:sz="4" w:space="0" w:color="auto"/>
              <w:bottom w:val="single" w:sz="4" w:space="0" w:color="auto"/>
              <w:right w:val="single" w:sz="4" w:space="0" w:color="auto"/>
            </w:tcBorders>
          </w:tcPr>
          <w:p w14:paraId="66319A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hint="eastAsia"/>
                <w:sz w:val="18"/>
                <w:szCs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803B2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Yu Mincho" w:hAnsi="Arial" w:hint="eastAsia"/>
                <w:sz w:val="18"/>
                <w:lang w:eastAsia="ja-JP"/>
              </w:rPr>
              <w:t>IMD</w:t>
            </w:r>
            <w:r w:rsidRPr="0059590B">
              <w:rPr>
                <w:rFonts w:ascii="Arial" w:eastAsia="Times New Roman" w:hAnsi="Arial"/>
                <w:sz w:val="18"/>
                <w:lang w:eastAsia="en-GB"/>
              </w:rPr>
              <w:t>2</w:t>
            </w:r>
            <w:r w:rsidRPr="0059590B">
              <w:rPr>
                <w:rFonts w:ascii="Arial" w:eastAsia="Yu Mincho" w:hAnsi="Arial"/>
                <w:sz w:val="18"/>
                <w:vertAlign w:val="superscript"/>
                <w:lang w:eastAsia="ja-JP"/>
              </w:rPr>
              <w:t>1</w:t>
            </w:r>
          </w:p>
        </w:tc>
      </w:tr>
      <w:tr w:rsidR="0059590B" w:rsidRPr="0059590B" w14:paraId="172FD53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36640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4B683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Yu Mincho" w:hAnsi="Arial"/>
                <w:sz w:val="18"/>
                <w:lang w:val="en-US" w:eastAsia="ja-JP"/>
              </w:rPr>
              <w:t>n</w:t>
            </w:r>
            <w:r w:rsidRPr="0059590B">
              <w:rPr>
                <w:rFonts w:ascii="Arial" w:eastAsia="Yu Mincho" w:hAnsi="Arial" w:hint="eastAsia"/>
                <w:sz w:val="18"/>
                <w:lang w:val="en-US" w:eastAsia="ja-JP"/>
              </w:rPr>
              <w:t>7</w:t>
            </w:r>
            <w:r w:rsidRPr="0059590B">
              <w:rPr>
                <w:rFonts w:ascii="Arial" w:eastAsia="Yu Mincho" w:hAnsi="Arial"/>
                <w:sz w:val="18"/>
                <w:lang w:val="en-US" w:eastAsia="ja-JP"/>
              </w:rPr>
              <w:t>8</w:t>
            </w:r>
          </w:p>
        </w:tc>
        <w:tc>
          <w:tcPr>
            <w:tcW w:w="960" w:type="dxa"/>
            <w:tcBorders>
              <w:top w:val="single" w:sz="4" w:space="0" w:color="auto"/>
              <w:left w:val="single" w:sz="4" w:space="0" w:color="auto"/>
              <w:bottom w:val="single" w:sz="4" w:space="0" w:color="auto"/>
              <w:right w:val="single" w:sz="4" w:space="0" w:color="auto"/>
            </w:tcBorders>
            <w:vAlign w:val="center"/>
          </w:tcPr>
          <w:p w14:paraId="58E3C0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Yu Mincho" w:hAnsi="Arial" w:hint="eastAsia"/>
                <w:sz w:val="18"/>
                <w:lang w:val="en-US" w:eastAsia="ja-JP"/>
              </w:rPr>
              <w:t>3</w:t>
            </w:r>
            <w:r w:rsidRPr="0059590B">
              <w:rPr>
                <w:rFonts w:ascii="Arial" w:eastAsia="Yu Mincho" w:hAnsi="Arial"/>
                <w:sz w:val="18"/>
                <w:lang w:val="en-US" w:eastAsia="ja-JP"/>
              </w:rPr>
              <w:t>620</w:t>
            </w:r>
          </w:p>
        </w:tc>
        <w:tc>
          <w:tcPr>
            <w:tcW w:w="964" w:type="dxa"/>
            <w:tcBorders>
              <w:top w:val="single" w:sz="4" w:space="0" w:color="auto"/>
              <w:left w:val="single" w:sz="4" w:space="0" w:color="auto"/>
              <w:bottom w:val="single" w:sz="4" w:space="0" w:color="auto"/>
              <w:right w:val="single" w:sz="4" w:space="0" w:color="auto"/>
            </w:tcBorders>
            <w:vAlign w:val="center"/>
          </w:tcPr>
          <w:p w14:paraId="346B3C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Yu Mincho" w:hAnsi="Arial" w:hint="eastAsia"/>
                <w:sz w:val="18"/>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110EF0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051A1E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Yu Mincho" w:hAnsi="Arial" w:hint="eastAsia"/>
                <w:sz w:val="18"/>
                <w:lang w:val="en-US" w:eastAsia="ja-JP"/>
              </w:rPr>
              <w:t>3</w:t>
            </w:r>
            <w:r w:rsidRPr="0059590B">
              <w:rPr>
                <w:rFonts w:ascii="Arial" w:eastAsia="Yu Mincho" w:hAnsi="Arial"/>
                <w:sz w:val="18"/>
                <w:lang w:val="en-US" w:eastAsia="ja-JP"/>
              </w:rPr>
              <w:t>620</w:t>
            </w:r>
          </w:p>
        </w:tc>
        <w:tc>
          <w:tcPr>
            <w:tcW w:w="977" w:type="dxa"/>
            <w:tcBorders>
              <w:top w:val="single" w:sz="4" w:space="0" w:color="auto"/>
              <w:left w:val="single" w:sz="4" w:space="0" w:color="auto"/>
              <w:bottom w:val="single" w:sz="4" w:space="0" w:color="auto"/>
              <w:right w:val="single" w:sz="4" w:space="0" w:color="auto"/>
            </w:tcBorders>
            <w:vAlign w:val="center"/>
          </w:tcPr>
          <w:p w14:paraId="56034B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Yu Mincho" w:hAnsi="Arial" w:hint="eastAsia"/>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77D1A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hint="eastAsia"/>
                <w:sz w:val="18"/>
                <w:szCs w:val="18"/>
                <w:lang w:eastAsia="zh-CN"/>
              </w:rPr>
              <w:t>T</w:t>
            </w:r>
            <w:r w:rsidRPr="0059590B">
              <w:rPr>
                <w:rFonts w:ascii="Arial" w:eastAsia="Times New Roman" w:hAnsi="Arial" w:cs="Arial"/>
                <w:sz w:val="18"/>
                <w:szCs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755D4B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Yu Mincho" w:hAnsi="Arial" w:hint="eastAsia"/>
                <w:sz w:val="18"/>
                <w:lang w:eastAsia="ja-JP"/>
              </w:rPr>
              <w:t>N/A</w:t>
            </w:r>
          </w:p>
        </w:tc>
      </w:tr>
      <w:tr w:rsidR="0059590B" w:rsidRPr="0059590B" w14:paraId="0DDC0EF5"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113C8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F0CD7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Yu Mincho" w:hAnsi="Arial"/>
                <w:sz w:val="18"/>
                <w:lang w:eastAsia="ja-JP"/>
              </w:rPr>
              <w:t>n</w:t>
            </w:r>
            <w:r w:rsidRPr="0059590B">
              <w:rPr>
                <w:rFonts w:ascii="Arial" w:eastAsia="Yu Mincho" w:hAnsi="Arial" w:hint="eastAsia"/>
                <w:sz w:val="18"/>
                <w:lang w:eastAsia="ja-JP"/>
              </w:rPr>
              <w:t>7</w:t>
            </w:r>
            <w:r w:rsidRPr="0059590B">
              <w:rPr>
                <w:rFonts w:ascii="Arial" w:eastAsia="Yu Mincho" w:hAnsi="Arial"/>
                <w:sz w:val="18"/>
                <w:lang w:eastAsia="ja-JP"/>
              </w:rPr>
              <w:t>9</w:t>
            </w:r>
          </w:p>
        </w:tc>
        <w:tc>
          <w:tcPr>
            <w:tcW w:w="960" w:type="dxa"/>
            <w:tcBorders>
              <w:top w:val="single" w:sz="4" w:space="0" w:color="auto"/>
              <w:left w:val="single" w:sz="4" w:space="0" w:color="auto"/>
              <w:bottom w:val="single" w:sz="4" w:space="0" w:color="auto"/>
              <w:right w:val="single" w:sz="4" w:space="0" w:color="auto"/>
            </w:tcBorders>
            <w:vAlign w:val="center"/>
          </w:tcPr>
          <w:p w14:paraId="7AC136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Yu Mincho" w:hAnsi="Arial" w:hint="eastAsia"/>
                <w:sz w:val="18"/>
                <w:lang w:val="en-US" w:eastAsia="ja-JP"/>
              </w:rPr>
              <w:t>4</w:t>
            </w:r>
            <w:r w:rsidRPr="0059590B">
              <w:rPr>
                <w:rFonts w:ascii="Arial" w:eastAsia="Yu Mincho" w:hAnsi="Arial"/>
                <w:sz w:val="18"/>
                <w:lang w:val="en-US" w:eastAsia="ja-JP"/>
              </w:rPr>
              <w:t>420</w:t>
            </w:r>
          </w:p>
        </w:tc>
        <w:tc>
          <w:tcPr>
            <w:tcW w:w="964" w:type="dxa"/>
            <w:tcBorders>
              <w:top w:val="single" w:sz="4" w:space="0" w:color="auto"/>
              <w:left w:val="single" w:sz="4" w:space="0" w:color="auto"/>
              <w:bottom w:val="single" w:sz="4" w:space="0" w:color="auto"/>
              <w:right w:val="single" w:sz="4" w:space="0" w:color="auto"/>
            </w:tcBorders>
            <w:vAlign w:val="center"/>
          </w:tcPr>
          <w:p w14:paraId="616740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Yu Mincho" w:hAnsi="Arial" w:hint="eastAsia"/>
                <w:sz w:val="18"/>
                <w:lang w:eastAsia="ja-JP"/>
              </w:rPr>
              <w:t>40</w:t>
            </w:r>
          </w:p>
        </w:tc>
        <w:tc>
          <w:tcPr>
            <w:tcW w:w="960" w:type="dxa"/>
            <w:tcBorders>
              <w:top w:val="single" w:sz="4" w:space="0" w:color="auto"/>
              <w:left w:val="single" w:sz="4" w:space="0" w:color="auto"/>
              <w:bottom w:val="single" w:sz="4" w:space="0" w:color="auto"/>
              <w:right w:val="single" w:sz="4" w:space="0" w:color="auto"/>
            </w:tcBorders>
            <w:vAlign w:val="center"/>
          </w:tcPr>
          <w:p w14:paraId="5118EE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216</w:t>
            </w:r>
          </w:p>
        </w:tc>
        <w:tc>
          <w:tcPr>
            <w:tcW w:w="960" w:type="dxa"/>
            <w:tcBorders>
              <w:top w:val="single" w:sz="4" w:space="0" w:color="auto"/>
              <w:left w:val="single" w:sz="4" w:space="0" w:color="auto"/>
              <w:bottom w:val="single" w:sz="4" w:space="0" w:color="auto"/>
              <w:right w:val="single" w:sz="4" w:space="0" w:color="auto"/>
            </w:tcBorders>
            <w:vAlign w:val="center"/>
          </w:tcPr>
          <w:p w14:paraId="447827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Yu Mincho" w:hAnsi="Arial" w:hint="eastAsia"/>
                <w:sz w:val="18"/>
                <w:lang w:val="en-US" w:eastAsia="ja-JP"/>
              </w:rPr>
              <w:t>4</w:t>
            </w:r>
            <w:r w:rsidRPr="0059590B">
              <w:rPr>
                <w:rFonts w:ascii="Arial" w:eastAsia="Yu Mincho" w:hAnsi="Arial"/>
                <w:sz w:val="18"/>
                <w:lang w:val="en-US" w:eastAsia="ja-JP"/>
              </w:rPr>
              <w:t>420</w:t>
            </w:r>
          </w:p>
        </w:tc>
        <w:tc>
          <w:tcPr>
            <w:tcW w:w="977" w:type="dxa"/>
            <w:tcBorders>
              <w:top w:val="single" w:sz="4" w:space="0" w:color="auto"/>
              <w:left w:val="single" w:sz="4" w:space="0" w:color="auto"/>
              <w:bottom w:val="single" w:sz="4" w:space="0" w:color="auto"/>
              <w:right w:val="single" w:sz="4" w:space="0" w:color="auto"/>
            </w:tcBorders>
            <w:vAlign w:val="center"/>
          </w:tcPr>
          <w:p w14:paraId="509019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Yu Mincho" w:hAnsi="Arial" w:cs="Arial" w:hint="eastAsia"/>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43374E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hint="eastAsia"/>
                <w:sz w:val="18"/>
                <w:szCs w:val="18"/>
                <w:lang w:eastAsia="zh-CN"/>
              </w:rPr>
              <w:t>T</w:t>
            </w:r>
            <w:r w:rsidRPr="0059590B">
              <w:rPr>
                <w:rFonts w:ascii="Arial" w:eastAsia="Times New Roman" w:hAnsi="Arial" w:cs="Arial"/>
                <w:sz w:val="18"/>
                <w:szCs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3BCBA0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Yu Mincho" w:hAnsi="Arial" w:cs="Arial" w:hint="eastAsia"/>
                <w:sz w:val="18"/>
                <w:lang w:eastAsia="ja-JP"/>
              </w:rPr>
              <w:t>N/A</w:t>
            </w:r>
          </w:p>
        </w:tc>
      </w:tr>
      <w:tr w:rsidR="0059590B" w:rsidRPr="0059590B" w14:paraId="75924763"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E3681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r w:rsidRPr="0059590B">
              <w:rPr>
                <w:rFonts w:ascii="Arial" w:eastAsia="Times New Roman" w:hAnsi="Arial"/>
                <w:color w:val="000000"/>
                <w:sz w:val="18"/>
                <w:lang w:eastAsia="zh-CN"/>
              </w:rPr>
              <w:t>CA_n28-n78-n102</w:t>
            </w:r>
          </w:p>
        </w:tc>
        <w:tc>
          <w:tcPr>
            <w:tcW w:w="1146" w:type="dxa"/>
            <w:tcBorders>
              <w:top w:val="single" w:sz="4" w:space="0" w:color="auto"/>
              <w:left w:val="single" w:sz="4" w:space="0" w:color="auto"/>
              <w:bottom w:val="single" w:sz="4" w:space="0" w:color="auto"/>
              <w:right w:val="single" w:sz="4" w:space="0" w:color="auto"/>
            </w:tcBorders>
          </w:tcPr>
          <w:p w14:paraId="1C13FE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n28</w:t>
            </w:r>
          </w:p>
        </w:tc>
        <w:tc>
          <w:tcPr>
            <w:tcW w:w="960" w:type="dxa"/>
            <w:tcBorders>
              <w:top w:val="single" w:sz="4" w:space="0" w:color="auto"/>
              <w:left w:val="single" w:sz="4" w:space="0" w:color="auto"/>
              <w:bottom w:val="single" w:sz="4" w:space="0" w:color="auto"/>
              <w:right w:val="single" w:sz="4" w:space="0" w:color="auto"/>
            </w:tcBorders>
            <w:vAlign w:val="center"/>
          </w:tcPr>
          <w:p w14:paraId="461906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710</w:t>
            </w:r>
          </w:p>
        </w:tc>
        <w:tc>
          <w:tcPr>
            <w:tcW w:w="964" w:type="dxa"/>
            <w:tcBorders>
              <w:top w:val="single" w:sz="4" w:space="0" w:color="auto"/>
              <w:left w:val="single" w:sz="4" w:space="0" w:color="auto"/>
              <w:bottom w:val="single" w:sz="4" w:space="0" w:color="auto"/>
              <w:right w:val="single" w:sz="4" w:space="0" w:color="auto"/>
            </w:tcBorders>
          </w:tcPr>
          <w:p w14:paraId="492B38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1A3077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505CE3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765</w:t>
            </w:r>
          </w:p>
        </w:tc>
        <w:tc>
          <w:tcPr>
            <w:tcW w:w="977" w:type="dxa"/>
            <w:tcBorders>
              <w:top w:val="single" w:sz="4" w:space="0" w:color="auto"/>
              <w:left w:val="single" w:sz="4" w:space="0" w:color="auto"/>
              <w:bottom w:val="single" w:sz="4" w:space="0" w:color="auto"/>
              <w:right w:val="single" w:sz="4" w:space="0" w:color="auto"/>
            </w:tcBorders>
          </w:tcPr>
          <w:p w14:paraId="169306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16A21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7F90EA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r>
      <w:tr w:rsidR="0059590B" w:rsidRPr="0059590B" w14:paraId="34C6560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7C99C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C80C8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539E3D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3380</w:t>
            </w:r>
          </w:p>
        </w:tc>
        <w:tc>
          <w:tcPr>
            <w:tcW w:w="964" w:type="dxa"/>
            <w:tcBorders>
              <w:top w:val="single" w:sz="4" w:space="0" w:color="auto"/>
              <w:left w:val="single" w:sz="4" w:space="0" w:color="auto"/>
              <w:bottom w:val="single" w:sz="4" w:space="0" w:color="auto"/>
              <w:right w:val="single" w:sz="4" w:space="0" w:color="auto"/>
            </w:tcBorders>
          </w:tcPr>
          <w:p w14:paraId="78AA56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9BFA8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08ABDB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3380</w:t>
            </w:r>
          </w:p>
        </w:tc>
        <w:tc>
          <w:tcPr>
            <w:tcW w:w="977" w:type="dxa"/>
            <w:tcBorders>
              <w:top w:val="single" w:sz="4" w:space="0" w:color="auto"/>
              <w:left w:val="single" w:sz="4" w:space="0" w:color="auto"/>
              <w:bottom w:val="single" w:sz="4" w:space="0" w:color="auto"/>
              <w:right w:val="single" w:sz="4" w:space="0" w:color="auto"/>
            </w:tcBorders>
          </w:tcPr>
          <w:p w14:paraId="4403EE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5E030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649EA2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r>
      <w:tr w:rsidR="0059590B" w:rsidRPr="0059590B" w14:paraId="50DE681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7DFC2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E37A4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n102</w:t>
            </w:r>
          </w:p>
        </w:tc>
        <w:tc>
          <w:tcPr>
            <w:tcW w:w="960" w:type="dxa"/>
            <w:tcBorders>
              <w:top w:val="single" w:sz="4" w:space="0" w:color="auto"/>
              <w:left w:val="single" w:sz="4" w:space="0" w:color="auto"/>
              <w:bottom w:val="single" w:sz="4" w:space="0" w:color="auto"/>
              <w:right w:val="single" w:sz="4" w:space="0" w:color="auto"/>
            </w:tcBorders>
            <w:vAlign w:val="center"/>
          </w:tcPr>
          <w:p w14:paraId="57A5A7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904DD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40</w:t>
            </w:r>
          </w:p>
        </w:tc>
        <w:tc>
          <w:tcPr>
            <w:tcW w:w="960" w:type="dxa"/>
            <w:tcBorders>
              <w:top w:val="single" w:sz="4" w:space="0" w:color="auto"/>
              <w:left w:val="single" w:sz="4" w:space="0" w:color="auto"/>
              <w:bottom w:val="single" w:sz="4" w:space="0" w:color="auto"/>
              <w:right w:val="single" w:sz="4" w:space="0" w:color="auto"/>
            </w:tcBorders>
          </w:tcPr>
          <w:p w14:paraId="1AB464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158653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6050</w:t>
            </w:r>
          </w:p>
        </w:tc>
        <w:tc>
          <w:tcPr>
            <w:tcW w:w="977" w:type="dxa"/>
            <w:tcBorders>
              <w:top w:val="single" w:sz="4" w:space="0" w:color="auto"/>
              <w:left w:val="single" w:sz="4" w:space="0" w:color="auto"/>
              <w:bottom w:val="single" w:sz="4" w:space="0" w:color="auto"/>
              <w:right w:val="single" w:sz="4" w:space="0" w:color="auto"/>
            </w:tcBorders>
          </w:tcPr>
          <w:p w14:paraId="5D33BB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color w:val="000000"/>
                <w:sz w:val="18"/>
                <w:lang w:val="en-US" w:eastAsia="en-GB"/>
              </w:rPr>
              <w:t>22</w:t>
            </w:r>
          </w:p>
        </w:tc>
        <w:tc>
          <w:tcPr>
            <w:tcW w:w="828" w:type="dxa"/>
            <w:tcBorders>
              <w:top w:val="single" w:sz="4" w:space="0" w:color="auto"/>
              <w:left w:val="single" w:sz="4" w:space="0" w:color="auto"/>
              <w:bottom w:val="single" w:sz="4" w:space="0" w:color="auto"/>
              <w:right w:val="single" w:sz="4" w:space="0" w:color="auto"/>
            </w:tcBorders>
          </w:tcPr>
          <w:p w14:paraId="24BB58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423045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1,2</w:t>
            </w:r>
          </w:p>
        </w:tc>
      </w:tr>
      <w:tr w:rsidR="0059590B" w:rsidRPr="0059590B" w14:paraId="4BBCF2F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F4D30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F5D88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n28</w:t>
            </w:r>
          </w:p>
        </w:tc>
        <w:tc>
          <w:tcPr>
            <w:tcW w:w="960" w:type="dxa"/>
            <w:tcBorders>
              <w:top w:val="single" w:sz="4" w:space="0" w:color="auto"/>
              <w:left w:val="single" w:sz="4" w:space="0" w:color="auto"/>
              <w:bottom w:val="single" w:sz="4" w:space="0" w:color="auto"/>
              <w:right w:val="single" w:sz="4" w:space="0" w:color="auto"/>
            </w:tcBorders>
            <w:vAlign w:val="center"/>
          </w:tcPr>
          <w:p w14:paraId="52418C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730</w:t>
            </w:r>
          </w:p>
        </w:tc>
        <w:tc>
          <w:tcPr>
            <w:tcW w:w="964" w:type="dxa"/>
            <w:tcBorders>
              <w:top w:val="single" w:sz="4" w:space="0" w:color="auto"/>
              <w:left w:val="single" w:sz="4" w:space="0" w:color="auto"/>
              <w:bottom w:val="single" w:sz="4" w:space="0" w:color="auto"/>
              <w:right w:val="single" w:sz="4" w:space="0" w:color="auto"/>
            </w:tcBorders>
          </w:tcPr>
          <w:p w14:paraId="37BC63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51350C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7B3F16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785</w:t>
            </w:r>
          </w:p>
        </w:tc>
        <w:tc>
          <w:tcPr>
            <w:tcW w:w="977" w:type="dxa"/>
            <w:tcBorders>
              <w:top w:val="single" w:sz="4" w:space="0" w:color="auto"/>
              <w:left w:val="single" w:sz="4" w:space="0" w:color="auto"/>
              <w:bottom w:val="single" w:sz="4" w:space="0" w:color="auto"/>
              <w:right w:val="single" w:sz="4" w:space="0" w:color="auto"/>
            </w:tcBorders>
          </w:tcPr>
          <w:p w14:paraId="3E5D83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48E07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77B73D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r>
      <w:tr w:rsidR="0059590B" w:rsidRPr="0059590B" w14:paraId="1911E1A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AC0C7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0BC77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1936E1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9809D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61BD5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74CCAC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3755</w:t>
            </w:r>
          </w:p>
        </w:tc>
        <w:tc>
          <w:tcPr>
            <w:tcW w:w="977" w:type="dxa"/>
            <w:tcBorders>
              <w:top w:val="single" w:sz="4" w:space="0" w:color="auto"/>
              <w:left w:val="single" w:sz="4" w:space="0" w:color="auto"/>
              <w:bottom w:val="single" w:sz="4" w:space="0" w:color="auto"/>
              <w:right w:val="single" w:sz="4" w:space="0" w:color="auto"/>
            </w:tcBorders>
          </w:tcPr>
          <w:p w14:paraId="6B0596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10.3</w:t>
            </w:r>
          </w:p>
        </w:tc>
        <w:tc>
          <w:tcPr>
            <w:tcW w:w="828" w:type="dxa"/>
            <w:tcBorders>
              <w:top w:val="single" w:sz="4" w:space="0" w:color="auto"/>
              <w:left w:val="single" w:sz="4" w:space="0" w:color="auto"/>
              <w:bottom w:val="single" w:sz="4" w:space="0" w:color="auto"/>
              <w:right w:val="single" w:sz="4" w:space="0" w:color="auto"/>
            </w:tcBorders>
          </w:tcPr>
          <w:p w14:paraId="505F82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B30C5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IMD4</w:t>
            </w:r>
            <w:r w:rsidRPr="0059590B">
              <w:rPr>
                <w:rFonts w:ascii="Arial" w:eastAsia="Times New Roman" w:hAnsi="Arial"/>
                <w:sz w:val="18"/>
                <w:vertAlign w:val="superscript"/>
                <w:lang w:eastAsia="en-GB"/>
              </w:rPr>
              <w:t>1</w:t>
            </w:r>
          </w:p>
        </w:tc>
      </w:tr>
      <w:tr w:rsidR="0059590B" w:rsidRPr="0059590B" w14:paraId="47FA3A9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E0B7A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97A57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n102</w:t>
            </w:r>
          </w:p>
        </w:tc>
        <w:tc>
          <w:tcPr>
            <w:tcW w:w="960" w:type="dxa"/>
            <w:tcBorders>
              <w:top w:val="single" w:sz="4" w:space="0" w:color="auto"/>
              <w:left w:val="single" w:sz="4" w:space="0" w:color="auto"/>
              <w:bottom w:val="single" w:sz="4" w:space="0" w:color="auto"/>
              <w:right w:val="single" w:sz="4" w:space="0" w:color="auto"/>
            </w:tcBorders>
            <w:vAlign w:val="center"/>
          </w:tcPr>
          <w:p w14:paraId="657FE6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5945</w:t>
            </w:r>
          </w:p>
        </w:tc>
        <w:tc>
          <w:tcPr>
            <w:tcW w:w="964" w:type="dxa"/>
            <w:tcBorders>
              <w:top w:val="single" w:sz="4" w:space="0" w:color="auto"/>
              <w:left w:val="single" w:sz="4" w:space="0" w:color="auto"/>
              <w:bottom w:val="single" w:sz="4" w:space="0" w:color="auto"/>
              <w:right w:val="single" w:sz="4" w:space="0" w:color="auto"/>
            </w:tcBorders>
          </w:tcPr>
          <w:p w14:paraId="76C3F6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40</w:t>
            </w:r>
          </w:p>
        </w:tc>
        <w:tc>
          <w:tcPr>
            <w:tcW w:w="960" w:type="dxa"/>
            <w:tcBorders>
              <w:top w:val="single" w:sz="4" w:space="0" w:color="auto"/>
              <w:left w:val="single" w:sz="4" w:space="0" w:color="auto"/>
              <w:bottom w:val="single" w:sz="4" w:space="0" w:color="auto"/>
              <w:right w:val="single" w:sz="4" w:space="0" w:color="auto"/>
            </w:tcBorders>
          </w:tcPr>
          <w:p w14:paraId="56D7EA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216</w:t>
            </w:r>
          </w:p>
        </w:tc>
        <w:tc>
          <w:tcPr>
            <w:tcW w:w="960" w:type="dxa"/>
            <w:tcBorders>
              <w:top w:val="single" w:sz="4" w:space="0" w:color="auto"/>
              <w:left w:val="single" w:sz="4" w:space="0" w:color="auto"/>
              <w:bottom w:val="single" w:sz="4" w:space="0" w:color="auto"/>
              <w:right w:val="single" w:sz="4" w:space="0" w:color="auto"/>
            </w:tcBorders>
            <w:vAlign w:val="center"/>
          </w:tcPr>
          <w:p w14:paraId="344A37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5945</w:t>
            </w:r>
          </w:p>
        </w:tc>
        <w:tc>
          <w:tcPr>
            <w:tcW w:w="977" w:type="dxa"/>
            <w:tcBorders>
              <w:top w:val="single" w:sz="4" w:space="0" w:color="auto"/>
              <w:left w:val="single" w:sz="4" w:space="0" w:color="auto"/>
              <w:bottom w:val="single" w:sz="4" w:space="0" w:color="auto"/>
              <w:right w:val="single" w:sz="4" w:space="0" w:color="auto"/>
            </w:tcBorders>
          </w:tcPr>
          <w:p w14:paraId="1E4722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A0BC7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0E338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r>
      <w:tr w:rsidR="0059590B" w:rsidRPr="0059590B" w14:paraId="21957B7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5A7B6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E06F8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n28</w:t>
            </w:r>
          </w:p>
        </w:tc>
        <w:tc>
          <w:tcPr>
            <w:tcW w:w="960" w:type="dxa"/>
            <w:tcBorders>
              <w:top w:val="single" w:sz="4" w:space="0" w:color="auto"/>
              <w:left w:val="single" w:sz="4" w:space="0" w:color="auto"/>
              <w:bottom w:val="single" w:sz="4" w:space="0" w:color="auto"/>
              <w:right w:val="single" w:sz="4" w:space="0" w:color="auto"/>
            </w:tcBorders>
            <w:vAlign w:val="center"/>
          </w:tcPr>
          <w:p w14:paraId="1C82FA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7CF20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101588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251AC3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775</w:t>
            </w:r>
          </w:p>
        </w:tc>
        <w:tc>
          <w:tcPr>
            <w:tcW w:w="977" w:type="dxa"/>
            <w:tcBorders>
              <w:top w:val="single" w:sz="4" w:space="0" w:color="auto"/>
              <w:left w:val="single" w:sz="4" w:space="0" w:color="auto"/>
              <w:bottom w:val="single" w:sz="4" w:space="0" w:color="auto"/>
              <w:right w:val="single" w:sz="4" w:space="0" w:color="auto"/>
            </w:tcBorders>
          </w:tcPr>
          <w:p w14:paraId="0EC20A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16</w:t>
            </w:r>
          </w:p>
        </w:tc>
        <w:tc>
          <w:tcPr>
            <w:tcW w:w="828" w:type="dxa"/>
            <w:tcBorders>
              <w:top w:val="single" w:sz="4" w:space="0" w:color="auto"/>
              <w:left w:val="single" w:sz="4" w:space="0" w:color="auto"/>
              <w:bottom w:val="single" w:sz="4" w:space="0" w:color="auto"/>
              <w:right w:val="single" w:sz="4" w:space="0" w:color="auto"/>
            </w:tcBorders>
          </w:tcPr>
          <w:p w14:paraId="452BFB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4361FF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1,2</w:t>
            </w:r>
          </w:p>
        </w:tc>
      </w:tr>
      <w:tr w:rsidR="0059590B" w:rsidRPr="0059590B" w14:paraId="0EBBE14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EAD99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4DC5D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750D14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3395</w:t>
            </w:r>
          </w:p>
        </w:tc>
        <w:tc>
          <w:tcPr>
            <w:tcW w:w="964" w:type="dxa"/>
            <w:tcBorders>
              <w:top w:val="single" w:sz="4" w:space="0" w:color="auto"/>
              <w:left w:val="single" w:sz="4" w:space="0" w:color="auto"/>
              <w:bottom w:val="single" w:sz="4" w:space="0" w:color="auto"/>
              <w:right w:val="single" w:sz="4" w:space="0" w:color="auto"/>
            </w:tcBorders>
          </w:tcPr>
          <w:p w14:paraId="11D0FD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98CB5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460BC0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3395</w:t>
            </w:r>
          </w:p>
        </w:tc>
        <w:tc>
          <w:tcPr>
            <w:tcW w:w="977" w:type="dxa"/>
            <w:tcBorders>
              <w:top w:val="single" w:sz="4" w:space="0" w:color="auto"/>
              <w:left w:val="single" w:sz="4" w:space="0" w:color="auto"/>
              <w:bottom w:val="single" w:sz="4" w:space="0" w:color="auto"/>
              <w:right w:val="single" w:sz="4" w:space="0" w:color="auto"/>
            </w:tcBorders>
          </w:tcPr>
          <w:p w14:paraId="4BE0AD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568D9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2616D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r>
      <w:tr w:rsidR="0059590B" w:rsidRPr="0059590B" w14:paraId="3789C99E"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58BF01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29D93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n102</w:t>
            </w:r>
          </w:p>
        </w:tc>
        <w:tc>
          <w:tcPr>
            <w:tcW w:w="960" w:type="dxa"/>
            <w:tcBorders>
              <w:top w:val="single" w:sz="4" w:space="0" w:color="auto"/>
              <w:left w:val="single" w:sz="4" w:space="0" w:color="auto"/>
              <w:bottom w:val="single" w:sz="4" w:space="0" w:color="auto"/>
              <w:right w:val="single" w:sz="4" w:space="0" w:color="auto"/>
            </w:tcBorders>
            <w:vAlign w:val="center"/>
          </w:tcPr>
          <w:p w14:paraId="623C52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6015</w:t>
            </w:r>
          </w:p>
        </w:tc>
        <w:tc>
          <w:tcPr>
            <w:tcW w:w="964" w:type="dxa"/>
            <w:tcBorders>
              <w:top w:val="single" w:sz="4" w:space="0" w:color="auto"/>
              <w:left w:val="single" w:sz="4" w:space="0" w:color="auto"/>
              <w:bottom w:val="single" w:sz="4" w:space="0" w:color="auto"/>
              <w:right w:val="single" w:sz="4" w:space="0" w:color="auto"/>
            </w:tcBorders>
          </w:tcPr>
          <w:p w14:paraId="3F2F2A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40</w:t>
            </w:r>
          </w:p>
        </w:tc>
        <w:tc>
          <w:tcPr>
            <w:tcW w:w="960" w:type="dxa"/>
            <w:tcBorders>
              <w:top w:val="single" w:sz="4" w:space="0" w:color="auto"/>
              <w:left w:val="single" w:sz="4" w:space="0" w:color="auto"/>
              <w:bottom w:val="single" w:sz="4" w:space="0" w:color="auto"/>
              <w:right w:val="single" w:sz="4" w:space="0" w:color="auto"/>
            </w:tcBorders>
          </w:tcPr>
          <w:p w14:paraId="0F6EC2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216</w:t>
            </w:r>
          </w:p>
        </w:tc>
        <w:tc>
          <w:tcPr>
            <w:tcW w:w="960" w:type="dxa"/>
            <w:tcBorders>
              <w:top w:val="single" w:sz="4" w:space="0" w:color="auto"/>
              <w:left w:val="single" w:sz="4" w:space="0" w:color="auto"/>
              <w:bottom w:val="single" w:sz="4" w:space="0" w:color="auto"/>
              <w:right w:val="single" w:sz="4" w:space="0" w:color="auto"/>
            </w:tcBorders>
            <w:vAlign w:val="center"/>
          </w:tcPr>
          <w:p w14:paraId="2733CB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6015</w:t>
            </w:r>
          </w:p>
        </w:tc>
        <w:tc>
          <w:tcPr>
            <w:tcW w:w="977" w:type="dxa"/>
            <w:tcBorders>
              <w:top w:val="single" w:sz="4" w:space="0" w:color="auto"/>
              <w:left w:val="single" w:sz="4" w:space="0" w:color="auto"/>
              <w:bottom w:val="single" w:sz="4" w:space="0" w:color="auto"/>
              <w:right w:val="single" w:sz="4" w:space="0" w:color="auto"/>
            </w:tcBorders>
          </w:tcPr>
          <w:p w14:paraId="09017B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8E700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11B18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r>
      <w:tr w:rsidR="0059590B" w:rsidRPr="0059590B" w14:paraId="203BFD24"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C0877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r w:rsidRPr="0059590B">
              <w:rPr>
                <w:rFonts w:ascii="Arial" w:eastAsia="Times New Roman" w:hAnsi="Arial" w:cs="Arial"/>
                <w:sz w:val="18"/>
                <w:szCs w:val="22"/>
                <w:lang w:val="en-US" w:eastAsia="zh-CN"/>
              </w:rPr>
              <w:t>CA_n29-n30-n66</w:t>
            </w:r>
          </w:p>
        </w:tc>
        <w:tc>
          <w:tcPr>
            <w:tcW w:w="1146" w:type="dxa"/>
            <w:tcBorders>
              <w:top w:val="single" w:sz="4" w:space="0" w:color="auto"/>
              <w:left w:val="single" w:sz="4" w:space="0" w:color="auto"/>
              <w:bottom w:val="single" w:sz="4" w:space="0" w:color="auto"/>
              <w:right w:val="single" w:sz="4" w:space="0" w:color="auto"/>
            </w:tcBorders>
            <w:vAlign w:val="center"/>
          </w:tcPr>
          <w:p w14:paraId="2BDF75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n29</w:t>
            </w:r>
          </w:p>
        </w:tc>
        <w:tc>
          <w:tcPr>
            <w:tcW w:w="960" w:type="dxa"/>
            <w:tcBorders>
              <w:top w:val="single" w:sz="4" w:space="0" w:color="auto"/>
              <w:left w:val="single" w:sz="4" w:space="0" w:color="auto"/>
              <w:bottom w:val="single" w:sz="4" w:space="0" w:color="auto"/>
              <w:right w:val="single" w:sz="4" w:space="0" w:color="auto"/>
            </w:tcBorders>
            <w:vAlign w:val="center"/>
          </w:tcPr>
          <w:p w14:paraId="36AC87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sz w:val="18"/>
                <w:lang w:val="fr-FR"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13E828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val="fr-FR"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4C7325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fr-FR"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787873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sz w:val="18"/>
                <w:lang w:val="fr-FR" w:eastAsia="en-GB"/>
              </w:rPr>
              <w:t>719.5</w:t>
            </w:r>
          </w:p>
        </w:tc>
        <w:tc>
          <w:tcPr>
            <w:tcW w:w="977" w:type="dxa"/>
            <w:tcBorders>
              <w:top w:val="single" w:sz="4" w:space="0" w:color="auto"/>
              <w:left w:val="single" w:sz="4" w:space="0" w:color="auto"/>
              <w:bottom w:val="single" w:sz="4" w:space="0" w:color="auto"/>
              <w:right w:val="single" w:sz="4" w:space="0" w:color="auto"/>
            </w:tcBorders>
          </w:tcPr>
          <w:p w14:paraId="3FEC1F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Malgun Gothic" w:hAnsi="Arial" w:cs="Arial"/>
                <w:sz w:val="18"/>
                <w:lang w:eastAsia="ko-KR"/>
              </w:rPr>
              <w:t>4.5</w:t>
            </w:r>
          </w:p>
        </w:tc>
        <w:tc>
          <w:tcPr>
            <w:tcW w:w="828" w:type="dxa"/>
            <w:tcBorders>
              <w:top w:val="single" w:sz="4" w:space="0" w:color="auto"/>
              <w:left w:val="single" w:sz="4" w:space="0" w:color="auto"/>
              <w:bottom w:val="single" w:sz="4" w:space="0" w:color="auto"/>
              <w:right w:val="single" w:sz="4" w:space="0" w:color="auto"/>
            </w:tcBorders>
          </w:tcPr>
          <w:p w14:paraId="608412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SDL</w:t>
            </w:r>
          </w:p>
        </w:tc>
        <w:tc>
          <w:tcPr>
            <w:tcW w:w="1057" w:type="dxa"/>
            <w:tcBorders>
              <w:top w:val="single" w:sz="4" w:space="0" w:color="auto"/>
              <w:left w:val="single" w:sz="4" w:space="0" w:color="auto"/>
              <w:bottom w:val="single" w:sz="4" w:space="0" w:color="auto"/>
              <w:right w:val="single" w:sz="4" w:space="0" w:color="auto"/>
            </w:tcBorders>
            <w:vAlign w:val="center"/>
          </w:tcPr>
          <w:p w14:paraId="45CE8E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IMD5</w:t>
            </w:r>
          </w:p>
        </w:tc>
      </w:tr>
      <w:tr w:rsidR="0059590B" w:rsidRPr="0059590B" w14:paraId="68561C6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86B11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E85FA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n30</w:t>
            </w:r>
          </w:p>
        </w:tc>
        <w:tc>
          <w:tcPr>
            <w:tcW w:w="960" w:type="dxa"/>
            <w:tcBorders>
              <w:top w:val="single" w:sz="4" w:space="0" w:color="auto"/>
              <w:left w:val="single" w:sz="4" w:space="0" w:color="auto"/>
              <w:bottom w:val="single" w:sz="4" w:space="0" w:color="auto"/>
              <w:right w:val="single" w:sz="4" w:space="0" w:color="auto"/>
            </w:tcBorders>
            <w:vAlign w:val="center"/>
          </w:tcPr>
          <w:p w14:paraId="74F9E2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sz w:val="18"/>
                <w:lang w:val="fr-FR" w:eastAsia="en-GB"/>
              </w:rPr>
              <w:t>2307.5</w:t>
            </w:r>
          </w:p>
        </w:tc>
        <w:tc>
          <w:tcPr>
            <w:tcW w:w="964" w:type="dxa"/>
            <w:tcBorders>
              <w:top w:val="single" w:sz="4" w:space="0" w:color="auto"/>
              <w:left w:val="single" w:sz="4" w:space="0" w:color="auto"/>
              <w:bottom w:val="single" w:sz="4" w:space="0" w:color="auto"/>
              <w:right w:val="single" w:sz="4" w:space="0" w:color="auto"/>
            </w:tcBorders>
            <w:vAlign w:val="center"/>
          </w:tcPr>
          <w:p w14:paraId="316B4E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val="fr-FR"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7CA238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fr-FR"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7660B2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sz w:val="18"/>
                <w:lang w:val="fr-FR" w:eastAsia="en-GB"/>
              </w:rPr>
              <w:t>2352.5</w:t>
            </w:r>
          </w:p>
        </w:tc>
        <w:tc>
          <w:tcPr>
            <w:tcW w:w="977" w:type="dxa"/>
            <w:tcBorders>
              <w:top w:val="single" w:sz="4" w:space="0" w:color="auto"/>
              <w:left w:val="single" w:sz="4" w:space="0" w:color="auto"/>
              <w:bottom w:val="single" w:sz="4" w:space="0" w:color="auto"/>
              <w:right w:val="single" w:sz="4" w:space="0" w:color="auto"/>
            </w:tcBorders>
          </w:tcPr>
          <w:p w14:paraId="76B059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Malgun Gothic" w:hAnsi="Arial" w:cs="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66FB6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6C681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r>
      <w:tr w:rsidR="0059590B" w:rsidRPr="0059590B" w14:paraId="36AB2AD7"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A8C3D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11AD7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n66</w:t>
            </w:r>
          </w:p>
        </w:tc>
        <w:tc>
          <w:tcPr>
            <w:tcW w:w="960" w:type="dxa"/>
            <w:tcBorders>
              <w:top w:val="single" w:sz="4" w:space="0" w:color="auto"/>
              <w:left w:val="single" w:sz="4" w:space="0" w:color="auto"/>
              <w:bottom w:val="single" w:sz="4" w:space="0" w:color="auto"/>
              <w:right w:val="single" w:sz="4" w:space="0" w:color="auto"/>
            </w:tcBorders>
            <w:vAlign w:val="center"/>
          </w:tcPr>
          <w:p w14:paraId="7DBBC5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sz w:val="18"/>
                <w:lang w:val="fr-FR" w:eastAsia="en-GB"/>
              </w:rPr>
              <w:t>1777.5</w:t>
            </w:r>
          </w:p>
        </w:tc>
        <w:tc>
          <w:tcPr>
            <w:tcW w:w="964" w:type="dxa"/>
            <w:tcBorders>
              <w:top w:val="single" w:sz="4" w:space="0" w:color="auto"/>
              <w:left w:val="single" w:sz="4" w:space="0" w:color="auto"/>
              <w:bottom w:val="single" w:sz="4" w:space="0" w:color="auto"/>
              <w:right w:val="single" w:sz="4" w:space="0" w:color="auto"/>
            </w:tcBorders>
            <w:vAlign w:val="center"/>
          </w:tcPr>
          <w:p w14:paraId="278B5E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val="fr-FR"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28BA09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fr-FR"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0418AE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sz w:val="18"/>
                <w:lang w:val="fr-FR" w:eastAsia="en-GB"/>
              </w:rPr>
              <w:t>2177.5</w:t>
            </w:r>
          </w:p>
        </w:tc>
        <w:tc>
          <w:tcPr>
            <w:tcW w:w="977" w:type="dxa"/>
            <w:tcBorders>
              <w:top w:val="single" w:sz="4" w:space="0" w:color="auto"/>
              <w:left w:val="single" w:sz="4" w:space="0" w:color="auto"/>
              <w:bottom w:val="single" w:sz="4" w:space="0" w:color="auto"/>
              <w:right w:val="single" w:sz="4" w:space="0" w:color="auto"/>
            </w:tcBorders>
          </w:tcPr>
          <w:p w14:paraId="41FDDB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Malgun Gothic" w:hAnsi="Arial" w:cs="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2DF80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34E1C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r>
      <w:tr w:rsidR="0059590B" w:rsidRPr="0059590B" w14:paraId="62346E81"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F9742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22"/>
                <w:lang w:val="en-US" w:eastAsia="zh-CN"/>
              </w:rPr>
            </w:pPr>
            <w:r w:rsidRPr="0059590B">
              <w:rPr>
                <w:rFonts w:ascii="Arial" w:eastAsia="Times New Roman" w:hAnsi="Arial" w:hint="eastAsia"/>
                <w:sz w:val="18"/>
                <w:lang w:eastAsia="zh-CN"/>
              </w:rPr>
              <w:t>CA</w:t>
            </w:r>
            <w:r w:rsidRPr="0059590B">
              <w:rPr>
                <w:rFonts w:ascii="Arial" w:eastAsia="Times New Roman" w:hAnsi="Arial"/>
                <w:sz w:val="18"/>
                <w:lang w:eastAsia="ko-KR"/>
              </w:rPr>
              <w:t>_</w:t>
            </w:r>
            <w:r w:rsidRPr="0059590B">
              <w:rPr>
                <w:rFonts w:ascii="Arial" w:eastAsia="Times New Roman" w:hAnsi="Arial" w:hint="eastAsia"/>
                <w:sz w:val="18"/>
                <w:lang w:eastAsia="zh-CN"/>
              </w:rPr>
              <w:t>n</w:t>
            </w:r>
            <w:r w:rsidRPr="0059590B">
              <w:rPr>
                <w:rFonts w:ascii="Arial" w:eastAsia="Times New Roman" w:hAnsi="Arial"/>
                <w:sz w:val="18"/>
                <w:lang w:eastAsia="ko-KR"/>
              </w:rPr>
              <w:t>29</w:t>
            </w:r>
            <w:r w:rsidRPr="0059590B">
              <w:rPr>
                <w:rFonts w:ascii="Arial" w:eastAsia="Times New Roman" w:hAnsi="Arial" w:hint="eastAsia"/>
                <w:sz w:val="18"/>
                <w:lang w:eastAsia="zh-CN"/>
              </w:rPr>
              <w:t>-</w:t>
            </w:r>
            <w:r w:rsidRPr="0059590B">
              <w:rPr>
                <w:rFonts w:ascii="Arial" w:eastAsia="Times New Roman" w:hAnsi="Arial"/>
                <w:sz w:val="18"/>
                <w:lang w:eastAsia="ko-KR"/>
              </w:rPr>
              <w:t>n30-n77</w:t>
            </w:r>
          </w:p>
        </w:tc>
        <w:tc>
          <w:tcPr>
            <w:tcW w:w="1146" w:type="dxa"/>
            <w:tcBorders>
              <w:top w:val="single" w:sz="4" w:space="0" w:color="auto"/>
              <w:left w:val="single" w:sz="4" w:space="0" w:color="auto"/>
              <w:bottom w:val="single" w:sz="4" w:space="0" w:color="auto"/>
              <w:right w:val="single" w:sz="4" w:space="0" w:color="auto"/>
            </w:tcBorders>
            <w:vAlign w:val="center"/>
          </w:tcPr>
          <w:p w14:paraId="48D01B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n29</w:t>
            </w:r>
          </w:p>
        </w:tc>
        <w:tc>
          <w:tcPr>
            <w:tcW w:w="960" w:type="dxa"/>
            <w:tcBorders>
              <w:top w:val="single" w:sz="4" w:space="0" w:color="auto"/>
              <w:left w:val="single" w:sz="4" w:space="0" w:color="auto"/>
              <w:bottom w:val="single" w:sz="4" w:space="0" w:color="auto"/>
              <w:right w:val="single" w:sz="4" w:space="0" w:color="auto"/>
            </w:tcBorders>
            <w:vAlign w:val="center"/>
          </w:tcPr>
          <w:p w14:paraId="72B6AD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653A5F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B5DFB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2F89F0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722</w:t>
            </w:r>
          </w:p>
        </w:tc>
        <w:tc>
          <w:tcPr>
            <w:tcW w:w="977" w:type="dxa"/>
            <w:tcBorders>
              <w:top w:val="single" w:sz="4" w:space="0" w:color="auto"/>
              <w:left w:val="single" w:sz="4" w:space="0" w:color="auto"/>
              <w:bottom w:val="single" w:sz="4" w:space="0" w:color="auto"/>
              <w:right w:val="single" w:sz="4" w:space="0" w:color="auto"/>
            </w:tcBorders>
          </w:tcPr>
          <w:p w14:paraId="59CB09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15.2</w:t>
            </w:r>
          </w:p>
        </w:tc>
        <w:tc>
          <w:tcPr>
            <w:tcW w:w="828" w:type="dxa"/>
            <w:tcBorders>
              <w:top w:val="single" w:sz="4" w:space="0" w:color="auto"/>
              <w:left w:val="single" w:sz="4" w:space="0" w:color="auto"/>
              <w:bottom w:val="single" w:sz="4" w:space="0" w:color="auto"/>
              <w:right w:val="single" w:sz="4" w:space="0" w:color="auto"/>
            </w:tcBorders>
          </w:tcPr>
          <w:p w14:paraId="5D479A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SDL</w:t>
            </w:r>
          </w:p>
        </w:tc>
        <w:tc>
          <w:tcPr>
            <w:tcW w:w="1057" w:type="dxa"/>
            <w:tcBorders>
              <w:top w:val="single" w:sz="4" w:space="0" w:color="auto"/>
              <w:left w:val="single" w:sz="4" w:space="0" w:color="auto"/>
              <w:bottom w:val="single" w:sz="4" w:space="0" w:color="auto"/>
              <w:right w:val="single" w:sz="4" w:space="0" w:color="auto"/>
            </w:tcBorders>
            <w:vAlign w:val="center"/>
          </w:tcPr>
          <w:p w14:paraId="1F10CA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1</w:t>
            </w:r>
          </w:p>
        </w:tc>
      </w:tr>
      <w:tr w:rsidR="0059590B" w:rsidRPr="0059590B" w14:paraId="0400EFE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0802F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0BC0B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n30</w:t>
            </w:r>
          </w:p>
        </w:tc>
        <w:tc>
          <w:tcPr>
            <w:tcW w:w="960" w:type="dxa"/>
            <w:tcBorders>
              <w:top w:val="single" w:sz="4" w:space="0" w:color="auto"/>
              <w:left w:val="single" w:sz="4" w:space="0" w:color="auto"/>
              <w:bottom w:val="single" w:sz="4" w:space="0" w:color="auto"/>
              <w:right w:val="single" w:sz="4" w:space="0" w:color="auto"/>
            </w:tcBorders>
            <w:vAlign w:val="center"/>
          </w:tcPr>
          <w:p w14:paraId="69184D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2310</w:t>
            </w:r>
          </w:p>
        </w:tc>
        <w:tc>
          <w:tcPr>
            <w:tcW w:w="964" w:type="dxa"/>
            <w:tcBorders>
              <w:top w:val="single" w:sz="4" w:space="0" w:color="auto"/>
              <w:left w:val="single" w:sz="4" w:space="0" w:color="auto"/>
              <w:bottom w:val="single" w:sz="4" w:space="0" w:color="auto"/>
              <w:right w:val="single" w:sz="4" w:space="0" w:color="auto"/>
            </w:tcBorders>
          </w:tcPr>
          <w:p w14:paraId="646D91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A74E3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513553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2355</w:t>
            </w:r>
          </w:p>
        </w:tc>
        <w:tc>
          <w:tcPr>
            <w:tcW w:w="977" w:type="dxa"/>
            <w:tcBorders>
              <w:top w:val="single" w:sz="4" w:space="0" w:color="auto"/>
              <w:left w:val="single" w:sz="4" w:space="0" w:color="auto"/>
              <w:bottom w:val="single" w:sz="4" w:space="0" w:color="auto"/>
              <w:right w:val="single" w:sz="4" w:space="0" w:color="auto"/>
            </w:tcBorders>
          </w:tcPr>
          <w:p w14:paraId="05D574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8F60E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29C5F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EDE77E5"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2FF5B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96962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2B0626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3898</w:t>
            </w:r>
          </w:p>
        </w:tc>
        <w:tc>
          <w:tcPr>
            <w:tcW w:w="964" w:type="dxa"/>
            <w:tcBorders>
              <w:top w:val="single" w:sz="4" w:space="0" w:color="auto"/>
              <w:left w:val="single" w:sz="4" w:space="0" w:color="auto"/>
              <w:bottom w:val="single" w:sz="4" w:space="0" w:color="auto"/>
              <w:right w:val="single" w:sz="4" w:space="0" w:color="auto"/>
            </w:tcBorders>
          </w:tcPr>
          <w:p w14:paraId="25F43A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256803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225165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3898</w:t>
            </w:r>
          </w:p>
        </w:tc>
        <w:tc>
          <w:tcPr>
            <w:tcW w:w="977" w:type="dxa"/>
            <w:tcBorders>
              <w:top w:val="single" w:sz="4" w:space="0" w:color="auto"/>
              <w:left w:val="single" w:sz="4" w:space="0" w:color="auto"/>
              <w:bottom w:val="single" w:sz="4" w:space="0" w:color="auto"/>
              <w:right w:val="single" w:sz="4" w:space="0" w:color="auto"/>
            </w:tcBorders>
          </w:tcPr>
          <w:p w14:paraId="27A608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7940A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756E2D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3162DEB"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7AA4E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22"/>
                <w:lang w:val="en-US" w:eastAsia="zh-CN"/>
              </w:rPr>
            </w:pPr>
            <w:r w:rsidRPr="0059590B">
              <w:rPr>
                <w:rFonts w:ascii="Arial" w:eastAsia="Times New Roman" w:hAnsi="Arial" w:hint="eastAsia"/>
                <w:sz w:val="18"/>
                <w:lang w:eastAsia="zh-CN"/>
              </w:rPr>
              <w:t>CA</w:t>
            </w:r>
            <w:r w:rsidRPr="0059590B">
              <w:rPr>
                <w:rFonts w:ascii="Arial" w:eastAsia="Times New Roman" w:hAnsi="Arial"/>
                <w:sz w:val="18"/>
                <w:lang w:eastAsia="ko-KR"/>
              </w:rPr>
              <w:t>_</w:t>
            </w:r>
            <w:r w:rsidRPr="0059590B">
              <w:rPr>
                <w:rFonts w:ascii="Arial" w:eastAsia="Times New Roman" w:hAnsi="Arial" w:hint="eastAsia"/>
                <w:sz w:val="18"/>
                <w:lang w:eastAsia="zh-CN"/>
              </w:rPr>
              <w:t>n</w:t>
            </w:r>
            <w:r w:rsidRPr="0059590B">
              <w:rPr>
                <w:rFonts w:ascii="Arial" w:eastAsia="Times New Roman" w:hAnsi="Arial"/>
                <w:sz w:val="18"/>
                <w:lang w:eastAsia="ko-KR"/>
              </w:rPr>
              <w:t>29</w:t>
            </w:r>
            <w:r w:rsidRPr="0059590B">
              <w:rPr>
                <w:rFonts w:ascii="Arial" w:eastAsia="Times New Roman" w:hAnsi="Arial" w:hint="eastAsia"/>
                <w:sz w:val="18"/>
                <w:lang w:eastAsia="zh-CN"/>
              </w:rPr>
              <w:t>-</w:t>
            </w:r>
            <w:r w:rsidRPr="0059590B">
              <w:rPr>
                <w:rFonts w:ascii="Arial" w:eastAsia="Times New Roman" w:hAnsi="Arial"/>
                <w:sz w:val="18"/>
                <w:lang w:eastAsia="ko-KR"/>
              </w:rPr>
              <w:t>n66-n77</w:t>
            </w:r>
          </w:p>
        </w:tc>
        <w:tc>
          <w:tcPr>
            <w:tcW w:w="1146" w:type="dxa"/>
            <w:tcBorders>
              <w:top w:val="single" w:sz="4" w:space="0" w:color="auto"/>
              <w:left w:val="single" w:sz="4" w:space="0" w:color="auto"/>
              <w:bottom w:val="single" w:sz="4" w:space="0" w:color="auto"/>
              <w:right w:val="single" w:sz="4" w:space="0" w:color="auto"/>
            </w:tcBorders>
            <w:vAlign w:val="center"/>
          </w:tcPr>
          <w:p w14:paraId="3BA3BA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n29</w:t>
            </w:r>
          </w:p>
        </w:tc>
        <w:tc>
          <w:tcPr>
            <w:tcW w:w="960" w:type="dxa"/>
            <w:tcBorders>
              <w:top w:val="single" w:sz="4" w:space="0" w:color="auto"/>
              <w:left w:val="single" w:sz="4" w:space="0" w:color="auto"/>
              <w:bottom w:val="single" w:sz="4" w:space="0" w:color="auto"/>
              <w:right w:val="single" w:sz="4" w:space="0" w:color="auto"/>
            </w:tcBorders>
            <w:vAlign w:val="center"/>
          </w:tcPr>
          <w:p w14:paraId="13332A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2CFEFB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4CFBB5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6F71CB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722</w:t>
            </w:r>
          </w:p>
        </w:tc>
        <w:tc>
          <w:tcPr>
            <w:tcW w:w="977" w:type="dxa"/>
            <w:tcBorders>
              <w:top w:val="single" w:sz="4" w:space="0" w:color="auto"/>
              <w:left w:val="single" w:sz="4" w:space="0" w:color="auto"/>
              <w:bottom w:val="single" w:sz="4" w:space="0" w:color="auto"/>
              <w:right w:val="single" w:sz="4" w:space="0" w:color="auto"/>
            </w:tcBorders>
          </w:tcPr>
          <w:p w14:paraId="7B8E4F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15.2</w:t>
            </w:r>
          </w:p>
        </w:tc>
        <w:tc>
          <w:tcPr>
            <w:tcW w:w="828" w:type="dxa"/>
            <w:tcBorders>
              <w:top w:val="single" w:sz="4" w:space="0" w:color="auto"/>
              <w:left w:val="single" w:sz="4" w:space="0" w:color="auto"/>
              <w:bottom w:val="single" w:sz="4" w:space="0" w:color="auto"/>
              <w:right w:val="single" w:sz="4" w:space="0" w:color="auto"/>
            </w:tcBorders>
          </w:tcPr>
          <w:p w14:paraId="1D8AF7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SDL</w:t>
            </w:r>
          </w:p>
        </w:tc>
        <w:tc>
          <w:tcPr>
            <w:tcW w:w="1057" w:type="dxa"/>
            <w:tcBorders>
              <w:top w:val="single" w:sz="4" w:space="0" w:color="auto"/>
              <w:left w:val="single" w:sz="4" w:space="0" w:color="auto"/>
              <w:bottom w:val="single" w:sz="4" w:space="0" w:color="auto"/>
              <w:right w:val="single" w:sz="4" w:space="0" w:color="auto"/>
            </w:tcBorders>
            <w:vAlign w:val="center"/>
          </w:tcPr>
          <w:p w14:paraId="775215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5</w:t>
            </w:r>
          </w:p>
        </w:tc>
      </w:tr>
      <w:tr w:rsidR="0059590B" w:rsidRPr="0059590B" w14:paraId="5CB372B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4EC60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B37FC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n66</w:t>
            </w:r>
          </w:p>
        </w:tc>
        <w:tc>
          <w:tcPr>
            <w:tcW w:w="960" w:type="dxa"/>
            <w:tcBorders>
              <w:top w:val="single" w:sz="4" w:space="0" w:color="auto"/>
              <w:left w:val="single" w:sz="4" w:space="0" w:color="auto"/>
              <w:bottom w:val="single" w:sz="4" w:space="0" w:color="auto"/>
              <w:right w:val="single" w:sz="4" w:space="0" w:color="auto"/>
            </w:tcBorders>
            <w:vAlign w:val="center"/>
          </w:tcPr>
          <w:p w14:paraId="4DD935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1734</w:t>
            </w:r>
          </w:p>
        </w:tc>
        <w:tc>
          <w:tcPr>
            <w:tcW w:w="964" w:type="dxa"/>
            <w:tcBorders>
              <w:top w:val="single" w:sz="4" w:space="0" w:color="auto"/>
              <w:left w:val="single" w:sz="4" w:space="0" w:color="auto"/>
              <w:bottom w:val="single" w:sz="4" w:space="0" w:color="auto"/>
              <w:right w:val="single" w:sz="4" w:space="0" w:color="auto"/>
            </w:tcBorders>
          </w:tcPr>
          <w:p w14:paraId="20EE23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AE3B2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3C3371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2134</w:t>
            </w:r>
          </w:p>
        </w:tc>
        <w:tc>
          <w:tcPr>
            <w:tcW w:w="977" w:type="dxa"/>
            <w:tcBorders>
              <w:top w:val="single" w:sz="4" w:space="0" w:color="auto"/>
              <w:left w:val="single" w:sz="4" w:space="0" w:color="auto"/>
              <w:bottom w:val="single" w:sz="4" w:space="0" w:color="auto"/>
              <w:right w:val="single" w:sz="4" w:space="0" w:color="auto"/>
            </w:tcBorders>
          </w:tcPr>
          <w:p w14:paraId="1C9033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30C23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3C376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C9B78A8"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B43E6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6FE67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08C5AD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4190</w:t>
            </w:r>
          </w:p>
        </w:tc>
        <w:tc>
          <w:tcPr>
            <w:tcW w:w="964" w:type="dxa"/>
            <w:tcBorders>
              <w:top w:val="single" w:sz="4" w:space="0" w:color="auto"/>
              <w:left w:val="single" w:sz="4" w:space="0" w:color="auto"/>
              <w:bottom w:val="single" w:sz="4" w:space="0" w:color="auto"/>
              <w:right w:val="single" w:sz="4" w:space="0" w:color="auto"/>
            </w:tcBorders>
          </w:tcPr>
          <w:p w14:paraId="22965B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D50B3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1C0584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4190</w:t>
            </w:r>
          </w:p>
        </w:tc>
        <w:tc>
          <w:tcPr>
            <w:tcW w:w="977" w:type="dxa"/>
            <w:tcBorders>
              <w:top w:val="single" w:sz="4" w:space="0" w:color="auto"/>
              <w:left w:val="single" w:sz="4" w:space="0" w:color="auto"/>
              <w:bottom w:val="single" w:sz="4" w:space="0" w:color="auto"/>
              <w:right w:val="single" w:sz="4" w:space="0" w:color="auto"/>
            </w:tcBorders>
          </w:tcPr>
          <w:p w14:paraId="1AC4EF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030C6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3A4177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B67CCA4"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370AD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szCs w:val="22"/>
                <w:lang w:val="en-US" w:eastAsia="zh-CN"/>
              </w:rPr>
              <w:t>CA_n30-n66-n77</w:t>
            </w:r>
          </w:p>
        </w:tc>
        <w:tc>
          <w:tcPr>
            <w:tcW w:w="1146" w:type="dxa"/>
            <w:tcBorders>
              <w:top w:val="single" w:sz="4" w:space="0" w:color="auto"/>
              <w:left w:val="single" w:sz="4" w:space="0" w:color="auto"/>
              <w:bottom w:val="single" w:sz="4" w:space="0" w:color="auto"/>
              <w:right w:val="single" w:sz="4" w:space="0" w:color="auto"/>
            </w:tcBorders>
            <w:vAlign w:val="center"/>
          </w:tcPr>
          <w:p w14:paraId="44BF09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eastAsia="en-GB"/>
              </w:rPr>
              <w:t>n30</w:t>
            </w:r>
          </w:p>
        </w:tc>
        <w:tc>
          <w:tcPr>
            <w:tcW w:w="960" w:type="dxa"/>
            <w:tcBorders>
              <w:top w:val="single" w:sz="4" w:space="0" w:color="auto"/>
              <w:left w:val="single" w:sz="4" w:space="0" w:color="auto"/>
              <w:bottom w:val="single" w:sz="4" w:space="0" w:color="auto"/>
              <w:right w:val="single" w:sz="4" w:space="0" w:color="auto"/>
            </w:tcBorders>
            <w:vAlign w:val="center"/>
          </w:tcPr>
          <w:p w14:paraId="6FD8DF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E023F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7495A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041AEE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2355</w:t>
            </w:r>
          </w:p>
        </w:tc>
        <w:tc>
          <w:tcPr>
            <w:tcW w:w="977" w:type="dxa"/>
            <w:tcBorders>
              <w:top w:val="single" w:sz="4" w:space="0" w:color="auto"/>
              <w:left w:val="single" w:sz="4" w:space="0" w:color="auto"/>
              <w:bottom w:val="single" w:sz="4" w:space="0" w:color="auto"/>
              <w:right w:val="single" w:sz="4" w:space="0" w:color="auto"/>
            </w:tcBorders>
          </w:tcPr>
          <w:p w14:paraId="183CA8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val="en-US" w:eastAsia="ko-KR"/>
              </w:rPr>
            </w:pPr>
            <w:r w:rsidRPr="0059590B">
              <w:rPr>
                <w:rFonts w:ascii="Arial" w:eastAsia="Times New Roman" w:hAnsi="Arial"/>
                <w:sz w:val="18"/>
                <w:lang w:eastAsia="en-GB"/>
              </w:rPr>
              <w:t>29.2</w:t>
            </w:r>
          </w:p>
        </w:tc>
        <w:tc>
          <w:tcPr>
            <w:tcW w:w="828" w:type="dxa"/>
            <w:tcBorders>
              <w:top w:val="single" w:sz="4" w:space="0" w:color="auto"/>
              <w:left w:val="single" w:sz="4" w:space="0" w:color="auto"/>
              <w:bottom w:val="single" w:sz="4" w:space="0" w:color="auto"/>
              <w:right w:val="single" w:sz="4" w:space="0" w:color="auto"/>
            </w:tcBorders>
          </w:tcPr>
          <w:p w14:paraId="6A0E78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84433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5</w:t>
            </w:r>
          </w:p>
        </w:tc>
      </w:tr>
      <w:tr w:rsidR="0059590B" w:rsidRPr="0059590B" w14:paraId="40B1E66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822BB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792E8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eastAsia="en-GB"/>
              </w:rPr>
              <w:t>n66</w:t>
            </w:r>
          </w:p>
        </w:tc>
        <w:tc>
          <w:tcPr>
            <w:tcW w:w="960" w:type="dxa"/>
            <w:tcBorders>
              <w:top w:val="single" w:sz="4" w:space="0" w:color="auto"/>
              <w:left w:val="single" w:sz="4" w:space="0" w:color="auto"/>
              <w:bottom w:val="single" w:sz="4" w:space="0" w:color="auto"/>
              <w:right w:val="single" w:sz="4" w:space="0" w:color="auto"/>
            </w:tcBorders>
            <w:vAlign w:val="center"/>
          </w:tcPr>
          <w:p w14:paraId="69EA64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1745</w:t>
            </w:r>
          </w:p>
        </w:tc>
        <w:tc>
          <w:tcPr>
            <w:tcW w:w="964" w:type="dxa"/>
            <w:tcBorders>
              <w:top w:val="single" w:sz="4" w:space="0" w:color="auto"/>
              <w:left w:val="single" w:sz="4" w:space="0" w:color="auto"/>
              <w:bottom w:val="single" w:sz="4" w:space="0" w:color="auto"/>
              <w:right w:val="single" w:sz="4" w:space="0" w:color="auto"/>
            </w:tcBorders>
          </w:tcPr>
          <w:p w14:paraId="602ACF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5610A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56DDD9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2145</w:t>
            </w:r>
          </w:p>
        </w:tc>
        <w:tc>
          <w:tcPr>
            <w:tcW w:w="977" w:type="dxa"/>
            <w:tcBorders>
              <w:top w:val="single" w:sz="4" w:space="0" w:color="auto"/>
              <w:left w:val="single" w:sz="4" w:space="0" w:color="auto"/>
              <w:bottom w:val="single" w:sz="4" w:space="0" w:color="auto"/>
              <w:right w:val="single" w:sz="4" w:space="0" w:color="auto"/>
            </w:tcBorders>
          </w:tcPr>
          <w:p w14:paraId="17F391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val="en-US"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62BEB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0DF9BC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20927C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3E180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D17CB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14F958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4100</w:t>
            </w:r>
          </w:p>
        </w:tc>
        <w:tc>
          <w:tcPr>
            <w:tcW w:w="964" w:type="dxa"/>
            <w:tcBorders>
              <w:top w:val="single" w:sz="4" w:space="0" w:color="auto"/>
              <w:left w:val="single" w:sz="4" w:space="0" w:color="auto"/>
              <w:bottom w:val="single" w:sz="4" w:space="0" w:color="auto"/>
              <w:right w:val="single" w:sz="4" w:space="0" w:color="auto"/>
            </w:tcBorders>
          </w:tcPr>
          <w:p w14:paraId="3CBBFA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128F6D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236D26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4100</w:t>
            </w:r>
          </w:p>
        </w:tc>
        <w:tc>
          <w:tcPr>
            <w:tcW w:w="977" w:type="dxa"/>
            <w:tcBorders>
              <w:top w:val="single" w:sz="4" w:space="0" w:color="auto"/>
              <w:left w:val="single" w:sz="4" w:space="0" w:color="auto"/>
              <w:bottom w:val="single" w:sz="4" w:space="0" w:color="auto"/>
              <w:right w:val="single" w:sz="4" w:space="0" w:color="auto"/>
            </w:tcBorders>
          </w:tcPr>
          <w:p w14:paraId="2D664B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val="en-US"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860D0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453735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22D78D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44707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4034A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n30</w:t>
            </w:r>
          </w:p>
        </w:tc>
        <w:tc>
          <w:tcPr>
            <w:tcW w:w="960" w:type="dxa"/>
            <w:tcBorders>
              <w:top w:val="single" w:sz="4" w:space="0" w:color="auto"/>
              <w:left w:val="single" w:sz="4" w:space="0" w:color="auto"/>
              <w:bottom w:val="single" w:sz="4" w:space="0" w:color="auto"/>
              <w:right w:val="single" w:sz="4" w:space="0" w:color="auto"/>
            </w:tcBorders>
            <w:vAlign w:val="center"/>
          </w:tcPr>
          <w:p w14:paraId="5D5C09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ED61E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751C9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47A9ED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2355</w:t>
            </w:r>
          </w:p>
        </w:tc>
        <w:tc>
          <w:tcPr>
            <w:tcW w:w="977" w:type="dxa"/>
            <w:tcBorders>
              <w:top w:val="single" w:sz="4" w:space="0" w:color="auto"/>
              <w:left w:val="single" w:sz="4" w:space="0" w:color="auto"/>
              <w:bottom w:val="single" w:sz="4" w:space="0" w:color="auto"/>
              <w:right w:val="single" w:sz="4" w:space="0" w:color="auto"/>
            </w:tcBorders>
          </w:tcPr>
          <w:p w14:paraId="5D03BF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3.4</w:t>
            </w:r>
          </w:p>
        </w:tc>
        <w:tc>
          <w:tcPr>
            <w:tcW w:w="828" w:type="dxa"/>
            <w:tcBorders>
              <w:top w:val="single" w:sz="4" w:space="0" w:color="auto"/>
              <w:left w:val="single" w:sz="4" w:space="0" w:color="auto"/>
              <w:bottom w:val="single" w:sz="4" w:space="0" w:color="auto"/>
              <w:right w:val="single" w:sz="4" w:space="0" w:color="auto"/>
            </w:tcBorders>
          </w:tcPr>
          <w:p w14:paraId="73CA42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3177F6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IMD5</w:t>
            </w:r>
          </w:p>
        </w:tc>
      </w:tr>
      <w:tr w:rsidR="0059590B" w:rsidRPr="0059590B" w14:paraId="64A35EB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580C5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830A4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n66</w:t>
            </w:r>
          </w:p>
        </w:tc>
        <w:tc>
          <w:tcPr>
            <w:tcW w:w="960" w:type="dxa"/>
            <w:tcBorders>
              <w:top w:val="single" w:sz="4" w:space="0" w:color="auto"/>
              <w:left w:val="single" w:sz="4" w:space="0" w:color="auto"/>
              <w:bottom w:val="single" w:sz="4" w:space="0" w:color="auto"/>
              <w:right w:val="single" w:sz="4" w:space="0" w:color="auto"/>
            </w:tcBorders>
            <w:vAlign w:val="center"/>
          </w:tcPr>
          <w:p w14:paraId="3D1F20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1735</w:t>
            </w:r>
          </w:p>
        </w:tc>
        <w:tc>
          <w:tcPr>
            <w:tcW w:w="964" w:type="dxa"/>
            <w:tcBorders>
              <w:top w:val="single" w:sz="4" w:space="0" w:color="auto"/>
              <w:left w:val="single" w:sz="4" w:space="0" w:color="auto"/>
              <w:bottom w:val="single" w:sz="4" w:space="0" w:color="auto"/>
              <w:right w:val="single" w:sz="4" w:space="0" w:color="auto"/>
            </w:tcBorders>
          </w:tcPr>
          <w:p w14:paraId="6E3AA3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AAEB4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7B5630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2135</w:t>
            </w:r>
          </w:p>
        </w:tc>
        <w:tc>
          <w:tcPr>
            <w:tcW w:w="977" w:type="dxa"/>
            <w:tcBorders>
              <w:top w:val="single" w:sz="4" w:space="0" w:color="auto"/>
              <w:left w:val="single" w:sz="4" w:space="0" w:color="auto"/>
              <w:bottom w:val="single" w:sz="4" w:space="0" w:color="auto"/>
              <w:right w:val="single" w:sz="4" w:space="0" w:color="auto"/>
            </w:tcBorders>
          </w:tcPr>
          <w:p w14:paraId="347F6A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71DC9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CC1DF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7A0DEF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A762B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276CD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32A990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3780</w:t>
            </w:r>
          </w:p>
        </w:tc>
        <w:tc>
          <w:tcPr>
            <w:tcW w:w="964" w:type="dxa"/>
            <w:tcBorders>
              <w:top w:val="single" w:sz="4" w:space="0" w:color="auto"/>
              <w:left w:val="single" w:sz="4" w:space="0" w:color="auto"/>
              <w:bottom w:val="single" w:sz="4" w:space="0" w:color="auto"/>
              <w:right w:val="single" w:sz="4" w:space="0" w:color="auto"/>
            </w:tcBorders>
          </w:tcPr>
          <w:p w14:paraId="2E068F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4CAB60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6590F3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3780</w:t>
            </w:r>
          </w:p>
        </w:tc>
        <w:tc>
          <w:tcPr>
            <w:tcW w:w="977" w:type="dxa"/>
            <w:tcBorders>
              <w:top w:val="single" w:sz="4" w:space="0" w:color="auto"/>
              <w:left w:val="single" w:sz="4" w:space="0" w:color="auto"/>
              <w:bottom w:val="single" w:sz="4" w:space="0" w:color="auto"/>
              <w:right w:val="single" w:sz="4" w:space="0" w:color="auto"/>
            </w:tcBorders>
          </w:tcPr>
          <w:p w14:paraId="04EC46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7628B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1A97AB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CF1D82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19768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87E9F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eastAsia="en-GB"/>
              </w:rPr>
              <w:t>n30</w:t>
            </w:r>
          </w:p>
        </w:tc>
        <w:tc>
          <w:tcPr>
            <w:tcW w:w="960" w:type="dxa"/>
            <w:tcBorders>
              <w:top w:val="single" w:sz="4" w:space="0" w:color="auto"/>
              <w:left w:val="single" w:sz="4" w:space="0" w:color="auto"/>
              <w:bottom w:val="single" w:sz="4" w:space="0" w:color="auto"/>
              <w:right w:val="single" w:sz="4" w:space="0" w:color="auto"/>
            </w:tcBorders>
            <w:vAlign w:val="center"/>
          </w:tcPr>
          <w:p w14:paraId="1CB5D1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2310</w:t>
            </w:r>
          </w:p>
        </w:tc>
        <w:tc>
          <w:tcPr>
            <w:tcW w:w="964" w:type="dxa"/>
            <w:tcBorders>
              <w:top w:val="single" w:sz="4" w:space="0" w:color="auto"/>
              <w:left w:val="single" w:sz="4" w:space="0" w:color="auto"/>
              <w:bottom w:val="single" w:sz="4" w:space="0" w:color="auto"/>
              <w:right w:val="single" w:sz="4" w:space="0" w:color="auto"/>
            </w:tcBorders>
          </w:tcPr>
          <w:p w14:paraId="062523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9C3C7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46BA57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2355</w:t>
            </w:r>
          </w:p>
        </w:tc>
        <w:tc>
          <w:tcPr>
            <w:tcW w:w="977" w:type="dxa"/>
            <w:tcBorders>
              <w:top w:val="single" w:sz="4" w:space="0" w:color="auto"/>
              <w:left w:val="single" w:sz="4" w:space="0" w:color="auto"/>
              <w:bottom w:val="single" w:sz="4" w:space="0" w:color="auto"/>
              <w:right w:val="single" w:sz="4" w:space="0" w:color="auto"/>
            </w:tcBorders>
          </w:tcPr>
          <w:p w14:paraId="75AD2F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val="en-US"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00824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2359F3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2EE5E7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4FEF0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36589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eastAsia="en-GB"/>
              </w:rPr>
              <w:t>n66</w:t>
            </w:r>
          </w:p>
        </w:tc>
        <w:tc>
          <w:tcPr>
            <w:tcW w:w="960" w:type="dxa"/>
            <w:tcBorders>
              <w:top w:val="single" w:sz="4" w:space="0" w:color="auto"/>
              <w:left w:val="single" w:sz="4" w:space="0" w:color="auto"/>
              <w:bottom w:val="single" w:sz="4" w:space="0" w:color="auto"/>
              <w:right w:val="single" w:sz="4" w:space="0" w:color="auto"/>
            </w:tcBorders>
            <w:vAlign w:val="center"/>
          </w:tcPr>
          <w:p w14:paraId="1955F8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23037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EC232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5B1A77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2160</w:t>
            </w:r>
          </w:p>
        </w:tc>
        <w:tc>
          <w:tcPr>
            <w:tcW w:w="977" w:type="dxa"/>
            <w:tcBorders>
              <w:top w:val="single" w:sz="4" w:space="0" w:color="auto"/>
              <w:left w:val="single" w:sz="4" w:space="0" w:color="auto"/>
              <w:bottom w:val="single" w:sz="4" w:space="0" w:color="auto"/>
              <w:right w:val="single" w:sz="4" w:space="0" w:color="auto"/>
            </w:tcBorders>
          </w:tcPr>
          <w:p w14:paraId="21555B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val="en-US" w:eastAsia="ko-KR"/>
              </w:rPr>
            </w:pPr>
            <w:r w:rsidRPr="0059590B">
              <w:rPr>
                <w:rFonts w:ascii="Arial" w:eastAsia="Times New Roman" w:hAnsi="Arial"/>
                <w:sz w:val="18"/>
                <w:lang w:eastAsia="en-GB"/>
              </w:rPr>
              <w:t>8.7</w:t>
            </w:r>
          </w:p>
        </w:tc>
        <w:tc>
          <w:tcPr>
            <w:tcW w:w="828" w:type="dxa"/>
            <w:tcBorders>
              <w:top w:val="single" w:sz="4" w:space="0" w:color="auto"/>
              <w:left w:val="single" w:sz="4" w:space="0" w:color="auto"/>
              <w:bottom w:val="single" w:sz="4" w:space="0" w:color="auto"/>
              <w:right w:val="single" w:sz="4" w:space="0" w:color="auto"/>
            </w:tcBorders>
          </w:tcPr>
          <w:p w14:paraId="6290FA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EF332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IMD4</w:t>
            </w:r>
            <w:r w:rsidRPr="0059590B">
              <w:rPr>
                <w:rFonts w:ascii="Arial" w:eastAsia="Times New Roman" w:hAnsi="Arial"/>
                <w:sz w:val="18"/>
                <w:vertAlign w:val="superscript"/>
                <w:lang w:eastAsia="en-GB"/>
              </w:rPr>
              <w:t>5</w:t>
            </w:r>
          </w:p>
        </w:tc>
      </w:tr>
      <w:tr w:rsidR="0059590B" w:rsidRPr="0059590B" w14:paraId="0B6B4BD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DA9F0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B7DAF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2FC8A2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3390</w:t>
            </w:r>
          </w:p>
        </w:tc>
        <w:tc>
          <w:tcPr>
            <w:tcW w:w="964" w:type="dxa"/>
            <w:tcBorders>
              <w:top w:val="single" w:sz="4" w:space="0" w:color="auto"/>
              <w:left w:val="single" w:sz="4" w:space="0" w:color="auto"/>
              <w:bottom w:val="single" w:sz="4" w:space="0" w:color="auto"/>
              <w:right w:val="single" w:sz="4" w:space="0" w:color="auto"/>
            </w:tcBorders>
          </w:tcPr>
          <w:p w14:paraId="3F0E62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25F191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3F637C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3390</w:t>
            </w:r>
          </w:p>
        </w:tc>
        <w:tc>
          <w:tcPr>
            <w:tcW w:w="977" w:type="dxa"/>
            <w:tcBorders>
              <w:top w:val="single" w:sz="4" w:space="0" w:color="auto"/>
              <w:left w:val="single" w:sz="4" w:space="0" w:color="auto"/>
              <w:bottom w:val="single" w:sz="4" w:space="0" w:color="auto"/>
              <w:right w:val="single" w:sz="4" w:space="0" w:color="auto"/>
            </w:tcBorders>
          </w:tcPr>
          <w:p w14:paraId="66A366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val="en-US"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5943A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429C90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872E95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E49EC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4FFB9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eastAsia="en-GB"/>
              </w:rPr>
              <w:t>n30</w:t>
            </w:r>
          </w:p>
        </w:tc>
        <w:tc>
          <w:tcPr>
            <w:tcW w:w="960" w:type="dxa"/>
            <w:tcBorders>
              <w:top w:val="single" w:sz="4" w:space="0" w:color="auto"/>
              <w:left w:val="single" w:sz="4" w:space="0" w:color="auto"/>
              <w:bottom w:val="single" w:sz="4" w:space="0" w:color="auto"/>
              <w:right w:val="single" w:sz="4" w:space="0" w:color="auto"/>
            </w:tcBorders>
            <w:vAlign w:val="center"/>
          </w:tcPr>
          <w:p w14:paraId="417210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2310</w:t>
            </w:r>
          </w:p>
        </w:tc>
        <w:tc>
          <w:tcPr>
            <w:tcW w:w="964" w:type="dxa"/>
            <w:tcBorders>
              <w:top w:val="single" w:sz="4" w:space="0" w:color="auto"/>
              <w:left w:val="single" w:sz="4" w:space="0" w:color="auto"/>
              <w:bottom w:val="single" w:sz="4" w:space="0" w:color="auto"/>
              <w:right w:val="single" w:sz="4" w:space="0" w:color="auto"/>
            </w:tcBorders>
          </w:tcPr>
          <w:p w14:paraId="4FDCF5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AB26C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5A09EB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2355</w:t>
            </w:r>
          </w:p>
        </w:tc>
        <w:tc>
          <w:tcPr>
            <w:tcW w:w="977" w:type="dxa"/>
            <w:tcBorders>
              <w:top w:val="single" w:sz="4" w:space="0" w:color="auto"/>
              <w:left w:val="single" w:sz="4" w:space="0" w:color="auto"/>
              <w:bottom w:val="single" w:sz="4" w:space="0" w:color="auto"/>
              <w:right w:val="single" w:sz="4" w:space="0" w:color="auto"/>
            </w:tcBorders>
          </w:tcPr>
          <w:p w14:paraId="49AC10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val="en-US"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8FD1E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518F7B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21C362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B6DA3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83339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eastAsia="en-GB"/>
              </w:rPr>
              <w:t>n66</w:t>
            </w:r>
          </w:p>
        </w:tc>
        <w:tc>
          <w:tcPr>
            <w:tcW w:w="960" w:type="dxa"/>
            <w:tcBorders>
              <w:top w:val="single" w:sz="4" w:space="0" w:color="auto"/>
              <w:left w:val="single" w:sz="4" w:space="0" w:color="auto"/>
              <w:bottom w:val="single" w:sz="4" w:space="0" w:color="auto"/>
              <w:right w:val="single" w:sz="4" w:space="0" w:color="auto"/>
            </w:tcBorders>
            <w:vAlign w:val="center"/>
          </w:tcPr>
          <w:p w14:paraId="6037D7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1745</w:t>
            </w:r>
          </w:p>
        </w:tc>
        <w:tc>
          <w:tcPr>
            <w:tcW w:w="964" w:type="dxa"/>
            <w:tcBorders>
              <w:top w:val="single" w:sz="4" w:space="0" w:color="auto"/>
              <w:left w:val="single" w:sz="4" w:space="0" w:color="auto"/>
              <w:bottom w:val="single" w:sz="4" w:space="0" w:color="auto"/>
              <w:right w:val="single" w:sz="4" w:space="0" w:color="auto"/>
            </w:tcBorders>
          </w:tcPr>
          <w:p w14:paraId="59651B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6D68E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402D6E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2145</w:t>
            </w:r>
          </w:p>
        </w:tc>
        <w:tc>
          <w:tcPr>
            <w:tcW w:w="977" w:type="dxa"/>
            <w:tcBorders>
              <w:top w:val="single" w:sz="4" w:space="0" w:color="auto"/>
              <w:left w:val="single" w:sz="4" w:space="0" w:color="auto"/>
              <w:bottom w:val="single" w:sz="4" w:space="0" w:color="auto"/>
              <w:right w:val="single" w:sz="4" w:space="0" w:color="auto"/>
            </w:tcBorders>
          </w:tcPr>
          <w:p w14:paraId="29FF84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val="en-US"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A8C57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04F690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3EAC7F3"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F570B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968CA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642B17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4339F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2B88D6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3B8A5D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4055</w:t>
            </w:r>
          </w:p>
        </w:tc>
        <w:tc>
          <w:tcPr>
            <w:tcW w:w="977" w:type="dxa"/>
            <w:tcBorders>
              <w:top w:val="single" w:sz="4" w:space="0" w:color="auto"/>
              <w:left w:val="single" w:sz="4" w:space="0" w:color="auto"/>
              <w:bottom w:val="single" w:sz="4" w:space="0" w:color="auto"/>
              <w:right w:val="single" w:sz="4" w:space="0" w:color="auto"/>
            </w:tcBorders>
          </w:tcPr>
          <w:p w14:paraId="463B01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val="en-US" w:eastAsia="ko-KR"/>
              </w:rPr>
            </w:pPr>
            <w:r w:rsidRPr="0059590B">
              <w:rPr>
                <w:rFonts w:ascii="Arial" w:eastAsia="Times New Roman" w:hAnsi="Arial"/>
                <w:sz w:val="18"/>
                <w:lang w:eastAsia="en-GB"/>
              </w:rPr>
              <w:t>28.4</w:t>
            </w:r>
          </w:p>
        </w:tc>
        <w:tc>
          <w:tcPr>
            <w:tcW w:w="828" w:type="dxa"/>
            <w:tcBorders>
              <w:top w:val="single" w:sz="4" w:space="0" w:color="auto"/>
              <w:left w:val="single" w:sz="4" w:space="0" w:color="auto"/>
              <w:bottom w:val="single" w:sz="4" w:space="0" w:color="auto"/>
              <w:right w:val="single" w:sz="4" w:space="0" w:color="auto"/>
            </w:tcBorders>
          </w:tcPr>
          <w:p w14:paraId="60BAAC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746DD0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1,5</w:t>
            </w:r>
          </w:p>
        </w:tc>
      </w:tr>
      <w:tr w:rsidR="0059590B" w:rsidRPr="0059590B" w14:paraId="66912D46"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510586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roofErr w:type="spellStart"/>
            <w:r w:rsidRPr="0059590B">
              <w:rPr>
                <w:rFonts w:ascii="Arial" w:eastAsia="等线" w:hAnsi="Arial"/>
                <w:sz w:val="18"/>
                <w:lang w:eastAsia="zh-CN"/>
              </w:rPr>
              <w:t>CA_n</w:t>
            </w:r>
            <w:proofErr w:type="spellEnd"/>
            <w:r w:rsidRPr="0059590B">
              <w:rPr>
                <w:rFonts w:ascii="Arial" w:eastAsia="等线" w:hAnsi="Arial" w:hint="eastAsia"/>
                <w:sz w:val="18"/>
                <w:lang w:val="en-US" w:eastAsia="zh-CN"/>
              </w:rPr>
              <w:t>34</w:t>
            </w:r>
            <w:r w:rsidRPr="0059590B">
              <w:rPr>
                <w:rFonts w:ascii="Arial" w:eastAsia="等线" w:hAnsi="Arial"/>
                <w:sz w:val="18"/>
                <w:lang w:eastAsia="zh-CN"/>
              </w:rPr>
              <w:t>-n</w:t>
            </w:r>
            <w:r w:rsidRPr="0059590B">
              <w:rPr>
                <w:rFonts w:ascii="Arial" w:eastAsia="等线" w:hAnsi="Arial" w:hint="eastAsia"/>
                <w:sz w:val="18"/>
                <w:lang w:val="en-US" w:eastAsia="zh-CN"/>
              </w:rPr>
              <w:t>39</w:t>
            </w:r>
            <w:r w:rsidRPr="0059590B">
              <w:rPr>
                <w:rFonts w:ascii="Arial" w:eastAsia="等线" w:hAnsi="Arial"/>
                <w:sz w:val="18"/>
                <w:lang w:eastAsia="zh-CN"/>
              </w:rPr>
              <w:t>-n</w:t>
            </w:r>
            <w:r w:rsidRPr="0059590B">
              <w:rPr>
                <w:rFonts w:ascii="Arial" w:eastAsia="等线" w:hAnsi="Arial" w:hint="eastAsia"/>
                <w:sz w:val="18"/>
                <w:lang w:val="en-US" w:eastAsia="zh-CN"/>
              </w:rPr>
              <w:t>40</w:t>
            </w:r>
          </w:p>
        </w:tc>
        <w:tc>
          <w:tcPr>
            <w:tcW w:w="1146" w:type="dxa"/>
            <w:tcBorders>
              <w:top w:val="single" w:sz="4" w:space="0" w:color="auto"/>
              <w:left w:val="single" w:sz="4" w:space="0" w:color="auto"/>
              <w:bottom w:val="single" w:sz="4" w:space="0" w:color="auto"/>
              <w:right w:val="single" w:sz="4" w:space="0" w:color="auto"/>
            </w:tcBorders>
          </w:tcPr>
          <w:p w14:paraId="5BF753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w:t>
            </w:r>
            <w:r w:rsidRPr="0059590B">
              <w:rPr>
                <w:rFonts w:ascii="Arial" w:eastAsia="Times New Roman" w:hAnsi="Arial" w:hint="eastAsia"/>
                <w:sz w:val="18"/>
                <w:lang w:val="en-US" w:eastAsia="zh-CN"/>
              </w:rPr>
              <w:t>34</w:t>
            </w:r>
          </w:p>
        </w:tc>
        <w:tc>
          <w:tcPr>
            <w:tcW w:w="960" w:type="dxa"/>
            <w:tcBorders>
              <w:top w:val="single" w:sz="4" w:space="0" w:color="auto"/>
              <w:left w:val="single" w:sz="4" w:space="0" w:color="auto"/>
              <w:bottom w:val="single" w:sz="4" w:space="0" w:color="auto"/>
              <w:right w:val="single" w:sz="4" w:space="0" w:color="auto"/>
            </w:tcBorders>
          </w:tcPr>
          <w:p w14:paraId="3A3B6E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2022.5</w:t>
            </w:r>
          </w:p>
        </w:tc>
        <w:tc>
          <w:tcPr>
            <w:tcW w:w="964" w:type="dxa"/>
            <w:tcBorders>
              <w:top w:val="single" w:sz="4" w:space="0" w:color="auto"/>
              <w:left w:val="single" w:sz="4" w:space="0" w:color="auto"/>
              <w:bottom w:val="single" w:sz="4" w:space="0" w:color="auto"/>
              <w:right w:val="single" w:sz="4" w:space="0" w:color="auto"/>
            </w:tcBorders>
          </w:tcPr>
          <w:p w14:paraId="150CDE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9CE43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69101F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2022.5</w:t>
            </w:r>
          </w:p>
        </w:tc>
        <w:tc>
          <w:tcPr>
            <w:tcW w:w="977" w:type="dxa"/>
            <w:tcBorders>
              <w:top w:val="single" w:sz="4" w:space="0" w:color="auto"/>
              <w:left w:val="single" w:sz="4" w:space="0" w:color="auto"/>
              <w:bottom w:val="single" w:sz="4" w:space="0" w:color="auto"/>
              <w:right w:val="single" w:sz="4" w:space="0" w:color="auto"/>
            </w:tcBorders>
          </w:tcPr>
          <w:p w14:paraId="2A824F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4361E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T</w:t>
            </w:r>
            <w:r w:rsidRPr="0059590B">
              <w:rPr>
                <w:rFonts w:ascii="Arial" w:eastAsia="Times New Roman" w:hAnsi="Arial"/>
                <w:sz w:val="18"/>
                <w:lang w:eastAsia="en-GB"/>
              </w:rPr>
              <w:t>DD</w:t>
            </w:r>
          </w:p>
        </w:tc>
        <w:tc>
          <w:tcPr>
            <w:tcW w:w="1057" w:type="dxa"/>
            <w:tcBorders>
              <w:top w:val="single" w:sz="4" w:space="0" w:color="auto"/>
              <w:left w:val="single" w:sz="4" w:space="0" w:color="auto"/>
              <w:bottom w:val="single" w:sz="4" w:space="0" w:color="auto"/>
              <w:right w:val="single" w:sz="4" w:space="0" w:color="auto"/>
            </w:tcBorders>
          </w:tcPr>
          <w:p w14:paraId="0B2D5E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7C3762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A82BF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4F5BE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w:t>
            </w:r>
            <w:r w:rsidRPr="0059590B">
              <w:rPr>
                <w:rFonts w:ascii="Arial" w:eastAsia="Times New Roman" w:hAnsi="Arial" w:hint="eastAsia"/>
                <w:sz w:val="18"/>
                <w:lang w:val="en-US" w:eastAsia="zh-CN"/>
              </w:rPr>
              <w:t>39</w:t>
            </w:r>
          </w:p>
        </w:tc>
        <w:tc>
          <w:tcPr>
            <w:tcW w:w="960" w:type="dxa"/>
            <w:tcBorders>
              <w:top w:val="single" w:sz="4" w:space="0" w:color="auto"/>
              <w:left w:val="single" w:sz="4" w:space="0" w:color="auto"/>
              <w:bottom w:val="single" w:sz="4" w:space="0" w:color="auto"/>
              <w:right w:val="single" w:sz="4" w:space="0" w:color="auto"/>
            </w:tcBorders>
          </w:tcPr>
          <w:p w14:paraId="529E71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1882.5</w:t>
            </w:r>
          </w:p>
        </w:tc>
        <w:tc>
          <w:tcPr>
            <w:tcW w:w="964" w:type="dxa"/>
            <w:tcBorders>
              <w:top w:val="single" w:sz="4" w:space="0" w:color="auto"/>
              <w:left w:val="single" w:sz="4" w:space="0" w:color="auto"/>
              <w:bottom w:val="single" w:sz="4" w:space="0" w:color="auto"/>
              <w:right w:val="single" w:sz="4" w:space="0" w:color="auto"/>
            </w:tcBorders>
          </w:tcPr>
          <w:p w14:paraId="2386DD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7FBEA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66629B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1882.5</w:t>
            </w:r>
          </w:p>
        </w:tc>
        <w:tc>
          <w:tcPr>
            <w:tcW w:w="977" w:type="dxa"/>
            <w:tcBorders>
              <w:top w:val="single" w:sz="4" w:space="0" w:color="auto"/>
              <w:left w:val="single" w:sz="4" w:space="0" w:color="auto"/>
              <w:bottom w:val="single" w:sz="4" w:space="0" w:color="auto"/>
              <w:right w:val="single" w:sz="4" w:space="0" w:color="auto"/>
            </w:tcBorders>
          </w:tcPr>
          <w:p w14:paraId="7006EE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4EC60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T</w:t>
            </w:r>
            <w:r w:rsidRPr="0059590B">
              <w:rPr>
                <w:rFonts w:ascii="Arial" w:eastAsia="Times New Roman" w:hAnsi="Arial"/>
                <w:sz w:val="18"/>
                <w:lang w:eastAsia="en-GB"/>
              </w:rPr>
              <w:t>DD</w:t>
            </w:r>
          </w:p>
        </w:tc>
        <w:tc>
          <w:tcPr>
            <w:tcW w:w="1057" w:type="dxa"/>
            <w:tcBorders>
              <w:top w:val="single" w:sz="4" w:space="0" w:color="auto"/>
              <w:left w:val="single" w:sz="4" w:space="0" w:color="auto"/>
              <w:bottom w:val="single" w:sz="4" w:space="0" w:color="auto"/>
              <w:right w:val="single" w:sz="4" w:space="0" w:color="auto"/>
            </w:tcBorders>
          </w:tcPr>
          <w:p w14:paraId="0B402B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1A1419C"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09825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7D666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w:t>
            </w:r>
            <w:r w:rsidRPr="0059590B">
              <w:rPr>
                <w:rFonts w:ascii="Arial" w:eastAsia="Times New Roman" w:hAnsi="Arial" w:hint="eastAsia"/>
                <w:sz w:val="18"/>
                <w:lang w:val="en-US" w:eastAsia="zh-CN"/>
              </w:rPr>
              <w:t>40</w:t>
            </w:r>
          </w:p>
        </w:tc>
        <w:tc>
          <w:tcPr>
            <w:tcW w:w="960" w:type="dxa"/>
            <w:tcBorders>
              <w:top w:val="single" w:sz="4" w:space="0" w:color="auto"/>
              <w:left w:val="single" w:sz="4" w:space="0" w:color="auto"/>
              <w:bottom w:val="single" w:sz="4" w:space="0" w:color="auto"/>
              <w:right w:val="single" w:sz="4" w:space="0" w:color="auto"/>
            </w:tcBorders>
          </w:tcPr>
          <w:p w14:paraId="073340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5438DA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42302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6E160E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2302.5</w:t>
            </w:r>
          </w:p>
        </w:tc>
        <w:tc>
          <w:tcPr>
            <w:tcW w:w="977" w:type="dxa"/>
            <w:tcBorders>
              <w:top w:val="single" w:sz="4" w:space="0" w:color="auto"/>
              <w:left w:val="single" w:sz="4" w:space="0" w:color="auto"/>
              <w:bottom w:val="single" w:sz="4" w:space="0" w:color="auto"/>
              <w:right w:val="single" w:sz="4" w:space="0" w:color="auto"/>
            </w:tcBorders>
          </w:tcPr>
          <w:p w14:paraId="5F2E5C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2.4</w:t>
            </w:r>
          </w:p>
        </w:tc>
        <w:tc>
          <w:tcPr>
            <w:tcW w:w="828" w:type="dxa"/>
            <w:tcBorders>
              <w:top w:val="single" w:sz="4" w:space="0" w:color="auto"/>
              <w:left w:val="single" w:sz="4" w:space="0" w:color="auto"/>
              <w:bottom w:val="single" w:sz="4" w:space="0" w:color="auto"/>
              <w:right w:val="single" w:sz="4" w:space="0" w:color="auto"/>
            </w:tcBorders>
          </w:tcPr>
          <w:p w14:paraId="10935F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0BBD9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w:t>
            </w:r>
            <w:r w:rsidRPr="0059590B">
              <w:rPr>
                <w:rFonts w:ascii="Arial" w:eastAsia="Times New Roman" w:hAnsi="Arial" w:hint="eastAsia"/>
                <w:sz w:val="18"/>
                <w:lang w:val="en-US" w:eastAsia="zh-CN"/>
              </w:rPr>
              <w:t>5</w:t>
            </w:r>
          </w:p>
        </w:tc>
      </w:tr>
      <w:tr w:rsidR="0059590B" w:rsidRPr="0059590B" w14:paraId="78C1C297"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25EC7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CA_n34-n40-n41</w:t>
            </w:r>
          </w:p>
        </w:tc>
        <w:tc>
          <w:tcPr>
            <w:tcW w:w="1146" w:type="dxa"/>
            <w:tcBorders>
              <w:top w:val="single" w:sz="4" w:space="0" w:color="auto"/>
              <w:left w:val="single" w:sz="4" w:space="0" w:color="auto"/>
              <w:bottom w:val="single" w:sz="4" w:space="0" w:color="auto"/>
              <w:right w:val="single" w:sz="4" w:space="0" w:color="auto"/>
            </w:tcBorders>
            <w:vAlign w:val="center"/>
          </w:tcPr>
          <w:p w14:paraId="690916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n34</w:t>
            </w:r>
          </w:p>
        </w:tc>
        <w:tc>
          <w:tcPr>
            <w:tcW w:w="960" w:type="dxa"/>
            <w:tcBorders>
              <w:top w:val="single" w:sz="4" w:space="0" w:color="auto"/>
              <w:left w:val="single" w:sz="4" w:space="0" w:color="auto"/>
              <w:bottom w:val="single" w:sz="4" w:space="0" w:color="auto"/>
              <w:right w:val="single" w:sz="4" w:space="0" w:color="auto"/>
            </w:tcBorders>
            <w:vAlign w:val="center"/>
          </w:tcPr>
          <w:p w14:paraId="1C9FAF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N/A</w:t>
            </w:r>
          </w:p>
        </w:tc>
        <w:tc>
          <w:tcPr>
            <w:tcW w:w="964" w:type="dxa"/>
            <w:tcBorders>
              <w:top w:val="single" w:sz="4" w:space="0" w:color="auto"/>
              <w:left w:val="single" w:sz="4" w:space="0" w:color="auto"/>
              <w:bottom w:val="single" w:sz="4" w:space="0" w:color="auto"/>
              <w:right w:val="single" w:sz="4" w:space="0" w:color="auto"/>
            </w:tcBorders>
            <w:vAlign w:val="center"/>
          </w:tcPr>
          <w:p w14:paraId="352B76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5F5BA6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N/A</w:t>
            </w:r>
          </w:p>
        </w:tc>
        <w:tc>
          <w:tcPr>
            <w:tcW w:w="960" w:type="dxa"/>
            <w:tcBorders>
              <w:top w:val="single" w:sz="4" w:space="0" w:color="auto"/>
              <w:left w:val="single" w:sz="4" w:space="0" w:color="auto"/>
              <w:bottom w:val="single" w:sz="4" w:space="0" w:color="auto"/>
              <w:right w:val="single" w:sz="4" w:space="0" w:color="auto"/>
            </w:tcBorders>
            <w:vAlign w:val="center"/>
          </w:tcPr>
          <w:p w14:paraId="5A1D28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szCs w:val="24"/>
                <w:lang w:val="en-US" w:eastAsia="zh-CN"/>
              </w:rPr>
              <w:t>2015</w:t>
            </w:r>
          </w:p>
        </w:tc>
        <w:tc>
          <w:tcPr>
            <w:tcW w:w="977" w:type="dxa"/>
            <w:tcBorders>
              <w:top w:val="single" w:sz="4" w:space="0" w:color="auto"/>
              <w:left w:val="single" w:sz="4" w:space="0" w:color="auto"/>
              <w:bottom w:val="single" w:sz="4" w:space="0" w:color="auto"/>
              <w:right w:val="single" w:sz="4" w:space="0" w:color="auto"/>
            </w:tcBorders>
            <w:vAlign w:val="center"/>
          </w:tcPr>
          <w:p w14:paraId="2B9D1E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18.3</w:t>
            </w:r>
          </w:p>
        </w:tc>
        <w:tc>
          <w:tcPr>
            <w:tcW w:w="828" w:type="dxa"/>
            <w:tcBorders>
              <w:top w:val="single" w:sz="4" w:space="0" w:color="auto"/>
              <w:left w:val="single" w:sz="4" w:space="0" w:color="auto"/>
              <w:bottom w:val="single" w:sz="4" w:space="0" w:color="auto"/>
              <w:right w:val="single" w:sz="4" w:space="0" w:color="auto"/>
            </w:tcBorders>
          </w:tcPr>
          <w:p w14:paraId="45B731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1FF799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24"/>
                <w:lang w:eastAsia="ja-JP"/>
              </w:rPr>
              <w:t>IMD</w:t>
            </w:r>
            <w:r w:rsidRPr="0059590B">
              <w:rPr>
                <w:rFonts w:ascii="Arial" w:eastAsia="Times New Roman" w:hAnsi="Arial" w:hint="eastAsia"/>
                <w:kern w:val="2"/>
                <w:sz w:val="18"/>
                <w:szCs w:val="24"/>
                <w:lang w:val="en-US" w:eastAsia="zh-CN"/>
              </w:rPr>
              <w:t>3</w:t>
            </w:r>
            <w:r w:rsidRPr="0059590B">
              <w:rPr>
                <w:rFonts w:ascii="Arial" w:eastAsia="Times New Roman" w:hAnsi="Arial" w:hint="eastAsia"/>
                <w:kern w:val="2"/>
                <w:sz w:val="18"/>
                <w:szCs w:val="24"/>
                <w:vertAlign w:val="superscript"/>
                <w:lang w:val="en-US" w:eastAsia="zh-CN"/>
              </w:rPr>
              <w:t>1</w:t>
            </w:r>
          </w:p>
        </w:tc>
      </w:tr>
      <w:tr w:rsidR="0059590B" w:rsidRPr="0059590B" w14:paraId="3B613E6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C5318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AF163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n40</w:t>
            </w:r>
          </w:p>
        </w:tc>
        <w:tc>
          <w:tcPr>
            <w:tcW w:w="960" w:type="dxa"/>
            <w:tcBorders>
              <w:top w:val="single" w:sz="4" w:space="0" w:color="auto"/>
              <w:left w:val="single" w:sz="4" w:space="0" w:color="auto"/>
              <w:bottom w:val="single" w:sz="4" w:space="0" w:color="auto"/>
              <w:right w:val="single" w:sz="4" w:space="0" w:color="auto"/>
            </w:tcBorders>
            <w:vAlign w:val="center"/>
          </w:tcPr>
          <w:p w14:paraId="798F29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szCs w:val="24"/>
                <w:lang w:val="en-US" w:eastAsia="zh-CN"/>
              </w:rPr>
              <w:t>2302.5</w:t>
            </w:r>
          </w:p>
        </w:tc>
        <w:tc>
          <w:tcPr>
            <w:tcW w:w="964" w:type="dxa"/>
            <w:tcBorders>
              <w:top w:val="single" w:sz="4" w:space="0" w:color="auto"/>
              <w:left w:val="single" w:sz="4" w:space="0" w:color="auto"/>
              <w:bottom w:val="single" w:sz="4" w:space="0" w:color="auto"/>
              <w:right w:val="single" w:sz="4" w:space="0" w:color="auto"/>
            </w:tcBorders>
            <w:vAlign w:val="center"/>
          </w:tcPr>
          <w:p w14:paraId="043B1F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szCs w:val="24"/>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6B2530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szCs w:val="24"/>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0CD16B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szCs w:val="24"/>
                <w:lang w:val="en-US" w:eastAsia="zh-CN"/>
              </w:rPr>
              <w:t>2302.5</w:t>
            </w:r>
          </w:p>
        </w:tc>
        <w:tc>
          <w:tcPr>
            <w:tcW w:w="977" w:type="dxa"/>
            <w:tcBorders>
              <w:top w:val="single" w:sz="4" w:space="0" w:color="auto"/>
              <w:left w:val="single" w:sz="4" w:space="0" w:color="auto"/>
              <w:bottom w:val="single" w:sz="4" w:space="0" w:color="auto"/>
              <w:right w:val="single" w:sz="4" w:space="0" w:color="auto"/>
            </w:tcBorders>
            <w:vAlign w:val="center"/>
          </w:tcPr>
          <w:p w14:paraId="591F85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9452D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5DE1D2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r>
      <w:tr w:rsidR="0059590B" w:rsidRPr="0059590B" w14:paraId="198BB4B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CA371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5440A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n41</w:t>
            </w:r>
          </w:p>
        </w:tc>
        <w:tc>
          <w:tcPr>
            <w:tcW w:w="960" w:type="dxa"/>
            <w:tcBorders>
              <w:top w:val="single" w:sz="4" w:space="0" w:color="auto"/>
              <w:left w:val="single" w:sz="4" w:space="0" w:color="auto"/>
              <w:bottom w:val="single" w:sz="4" w:space="0" w:color="auto"/>
              <w:right w:val="single" w:sz="4" w:space="0" w:color="auto"/>
            </w:tcBorders>
            <w:vAlign w:val="center"/>
          </w:tcPr>
          <w:p w14:paraId="5E5622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2590</w:t>
            </w:r>
          </w:p>
        </w:tc>
        <w:tc>
          <w:tcPr>
            <w:tcW w:w="964" w:type="dxa"/>
            <w:tcBorders>
              <w:top w:val="single" w:sz="4" w:space="0" w:color="auto"/>
              <w:left w:val="single" w:sz="4" w:space="0" w:color="auto"/>
              <w:bottom w:val="single" w:sz="4" w:space="0" w:color="auto"/>
              <w:right w:val="single" w:sz="4" w:space="0" w:color="auto"/>
            </w:tcBorders>
            <w:vAlign w:val="center"/>
          </w:tcPr>
          <w:p w14:paraId="29799A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3916C7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39F416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2590</w:t>
            </w:r>
          </w:p>
        </w:tc>
        <w:tc>
          <w:tcPr>
            <w:tcW w:w="977" w:type="dxa"/>
            <w:tcBorders>
              <w:top w:val="single" w:sz="4" w:space="0" w:color="auto"/>
              <w:left w:val="single" w:sz="4" w:space="0" w:color="auto"/>
              <w:bottom w:val="single" w:sz="4" w:space="0" w:color="auto"/>
              <w:right w:val="single" w:sz="4" w:space="0" w:color="auto"/>
            </w:tcBorders>
            <w:vAlign w:val="center"/>
          </w:tcPr>
          <w:p w14:paraId="640624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AABD8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0D8DF2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r>
      <w:tr w:rsidR="0059590B" w:rsidRPr="0059590B" w14:paraId="76B82AB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F9FA7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ADEDC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n34</w:t>
            </w:r>
          </w:p>
        </w:tc>
        <w:tc>
          <w:tcPr>
            <w:tcW w:w="960" w:type="dxa"/>
            <w:tcBorders>
              <w:top w:val="single" w:sz="4" w:space="0" w:color="auto"/>
              <w:left w:val="single" w:sz="4" w:space="0" w:color="auto"/>
              <w:bottom w:val="single" w:sz="4" w:space="0" w:color="auto"/>
              <w:right w:val="single" w:sz="4" w:space="0" w:color="auto"/>
            </w:tcBorders>
            <w:vAlign w:val="center"/>
          </w:tcPr>
          <w:p w14:paraId="62C477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2020</w:t>
            </w:r>
          </w:p>
        </w:tc>
        <w:tc>
          <w:tcPr>
            <w:tcW w:w="964" w:type="dxa"/>
            <w:tcBorders>
              <w:top w:val="single" w:sz="4" w:space="0" w:color="auto"/>
              <w:left w:val="single" w:sz="4" w:space="0" w:color="auto"/>
              <w:bottom w:val="single" w:sz="4" w:space="0" w:color="auto"/>
              <w:right w:val="single" w:sz="4" w:space="0" w:color="auto"/>
            </w:tcBorders>
            <w:vAlign w:val="center"/>
          </w:tcPr>
          <w:p w14:paraId="262342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31A92F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429618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2020</w:t>
            </w:r>
          </w:p>
        </w:tc>
        <w:tc>
          <w:tcPr>
            <w:tcW w:w="977" w:type="dxa"/>
            <w:tcBorders>
              <w:top w:val="single" w:sz="4" w:space="0" w:color="auto"/>
              <w:left w:val="single" w:sz="4" w:space="0" w:color="auto"/>
              <w:bottom w:val="single" w:sz="4" w:space="0" w:color="auto"/>
              <w:right w:val="single" w:sz="4" w:space="0" w:color="auto"/>
            </w:tcBorders>
            <w:vAlign w:val="center"/>
          </w:tcPr>
          <w:p w14:paraId="1334B4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7EFA4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6F7501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r>
      <w:tr w:rsidR="0059590B" w:rsidRPr="0059590B" w14:paraId="716B2FC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24CB5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3D17C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n40</w:t>
            </w:r>
          </w:p>
        </w:tc>
        <w:tc>
          <w:tcPr>
            <w:tcW w:w="960" w:type="dxa"/>
            <w:tcBorders>
              <w:top w:val="single" w:sz="4" w:space="0" w:color="auto"/>
              <w:left w:val="single" w:sz="4" w:space="0" w:color="auto"/>
              <w:bottom w:val="single" w:sz="4" w:space="0" w:color="auto"/>
              <w:right w:val="single" w:sz="4" w:space="0" w:color="auto"/>
            </w:tcBorders>
            <w:vAlign w:val="center"/>
          </w:tcPr>
          <w:p w14:paraId="369528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szCs w:val="24"/>
                <w:lang w:val="en-US" w:eastAsia="zh-CN"/>
              </w:rPr>
              <w:t>2320</w:t>
            </w:r>
          </w:p>
        </w:tc>
        <w:tc>
          <w:tcPr>
            <w:tcW w:w="964" w:type="dxa"/>
            <w:tcBorders>
              <w:top w:val="single" w:sz="4" w:space="0" w:color="auto"/>
              <w:left w:val="single" w:sz="4" w:space="0" w:color="auto"/>
              <w:bottom w:val="single" w:sz="4" w:space="0" w:color="auto"/>
              <w:right w:val="single" w:sz="4" w:space="0" w:color="auto"/>
            </w:tcBorders>
            <w:vAlign w:val="center"/>
          </w:tcPr>
          <w:p w14:paraId="132D8D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szCs w:val="24"/>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559681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szCs w:val="24"/>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09FBD0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szCs w:val="24"/>
                <w:lang w:val="en-US" w:eastAsia="zh-CN"/>
              </w:rPr>
              <w:t>2320</w:t>
            </w:r>
          </w:p>
        </w:tc>
        <w:tc>
          <w:tcPr>
            <w:tcW w:w="977" w:type="dxa"/>
            <w:tcBorders>
              <w:top w:val="single" w:sz="4" w:space="0" w:color="auto"/>
              <w:left w:val="single" w:sz="4" w:space="0" w:color="auto"/>
              <w:bottom w:val="single" w:sz="4" w:space="0" w:color="auto"/>
              <w:right w:val="single" w:sz="4" w:space="0" w:color="auto"/>
            </w:tcBorders>
            <w:vAlign w:val="center"/>
          </w:tcPr>
          <w:p w14:paraId="1C7CA7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53125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797750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r>
      <w:tr w:rsidR="0059590B" w:rsidRPr="0059590B" w14:paraId="7F248ADB"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8141F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71060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n41</w:t>
            </w:r>
          </w:p>
        </w:tc>
        <w:tc>
          <w:tcPr>
            <w:tcW w:w="960" w:type="dxa"/>
            <w:tcBorders>
              <w:top w:val="single" w:sz="4" w:space="0" w:color="auto"/>
              <w:left w:val="single" w:sz="4" w:space="0" w:color="auto"/>
              <w:bottom w:val="single" w:sz="4" w:space="0" w:color="auto"/>
              <w:right w:val="single" w:sz="4" w:space="0" w:color="auto"/>
            </w:tcBorders>
            <w:vAlign w:val="center"/>
          </w:tcPr>
          <w:p w14:paraId="4A4B61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2620</w:t>
            </w:r>
          </w:p>
        </w:tc>
        <w:tc>
          <w:tcPr>
            <w:tcW w:w="964" w:type="dxa"/>
            <w:tcBorders>
              <w:top w:val="single" w:sz="4" w:space="0" w:color="auto"/>
              <w:left w:val="single" w:sz="4" w:space="0" w:color="auto"/>
              <w:bottom w:val="single" w:sz="4" w:space="0" w:color="auto"/>
              <w:right w:val="single" w:sz="4" w:space="0" w:color="auto"/>
            </w:tcBorders>
            <w:vAlign w:val="center"/>
          </w:tcPr>
          <w:p w14:paraId="48D941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51BED6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212B61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2620</w:t>
            </w:r>
          </w:p>
        </w:tc>
        <w:tc>
          <w:tcPr>
            <w:tcW w:w="977" w:type="dxa"/>
            <w:tcBorders>
              <w:top w:val="single" w:sz="4" w:space="0" w:color="auto"/>
              <w:left w:val="single" w:sz="4" w:space="0" w:color="auto"/>
              <w:bottom w:val="single" w:sz="4" w:space="0" w:color="auto"/>
              <w:right w:val="single" w:sz="4" w:space="0" w:color="auto"/>
            </w:tcBorders>
            <w:vAlign w:val="center"/>
          </w:tcPr>
          <w:p w14:paraId="1850ED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16.5</w:t>
            </w:r>
          </w:p>
        </w:tc>
        <w:tc>
          <w:tcPr>
            <w:tcW w:w="828" w:type="dxa"/>
            <w:tcBorders>
              <w:top w:val="single" w:sz="4" w:space="0" w:color="auto"/>
              <w:left w:val="single" w:sz="4" w:space="0" w:color="auto"/>
              <w:bottom w:val="single" w:sz="4" w:space="0" w:color="auto"/>
              <w:right w:val="single" w:sz="4" w:space="0" w:color="auto"/>
            </w:tcBorders>
          </w:tcPr>
          <w:p w14:paraId="73A85B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1CD3A9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24"/>
                <w:lang w:eastAsia="ja-JP"/>
              </w:rPr>
              <w:t>IMD</w:t>
            </w:r>
            <w:r w:rsidRPr="0059590B">
              <w:rPr>
                <w:rFonts w:ascii="Arial" w:eastAsia="Times New Roman" w:hAnsi="Arial" w:hint="eastAsia"/>
                <w:kern w:val="2"/>
                <w:sz w:val="18"/>
                <w:szCs w:val="24"/>
                <w:lang w:val="en-US" w:eastAsia="zh-CN"/>
              </w:rPr>
              <w:t>3</w:t>
            </w:r>
          </w:p>
        </w:tc>
      </w:tr>
      <w:tr w:rsidR="0059590B" w:rsidRPr="0059590B" w14:paraId="7595585E"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7EFFE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CA_n34-n41-n79</w:t>
            </w:r>
          </w:p>
        </w:tc>
        <w:tc>
          <w:tcPr>
            <w:tcW w:w="1146" w:type="dxa"/>
            <w:tcBorders>
              <w:top w:val="single" w:sz="4" w:space="0" w:color="auto"/>
              <w:left w:val="single" w:sz="4" w:space="0" w:color="auto"/>
              <w:bottom w:val="single" w:sz="4" w:space="0" w:color="auto"/>
              <w:right w:val="single" w:sz="4" w:space="0" w:color="auto"/>
            </w:tcBorders>
            <w:vAlign w:val="center"/>
          </w:tcPr>
          <w:p w14:paraId="0D0DDE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n34</w:t>
            </w:r>
          </w:p>
        </w:tc>
        <w:tc>
          <w:tcPr>
            <w:tcW w:w="960" w:type="dxa"/>
            <w:tcBorders>
              <w:top w:val="single" w:sz="4" w:space="0" w:color="auto"/>
              <w:left w:val="single" w:sz="4" w:space="0" w:color="auto"/>
              <w:bottom w:val="single" w:sz="4" w:space="0" w:color="auto"/>
              <w:right w:val="single" w:sz="4" w:space="0" w:color="auto"/>
            </w:tcBorders>
            <w:vAlign w:val="center"/>
          </w:tcPr>
          <w:p w14:paraId="682375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2020</w:t>
            </w:r>
          </w:p>
        </w:tc>
        <w:tc>
          <w:tcPr>
            <w:tcW w:w="964" w:type="dxa"/>
            <w:tcBorders>
              <w:top w:val="single" w:sz="4" w:space="0" w:color="auto"/>
              <w:left w:val="single" w:sz="4" w:space="0" w:color="auto"/>
              <w:bottom w:val="single" w:sz="4" w:space="0" w:color="auto"/>
              <w:right w:val="single" w:sz="4" w:space="0" w:color="auto"/>
            </w:tcBorders>
            <w:vAlign w:val="center"/>
          </w:tcPr>
          <w:p w14:paraId="336537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4D2211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2F07EE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2020</w:t>
            </w:r>
          </w:p>
        </w:tc>
        <w:tc>
          <w:tcPr>
            <w:tcW w:w="977" w:type="dxa"/>
            <w:tcBorders>
              <w:top w:val="single" w:sz="4" w:space="0" w:color="auto"/>
              <w:left w:val="single" w:sz="4" w:space="0" w:color="auto"/>
              <w:bottom w:val="single" w:sz="4" w:space="0" w:color="auto"/>
              <w:right w:val="single" w:sz="4" w:space="0" w:color="auto"/>
            </w:tcBorders>
            <w:vAlign w:val="center"/>
          </w:tcPr>
          <w:p w14:paraId="5E5622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98225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00E1E8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r>
      <w:tr w:rsidR="0059590B" w:rsidRPr="0059590B" w14:paraId="1EEE7D5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D6C13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63B86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n41</w:t>
            </w:r>
          </w:p>
        </w:tc>
        <w:tc>
          <w:tcPr>
            <w:tcW w:w="960" w:type="dxa"/>
            <w:tcBorders>
              <w:top w:val="single" w:sz="4" w:space="0" w:color="auto"/>
              <w:left w:val="single" w:sz="4" w:space="0" w:color="auto"/>
              <w:bottom w:val="single" w:sz="4" w:space="0" w:color="auto"/>
              <w:right w:val="single" w:sz="4" w:space="0" w:color="auto"/>
            </w:tcBorders>
            <w:vAlign w:val="center"/>
          </w:tcPr>
          <w:p w14:paraId="24AC4D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szCs w:val="24"/>
                <w:lang w:val="en-US" w:eastAsia="zh-CN"/>
              </w:rPr>
              <w:t>2660</w:t>
            </w:r>
          </w:p>
        </w:tc>
        <w:tc>
          <w:tcPr>
            <w:tcW w:w="964" w:type="dxa"/>
            <w:tcBorders>
              <w:top w:val="single" w:sz="4" w:space="0" w:color="auto"/>
              <w:left w:val="single" w:sz="4" w:space="0" w:color="auto"/>
              <w:bottom w:val="single" w:sz="4" w:space="0" w:color="auto"/>
              <w:right w:val="single" w:sz="4" w:space="0" w:color="auto"/>
            </w:tcBorders>
            <w:vAlign w:val="center"/>
          </w:tcPr>
          <w:p w14:paraId="0136A4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szCs w:val="24"/>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285CA0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szCs w:val="24"/>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0485C3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szCs w:val="24"/>
                <w:lang w:val="en-US" w:eastAsia="zh-CN"/>
              </w:rPr>
              <w:t>2660</w:t>
            </w:r>
          </w:p>
        </w:tc>
        <w:tc>
          <w:tcPr>
            <w:tcW w:w="977" w:type="dxa"/>
            <w:tcBorders>
              <w:top w:val="single" w:sz="4" w:space="0" w:color="auto"/>
              <w:left w:val="single" w:sz="4" w:space="0" w:color="auto"/>
              <w:bottom w:val="single" w:sz="4" w:space="0" w:color="auto"/>
              <w:right w:val="single" w:sz="4" w:space="0" w:color="auto"/>
            </w:tcBorders>
            <w:vAlign w:val="center"/>
          </w:tcPr>
          <w:p w14:paraId="1AB1FC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92F2D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61E4BB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r>
      <w:tr w:rsidR="0059590B" w:rsidRPr="0059590B" w14:paraId="2129D50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E4AC5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57EEC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14:paraId="013F89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4680</w:t>
            </w:r>
          </w:p>
        </w:tc>
        <w:tc>
          <w:tcPr>
            <w:tcW w:w="964" w:type="dxa"/>
            <w:tcBorders>
              <w:top w:val="single" w:sz="4" w:space="0" w:color="auto"/>
              <w:left w:val="single" w:sz="4" w:space="0" w:color="auto"/>
              <w:bottom w:val="single" w:sz="4" w:space="0" w:color="auto"/>
              <w:right w:val="single" w:sz="4" w:space="0" w:color="auto"/>
            </w:tcBorders>
            <w:vAlign w:val="center"/>
          </w:tcPr>
          <w:p w14:paraId="7D8F9C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14:paraId="0961E8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216</w:t>
            </w:r>
          </w:p>
        </w:tc>
        <w:tc>
          <w:tcPr>
            <w:tcW w:w="960" w:type="dxa"/>
            <w:tcBorders>
              <w:top w:val="single" w:sz="4" w:space="0" w:color="auto"/>
              <w:left w:val="single" w:sz="4" w:space="0" w:color="auto"/>
              <w:bottom w:val="single" w:sz="4" w:space="0" w:color="auto"/>
              <w:right w:val="single" w:sz="4" w:space="0" w:color="auto"/>
            </w:tcBorders>
            <w:vAlign w:val="center"/>
          </w:tcPr>
          <w:p w14:paraId="0C1202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4680</w:t>
            </w:r>
          </w:p>
        </w:tc>
        <w:tc>
          <w:tcPr>
            <w:tcW w:w="977" w:type="dxa"/>
            <w:tcBorders>
              <w:top w:val="single" w:sz="4" w:space="0" w:color="auto"/>
              <w:left w:val="single" w:sz="4" w:space="0" w:color="auto"/>
              <w:bottom w:val="single" w:sz="4" w:space="0" w:color="auto"/>
              <w:right w:val="single" w:sz="4" w:space="0" w:color="auto"/>
            </w:tcBorders>
            <w:vAlign w:val="center"/>
          </w:tcPr>
          <w:p w14:paraId="2A0794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19.3</w:t>
            </w:r>
          </w:p>
        </w:tc>
        <w:tc>
          <w:tcPr>
            <w:tcW w:w="828" w:type="dxa"/>
            <w:tcBorders>
              <w:top w:val="single" w:sz="4" w:space="0" w:color="auto"/>
              <w:left w:val="single" w:sz="4" w:space="0" w:color="auto"/>
              <w:bottom w:val="single" w:sz="4" w:space="0" w:color="auto"/>
              <w:right w:val="single" w:sz="4" w:space="0" w:color="auto"/>
            </w:tcBorders>
          </w:tcPr>
          <w:p w14:paraId="7FE02C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56193C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IMD2</w:t>
            </w:r>
          </w:p>
        </w:tc>
      </w:tr>
      <w:tr w:rsidR="0059590B" w:rsidRPr="0059590B" w14:paraId="5CF746B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CDEE6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E4759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n34</w:t>
            </w:r>
          </w:p>
        </w:tc>
        <w:tc>
          <w:tcPr>
            <w:tcW w:w="960" w:type="dxa"/>
            <w:tcBorders>
              <w:top w:val="single" w:sz="4" w:space="0" w:color="auto"/>
              <w:left w:val="single" w:sz="4" w:space="0" w:color="auto"/>
              <w:bottom w:val="single" w:sz="4" w:space="0" w:color="auto"/>
              <w:right w:val="single" w:sz="4" w:space="0" w:color="auto"/>
            </w:tcBorders>
            <w:vAlign w:val="center"/>
          </w:tcPr>
          <w:p w14:paraId="4235C0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2020</w:t>
            </w:r>
          </w:p>
        </w:tc>
        <w:tc>
          <w:tcPr>
            <w:tcW w:w="964" w:type="dxa"/>
            <w:tcBorders>
              <w:top w:val="single" w:sz="4" w:space="0" w:color="auto"/>
              <w:left w:val="single" w:sz="4" w:space="0" w:color="auto"/>
              <w:bottom w:val="single" w:sz="4" w:space="0" w:color="auto"/>
              <w:right w:val="single" w:sz="4" w:space="0" w:color="auto"/>
            </w:tcBorders>
            <w:vAlign w:val="center"/>
          </w:tcPr>
          <w:p w14:paraId="231D8F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40226D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03D1E8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2020</w:t>
            </w:r>
          </w:p>
        </w:tc>
        <w:tc>
          <w:tcPr>
            <w:tcW w:w="977" w:type="dxa"/>
            <w:tcBorders>
              <w:top w:val="single" w:sz="4" w:space="0" w:color="auto"/>
              <w:left w:val="single" w:sz="4" w:space="0" w:color="auto"/>
              <w:bottom w:val="single" w:sz="4" w:space="0" w:color="auto"/>
              <w:right w:val="single" w:sz="4" w:space="0" w:color="auto"/>
            </w:tcBorders>
            <w:vAlign w:val="center"/>
          </w:tcPr>
          <w:p w14:paraId="26DA29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A7105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7CFBA5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r>
      <w:tr w:rsidR="0059590B" w:rsidRPr="0059590B" w14:paraId="6C6E1BA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5611C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9828C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n41</w:t>
            </w:r>
          </w:p>
        </w:tc>
        <w:tc>
          <w:tcPr>
            <w:tcW w:w="960" w:type="dxa"/>
            <w:tcBorders>
              <w:top w:val="single" w:sz="4" w:space="0" w:color="auto"/>
              <w:left w:val="single" w:sz="4" w:space="0" w:color="auto"/>
              <w:bottom w:val="single" w:sz="4" w:space="0" w:color="auto"/>
              <w:right w:val="single" w:sz="4" w:space="0" w:color="auto"/>
            </w:tcBorders>
            <w:vAlign w:val="center"/>
          </w:tcPr>
          <w:p w14:paraId="3049F7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szCs w:val="24"/>
                <w:lang w:val="en-US" w:eastAsia="zh-CN"/>
              </w:rPr>
              <w:t>2550</w:t>
            </w:r>
          </w:p>
        </w:tc>
        <w:tc>
          <w:tcPr>
            <w:tcW w:w="964" w:type="dxa"/>
            <w:tcBorders>
              <w:top w:val="single" w:sz="4" w:space="0" w:color="auto"/>
              <w:left w:val="single" w:sz="4" w:space="0" w:color="auto"/>
              <w:bottom w:val="single" w:sz="4" w:space="0" w:color="auto"/>
              <w:right w:val="single" w:sz="4" w:space="0" w:color="auto"/>
            </w:tcBorders>
            <w:vAlign w:val="center"/>
          </w:tcPr>
          <w:p w14:paraId="20B10A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szCs w:val="24"/>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42E289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szCs w:val="24"/>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07B159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szCs w:val="24"/>
                <w:lang w:val="en-US" w:eastAsia="zh-CN"/>
              </w:rPr>
              <w:t>2550</w:t>
            </w:r>
          </w:p>
        </w:tc>
        <w:tc>
          <w:tcPr>
            <w:tcW w:w="977" w:type="dxa"/>
            <w:tcBorders>
              <w:top w:val="single" w:sz="4" w:space="0" w:color="auto"/>
              <w:left w:val="single" w:sz="4" w:space="0" w:color="auto"/>
              <w:bottom w:val="single" w:sz="4" w:space="0" w:color="auto"/>
              <w:right w:val="single" w:sz="4" w:space="0" w:color="auto"/>
            </w:tcBorders>
            <w:vAlign w:val="center"/>
          </w:tcPr>
          <w:p w14:paraId="39B99A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27.2</w:t>
            </w:r>
          </w:p>
        </w:tc>
        <w:tc>
          <w:tcPr>
            <w:tcW w:w="828" w:type="dxa"/>
            <w:tcBorders>
              <w:top w:val="single" w:sz="4" w:space="0" w:color="auto"/>
              <w:left w:val="single" w:sz="4" w:space="0" w:color="auto"/>
              <w:bottom w:val="single" w:sz="4" w:space="0" w:color="auto"/>
              <w:right w:val="single" w:sz="4" w:space="0" w:color="auto"/>
            </w:tcBorders>
          </w:tcPr>
          <w:p w14:paraId="20627D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7D777F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IMD2</w:t>
            </w:r>
          </w:p>
        </w:tc>
      </w:tr>
      <w:tr w:rsidR="0059590B" w:rsidRPr="0059590B" w14:paraId="4BA166D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726F8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D2A9B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14:paraId="368996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4570</w:t>
            </w:r>
          </w:p>
        </w:tc>
        <w:tc>
          <w:tcPr>
            <w:tcW w:w="964" w:type="dxa"/>
            <w:tcBorders>
              <w:top w:val="single" w:sz="4" w:space="0" w:color="auto"/>
              <w:left w:val="single" w:sz="4" w:space="0" w:color="auto"/>
              <w:bottom w:val="single" w:sz="4" w:space="0" w:color="auto"/>
              <w:right w:val="single" w:sz="4" w:space="0" w:color="auto"/>
            </w:tcBorders>
            <w:vAlign w:val="center"/>
          </w:tcPr>
          <w:p w14:paraId="575275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14:paraId="1162D7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216</w:t>
            </w:r>
          </w:p>
        </w:tc>
        <w:tc>
          <w:tcPr>
            <w:tcW w:w="960" w:type="dxa"/>
            <w:tcBorders>
              <w:top w:val="single" w:sz="4" w:space="0" w:color="auto"/>
              <w:left w:val="single" w:sz="4" w:space="0" w:color="auto"/>
              <w:bottom w:val="single" w:sz="4" w:space="0" w:color="auto"/>
              <w:right w:val="single" w:sz="4" w:space="0" w:color="auto"/>
            </w:tcBorders>
            <w:vAlign w:val="center"/>
          </w:tcPr>
          <w:p w14:paraId="17E517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4570</w:t>
            </w:r>
          </w:p>
        </w:tc>
        <w:tc>
          <w:tcPr>
            <w:tcW w:w="977" w:type="dxa"/>
            <w:tcBorders>
              <w:top w:val="single" w:sz="4" w:space="0" w:color="auto"/>
              <w:left w:val="single" w:sz="4" w:space="0" w:color="auto"/>
              <w:bottom w:val="single" w:sz="4" w:space="0" w:color="auto"/>
              <w:right w:val="single" w:sz="4" w:space="0" w:color="auto"/>
            </w:tcBorders>
            <w:vAlign w:val="center"/>
          </w:tcPr>
          <w:p w14:paraId="4AC896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C45F8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735CD6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r>
      <w:tr w:rsidR="0059590B" w:rsidRPr="0059590B" w14:paraId="49AE7A1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9F386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E8527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n34</w:t>
            </w:r>
          </w:p>
        </w:tc>
        <w:tc>
          <w:tcPr>
            <w:tcW w:w="960" w:type="dxa"/>
            <w:tcBorders>
              <w:top w:val="single" w:sz="4" w:space="0" w:color="auto"/>
              <w:left w:val="single" w:sz="4" w:space="0" w:color="auto"/>
              <w:bottom w:val="single" w:sz="4" w:space="0" w:color="auto"/>
              <w:right w:val="single" w:sz="4" w:space="0" w:color="auto"/>
            </w:tcBorders>
            <w:vAlign w:val="center"/>
          </w:tcPr>
          <w:p w14:paraId="353BCD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2015</w:t>
            </w:r>
          </w:p>
        </w:tc>
        <w:tc>
          <w:tcPr>
            <w:tcW w:w="964" w:type="dxa"/>
            <w:tcBorders>
              <w:top w:val="single" w:sz="4" w:space="0" w:color="auto"/>
              <w:left w:val="single" w:sz="4" w:space="0" w:color="auto"/>
              <w:bottom w:val="single" w:sz="4" w:space="0" w:color="auto"/>
              <w:right w:val="single" w:sz="4" w:space="0" w:color="auto"/>
            </w:tcBorders>
            <w:vAlign w:val="center"/>
          </w:tcPr>
          <w:p w14:paraId="5255C1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3EEDFF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4B70D3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2015</w:t>
            </w:r>
          </w:p>
        </w:tc>
        <w:tc>
          <w:tcPr>
            <w:tcW w:w="977" w:type="dxa"/>
            <w:tcBorders>
              <w:top w:val="single" w:sz="4" w:space="0" w:color="auto"/>
              <w:left w:val="single" w:sz="4" w:space="0" w:color="auto"/>
              <w:bottom w:val="single" w:sz="4" w:space="0" w:color="auto"/>
              <w:right w:val="single" w:sz="4" w:space="0" w:color="auto"/>
            </w:tcBorders>
            <w:vAlign w:val="center"/>
          </w:tcPr>
          <w:p w14:paraId="42759A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lang w:val="en-US" w:eastAsia="zh-CN"/>
              </w:rPr>
              <w:t>28.6</w:t>
            </w:r>
          </w:p>
        </w:tc>
        <w:tc>
          <w:tcPr>
            <w:tcW w:w="828" w:type="dxa"/>
            <w:tcBorders>
              <w:top w:val="single" w:sz="4" w:space="0" w:color="auto"/>
              <w:left w:val="single" w:sz="4" w:space="0" w:color="auto"/>
              <w:bottom w:val="single" w:sz="4" w:space="0" w:color="auto"/>
              <w:right w:val="single" w:sz="4" w:space="0" w:color="auto"/>
            </w:tcBorders>
          </w:tcPr>
          <w:p w14:paraId="34C03C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4DE79E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IMD2</w:t>
            </w:r>
          </w:p>
        </w:tc>
      </w:tr>
      <w:tr w:rsidR="0059590B" w:rsidRPr="0059590B" w14:paraId="2A41DFA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58F1F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EB916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n41</w:t>
            </w:r>
          </w:p>
        </w:tc>
        <w:tc>
          <w:tcPr>
            <w:tcW w:w="960" w:type="dxa"/>
            <w:tcBorders>
              <w:top w:val="single" w:sz="4" w:space="0" w:color="auto"/>
              <w:left w:val="single" w:sz="4" w:space="0" w:color="auto"/>
              <w:bottom w:val="single" w:sz="4" w:space="0" w:color="auto"/>
              <w:right w:val="single" w:sz="4" w:space="0" w:color="auto"/>
            </w:tcBorders>
            <w:vAlign w:val="center"/>
          </w:tcPr>
          <w:p w14:paraId="3DA59B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2585</w:t>
            </w:r>
          </w:p>
        </w:tc>
        <w:tc>
          <w:tcPr>
            <w:tcW w:w="964" w:type="dxa"/>
            <w:tcBorders>
              <w:top w:val="single" w:sz="4" w:space="0" w:color="auto"/>
              <w:left w:val="single" w:sz="4" w:space="0" w:color="auto"/>
              <w:bottom w:val="single" w:sz="4" w:space="0" w:color="auto"/>
              <w:right w:val="single" w:sz="4" w:space="0" w:color="auto"/>
            </w:tcBorders>
            <w:vAlign w:val="center"/>
          </w:tcPr>
          <w:p w14:paraId="154820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0B15A2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580439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2585</w:t>
            </w:r>
          </w:p>
        </w:tc>
        <w:tc>
          <w:tcPr>
            <w:tcW w:w="977" w:type="dxa"/>
            <w:tcBorders>
              <w:top w:val="single" w:sz="4" w:space="0" w:color="auto"/>
              <w:left w:val="single" w:sz="4" w:space="0" w:color="auto"/>
              <w:bottom w:val="single" w:sz="4" w:space="0" w:color="auto"/>
              <w:right w:val="single" w:sz="4" w:space="0" w:color="auto"/>
            </w:tcBorders>
            <w:vAlign w:val="center"/>
          </w:tcPr>
          <w:p w14:paraId="352AA5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402476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51EDC8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N/A</w:t>
            </w:r>
          </w:p>
        </w:tc>
      </w:tr>
      <w:tr w:rsidR="0059590B" w:rsidRPr="0059590B" w14:paraId="3AF4808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C2DBB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19008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14:paraId="4D96C1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4600</w:t>
            </w:r>
          </w:p>
        </w:tc>
        <w:tc>
          <w:tcPr>
            <w:tcW w:w="964" w:type="dxa"/>
            <w:tcBorders>
              <w:top w:val="single" w:sz="4" w:space="0" w:color="auto"/>
              <w:left w:val="single" w:sz="4" w:space="0" w:color="auto"/>
              <w:bottom w:val="single" w:sz="4" w:space="0" w:color="auto"/>
              <w:right w:val="single" w:sz="4" w:space="0" w:color="auto"/>
            </w:tcBorders>
            <w:vAlign w:val="center"/>
          </w:tcPr>
          <w:p w14:paraId="2B90D2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14:paraId="6DD827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216</w:t>
            </w:r>
          </w:p>
        </w:tc>
        <w:tc>
          <w:tcPr>
            <w:tcW w:w="960" w:type="dxa"/>
            <w:tcBorders>
              <w:top w:val="single" w:sz="4" w:space="0" w:color="auto"/>
              <w:left w:val="single" w:sz="4" w:space="0" w:color="auto"/>
              <w:bottom w:val="single" w:sz="4" w:space="0" w:color="auto"/>
              <w:right w:val="single" w:sz="4" w:space="0" w:color="auto"/>
            </w:tcBorders>
            <w:vAlign w:val="center"/>
          </w:tcPr>
          <w:p w14:paraId="185D0D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4600</w:t>
            </w:r>
          </w:p>
        </w:tc>
        <w:tc>
          <w:tcPr>
            <w:tcW w:w="977" w:type="dxa"/>
            <w:tcBorders>
              <w:top w:val="single" w:sz="4" w:space="0" w:color="auto"/>
              <w:left w:val="single" w:sz="4" w:space="0" w:color="auto"/>
              <w:bottom w:val="single" w:sz="4" w:space="0" w:color="auto"/>
              <w:right w:val="single" w:sz="4" w:space="0" w:color="auto"/>
            </w:tcBorders>
            <w:vAlign w:val="center"/>
          </w:tcPr>
          <w:p w14:paraId="44E58E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359A0D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720167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N/A</w:t>
            </w:r>
          </w:p>
        </w:tc>
      </w:tr>
      <w:tr w:rsidR="0059590B" w:rsidRPr="0059590B" w14:paraId="066D847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0F41C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FFC09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n34</w:t>
            </w:r>
          </w:p>
        </w:tc>
        <w:tc>
          <w:tcPr>
            <w:tcW w:w="960" w:type="dxa"/>
            <w:tcBorders>
              <w:top w:val="single" w:sz="4" w:space="0" w:color="auto"/>
              <w:left w:val="single" w:sz="4" w:space="0" w:color="auto"/>
              <w:bottom w:val="single" w:sz="4" w:space="0" w:color="auto"/>
              <w:right w:val="single" w:sz="4" w:space="0" w:color="auto"/>
            </w:tcBorders>
            <w:vAlign w:val="center"/>
          </w:tcPr>
          <w:p w14:paraId="4302CE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2015</w:t>
            </w:r>
          </w:p>
        </w:tc>
        <w:tc>
          <w:tcPr>
            <w:tcW w:w="964" w:type="dxa"/>
            <w:tcBorders>
              <w:top w:val="single" w:sz="4" w:space="0" w:color="auto"/>
              <w:left w:val="single" w:sz="4" w:space="0" w:color="auto"/>
              <w:bottom w:val="single" w:sz="4" w:space="0" w:color="auto"/>
              <w:right w:val="single" w:sz="4" w:space="0" w:color="auto"/>
            </w:tcBorders>
            <w:vAlign w:val="center"/>
          </w:tcPr>
          <w:p w14:paraId="5DAD63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5FCC31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37A054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2015</w:t>
            </w:r>
          </w:p>
        </w:tc>
        <w:tc>
          <w:tcPr>
            <w:tcW w:w="977" w:type="dxa"/>
            <w:tcBorders>
              <w:top w:val="single" w:sz="4" w:space="0" w:color="auto"/>
              <w:left w:val="single" w:sz="4" w:space="0" w:color="auto"/>
              <w:bottom w:val="single" w:sz="4" w:space="0" w:color="auto"/>
              <w:right w:val="single" w:sz="4" w:space="0" w:color="auto"/>
            </w:tcBorders>
            <w:vAlign w:val="center"/>
          </w:tcPr>
          <w:p w14:paraId="1CDE4A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lang w:val="en-US" w:eastAsia="zh-CN"/>
              </w:rPr>
              <w:t>7.5</w:t>
            </w:r>
          </w:p>
        </w:tc>
        <w:tc>
          <w:tcPr>
            <w:tcW w:w="828" w:type="dxa"/>
            <w:tcBorders>
              <w:top w:val="single" w:sz="4" w:space="0" w:color="auto"/>
              <w:left w:val="single" w:sz="4" w:space="0" w:color="auto"/>
              <w:bottom w:val="single" w:sz="4" w:space="0" w:color="auto"/>
              <w:right w:val="single" w:sz="4" w:space="0" w:color="auto"/>
            </w:tcBorders>
          </w:tcPr>
          <w:p w14:paraId="16D11A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6EF6A0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IMD5</w:t>
            </w:r>
          </w:p>
        </w:tc>
      </w:tr>
      <w:tr w:rsidR="0059590B" w:rsidRPr="0059590B" w14:paraId="57188C5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27FE0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EE050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n41</w:t>
            </w:r>
          </w:p>
        </w:tc>
        <w:tc>
          <w:tcPr>
            <w:tcW w:w="960" w:type="dxa"/>
            <w:tcBorders>
              <w:top w:val="single" w:sz="4" w:space="0" w:color="auto"/>
              <w:left w:val="single" w:sz="4" w:space="0" w:color="auto"/>
              <w:bottom w:val="single" w:sz="4" w:space="0" w:color="auto"/>
              <w:right w:val="single" w:sz="4" w:space="0" w:color="auto"/>
            </w:tcBorders>
            <w:vAlign w:val="center"/>
          </w:tcPr>
          <w:p w14:paraId="2E82B5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szCs w:val="24"/>
                <w:lang w:val="en-US" w:eastAsia="zh-CN"/>
              </w:rPr>
              <w:t>2515</w:t>
            </w:r>
          </w:p>
        </w:tc>
        <w:tc>
          <w:tcPr>
            <w:tcW w:w="964" w:type="dxa"/>
            <w:tcBorders>
              <w:top w:val="single" w:sz="4" w:space="0" w:color="auto"/>
              <w:left w:val="single" w:sz="4" w:space="0" w:color="auto"/>
              <w:bottom w:val="single" w:sz="4" w:space="0" w:color="auto"/>
              <w:right w:val="single" w:sz="4" w:space="0" w:color="auto"/>
            </w:tcBorders>
            <w:vAlign w:val="center"/>
          </w:tcPr>
          <w:p w14:paraId="6789A2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szCs w:val="24"/>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261CC6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szCs w:val="24"/>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38F0E9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szCs w:val="24"/>
                <w:lang w:val="en-US" w:eastAsia="zh-CN"/>
              </w:rPr>
              <w:t>2515</w:t>
            </w:r>
          </w:p>
        </w:tc>
        <w:tc>
          <w:tcPr>
            <w:tcW w:w="977" w:type="dxa"/>
            <w:tcBorders>
              <w:top w:val="single" w:sz="4" w:space="0" w:color="auto"/>
              <w:left w:val="single" w:sz="4" w:space="0" w:color="auto"/>
              <w:bottom w:val="single" w:sz="4" w:space="0" w:color="auto"/>
              <w:right w:val="single" w:sz="4" w:space="0" w:color="auto"/>
            </w:tcBorders>
            <w:vAlign w:val="center"/>
          </w:tcPr>
          <w:p w14:paraId="0D3964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DD08B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74936F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r>
      <w:tr w:rsidR="0059590B" w:rsidRPr="0059590B" w14:paraId="241699E8"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3CD6D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AE61E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14:paraId="491BA9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4780</w:t>
            </w:r>
          </w:p>
        </w:tc>
        <w:tc>
          <w:tcPr>
            <w:tcW w:w="964" w:type="dxa"/>
            <w:tcBorders>
              <w:top w:val="single" w:sz="4" w:space="0" w:color="auto"/>
              <w:left w:val="single" w:sz="4" w:space="0" w:color="auto"/>
              <w:bottom w:val="single" w:sz="4" w:space="0" w:color="auto"/>
              <w:right w:val="single" w:sz="4" w:space="0" w:color="auto"/>
            </w:tcBorders>
            <w:vAlign w:val="center"/>
          </w:tcPr>
          <w:p w14:paraId="454ADF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14:paraId="646340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216</w:t>
            </w:r>
          </w:p>
        </w:tc>
        <w:tc>
          <w:tcPr>
            <w:tcW w:w="960" w:type="dxa"/>
            <w:tcBorders>
              <w:top w:val="single" w:sz="4" w:space="0" w:color="auto"/>
              <w:left w:val="single" w:sz="4" w:space="0" w:color="auto"/>
              <w:bottom w:val="single" w:sz="4" w:space="0" w:color="auto"/>
              <w:right w:val="single" w:sz="4" w:space="0" w:color="auto"/>
            </w:tcBorders>
            <w:vAlign w:val="center"/>
          </w:tcPr>
          <w:p w14:paraId="4EBB40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4780</w:t>
            </w:r>
          </w:p>
        </w:tc>
        <w:tc>
          <w:tcPr>
            <w:tcW w:w="977" w:type="dxa"/>
            <w:tcBorders>
              <w:top w:val="single" w:sz="4" w:space="0" w:color="auto"/>
              <w:left w:val="single" w:sz="4" w:space="0" w:color="auto"/>
              <w:bottom w:val="single" w:sz="4" w:space="0" w:color="auto"/>
              <w:right w:val="single" w:sz="4" w:space="0" w:color="auto"/>
            </w:tcBorders>
            <w:vAlign w:val="center"/>
          </w:tcPr>
          <w:p w14:paraId="00A5C0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1DF2D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19DBE6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r>
      <w:tr w:rsidR="0059590B" w:rsidRPr="0059590B" w14:paraId="2144C3DC"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21B30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CA_n38-n66-n78</w:t>
            </w:r>
          </w:p>
        </w:tc>
        <w:tc>
          <w:tcPr>
            <w:tcW w:w="1146" w:type="dxa"/>
            <w:tcBorders>
              <w:top w:val="single" w:sz="4" w:space="0" w:color="auto"/>
              <w:left w:val="single" w:sz="4" w:space="0" w:color="auto"/>
              <w:bottom w:val="single" w:sz="4" w:space="0" w:color="auto"/>
              <w:right w:val="single" w:sz="4" w:space="0" w:color="auto"/>
            </w:tcBorders>
          </w:tcPr>
          <w:p w14:paraId="382BE1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n38</w:t>
            </w:r>
          </w:p>
        </w:tc>
        <w:tc>
          <w:tcPr>
            <w:tcW w:w="960" w:type="dxa"/>
            <w:tcBorders>
              <w:top w:val="single" w:sz="4" w:space="0" w:color="auto"/>
              <w:left w:val="single" w:sz="4" w:space="0" w:color="auto"/>
              <w:bottom w:val="single" w:sz="4" w:space="0" w:color="auto"/>
              <w:right w:val="single" w:sz="4" w:space="0" w:color="auto"/>
            </w:tcBorders>
          </w:tcPr>
          <w:p w14:paraId="0687C0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2550</w:t>
            </w:r>
          </w:p>
        </w:tc>
        <w:tc>
          <w:tcPr>
            <w:tcW w:w="964" w:type="dxa"/>
            <w:tcBorders>
              <w:top w:val="single" w:sz="4" w:space="0" w:color="auto"/>
              <w:left w:val="single" w:sz="4" w:space="0" w:color="auto"/>
              <w:bottom w:val="single" w:sz="4" w:space="0" w:color="auto"/>
              <w:right w:val="single" w:sz="4" w:space="0" w:color="auto"/>
            </w:tcBorders>
          </w:tcPr>
          <w:p w14:paraId="20F4BC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8006F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73C4F2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2550</w:t>
            </w:r>
          </w:p>
        </w:tc>
        <w:tc>
          <w:tcPr>
            <w:tcW w:w="977" w:type="dxa"/>
            <w:tcBorders>
              <w:top w:val="single" w:sz="4" w:space="0" w:color="auto"/>
              <w:left w:val="single" w:sz="4" w:space="0" w:color="auto"/>
              <w:bottom w:val="single" w:sz="4" w:space="0" w:color="auto"/>
              <w:right w:val="single" w:sz="4" w:space="0" w:color="auto"/>
            </w:tcBorders>
          </w:tcPr>
          <w:p w14:paraId="659BF1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A8BFF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7D4FE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02062D2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61A88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2FDA9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n66</w:t>
            </w:r>
          </w:p>
        </w:tc>
        <w:tc>
          <w:tcPr>
            <w:tcW w:w="960" w:type="dxa"/>
            <w:tcBorders>
              <w:top w:val="single" w:sz="4" w:space="0" w:color="auto"/>
              <w:left w:val="single" w:sz="4" w:space="0" w:color="auto"/>
              <w:bottom w:val="single" w:sz="4" w:space="0" w:color="auto"/>
              <w:right w:val="single" w:sz="4" w:space="0" w:color="auto"/>
            </w:tcBorders>
          </w:tcPr>
          <w:p w14:paraId="786565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4FA18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99750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6CF4AC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2150</w:t>
            </w:r>
          </w:p>
        </w:tc>
        <w:tc>
          <w:tcPr>
            <w:tcW w:w="977" w:type="dxa"/>
            <w:tcBorders>
              <w:top w:val="single" w:sz="4" w:space="0" w:color="auto"/>
              <w:left w:val="single" w:sz="4" w:space="0" w:color="auto"/>
              <w:bottom w:val="single" w:sz="4" w:space="0" w:color="auto"/>
              <w:right w:val="single" w:sz="4" w:space="0" w:color="auto"/>
            </w:tcBorders>
          </w:tcPr>
          <w:p w14:paraId="0184DB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8.7</w:t>
            </w:r>
          </w:p>
        </w:tc>
        <w:tc>
          <w:tcPr>
            <w:tcW w:w="828" w:type="dxa"/>
            <w:tcBorders>
              <w:top w:val="single" w:sz="4" w:space="0" w:color="auto"/>
              <w:left w:val="single" w:sz="4" w:space="0" w:color="auto"/>
              <w:bottom w:val="single" w:sz="4" w:space="0" w:color="auto"/>
              <w:right w:val="single" w:sz="4" w:space="0" w:color="auto"/>
            </w:tcBorders>
          </w:tcPr>
          <w:p w14:paraId="60DB14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4FAEDA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IMD4</w:t>
            </w:r>
          </w:p>
        </w:tc>
      </w:tr>
      <w:tr w:rsidR="0059590B" w:rsidRPr="0059590B" w14:paraId="1449E81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1FF02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F19EB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507142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3625</w:t>
            </w:r>
          </w:p>
        </w:tc>
        <w:tc>
          <w:tcPr>
            <w:tcW w:w="964" w:type="dxa"/>
            <w:tcBorders>
              <w:top w:val="single" w:sz="4" w:space="0" w:color="auto"/>
              <w:left w:val="single" w:sz="4" w:space="0" w:color="auto"/>
              <w:bottom w:val="single" w:sz="4" w:space="0" w:color="auto"/>
              <w:right w:val="single" w:sz="4" w:space="0" w:color="auto"/>
            </w:tcBorders>
          </w:tcPr>
          <w:p w14:paraId="241004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15944A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750AE0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3625</w:t>
            </w:r>
          </w:p>
        </w:tc>
        <w:tc>
          <w:tcPr>
            <w:tcW w:w="977" w:type="dxa"/>
            <w:tcBorders>
              <w:top w:val="single" w:sz="4" w:space="0" w:color="auto"/>
              <w:left w:val="single" w:sz="4" w:space="0" w:color="auto"/>
              <w:bottom w:val="single" w:sz="4" w:space="0" w:color="auto"/>
              <w:right w:val="single" w:sz="4" w:space="0" w:color="auto"/>
            </w:tcBorders>
          </w:tcPr>
          <w:p w14:paraId="3D4711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A6950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653098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071CCE8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25863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3F801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n38</w:t>
            </w:r>
          </w:p>
        </w:tc>
        <w:tc>
          <w:tcPr>
            <w:tcW w:w="960" w:type="dxa"/>
            <w:tcBorders>
              <w:top w:val="single" w:sz="4" w:space="0" w:color="auto"/>
              <w:left w:val="single" w:sz="4" w:space="0" w:color="auto"/>
              <w:bottom w:val="single" w:sz="4" w:space="0" w:color="auto"/>
              <w:right w:val="single" w:sz="4" w:space="0" w:color="auto"/>
            </w:tcBorders>
          </w:tcPr>
          <w:p w14:paraId="1C5638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2610</w:t>
            </w:r>
          </w:p>
        </w:tc>
        <w:tc>
          <w:tcPr>
            <w:tcW w:w="964" w:type="dxa"/>
            <w:tcBorders>
              <w:top w:val="single" w:sz="4" w:space="0" w:color="auto"/>
              <w:left w:val="single" w:sz="4" w:space="0" w:color="auto"/>
              <w:bottom w:val="single" w:sz="4" w:space="0" w:color="auto"/>
              <w:right w:val="single" w:sz="4" w:space="0" w:color="auto"/>
            </w:tcBorders>
          </w:tcPr>
          <w:p w14:paraId="32C028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0E2AF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63674E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2610</w:t>
            </w:r>
          </w:p>
        </w:tc>
        <w:tc>
          <w:tcPr>
            <w:tcW w:w="977" w:type="dxa"/>
            <w:tcBorders>
              <w:top w:val="single" w:sz="4" w:space="0" w:color="auto"/>
              <w:left w:val="single" w:sz="4" w:space="0" w:color="auto"/>
              <w:bottom w:val="single" w:sz="4" w:space="0" w:color="auto"/>
              <w:right w:val="single" w:sz="4" w:space="0" w:color="auto"/>
            </w:tcBorders>
          </w:tcPr>
          <w:p w14:paraId="0D4044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5A18B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17EC3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569EA3F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72AAF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B8AB2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n66</w:t>
            </w:r>
          </w:p>
        </w:tc>
        <w:tc>
          <w:tcPr>
            <w:tcW w:w="960" w:type="dxa"/>
            <w:tcBorders>
              <w:top w:val="single" w:sz="4" w:space="0" w:color="auto"/>
              <w:left w:val="single" w:sz="4" w:space="0" w:color="auto"/>
              <w:bottom w:val="single" w:sz="4" w:space="0" w:color="auto"/>
              <w:right w:val="single" w:sz="4" w:space="0" w:color="auto"/>
            </w:tcBorders>
          </w:tcPr>
          <w:p w14:paraId="52FD59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1760</w:t>
            </w:r>
          </w:p>
        </w:tc>
        <w:tc>
          <w:tcPr>
            <w:tcW w:w="964" w:type="dxa"/>
            <w:tcBorders>
              <w:top w:val="single" w:sz="4" w:space="0" w:color="auto"/>
              <w:left w:val="single" w:sz="4" w:space="0" w:color="auto"/>
              <w:bottom w:val="single" w:sz="4" w:space="0" w:color="auto"/>
              <w:right w:val="single" w:sz="4" w:space="0" w:color="auto"/>
            </w:tcBorders>
          </w:tcPr>
          <w:p w14:paraId="5C55BB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FFC64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70B315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2160</w:t>
            </w:r>
          </w:p>
        </w:tc>
        <w:tc>
          <w:tcPr>
            <w:tcW w:w="977" w:type="dxa"/>
            <w:tcBorders>
              <w:top w:val="single" w:sz="4" w:space="0" w:color="auto"/>
              <w:left w:val="single" w:sz="4" w:space="0" w:color="auto"/>
              <w:bottom w:val="single" w:sz="4" w:space="0" w:color="auto"/>
              <w:right w:val="single" w:sz="4" w:space="0" w:color="auto"/>
            </w:tcBorders>
          </w:tcPr>
          <w:p w14:paraId="2157A4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A544C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4EF636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28353420" w14:textId="77777777" w:rsidTr="005959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F05E4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0216F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5DC227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C80B5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0C117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AB2FF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3460</w:t>
            </w:r>
          </w:p>
        </w:tc>
        <w:tc>
          <w:tcPr>
            <w:tcW w:w="977" w:type="dxa"/>
            <w:tcBorders>
              <w:top w:val="single" w:sz="4" w:space="0" w:color="auto"/>
              <w:left w:val="single" w:sz="4" w:space="0" w:color="auto"/>
              <w:bottom w:val="single" w:sz="4" w:space="0" w:color="auto"/>
              <w:right w:val="single" w:sz="4" w:space="0" w:color="auto"/>
            </w:tcBorders>
          </w:tcPr>
          <w:p w14:paraId="7FFB17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15.0</w:t>
            </w:r>
          </w:p>
        </w:tc>
        <w:tc>
          <w:tcPr>
            <w:tcW w:w="828" w:type="dxa"/>
            <w:tcBorders>
              <w:top w:val="single" w:sz="4" w:space="0" w:color="auto"/>
              <w:left w:val="single" w:sz="4" w:space="0" w:color="auto"/>
              <w:bottom w:val="single" w:sz="4" w:space="0" w:color="auto"/>
              <w:right w:val="single" w:sz="4" w:space="0" w:color="auto"/>
            </w:tcBorders>
          </w:tcPr>
          <w:p w14:paraId="5EC19A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445912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IMD3</w:t>
            </w:r>
          </w:p>
        </w:tc>
      </w:tr>
      <w:tr w:rsidR="0059590B" w:rsidRPr="0059590B" w14:paraId="5F423507" w14:textId="77777777" w:rsidTr="00E13CF7">
        <w:trPr>
          <w:trHeight w:val="187"/>
          <w:jc w:val="center"/>
          <w:ins w:id="190" w:author="Huawei" w:date="2024-05-10T19:06:00Z"/>
        </w:trPr>
        <w:tc>
          <w:tcPr>
            <w:tcW w:w="2007" w:type="dxa"/>
            <w:tcBorders>
              <w:top w:val="single" w:sz="4" w:space="0" w:color="auto"/>
              <w:left w:val="single" w:sz="4" w:space="0" w:color="auto"/>
              <w:bottom w:val="nil"/>
              <w:right w:val="single" w:sz="4" w:space="0" w:color="auto"/>
            </w:tcBorders>
            <w:shd w:val="clear" w:color="auto" w:fill="auto"/>
            <w:vAlign w:val="center"/>
          </w:tcPr>
          <w:p w14:paraId="5D004BDC" w14:textId="451E6B55" w:rsidR="0059590B" w:rsidRPr="0059590B" w:rsidRDefault="0059590B" w:rsidP="0059590B">
            <w:pPr>
              <w:keepNext/>
              <w:keepLines/>
              <w:overflowPunct w:val="0"/>
              <w:autoSpaceDE w:val="0"/>
              <w:autoSpaceDN w:val="0"/>
              <w:adjustRightInd w:val="0"/>
              <w:spacing w:after="0"/>
              <w:jc w:val="center"/>
              <w:textAlignment w:val="baseline"/>
              <w:rPr>
                <w:ins w:id="191" w:author="Huawei" w:date="2024-05-10T19:06:00Z"/>
                <w:rFonts w:ascii="Arial" w:eastAsia="Times New Roman" w:hAnsi="Arial" w:cs="Arial"/>
                <w:sz w:val="18"/>
                <w:szCs w:val="18"/>
                <w:lang w:val="en-US" w:eastAsia="zh-CN"/>
              </w:rPr>
            </w:pPr>
            <w:ins w:id="192" w:author="Huawei" w:date="2024-05-10T19:06:00Z">
              <w:r w:rsidRPr="0059590B">
                <w:rPr>
                  <w:rFonts w:ascii="Arial" w:hAnsi="Arial" w:cs="Arial"/>
                  <w:sz w:val="18"/>
                  <w:szCs w:val="18"/>
                </w:rPr>
                <w:t>CA_n39-n40-n41</w:t>
              </w:r>
            </w:ins>
          </w:p>
        </w:tc>
        <w:tc>
          <w:tcPr>
            <w:tcW w:w="1146" w:type="dxa"/>
            <w:tcBorders>
              <w:top w:val="single" w:sz="4" w:space="0" w:color="auto"/>
              <w:left w:val="single" w:sz="4" w:space="0" w:color="auto"/>
              <w:bottom w:val="single" w:sz="4" w:space="0" w:color="auto"/>
              <w:right w:val="single" w:sz="4" w:space="0" w:color="auto"/>
            </w:tcBorders>
            <w:vAlign w:val="center"/>
          </w:tcPr>
          <w:p w14:paraId="6F6B2FB4" w14:textId="3B087BB6" w:rsidR="0059590B" w:rsidRPr="0059590B" w:rsidRDefault="0059590B" w:rsidP="0059590B">
            <w:pPr>
              <w:keepNext/>
              <w:keepLines/>
              <w:overflowPunct w:val="0"/>
              <w:autoSpaceDE w:val="0"/>
              <w:autoSpaceDN w:val="0"/>
              <w:adjustRightInd w:val="0"/>
              <w:spacing w:after="0"/>
              <w:jc w:val="center"/>
              <w:textAlignment w:val="baseline"/>
              <w:rPr>
                <w:ins w:id="193" w:author="Huawei" w:date="2024-05-10T19:06:00Z"/>
                <w:rFonts w:ascii="Arial" w:eastAsia="Times New Roman" w:hAnsi="Arial" w:cs="Arial"/>
                <w:sz w:val="18"/>
                <w:szCs w:val="18"/>
                <w:lang w:eastAsia="en-GB"/>
              </w:rPr>
            </w:pPr>
            <w:ins w:id="194" w:author="Huawei" w:date="2024-05-10T19:06:00Z">
              <w:r w:rsidRPr="0059590B">
                <w:rPr>
                  <w:rFonts w:ascii="Arial" w:hAnsi="Arial" w:cs="Arial"/>
                  <w:sz w:val="18"/>
                  <w:szCs w:val="18"/>
                </w:rPr>
                <w:t>n39</w:t>
              </w:r>
            </w:ins>
          </w:p>
        </w:tc>
        <w:tc>
          <w:tcPr>
            <w:tcW w:w="960" w:type="dxa"/>
            <w:tcBorders>
              <w:top w:val="single" w:sz="4" w:space="0" w:color="auto"/>
              <w:left w:val="single" w:sz="4" w:space="0" w:color="auto"/>
              <w:bottom w:val="single" w:sz="4" w:space="0" w:color="auto"/>
              <w:right w:val="single" w:sz="4" w:space="0" w:color="auto"/>
            </w:tcBorders>
          </w:tcPr>
          <w:p w14:paraId="7E120519" w14:textId="4F7EDB2B" w:rsidR="0059590B" w:rsidRPr="0059590B" w:rsidRDefault="0059590B" w:rsidP="0059590B">
            <w:pPr>
              <w:keepNext/>
              <w:keepLines/>
              <w:overflowPunct w:val="0"/>
              <w:autoSpaceDE w:val="0"/>
              <w:autoSpaceDN w:val="0"/>
              <w:adjustRightInd w:val="0"/>
              <w:spacing w:after="0"/>
              <w:jc w:val="center"/>
              <w:textAlignment w:val="baseline"/>
              <w:rPr>
                <w:ins w:id="195" w:author="Huawei" w:date="2024-05-10T19:06:00Z"/>
                <w:rFonts w:ascii="Arial" w:eastAsia="Times New Roman" w:hAnsi="Arial" w:cs="Arial"/>
                <w:color w:val="000000"/>
                <w:sz w:val="18"/>
                <w:szCs w:val="18"/>
                <w:lang w:eastAsia="en-GB"/>
              </w:rPr>
            </w:pPr>
            <w:ins w:id="196" w:author="Huawei" w:date="2024-05-10T19:06:00Z">
              <w:r w:rsidRPr="0059590B">
                <w:rPr>
                  <w:rFonts w:ascii="Arial" w:hAnsi="Arial" w:cs="Arial"/>
                  <w:sz w:val="18"/>
                  <w:szCs w:val="18"/>
                </w:rPr>
                <w:t>1917.5</w:t>
              </w:r>
            </w:ins>
          </w:p>
        </w:tc>
        <w:tc>
          <w:tcPr>
            <w:tcW w:w="964" w:type="dxa"/>
            <w:tcBorders>
              <w:top w:val="single" w:sz="4" w:space="0" w:color="auto"/>
              <w:left w:val="single" w:sz="4" w:space="0" w:color="auto"/>
              <w:bottom w:val="single" w:sz="4" w:space="0" w:color="auto"/>
              <w:right w:val="single" w:sz="4" w:space="0" w:color="auto"/>
            </w:tcBorders>
          </w:tcPr>
          <w:p w14:paraId="145A81E7" w14:textId="50AAE998" w:rsidR="0059590B" w:rsidRPr="0059590B" w:rsidRDefault="0059590B" w:rsidP="0059590B">
            <w:pPr>
              <w:keepNext/>
              <w:keepLines/>
              <w:overflowPunct w:val="0"/>
              <w:autoSpaceDE w:val="0"/>
              <w:autoSpaceDN w:val="0"/>
              <w:adjustRightInd w:val="0"/>
              <w:spacing w:after="0"/>
              <w:jc w:val="center"/>
              <w:textAlignment w:val="baseline"/>
              <w:rPr>
                <w:ins w:id="197" w:author="Huawei" w:date="2024-05-10T19:06:00Z"/>
                <w:rFonts w:ascii="Arial" w:eastAsia="Times New Roman" w:hAnsi="Arial" w:cs="Arial"/>
                <w:sz w:val="18"/>
                <w:szCs w:val="18"/>
                <w:lang w:eastAsia="en-GB"/>
              </w:rPr>
            </w:pPr>
            <w:ins w:id="198" w:author="Huawei" w:date="2024-05-10T19:06:00Z">
              <w:r w:rsidRPr="0059590B">
                <w:rPr>
                  <w:rFonts w:ascii="Arial" w:hAnsi="Arial" w:cs="Arial"/>
                  <w:sz w:val="18"/>
                  <w:szCs w:val="18"/>
                </w:rPr>
                <w:t>5</w:t>
              </w:r>
            </w:ins>
          </w:p>
        </w:tc>
        <w:tc>
          <w:tcPr>
            <w:tcW w:w="960" w:type="dxa"/>
            <w:tcBorders>
              <w:top w:val="single" w:sz="4" w:space="0" w:color="auto"/>
              <w:left w:val="single" w:sz="4" w:space="0" w:color="auto"/>
              <w:bottom w:val="single" w:sz="4" w:space="0" w:color="auto"/>
              <w:right w:val="single" w:sz="4" w:space="0" w:color="auto"/>
            </w:tcBorders>
          </w:tcPr>
          <w:p w14:paraId="6F362B18" w14:textId="47D0586A" w:rsidR="0059590B" w:rsidRPr="0059590B" w:rsidRDefault="0059590B" w:rsidP="0059590B">
            <w:pPr>
              <w:keepNext/>
              <w:keepLines/>
              <w:overflowPunct w:val="0"/>
              <w:autoSpaceDE w:val="0"/>
              <w:autoSpaceDN w:val="0"/>
              <w:adjustRightInd w:val="0"/>
              <w:spacing w:after="0"/>
              <w:jc w:val="center"/>
              <w:textAlignment w:val="baseline"/>
              <w:rPr>
                <w:ins w:id="199" w:author="Huawei" w:date="2024-05-10T19:06:00Z"/>
                <w:rFonts w:ascii="Arial" w:eastAsia="Times New Roman" w:hAnsi="Arial" w:cs="Arial"/>
                <w:sz w:val="18"/>
                <w:szCs w:val="18"/>
                <w:lang w:eastAsia="en-GB"/>
              </w:rPr>
            </w:pPr>
            <w:ins w:id="200" w:author="Huawei" w:date="2024-05-10T19:06:00Z">
              <w:r w:rsidRPr="0059590B">
                <w:rPr>
                  <w:rFonts w:ascii="Arial" w:hAnsi="Arial" w:cs="Arial"/>
                  <w:sz w:val="18"/>
                  <w:szCs w:val="18"/>
                </w:rPr>
                <w:t>25</w:t>
              </w:r>
            </w:ins>
          </w:p>
        </w:tc>
        <w:tc>
          <w:tcPr>
            <w:tcW w:w="960" w:type="dxa"/>
            <w:tcBorders>
              <w:top w:val="single" w:sz="4" w:space="0" w:color="auto"/>
              <w:left w:val="single" w:sz="4" w:space="0" w:color="auto"/>
              <w:bottom w:val="single" w:sz="4" w:space="0" w:color="auto"/>
              <w:right w:val="single" w:sz="4" w:space="0" w:color="auto"/>
            </w:tcBorders>
          </w:tcPr>
          <w:p w14:paraId="0C20300F" w14:textId="1EDCBF70" w:rsidR="0059590B" w:rsidRPr="0059590B" w:rsidRDefault="0059590B" w:rsidP="0059590B">
            <w:pPr>
              <w:keepNext/>
              <w:keepLines/>
              <w:overflowPunct w:val="0"/>
              <w:autoSpaceDE w:val="0"/>
              <w:autoSpaceDN w:val="0"/>
              <w:adjustRightInd w:val="0"/>
              <w:spacing w:after="0"/>
              <w:jc w:val="center"/>
              <w:textAlignment w:val="baseline"/>
              <w:rPr>
                <w:ins w:id="201" w:author="Huawei" w:date="2024-05-10T19:06:00Z"/>
                <w:rFonts w:ascii="Arial" w:eastAsia="Times New Roman" w:hAnsi="Arial" w:cs="Arial"/>
                <w:sz w:val="18"/>
                <w:szCs w:val="18"/>
                <w:lang w:eastAsia="en-GB"/>
              </w:rPr>
            </w:pPr>
            <w:ins w:id="202" w:author="Huawei" w:date="2024-05-10T19:06:00Z">
              <w:r w:rsidRPr="0059590B">
                <w:rPr>
                  <w:rFonts w:ascii="Arial" w:hAnsi="Arial" w:cs="Arial"/>
                  <w:sz w:val="18"/>
                  <w:szCs w:val="18"/>
                </w:rPr>
                <w:t>1917.5</w:t>
              </w:r>
            </w:ins>
          </w:p>
        </w:tc>
        <w:tc>
          <w:tcPr>
            <w:tcW w:w="977" w:type="dxa"/>
            <w:tcBorders>
              <w:top w:val="single" w:sz="4" w:space="0" w:color="auto"/>
              <w:left w:val="single" w:sz="4" w:space="0" w:color="auto"/>
              <w:bottom w:val="single" w:sz="4" w:space="0" w:color="auto"/>
              <w:right w:val="single" w:sz="4" w:space="0" w:color="auto"/>
            </w:tcBorders>
          </w:tcPr>
          <w:p w14:paraId="49E05823" w14:textId="15A8F8DE" w:rsidR="0059590B" w:rsidRPr="0059590B" w:rsidRDefault="0059590B" w:rsidP="0059590B">
            <w:pPr>
              <w:keepNext/>
              <w:keepLines/>
              <w:overflowPunct w:val="0"/>
              <w:autoSpaceDE w:val="0"/>
              <w:autoSpaceDN w:val="0"/>
              <w:adjustRightInd w:val="0"/>
              <w:spacing w:after="0"/>
              <w:jc w:val="center"/>
              <w:textAlignment w:val="baseline"/>
              <w:rPr>
                <w:ins w:id="203" w:author="Huawei" w:date="2024-05-10T19:06:00Z"/>
                <w:rFonts w:ascii="Arial" w:eastAsia="Times New Roman" w:hAnsi="Arial" w:cs="Arial"/>
                <w:sz w:val="18"/>
                <w:szCs w:val="18"/>
                <w:lang w:eastAsia="en-GB"/>
              </w:rPr>
            </w:pPr>
            <w:ins w:id="204" w:author="Huawei" w:date="2024-05-10T19:06:00Z">
              <w:r w:rsidRPr="0059590B">
                <w:rPr>
                  <w:rFonts w:ascii="Arial" w:hAnsi="Arial" w:cs="Arial"/>
                  <w:sz w:val="18"/>
                  <w:szCs w:val="18"/>
                </w:rPr>
                <w:t>N/A</w:t>
              </w:r>
            </w:ins>
          </w:p>
        </w:tc>
        <w:tc>
          <w:tcPr>
            <w:tcW w:w="828" w:type="dxa"/>
            <w:tcBorders>
              <w:top w:val="single" w:sz="4" w:space="0" w:color="auto"/>
              <w:left w:val="single" w:sz="4" w:space="0" w:color="auto"/>
              <w:bottom w:val="single" w:sz="4" w:space="0" w:color="auto"/>
              <w:right w:val="single" w:sz="4" w:space="0" w:color="auto"/>
            </w:tcBorders>
            <w:vAlign w:val="center"/>
          </w:tcPr>
          <w:p w14:paraId="3EA20265" w14:textId="0E601393" w:rsidR="0059590B" w:rsidRPr="0059590B" w:rsidRDefault="0059590B" w:rsidP="0059590B">
            <w:pPr>
              <w:keepNext/>
              <w:keepLines/>
              <w:overflowPunct w:val="0"/>
              <w:autoSpaceDE w:val="0"/>
              <w:autoSpaceDN w:val="0"/>
              <w:adjustRightInd w:val="0"/>
              <w:spacing w:after="0"/>
              <w:jc w:val="center"/>
              <w:textAlignment w:val="baseline"/>
              <w:rPr>
                <w:ins w:id="205" w:author="Huawei" w:date="2024-05-10T19:06:00Z"/>
                <w:rFonts w:ascii="Arial" w:eastAsia="Times New Roman" w:hAnsi="Arial" w:cs="Arial"/>
                <w:sz w:val="18"/>
                <w:szCs w:val="18"/>
                <w:lang w:eastAsia="en-GB"/>
              </w:rPr>
            </w:pPr>
            <w:ins w:id="206" w:author="Huawei" w:date="2024-05-10T19:06:00Z">
              <w:r w:rsidRPr="0059590B">
                <w:rPr>
                  <w:rFonts w:ascii="Arial" w:hAnsi="Arial" w:cs="Arial"/>
                  <w:sz w:val="18"/>
                  <w:szCs w:val="18"/>
                  <w:lang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6842A1B3" w14:textId="16DBA75A" w:rsidR="0059590B" w:rsidRPr="0059590B" w:rsidRDefault="0059590B" w:rsidP="0059590B">
            <w:pPr>
              <w:keepNext/>
              <w:keepLines/>
              <w:overflowPunct w:val="0"/>
              <w:autoSpaceDE w:val="0"/>
              <w:autoSpaceDN w:val="0"/>
              <w:adjustRightInd w:val="0"/>
              <w:spacing w:after="0"/>
              <w:jc w:val="center"/>
              <w:textAlignment w:val="baseline"/>
              <w:rPr>
                <w:ins w:id="207" w:author="Huawei" w:date="2024-05-10T19:06:00Z"/>
                <w:rFonts w:ascii="Arial" w:eastAsia="Times New Roman" w:hAnsi="Arial" w:cs="Arial"/>
                <w:sz w:val="18"/>
                <w:szCs w:val="18"/>
                <w:lang w:eastAsia="en-GB"/>
              </w:rPr>
            </w:pPr>
            <w:ins w:id="208" w:author="Huawei" w:date="2024-05-10T19:06:00Z">
              <w:r w:rsidRPr="0059590B">
                <w:rPr>
                  <w:rFonts w:ascii="Arial" w:hAnsi="Arial" w:cs="Arial"/>
                  <w:sz w:val="18"/>
                  <w:szCs w:val="18"/>
                </w:rPr>
                <w:t>N/A</w:t>
              </w:r>
            </w:ins>
          </w:p>
        </w:tc>
      </w:tr>
      <w:tr w:rsidR="0059590B" w:rsidRPr="0059590B" w14:paraId="1B36FECF" w14:textId="77777777" w:rsidTr="00E13CF7">
        <w:trPr>
          <w:trHeight w:val="187"/>
          <w:jc w:val="center"/>
          <w:ins w:id="209" w:author="Huawei" w:date="2024-05-10T19:06:00Z"/>
        </w:trPr>
        <w:tc>
          <w:tcPr>
            <w:tcW w:w="2007" w:type="dxa"/>
            <w:tcBorders>
              <w:top w:val="nil"/>
              <w:left w:val="single" w:sz="4" w:space="0" w:color="auto"/>
              <w:bottom w:val="nil"/>
              <w:right w:val="single" w:sz="4" w:space="0" w:color="auto"/>
            </w:tcBorders>
            <w:shd w:val="clear" w:color="auto" w:fill="auto"/>
            <w:vAlign w:val="center"/>
          </w:tcPr>
          <w:p w14:paraId="09F9480E" w14:textId="77777777" w:rsidR="0059590B" w:rsidRPr="0059590B" w:rsidRDefault="0059590B" w:rsidP="0059590B">
            <w:pPr>
              <w:keepNext/>
              <w:keepLines/>
              <w:overflowPunct w:val="0"/>
              <w:autoSpaceDE w:val="0"/>
              <w:autoSpaceDN w:val="0"/>
              <w:adjustRightInd w:val="0"/>
              <w:spacing w:after="0"/>
              <w:jc w:val="center"/>
              <w:textAlignment w:val="baseline"/>
              <w:rPr>
                <w:ins w:id="210" w:author="Huawei" w:date="2024-05-10T19:06:00Z"/>
                <w:rFonts w:ascii="Arial" w:eastAsia="Times New Roman" w:hAnsi="Arial" w:cs="Arial"/>
                <w:sz w:val="18"/>
                <w:szCs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B4DF3E3" w14:textId="03AFDCF9" w:rsidR="0059590B" w:rsidRPr="0059590B" w:rsidRDefault="0059590B" w:rsidP="0059590B">
            <w:pPr>
              <w:keepNext/>
              <w:keepLines/>
              <w:overflowPunct w:val="0"/>
              <w:autoSpaceDE w:val="0"/>
              <w:autoSpaceDN w:val="0"/>
              <w:adjustRightInd w:val="0"/>
              <w:spacing w:after="0"/>
              <w:jc w:val="center"/>
              <w:textAlignment w:val="baseline"/>
              <w:rPr>
                <w:ins w:id="211" w:author="Huawei" w:date="2024-05-10T19:06:00Z"/>
                <w:rFonts w:ascii="Arial" w:eastAsia="Times New Roman" w:hAnsi="Arial" w:cs="Arial"/>
                <w:sz w:val="18"/>
                <w:szCs w:val="18"/>
                <w:lang w:eastAsia="en-GB"/>
              </w:rPr>
            </w:pPr>
            <w:ins w:id="212" w:author="Huawei" w:date="2024-05-10T19:06:00Z">
              <w:r w:rsidRPr="0059590B">
                <w:rPr>
                  <w:rFonts w:ascii="Arial" w:hAnsi="Arial" w:cs="Arial"/>
                  <w:sz w:val="18"/>
                  <w:szCs w:val="18"/>
                  <w:lang w:eastAsia="zh-CN"/>
                </w:rPr>
                <w:t>n40</w:t>
              </w:r>
            </w:ins>
          </w:p>
        </w:tc>
        <w:tc>
          <w:tcPr>
            <w:tcW w:w="960" w:type="dxa"/>
            <w:tcBorders>
              <w:top w:val="single" w:sz="4" w:space="0" w:color="auto"/>
              <w:left w:val="single" w:sz="4" w:space="0" w:color="auto"/>
              <w:bottom w:val="single" w:sz="4" w:space="0" w:color="auto"/>
              <w:right w:val="single" w:sz="4" w:space="0" w:color="auto"/>
            </w:tcBorders>
          </w:tcPr>
          <w:p w14:paraId="38922B26" w14:textId="0CBCF58E" w:rsidR="0059590B" w:rsidRPr="0059590B" w:rsidRDefault="0059590B" w:rsidP="0059590B">
            <w:pPr>
              <w:keepNext/>
              <w:keepLines/>
              <w:overflowPunct w:val="0"/>
              <w:autoSpaceDE w:val="0"/>
              <w:autoSpaceDN w:val="0"/>
              <w:adjustRightInd w:val="0"/>
              <w:spacing w:after="0"/>
              <w:jc w:val="center"/>
              <w:textAlignment w:val="baseline"/>
              <w:rPr>
                <w:ins w:id="213" w:author="Huawei" w:date="2024-05-10T19:06:00Z"/>
                <w:rFonts w:ascii="Arial" w:eastAsia="Times New Roman" w:hAnsi="Arial" w:cs="Arial"/>
                <w:color w:val="000000"/>
                <w:sz w:val="18"/>
                <w:szCs w:val="18"/>
                <w:lang w:eastAsia="en-GB"/>
              </w:rPr>
            </w:pPr>
            <w:ins w:id="214" w:author="Huawei" w:date="2024-05-10T19:06:00Z">
              <w:r w:rsidRPr="0059590B">
                <w:rPr>
                  <w:rFonts w:ascii="Arial" w:hAnsi="Arial" w:cs="Arial"/>
                  <w:sz w:val="18"/>
                  <w:szCs w:val="18"/>
                </w:rPr>
                <w:t>2302.5</w:t>
              </w:r>
            </w:ins>
          </w:p>
        </w:tc>
        <w:tc>
          <w:tcPr>
            <w:tcW w:w="964" w:type="dxa"/>
            <w:tcBorders>
              <w:top w:val="single" w:sz="4" w:space="0" w:color="auto"/>
              <w:left w:val="single" w:sz="4" w:space="0" w:color="auto"/>
              <w:bottom w:val="single" w:sz="4" w:space="0" w:color="auto"/>
              <w:right w:val="single" w:sz="4" w:space="0" w:color="auto"/>
            </w:tcBorders>
          </w:tcPr>
          <w:p w14:paraId="5A8E28EB" w14:textId="48250BCC" w:rsidR="0059590B" w:rsidRPr="0059590B" w:rsidRDefault="0059590B" w:rsidP="0059590B">
            <w:pPr>
              <w:keepNext/>
              <w:keepLines/>
              <w:overflowPunct w:val="0"/>
              <w:autoSpaceDE w:val="0"/>
              <w:autoSpaceDN w:val="0"/>
              <w:adjustRightInd w:val="0"/>
              <w:spacing w:after="0"/>
              <w:jc w:val="center"/>
              <w:textAlignment w:val="baseline"/>
              <w:rPr>
                <w:ins w:id="215" w:author="Huawei" w:date="2024-05-10T19:06:00Z"/>
                <w:rFonts w:ascii="Arial" w:eastAsia="Times New Roman" w:hAnsi="Arial" w:cs="Arial"/>
                <w:sz w:val="18"/>
                <w:szCs w:val="18"/>
                <w:lang w:eastAsia="en-GB"/>
              </w:rPr>
            </w:pPr>
            <w:ins w:id="216" w:author="Huawei" w:date="2024-05-10T19:06:00Z">
              <w:r w:rsidRPr="0059590B">
                <w:rPr>
                  <w:rFonts w:ascii="Arial" w:hAnsi="Arial" w:cs="Arial"/>
                  <w:sz w:val="18"/>
                  <w:szCs w:val="18"/>
                </w:rPr>
                <w:t>5</w:t>
              </w:r>
            </w:ins>
          </w:p>
        </w:tc>
        <w:tc>
          <w:tcPr>
            <w:tcW w:w="960" w:type="dxa"/>
            <w:tcBorders>
              <w:top w:val="single" w:sz="4" w:space="0" w:color="auto"/>
              <w:left w:val="single" w:sz="4" w:space="0" w:color="auto"/>
              <w:bottom w:val="single" w:sz="4" w:space="0" w:color="auto"/>
              <w:right w:val="single" w:sz="4" w:space="0" w:color="auto"/>
            </w:tcBorders>
          </w:tcPr>
          <w:p w14:paraId="1AC4B097" w14:textId="50426853" w:rsidR="0059590B" w:rsidRPr="0059590B" w:rsidRDefault="0059590B" w:rsidP="0059590B">
            <w:pPr>
              <w:keepNext/>
              <w:keepLines/>
              <w:overflowPunct w:val="0"/>
              <w:autoSpaceDE w:val="0"/>
              <w:autoSpaceDN w:val="0"/>
              <w:adjustRightInd w:val="0"/>
              <w:spacing w:after="0"/>
              <w:jc w:val="center"/>
              <w:textAlignment w:val="baseline"/>
              <w:rPr>
                <w:ins w:id="217" w:author="Huawei" w:date="2024-05-10T19:06:00Z"/>
                <w:rFonts w:ascii="Arial" w:eastAsia="Times New Roman" w:hAnsi="Arial" w:cs="Arial"/>
                <w:sz w:val="18"/>
                <w:szCs w:val="18"/>
                <w:lang w:eastAsia="en-GB"/>
              </w:rPr>
            </w:pPr>
            <w:ins w:id="218" w:author="Huawei" w:date="2024-05-10T19:06:00Z">
              <w:r w:rsidRPr="0059590B">
                <w:rPr>
                  <w:rFonts w:ascii="Arial" w:hAnsi="Arial" w:cs="Arial"/>
                  <w:sz w:val="18"/>
                  <w:szCs w:val="18"/>
                </w:rPr>
                <w:t>25</w:t>
              </w:r>
            </w:ins>
          </w:p>
        </w:tc>
        <w:tc>
          <w:tcPr>
            <w:tcW w:w="960" w:type="dxa"/>
            <w:tcBorders>
              <w:top w:val="single" w:sz="4" w:space="0" w:color="auto"/>
              <w:left w:val="single" w:sz="4" w:space="0" w:color="auto"/>
              <w:bottom w:val="single" w:sz="4" w:space="0" w:color="auto"/>
              <w:right w:val="single" w:sz="4" w:space="0" w:color="auto"/>
            </w:tcBorders>
          </w:tcPr>
          <w:p w14:paraId="06B755F1" w14:textId="1EA9227A" w:rsidR="0059590B" w:rsidRPr="0059590B" w:rsidRDefault="0059590B" w:rsidP="0059590B">
            <w:pPr>
              <w:keepNext/>
              <w:keepLines/>
              <w:overflowPunct w:val="0"/>
              <w:autoSpaceDE w:val="0"/>
              <w:autoSpaceDN w:val="0"/>
              <w:adjustRightInd w:val="0"/>
              <w:spacing w:after="0"/>
              <w:jc w:val="center"/>
              <w:textAlignment w:val="baseline"/>
              <w:rPr>
                <w:ins w:id="219" w:author="Huawei" w:date="2024-05-10T19:06:00Z"/>
                <w:rFonts w:ascii="Arial" w:eastAsia="Times New Roman" w:hAnsi="Arial" w:cs="Arial"/>
                <w:sz w:val="18"/>
                <w:szCs w:val="18"/>
                <w:lang w:eastAsia="en-GB"/>
              </w:rPr>
            </w:pPr>
            <w:ins w:id="220" w:author="Huawei" w:date="2024-05-10T19:06:00Z">
              <w:r w:rsidRPr="0059590B">
                <w:rPr>
                  <w:rFonts w:ascii="Arial" w:hAnsi="Arial" w:cs="Arial"/>
                  <w:sz w:val="18"/>
                  <w:szCs w:val="18"/>
                </w:rPr>
                <w:t>2302.5</w:t>
              </w:r>
            </w:ins>
          </w:p>
        </w:tc>
        <w:tc>
          <w:tcPr>
            <w:tcW w:w="977" w:type="dxa"/>
            <w:tcBorders>
              <w:top w:val="single" w:sz="4" w:space="0" w:color="auto"/>
              <w:left w:val="single" w:sz="4" w:space="0" w:color="auto"/>
              <w:bottom w:val="single" w:sz="4" w:space="0" w:color="auto"/>
              <w:right w:val="single" w:sz="4" w:space="0" w:color="auto"/>
            </w:tcBorders>
          </w:tcPr>
          <w:p w14:paraId="4268C429" w14:textId="599C727E" w:rsidR="0059590B" w:rsidRPr="0059590B" w:rsidRDefault="0059590B" w:rsidP="0059590B">
            <w:pPr>
              <w:keepNext/>
              <w:keepLines/>
              <w:overflowPunct w:val="0"/>
              <w:autoSpaceDE w:val="0"/>
              <w:autoSpaceDN w:val="0"/>
              <w:adjustRightInd w:val="0"/>
              <w:spacing w:after="0"/>
              <w:jc w:val="center"/>
              <w:textAlignment w:val="baseline"/>
              <w:rPr>
                <w:ins w:id="221" w:author="Huawei" w:date="2024-05-10T19:06:00Z"/>
                <w:rFonts w:ascii="Arial" w:eastAsia="Times New Roman" w:hAnsi="Arial" w:cs="Arial"/>
                <w:sz w:val="18"/>
                <w:szCs w:val="18"/>
                <w:lang w:eastAsia="en-GB"/>
              </w:rPr>
            </w:pPr>
            <w:ins w:id="222" w:author="Huawei" w:date="2024-05-10T19:06:00Z">
              <w:r w:rsidRPr="0059590B">
                <w:rPr>
                  <w:rFonts w:ascii="Arial" w:hAnsi="Arial" w:cs="Arial"/>
                  <w:sz w:val="18"/>
                  <w:szCs w:val="18"/>
                </w:rPr>
                <w:t>N/A</w:t>
              </w:r>
            </w:ins>
          </w:p>
        </w:tc>
        <w:tc>
          <w:tcPr>
            <w:tcW w:w="828" w:type="dxa"/>
            <w:tcBorders>
              <w:top w:val="single" w:sz="4" w:space="0" w:color="auto"/>
              <w:left w:val="single" w:sz="4" w:space="0" w:color="auto"/>
              <w:bottom w:val="single" w:sz="4" w:space="0" w:color="auto"/>
              <w:right w:val="single" w:sz="4" w:space="0" w:color="auto"/>
            </w:tcBorders>
            <w:vAlign w:val="center"/>
          </w:tcPr>
          <w:p w14:paraId="483A28EB" w14:textId="61E1333F" w:rsidR="0059590B" w:rsidRPr="0059590B" w:rsidRDefault="0059590B" w:rsidP="0059590B">
            <w:pPr>
              <w:keepNext/>
              <w:keepLines/>
              <w:overflowPunct w:val="0"/>
              <w:autoSpaceDE w:val="0"/>
              <w:autoSpaceDN w:val="0"/>
              <w:adjustRightInd w:val="0"/>
              <w:spacing w:after="0"/>
              <w:jc w:val="center"/>
              <w:textAlignment w:val="baseline"/>
              <w:rPr>
                <w:ins w:id="223" w:author="Huawei" w:date="2024-05-10T19:06:00Z"/>
                <w:rFonts w:ascii="Arial" w:eastAsia="Times New Roman" w:hAnsi="Arial" w:cs="Arial"/>
                <w:sz w:val="18"/>
                <w:szCs w:val="18"/>
                <w:lang w:eastAsia="en-GB"/>
              </w:rPr>
            </w:pPr>
            <w:ins w:id="224" w:author="Huawei" w:date="2024-05-10T19:06:00Z">
              <w:r w:rsidRPr="0059590B">
                <w:rPr>
                  <w:rFonts w:ascii="Arial" w:hAnsi="Arial" w:cs="Arial"/>
                  <w:sz w:val="18"/>
                  <w:szCs w:val="18"/>
                  <w:lang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7A4098E8" w14:textId="1777F22C" w:rsidR="0059590B" w:rsidRPr="0059590B" w:rsidRDefault="0059590B" w:rsidP="0059590B">
            <w:pPr>
              <w:keepNext/>
              <w:keepLines/>
              <w:overflowPunct w:val="0"/>
              <w:autoSpaceDE w:val="0"/>
              <w:autoSpaceDN w:val="0"/>
              <w:adjustRightInd w:val="0"/>
              <w:spacing w:after="0"/>
              <w:jc w:val="center"/>
              <w:textAlignment w:val="baseline"/>
              <w:rPr>
                <w:ins w:id="225" w:author="Huawei" w:date="2024-05-10T19:06:00Z"/>
                <w:rFonts w:ascii="Arial" w:eastAsia="Times New Roman" w:hAnsi="Arial" w:cs="Arial"/>
                <w:sz w:val="18"/>
                <w:szCs w:val="18"/>
                <w:lang w:eastAsia="en-GB"/>
              </w:rPr>
            </w:pPr>
            <w:ins w:id="226" w:author="Huawei" w:date="2024-05-10T19:06:00Z">
              <w:r w:rsidRPr="0059590B">
                <w:rPr>
                  <w:rFonts w:ascii="Arial" w:hAnsi="Arial" w:cs="Arial"/>
                  <w:sz w:val="18"/>
                  <w:szCs w:val="18"/>
                </w:rPr>
                <w:t>N/A</w:t>
              </w:r>
            </w:ins>
          </w:p>
        </w:tc>
      </w:tr>
      <w:tr w:rsidR="0059590B" w:rsidRPr="0059590B" w14:paraId="3D9F6573" w14:textId="77777777" w:rsidTr="00E13CF7">
        <w:trPr>
          <w:trHeight w:val="187"/>
          <w:jc w:val="center"/>
          <w:ins w:id="227" w:author="Huawei" w:date="2024-05-10T19:06:00Z"/>
        </w:trPr>
        <w:tc>
          <w:tcPr>
            <w:tcW w:w="2007" w:type="dxa"/>
            <w:tcBorders>
              <w:top w:val="nil"/>
              <w:left w:val="single" w:sz="4" w:space="0" w:color="auto"/>
              <w:bottom w:val="nil"/>
              <w:right w:val="single" w:sz="4" w:space="0" w:color="auto"/>
            </w:tcBorders>
            <w:shd w:val="clear" w:color="auto" w:fill="auto"/>
            <w:vAlign w:val="center"/>
          </w:tcPr>
          <w:p w14:paraId="27DA0EDC" w14:textId="77777777" w:rsidR="0059590B" w:rsidRPr="0059590B" w:rsidRDefault="0059590B" w:rsidP="0059590B">
            <w:pPr>
              <w:keepNext/>
              <w:keepLines/>
              <w:overflowPunct w:val="0"/>
              <w:autoSpaceDE w:val="0"/>
              <w:autoSpaceDN w:val="0"/>
              <w:adjustRightInd w:val="0"/>
              <w:spacing w:after="0"/>
              <w:jc w:val="center"/>
              <w:textAlignment w:val="baseline"/>
              <w:rPr>
                <w:ins w:id="228" w:author="Huawei" w:date="2024-05-10T19:06:00Z"/>
                <w:rFonts w:ascii="Arial" w:eastAsia="Times New Roman" w:hAnsi="Arial" w:cs="Arial"/>
                <w:sz w:val="18"/>
                <w:szCs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378E895" w14:textId="6F92463E" w:rsidR="0059590B" w:rsidRPr="0059590B" w:rsidRDefault="0059590B" w:rsidP="0059590B">
            <w:pPr>
              <w:keepNext/>
              <w:keepLines/>
              <w:overflowPunct w:val="0"/>
              <w:autoSpaceDE w:val="0"/>
              <w:autoSpaceDN w:val="0"/>
              <w:adjustRightInd w:val="0"/>
              <w:spacing w:after="0"/>
              <w:jc w:val="center"/>
              <w:textAlignment w:val="baseline"/>
              <w:rPr>
                <w:ins w:id="229" w:author="Huawei" w:date="2024-05-10T19:06:00Z"/>
                <w:rFonts w:ascii="Arial" w:eastAsia="Times New Roman" w:hAnsi="Arial" w:cs="Arial"/>
                <w:sz w:val="18"/>
                <w:szCs w:val="18"/>
                <w:lang w:eastAsia="en-GB"/>
              </w:rPr>
            </w:pPr>
            <w:ins w:id="230" w:author="Huawei" w:date="2024-05-10T19:06:00Z">
              <w:r w:rsidRPr="0059590B">
                <w:rPr>
                  <w:rFonts w:ascii="Arial" w:hAnsi="Arial" w:cs="Arial"/>
                  <w:sz w:val="18"/>
                  <w:szCs w:val="18"/>
                </w:rPr>
                <w:t>n41</w:t>
              </w:r>
            </w:ins>
          </w:p>
        </w:tc>
        <w:tc>
          <w:tcPr>
            <w:tcW w:w="960" w:type="dxa"/>
            <w:tcBorders>
              <w:top w:val="single" w:sz="4" w:space="0" w:color="auto"/>
              <w:left w:val="single" w:sz="4" w:space="0" w:color="auto"/>
              <w:bottom w:val="single" w:sz="4" w:space="0" w:color="auto"/>
              <w:right w:val="single" w:sz="4" w:space="0" w:color="auto"/>
            </w:tcBorders>
          </w:tcPr>
          <w:p w14:paraId="007F9418" w14:textId="599DA492" w:rsidR="0059590B" w:rsidRPr="0059590B" w:rsidRDefault="0059590B" w:rsidP="0059590B">
            <w:pPr>
              <w:keepNext/>
              <w:keepLines/>
              <w:overflowPunct w:val="0"/>
              <w:autoSpaceDE w:val="0"/>
              <w:autoSpaceDN w:val="0"/>
              <w:adjustRightInd w:val="0"/>
              <w:spacing w:after="0"/>
              <w:jc w:val="center"/>
              <w:textAlignment w:val="baseline"/>
              <w:rPr>
                <w:ins w:id="231" w:author="Huawei" w:date="2024-05-10T19:06:00Z"/>
                <w:rFonts w:ascii="Arial" w:eastAsia="Times New Roman" w:hAnsi="Arial" w:cs="Arial"/>
                <w:color w:val="000000"/>
                <w:sz w:val="18"/>
                <w:szCs w:val="18"/>
                <w:lang w:eastAsia="en-GB"/>
              </w:rPr>
            </w:pPr>
            <w:ins w:id="232" w:author="Huawei" w:date="2024-05-10T19:06:00Z">
              <w:r w:rsidRPr="0059590B">
                <w:rPr>
                  <w:rFonts w:ascii="Arial" w:hAnsi="Arial" w:cs="Arial"/>
                  <w:sz w:val="18"/>
                  <w:szCs w:val="18"/>
                </w:rPr>
                <w:t>N/A</w:t>
              </w:r>
            </w:ins>
          </w:p>
        </w:tc>
        <w:tc>
          <w:tcPr>
            <w:tcW w:w="964" w:type="dxa"/>
            <w:tcBorders>
              <w:top w:val="single" w:sz="4" w:space="0" w:color="auto"/>
              <w:left w:val="single" w:sz="4" w:space="0" w:color="auto"/>
              <w:bottom w:val="single" w:sz="4" w:space="0" w:color="auto"/>
              <w:right w:val="single" w:sz="4" w:space="0" w:color="auto"/>
            </w:tcBorders>
          </w:tcPr>
          <w:p w14:paraId="396108DA" w14:textId="0FBF4C2F" w:rsidR="0059590B" w:rsidRPr="0059590B" w:rsidRDefault="0059590B" w:rsidP="0059590B">
            <w:pPr>
              <w:keepNext/>
              <w:keepLines/>
              <w:overflowPunct w:val="0"/>
              <w:autoSpaceDE w:val="0"/>
              <w:autoSpaceDN w:val="0"/>
              <w:adjustRightInd w:val="0"/>
              <w:spacing w:after="0"/>
              <w:jc w:val="center"/>
              <w:textAlignment w:val="baseline"/>
              <w:rPr>
                <w:ins w:id="233" w:author="Huawei" w:date="2024-05-10T19:06:00Z"/>
                <w:rFonts w:ascii="Arial" w:eastAsia="Times New Roman" w:hAnsi="Arial" w:cs="Arial"/>
                <w:sz w:val="18"/>
                <w:szCs w:val="18"/>
                <w:lang w:eastAsia="en-GB"/>
              </w:rPr>
            </w:pPr>
            <w:ins w:id="234" w:author="Huawei" w:date="2024-05-10T19:06:00Z">
              <w:r w:rsidRPr="0059590B">
                <w:rPr>
                  <w:rFonts w:ascii="Arial" w:hAnsi="Arial" w:cs="Arial"/>
                  <w:sz w:val="18"/>
                  <w:szCs w:val="18"/>
                </w:rPr>
                <w:t>10</w:t>
              </w:r>
            </w:ins>
          </w:p>
        </w:tc>
        <w:tc>
          <w:tcPr>
            <w:tcW w:w="960" w:type="dxa"/>
            <w:tcBorders>
              <w:top w:val="single" w:sz="4" w:space="0" w:color="auto"/>
              <w:left w:val="single" w:sz="4" w:space="0" w:color="auto"/>
              <w:bottom w:val="single" w:sz="4" w:space="0" w:color="auto"/>
              <w:right w:val="single" w:sz="4" w:space="0" w:color="auto"/>
            </w:tcBorders>
          </w:tcPr>
          <w:p w14:paraId="5A9D6C82" w14:textId="38DA6411" w:rsidR="0059590B" w:rsidRPr="0059590B" w:rsidRDefault="0059590B" w:rsidP="0059590B">
            <w:pPr>
              <w:keepNext/>
              <w:keepLines/>
              <w:overflowPunct w:val="0"/>
              <w:autoSpaceDE w:val="0"/>
              <w:autoSpaceDN w:val="0"/>
              <w:adjustRightInd w:val="0"/>
              <w:spacing w:after="0"/>
              <w:jc w:val="center"/>
              <w:textAlignment w:val="baseline"/>
              <w:rPr>
                <w:ins w:id="235" w:author="Huawei" w:date="2024-05-10T19:06:00Z"/>
                <w:rFonts w:ascii="Arial" w:eastAsia="Times New Roman" w:hAnsi="Arial" w:cs="Arial"/>
                <w:sz w:val="18"/>
                <w:szCs w:val="18"/>
                <w:lang w:eastAsia="en-GB"/>
              </w:rPr>
            </w:pPr>
            <w:ins w:id="236" w:author="Huawei" w:date="2024-05-10T19:06:00Z">
              <w:r w:rsidRPr="0059590B">
                <w:rPr>
                  <w:rFonts w:ascii="Arial" w:hAnsi="Arial" w:cs="Arial"/>
                  <w:sz w:val="18"/>
                  <w:szCs w:val="18"/>
                </w:rPr>
                <w:t>N/A</w:t>
              </w:r>
            </w:ins>
          </w:p>
        </w:tc>
        <w:tc>
          <w:tcPr>
            <w:tcW w:w="960" w:type="dxa"/>
            <w:tcBorders>
              <w:top w:val="single" w:sz="4" w:space="0" w:color="auto"/>
              <w:left w:val="single" w:sz="4" w:space="0" w:color="auto"/>
              <w:bottom w:val="single" w:sz="4" w:space="0" w:color="auto"/>
              <w:right w:val="single" w:sz="4" w:space="0" w:color="auto"/>
            </w:tcBorders>
          </w:tcPr>
          <w:p w14:paraId="6458B04F" w14:textId="2D3DB479" w:rsidR="0059590B" w:rsidRPr="0059590B" w:rsidRDefault="0059590B" w:rsidP="0059590B">
            <w:pPr>
              <w:keepNext/>
              <w:keepLines/>
              <w:overflowPunct w:val="0"/>
              <w:autoSpaceDE w:val="0"/>
              <w:autoSpaceDN w:val="0"/>
              <w:adjustRightInd w:val="0"/>
              <w:spacing w:after="0"/>
              <w:jc w:val="center"/>
              <w:textAlignment w:val="baseline"/>
              <w:rPr>
                <w:ins w:id="237" w:author="Huawei" w:date="2024-05-10T19:06:00Z"/>
                <w:rFonts w:ascii="Arial" w:eastAsia="Times New Roman" w:hAnsi="Arial" w:cs="Arial"/>
                <w:sz w:val="18"/>
                <w:szCs w:val="18"/>
                <w:lang w:eastAsia="en-GB"/>
              </w:rPr>
            </w:pPr>
            <w:ins w:id="238" w:author="Huawei" w:date="2024-05-10T19:06:00Z">
              <w:r w:rsidRPr="0059590B">
                <w:rPr>
                  <w:rFonts w:ascii="Arial" w:hAnsi="Arial" w:cs="Arial"/>
                  <w:sz w:val="18"/>
                  <w:szCs w:val="18"/>
                </w:rPr>
                <w:t>2685</w:t>
              </w:r>
            </w:ins>
          </w:p>
        </w:tc>
        <w:tc>
          <w:tcPr>
            <w:tcW w:w="977" w:type="dxa"/>
            <w:tcBorders>
              <w:top w:val="single" w:sz="4" w:space="0" w:color="auto"/>
              <w:left w:val="single" w:sz="4" w:space="0" w:color="auto"/>
              <w:bottom w:val="single" w:sz="4" w:space="0" w:color="auto"/>
              <w:right w:val="single" w:sz="4" w:space="0" w:color="auto"/>
            </w:tcBorders>
          </w:tcPr>
          <w:p w14:paraId="3970B4EB" w14:textId="334146B2" w:rsidR="0059590B" w:rsidRPr="0059590B" w:rsidRDefault="0059590B" w:rsidP="0059590B">
            <w:pPr>
              <w:keepNext/>
              <w:keepLines/>
              <w:overflowPunct w:val="0"/>
              <w:autoSpaceDE w:val="0"/>
              <w:autoSpaceDN w:val="0"/>
              <w:adjustRightInd w:val="0"/>
              <w:spacing w:after="0"/>
              <w:jc w:val="center"/>
              <w:textAlignment w:val="baseline"/>
              <w:rPr>
                <w:ins w:id="239" w:author="Huawei" w:date="2024-05-10T19:06:00Z"/>
                <w:rFonts w:ascii="Arial" w:eastAsia="Times New Roman" w:hAnsi="Arial" w:cs="Arial"/>
                <w:sz w:val="18"/>
                <w:szCs w:val="18"/>
                <w:lang w:eastAsia="en-GB"/>
              </w:rPr>
            </w:pPr>
            <w:ins w:id="240" w:author="Huawei" w:date="2024-05-10T19:06:00Z">
              <w:r w:rsidRPr="0059590B">
                <w:rPr>
                  <w:rFonts w:ascii="Arial" w:hAnsi="Arial" w:cs="Arial"/>
                  <w:sz w:val="18"/>
                  <w:szCs w:val="18"/>
                </w:rPr>
                <w:t>30.3</w:t>
              </w:r>
            </w:ins>
          </w:p>
        </w:tc>
        <w:tc>
          <w:tcPr>
            <w:tcW w:w="828" w:type="dxa"/>
            <w:tcBorders>
              <w:top w:val="single" w:sz="4" w:space="0" w:color="auto"/>
              <w:left w:val="single" w:sz="4" w:space="0" w:color="auto"/>
              <w:bottom w:val="single" w:sz="4" w:space="0" w:color="auto"/>
              <w:right w:val="single" w:sz="4" w:space="0" w:color="auto"/>
            </w:tcBorders>
            <w:vAlign w:val="center"/>
          </w:tcPr>
          <w:p w14:paraId="33D97CA1" w14:textId="6A41F21A" w:rsidR="0059590B" w:rsidRPr="0059590B" w:rsidRDefault="0059590B" w:rsidP="0059590B">
            <w:pPr>
              <w:keepNext/>
              <w:keepLines/>
              <w:overflowPunct w:val="0"/>
              <w:autoSpaceDE w:val="0"/>
              <w:autoSpaceDN w:val="0"/>
              <w:adjustRightInd w:val="0"/>
              <w:spacing w:after="0"/>
              <w:jc w:val="center"/>
              <w:textAlignment w:val="baseline"/>
              <w:rPr>
                <w:ins w:id="241" w:author="Huawei" w:date="2024-05-10T19:06:00Z"/>
                <w:rFonts w:ascii="Arial" w:eastAsia="Times New Roman" w:hAnsi="Arial" w:cs="Arial"/>
                <w:sz w:val="18"/>
                <w:szCs w:val="18"/>
                <w:lang w:eastAsia="en-GB"/>
              </w:rPr>
            </w:pPr>
            <w:ins w:id="242" w:author="Huawei" w:date="2024-05-10T19:06:00Z">
              <w:r w:rsidRPr="0059590B">
                <w:rPr>
                  <w:rFonts w:ascii="Arial" w:hAnsi="Arial" w:cs="Arial"/>
                  <w:sz w:val="18"/>
                  <w:szCs w:val="18"/>
                  <w:lang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398EFD7D" w14:textId="7EF1CEAC" w:rsidR="0059590B" w:rsidRPr="0059590B" w:rsidRDefault="0059590B" w:rsidP="0059590B">
            <w:pPr>
              <w:keepNext/>
              <w:keepLines/>
              <w:overflowPunct w:val="0"/>
              <w:autoSpaceDE w:val="0"/>
              <w:autoSpaceDN w:val="0"/>
              <w:adjustRightInd w:val="0"/>
              <w:spacing w:after="0"/>
              <w:jc w:val="center"/>
              <w:textAlignment w:val="baseline"/>
              <w:rPr>
                <w:ins w:id="243" w:author="Huawei" w:date="2024-05-10T19:06:00Z"/>
                <w:rFonts w:ascii="Arial" w:eastAsia="Times New Roman" w:hAnsi="Arial" w:cs="Arial"/>
                <w:sz w:val="18"/>
                <w:szCs w:val="18"/>
                <w:lang w:eastAsia="en-GB"/>
              </w:rPr>
            </w:pPr>
            <w:ins w:id="244" w:author="Huawei" w:date="2024-05-10T19:06:00Z">
              <w:r w:rsidRPr="0059590B">
                <w:rPr>
                  <w:rFonts w:ascii="Arial" w:hAnsi="Arial" w:cs="Arial"/>
                  <w:sz w:val="18"/>
                  <w:szCs w:val="18"/>
                </w:rPr>
                <w:t>IMD3</w:t>
              </w:r>
            </w:ins>
          </w:p>
        </w:tc>
      </w:tr>
      <w:tr w:rsidR="0059590B" w:rsidRPr="0059590B" w14:paraId="1873A55F" w14:textId="77777777" w:rsidTr="00E13CF7">
        <w:trPr>
          <w:trHeight w:val="187"/>
          <w:jc w:val="center"/>
          <w:ins w:id="245" w:author="Huawei" w:date="2024-05-10T19:06:00Z"/>
        </w:trPr>
        <w:tc>
          <w:tcPr>
            <w:tcW w:w="2007" w:type="dxa"/>
            <w:tcBorders>
              <w:top w:val="nil"/>
              <w:left w:val="single" w:sz="4" w:space="0" w:color="auto"/>
              <w:bottom w:val="nil"/>
              <w:right w:val="single" w:sz="4" w:space="0" w:color="auto"/>
            </w:tcBorders>
            <w:shd w:val="clear" w:color="auto" w:fill="auto"/>
            <w:vAlign w:val="center"/>
          </w:tcPr>
          <w:p w14:paraId="2703B9BB" w14:textId="77777777" w:rsidR="0059590B" w:rsidRPr="0059590B" w:rsidRDefault="0059590B" w:rsidP="0059590B">
            <w:pPr>
              <w:keepNext/>
              <w:keepLines/>
              <w:overflowPunct w:val="0"/>
              <w:autoSpaceDE w:val="0"/>
              <w:autoSpaceDN w:val="0"/>
              <w:adjustRightInd w:val="0"/>
              <w:spacing w:after="0"/>
              <w:jc w:val="center"/>
              <w:textAlignment w:val="baseline"/>
              <w:rPr>
                <w:ins w:id="246" w:author="Huawei" w:date="2024-05-10T19:06:00Z"/>
                <w:rFonts w:ascii="Arial" w:eastAsia="Times New Roman" w:hAnsi="Arial" w:cs="Arial"/>
                <w:sz w:val="18"/>
                <w:szCs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4F90350" w14:textId="1D9286A9" w:rsidR="0059590B" w:rsidRPr="0059590B" w:rsidRDefault="0059590B" w:rsidP="0059590B">
            <w:pPr>
              <w:keepNext/>
              <w:keepLines/>
              <w:overflowPunct w:val="0"/>
              <w:autoSpaceDE w:val="0"/>
              <w:autoSpaceDN w:val="0"/>
              <w:adjustRightInd w:val="0"/>
              <w:spacing w:after="0"/>
              <w:jc w:val="center"/>
              <w:textAlignment w:val="baseline"/>
              <w:rPr>
                <w:ins w:id="247" w:author="Huawei" w:date="2024-05-10T19:06:00Z"/>
                <w:rFonts w:ascii="Arial" w:eastAsia="Times New Roman" w:hAnsi="Arial" w:cs="Arial"/>
                <w:sz w:val="18"/>
                <w:szCs w:val="18"/>
                <w:lang w:eastAsia="en-GB"/>
              </w:rPr>
            </w:pPr>
            <w:ins w:id="248" w:author="Huawei" w:date="2024-05-10T19:06:00Z">
              <w:r w:rsidRPr="0059590B">
                <w:rPr>
                  <w:rFonts w:ascii="Arial" w:hAnsi="Arial" w:cs="Arial"/>
                  <w:sz w:val="18"/>
                  <w:szCs w:val="18"/>
                </w:rPr>
                <w:t>n39</w:t>
              </w:r>
            </w:ins>
          </w:p>
        </w:tc>
        <w:tc>
          <w:tcPr>
            <w:tcW w:w="960" w:type="dxa"/>
            <w:tcBorders>
              <w:top w:val="single" w:sz="4" w:space="0" w:color="auto"/>
              <w:left w:val="single" w:sz="4" w:space="0" w:color="auto"/>
              <w:bottom w:val="single" w:sz="4" w:space="0" w:color="auto"/>
              <w:right w:val="single" w:sz="4" w:space="0" w:color="auto"/>
            </w:tcBorders>
            <w:vAlign w:val="center"/>
          </w:tcPr>
          <w:p w14:paraId="7000FFBB" w14:textId="1944C3B5" w:rsidR="0059590B" w:rsidRPr="0059590B" w:rsidRDefault="0059590B" w:rsidP="0059590B">
            <w:pPr>
              <w:keepNext/>
              <w:keepLines/>
              <w:overflowPunct w:val="0"/>
              <w:autoSpaceDE w:val="0"/>
              <w:autoSpaceDN w:val="0"/>
              <w:adjustRightInd w:val="0"/>
              <w:spacing w:after="0"/>
              <w:jc w:val="center"/>
              <w:textAlignment w:val="baseline"/>
              <w:rPr>
                <w:ins w:id="249" w:author="Huawei" w:date="2024-05-10T19:06:00Z"/>
                <w:rFonts w:ascii="Arial" w:eastAsia="Times New Roman" w:hAnsi="Arial" w:cs="Arial"/>
                <w:color w:val="000000"/>
                <w:sz w:val="18"/>
                <w:szCs w:val="18"/>
                <w:lang w:eastAsia="en-GB"/>
              </w:rPr>
            </w:pPr>
            <w:ins w:id="250" w:author="Huawei" w:date="2024-05-10T19:06:00Z">
              <w:r w:rsidRPr="0059590B">
                <w:rPr>
                  <w:rFonts w:ascii="Arial" w:hAnsi="Arial" w:cs="Arial"/>
                  <w:sz w:val="18"/>
                  <w:szCs w:val="18"/>
                </w:rPr>
                <w:t>N/A</w:t>
              </w:r>
              <w:r w:rsidRPr="0059590B" w:rsidDel="00C9356D">
                <w:rPr>
                  <w:rFonts w:ascii="Arial" w:hAnsi="Arial" w:cs="Arial"/>
                  <w:sz w:val="18"/>
                  <w:szCs w:val="18"/>
                  <w:lang w:val="en-US"/>
                </w:rPr>
                <w:t xml:space="preserve"> </w:t>
              </w:r>
            </w:ins>
          </w:p>
        </w:tc>
        <w:tc>
          <w:tcPr>
            <w:tcW w:w="964" w:type="dxa"/>
            <w:tcBorders>
              <w:top w:val="single" w:sz="4" w:space="0" w:color="auto"/>
              <w:left w:val="single" w:sz="4" w:space="0" w:color="auto"/>
              <w:bottom w:val="single" w:sz="4" w:space="0" w:color="auto"/>
              <w:right w:val="single" w:sz="4" w:space="0" w:color="auto"/>
            </w:tcBorders>
            <w:vAlign w:val="center"/>
          </w:tcPr>
          <w:p w14:paraId="715FA9CF" w14:textId="7E14C713" w:rsidR="0059590B" w:rsidRPr="0059590B" w:rsidRDefault="0059590B" w:rsidP="0059590B">
            <w:pPr>
              <w:keepNext/>
              <w:keepLines/>
              <w:overflowPunct w:val="0"/>
              <w:autoSpaceDE w:val="0"/>
              <w:autoSpaceDN w:val="0"/>
              <w:adjustRightInd w:val="0"/>
              <w:spacing w:after="0"/>
              <w:jc w:val="center"/>
              <w:textAlignment w:val="baseline"/>
              <w:rPr>
                <w:ins w:id="251" w:author="Huawei" w:date="2024-05-10T19:06:00Z"/>
                <w:rFonts w:ascii="Arial" w:eastAsia="Times New Roman" w:hAnsi="Arial" w:cs="Arial"/>
                <w:sz w:val="18"/>
                <w:szCs w:val="18"/>
                <w:lang w:eastAsia="en-GB"/>
              </w:rPr>
            </w:pPr>
            <w:ins w:id="252" w:author="Huawei" w:date="2024-05-10T19:06:00Z">
              <w:r w:rsidRPr="0059590B">
                <w:rPr>
                  <w:rFonts w:ascii="Arial" w:hAnsi="Arial" w:cs="Arial"/>
                  <w:sz w:val="18"/>
                  <w:szCs w:val="18"/>
                  <w:lang w:val="en-US"/>
                </w:rPr>
                <w:t>5</w:t>
              </w:r>
            </w:ins>
          </w:p>
        </w:tc>
        <w:tc>
          <w:tcPr>
            <w:tcW w:w="960" w:type="dxa"/>
            <w:tcBorders>
              <w:top w:val="single" w:sz="4" w:space="0" w:color="auto"/>
              <w:left w:val="single" w:sz="4" w:space="0" w:color="auto"/>
              <w:bottom w:val="single" w:sz="4" w:space="0" w:color="auto"/>
              <w:right w:val="single" w:sz="4" w:space="0" w:color="auto"/>
            </w:tcBorders>
            <w:vAlign w:val="center"/>
          </w:tcPr>
          <w:p w14:paraId="7E025438" w14:textId="7E261950" w:rsidR="0059590B" w:rsidRPr="0059590B" w:rsidRDefault="0059590B" w:rsidP="0059590B">
            <w:pPr>
              <w:keepNext/>
              <w:keepLines/>
              <w:overflowPunct w:val="0"/>
              <w:autoSpaceDE w:val="0"/>
              <w:autoSpaceDN w:val="0"/>
              <w:adjustRightInd w:val="0"/>
              <w:spacing w:after="0"/>
              <w:jc w:val="center"/>
              <w:textAlignment w:val="baseline"/>
              <w:rPr>
                <w:ins w:id="253" w:author="Huawei" w:date="2024-05-10T19:06:00Z"/>
                <w:rFonts w:ascii="Arial" w:eastAsia="Times New Roman" w:hAnsi="Arial" w:cs="Arial"/>
                <w:sz w:val="18"/>
                <w:szCs w:val="18"/>
                <w:lang w:eastAsia="en-GB"/>
              </w:rPr>
            </w:pPr>
            <w:ins w:id="254" w:author="Huawei" w:date="2024-05-10T19:06:00Z">
              <w:r w:rsidRPr="0059590B">
                <w:rPr>
                  <w:rFonts w:ascii="Arial" w:hAnsi="Arial" w:cs="Arial"/>
                  <w:sz w:val="18"/>
                  <w:szCs w:val="18"/>
                </w:rPr>
                <w:t>N/A</w:t>
              </w:r>
            </w:ins>
          </w:p>
        </w:tc>
        <w:tc>
          <w:tcPr>
            <w:tcW w:w="960" w:type="dxa"/>
            <w:tcBorders>
              <w:top w:val="single" w:sz="4" w:space="0" w:color="auto"/>
              <w:left w:val="single" w:sz="4" w:space="0" w:color="auto"/>
              <w:bottom w:val="single" w:sz="4" w:space="0" w:color="auto"/>
              <w:right w:val="single" w:sz="4" w:space="0" w:color="auto"/>
            </w:tcBorders>
            <w:vAlign w:val="center"/>
          </w:tcPr>
          <w:p w14:paraId="3A65E972" w14:textId="16A6042E" w:rsidR="0059590B" w:rsidRPr="0059590B" w:rsidRDefault="0059590B" w:rsidP="0059590B">
            <w:pPr>
              <w:keepNext/>
              <w:keepLines/>
              <w:overflowPunct w:val="0"/>
              <w:autoSpaceDE w:val="0"/>
              <w:autoSpaceDN w:val="0"/>
              <w:adjustRightInd w:val="0"/>
              <w:spacing w:after="0"/>
              <w:jc w:val="center"/>
              <w:textAlignment w:val="baseline"/>
              <w:rPr>
                <w:ins w:id="255" w:author="Huawei" w:date="2024-05-10T19:06:00Z"/>
                <w:rFonts w:ascii="Arial" w:eastAsia="Times New Roman" w:hAnsi="Arial" w:cs="Arial"/>
                <w:sz w:val="18"/>
                <w:szCs w:val="18"/>
                <w:lang w:eastAsia="en-GB"/>
              </w:rPr>
            </w:pPr>
            <w:ins w:id="256" w:author="Huawei" w:date="2024-05-10T19:06:00Z">
              <w:r w:rsidRPr="0059590B">
                <w:rPr>
                  <w:rFonts w:ascii="Arial" w:hAnsi="Arial" w:cs="Arial"/>
                  <w:sz w:val="18"/>
                  <w:szCs w:val="18"/>
                  <w:lang w:val="en-US"/>
                </w:rPr>
                <w:t>1915</w:t>
              </w:r>
            </w:ins>
          </w:p>
        </w:tc>
        <w:tc>
          <w:tcPr>
            <w:tcW w:w="977" w:type="dxa"/>
            <w:tcBorders>
              <w:top w:val="single" w:sz="4" w:space="0" w:color="auto"/>
              <w:left w:val="single" w:sz="4" w:space="0" w:color="auto"/>
              <w:bottom w:val="single" w:sz="4" w:space="0" w:color="auto"/>
              <w:right w:val="single" w:sz="4" w:space="0" w:color="auto"/>
            </w:tcBorders>
            <w:vAlign w:val="center"/>
          </w:tcPr>
          <w:p w14:paraId="72B9930D" w14:textId="79FB24C3" w:rsidR="0059590B" w:rsidRPr="0059590B" w:rsidRDefault="0059590B" w:rsidP="0059590B">
            <w:pPr>
              <w:keepNext/>
              <w:keepLines/>
              <w:overflowPunct w:val="0"/>
              <w:autoSpaceDE w:val="0"/>
              <w:autoSpaceDN w:val="0"/>
              <w:adjustRightInd w:val="0"/>
              <w:spacing w:after="0"/>
              <w:jc w:val="center"/>
              <w:textAlignment w:val="baseline"/>
              <w:rPr>
                <w:ins w:id="257" w:author="Huawei" w:date="2024-05-10T19:06:00Z"/>
                <w:rFonts w:ascii="Arial" w:eastAsia="Times New Roman" w:hAnsi="Arial" w:cs="Arial"/>
                <w:sz w:val="18"/>
                <w:szCs w:val="18"/>
                <w:lang w:eastAsia="en-GB"/>
              </w:rPr>
            </w:pPr>
            <w:ins w:id="258" w:author="Huawei" w:date="2024-05-10T19:06:00Z">
              <w:r w:rsidRPr="0059590B">
                <w:rPr>
                  <w:rFonts w:ascii="Arial" w:hAnsi="Arial" w:cs="Arial"/>
                  <w:sz w:val="18"/>
                  <w:szCs w:val="18"/>
                  <w:lang w:val="en-US" w:eastAsia="zh-CN"/>
                </w:rPr>
                <w:t>27.4</w:t>
              </w:r>
            </w:ins>
          </w:p>
        </w:tc>
        <w:tc>
          <w:tcPr>
            <w:tcW w:w="828" w:type="dxa"/>
            <w:tcBorders>
              <w:top w:val="single" w:sz="4" w:space="0" w:color="auto"/>
              <w:left w:val="single" w:sz="4" w:space="0" w:color="auto"/>
              <w:bottom w:val="single" w:sz="4" w:space="0" w:color="auto"/>
              <w:right w:val="single" w:sz="4" w:space="0" w:color="auto"/>
            </w:tcBorders>
            <w:vAlign w:val="center"/>
          </w:tcPr>
          <w:p w14:paraId="544B555A" w14:textId="32BE34B1" w:rsidR="0059590B" w:rsidRPr="0059590B" w:rsidRDefault="0059590B" w:rsidP="0059590B">
            <w:pPr>
              <w:keepNext/>
              <w:keepLines/>
              <w:overflowPunct w:val="0"/>
              <w:autoSpaceDE w:val="0"/>
              <w:autoSpaceDN w:val="0"/>
              <w:adjustRightInd w:val="0"/>
              <w:spacing w:after="0"/>
              <w:jc w:val="center"/>
              <w:textAlignment w:val="baseline"/>
              <w:rPr>
                <w:ins w:id="259" w:author="Huawei" w:date="2024-05-10T19:06:00Z"/>
                <w:rFonts w:ascii="Arial" w:eastAsia="Times New Roman" w:hAnsi="Arial" w:cs="Arial"/>
                <w:sz w:val="18"/>
                <w:szCs w:val="18"/>
                <w:lang w:eastAsia="en-GB"/>
              </w:rPr>
            </w:pPr>
            <w:ins w:id="260" w:author="Huawei" w:date="2024-05-10T19:06:00Z">
              <w:r w:rsidRPr="0059590B">
                <w:rPr>
                  <w:rFonts w:ascii="Arial" w:hAnsi="Arial" w:cs="Arial"/>
                  <w:sz w:val="18"/>
                  <w:szCs w:val="18"/>
                  <w:lang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691652CE" w14:textId="45F83AD9" w:rsidR="0059590B" w:rsidRPr="0059590B" w:rsidRDefault="0059590B" w:rsidP="0059590B">
            <w:pPr>
              <w:keepNext/>
              <w:keepLines/>
              <w:overflowPunct w:val="0"/>
              <w:autoSpaceDE w:val="0"/>
              <w:autoSpaceDN w:val="0"/>
              <w:adjustRightInd w:val="0"/>
              <w:spacing w:after="0"/>
              <w:jc w:val="center"/>
              <w:textAlignment w:val="baseline"/>
              <w:rPr>
                <w:ins w:id="261" w:author="Huawei" w:date="2024-05-10T19:06:00Z"/>
                <w:rFonts w:ascii="Arial" w:eastAsia="Times New Roman" w:hAnsi="Arial" w:cs="Arial"/>
                <w:sz w:val="18"/>
                <w:szCs w:val="18"/>
                <w:lang w:eastAsia="en-GB"/>
              </w:rPr>
            </w:pPr>
            <w:ins w:id="262" w:author="Huawei" w:date="2024-05-10T19:06:00Z">
              <w:r w:rsidRPr="0059590B">
                <w:rPr>
                  <w:rFonts w:ascii="Arial" w:hAnsi="Arial" w:cs="Arial"/>
                  <w:sz w:val="18"/>
                  <w:szCs w:val="18"/>
                </w:rPr>
                <w:t>IMD3</w:t>
              </w:r>
              <w:r w:rsidRPr="0059590B">
                <w:rPr>
                  <w:rFonts w:ascii="Arial" w:hAnsi="Arial" w:cs="Arial"/>
                  <w:sz w:val="18"/>
                  <w:szCs w:val="18"/>
                  <w:vertAlign w:val="superscript"/>
                </w:rPr>
                <w:t>1</w:t>
              </w:r>
            </w:ins>
          </w:p>
        </w:tc>
      </w:tr>
      <w:tr w:rsidR="0059590B" w:rsidRPr="0059590B" w14:paraId="3744EC02" w14:textId="77777777" w:rsidTr="00E13CF7">
        <w:trPr>
          <w:trHeight w:val="187"/>
          <w:jc w:val="center"/>
          <w:ins w:id="263" w:author="Huawei" w:date="2024-05-10T19:06:00Z"/>
        </w:trPr>
        <w:tc>
          <w:tcPr>
            <w:tcW w:w="2007" w:type="dxa"/>
            <w:tcBorders>
              <w:top w:val="nil"/>
              <w:left w:val="single" w:sz="4" w:space="0" w:color="auto"/>
              <w:bottom w:val="nil"/>
              <w:right w:val="single" w:sz="4" w:space="0" w:color="auto"/>
            </w:tcBorders>
            <w:shd w:val="clear" w:color="auto" w:fill="auto"/>
            <w:vAlign w:val="center"/>
          </w:tcPr>
          <w:p w14:paraId="279BDCA5" w14:textId="77777777" w:rsidR="0059590B" w:rsidRPr="0059590B" w:rsidRDefault="0059590B" w:rsidP="0059590B">
            <w:pPr>
              <w:keepNext/>
              <w:keepLines/>
              <w:overflowPunct w:val="0"/>
              <w:autoSpaceDE w:val="0"/>
              <w:autoSpaceDN w:val="0"/>
              <w:adjustRightInd w:val="0"/>
              <w:spacing w:after="0"/>
              <w:jc w:val="center"/>
              <w:textAlignment w:val="baseline"/>
              <w:rPr>
                <w:ins w:id="264" w:author="Huawei" w:date="2024-05-10T19:06:00Z"/>
                <w:rFonts w:ascii="Arial" w:eastAsia="Times New Roman" w:hAnsi="Arial" w:cs="Arial"/>
                <w:sz w:val="18"/>
                <w:szCs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16C6316" w14:textId="5EF67AC9" w:rsidR="0059590B" w:rsidRPr="0059590B" w:rsidRDefault="0059590B" w:rsidP="0059590B">
            <w:pPr>
              <w:keepNext/>
              <w:keepLines/>
              <w:overflowPunct w:val="0"/>
              <w:autoSpaceDE w:val="0"/>
              <w:autoSpaceDN w:val="0"/>
              <w:adjustRightInd w:val="0"/>
              <w:spacing w:after="0"/>
              <w:jc w:val="center"/>
              <w:textAlignment w:val="baseline"/>
              <w:rPr>
                <w:ins w:id="265" w:author="Huawei" w:date="2024-05-10T19:06:00Z"/>
                <w:rFonts w:ascii="Arial" w:eastAsia="Times New Roman" w:hAnsi="Arial" w:cs="Arial"/>
                <w:sz w:val="18"/>
                <w:szCs w:val="18"/>
                <w:lang w:eastAsia="en-GB"/>
              </w:rPr>
            </w:pPr>
            <w:ins w:id="266" w:author="Huawei" w:date="2024-05-10T19:06:00Z">
              <w:r w:rsidRPr="0059590B">
                <w:rPr>
                  <w:rFonts w:ascii="Arial" w:hAnsi="Arial" w:cs="Arial"/>
                  <w:sz w:val="18"/>
                  <w:szCs w:val="18"/>
                  <w:lang w:eastAsia="zh-CN"/>
                </w:rPr>
                <w:t>n40</w:t>
              </w:r>
            </w:ins>
          </w:p>
        </w:tc>
        <w:tc>
          <w:tcPr>
            <w:tcW w:w="960" w:type="dxa"/>
            <w:tcBorders>
              <w:top w:val="single" w:sz="4" w:space="0" w:color="auto"/>
              <w:left w:val="single" w:sz="4" w:space="0" w:color="auto"/>
              <w:bottom w:val="single" w:sz="4" w:space="0" w:color="auto"/>
              <w:right w:val="single" w:sz="4" w:space="0" w:color="auto"/>
            </w:tcBorders>
            <w:vAlign w:val="center"/>
          </w:tcPr>
          <w:p w14:paraId="5621FEDC" w14:textId="30D156B3" w:rsidR="0059590B" w:rsidRPr="0059590B" w:rsidRDefault="0059590B" w:rsidP="0059590B">
            <w:pPr>
              <w:keepNext/>
              <w:keepLines/>
              <w:overflowPunct w:val="0"/>
              <w:autoSpaceDE w:val="0"/>
              <w:autoSpaceDN w:val="0"/>
              <w:adjustRightInd w:val="0"/>
              <w:spacing w:after="0"/>
              <w:jc w:val="center"/>
              <w:textAlignment w:val="baseline"/>
              <w:rPr>
                <w:ins w:id="267" w:author="Huawei" w:date="2024-05-10T19:06:00Z"/>
                <w:rFonts w:ascii="Arial" w:eastAsia="Times New Roman" w:hAnsi="Arial" w:cs="Arial"/>
                <w:color w:val="000000"/>
                <w:sz w:val="18"/>
                <w:szCs w:val="18"/>
                <w:lang w:eastAsia="en-GB"/>
              </w:rPr>
            </w:pPr>
            <w:ins w:id="268" w:author="Huawei" w:date="2024-05-10T19:06:00Z">
              <w:r w:rsidRPr="0059590B">
                <w:rPr>
                  <w:rFonts w:ascii="Arial" w:hAnsi="Arial" w:cs="Arial"/>
                  <w:sz w:val="18"/>
                  <w:szCs w:val="18"/>
                  <w:lang w:val="en-US"/>
                </w:rPr>
                <w:t>2302.5</w:t>
              </w:r>
            </w:ins>
          </w:p>
        </w:tc>
        <w:tc>
          <w:tcPr>
            <w:tcW w:w="964" w:type="dxa"/>
            <w:tcBorders>
              <w:top w:val="single" w:sz="4" w:space="0" w:color="auto"/>
              <w:left w:val="single" w:sz="4" w:space="0" w:color="auto"/>
              <w:bottom w:val="single" w:sz="4" w:space="0" w:color="auto"/>
              <w:right w:val="single" w:sz="4" w:space="0" w:color="auto"/>
            </w:tcBorders>
            <w:vAlign w:val="center"/>
          </w:tcPr>
          <w:p w14:paraId="713B1CC7" w14:textId="69F7D728" w:rsidR="0059590B" w:rsidRPr="0059590B" w:rsidRDefault="0059590B" w:rsidP="0059590B">
            <w:pPr>
              <w:keepNext/>
              <w:keepLines/>
              <w:overflowPunct w:val="0"/>
              <w:autoSpaceDE w:val="0"/>
              <w:autoSpaceDN w:val="0"/>
              <w:adjustRightInd w:val="0"/>
              <w:spacing w:after="0"/>
              <w:jc w:val="center"/>
              <w:textAlignment w:val="baseline"/>
              <w:rPr>
                <w:ins w:id="269" w:author="Huawei" w:date="2024-05-10T19:06:00Z"/>
                <w:rFonts w:ascii="Arial" w:eastAsia="Times New Roman" w:hAnsi="Arial" w:cs="Arial"/>
                <w:sz w:val="18"/>
                <w:szCs w:val="18"/>
                <w:lang w:eastAsia="en-GB"/>
              </w:rPr>
            </w:pPr>
            <w:ins w:id="270" w:author="Huawei" w:date="2024-05-10T19:06:00Z">
              <w:r w:rsidRPr="0059590B">
                <w:rPr>
                  <w:rFonts w:ascii="Arial" w:hAnsi="Arial" w:cs="Arial"/>
                  <w:sz w:val="18"/>
                  <w:szCs w:val="18"/>
                  <w:lang w:val="en-US"/>
                </w:rPr>
                <w:t>5</w:t>
              </w:r>
            </w:ins>
          </w:p>
        </w:tc>
        <w:tc>
          <w:tcPr>
            <w:tcW w:w="960" w:type="dxa"/>
            <w:tcBorders>
              <w:top w:val="single" w:sz="4" w:space="0" w:color="auto"/>
              <w:left w:val="single" w:sz="4" w:space="0" w:color="auto"/>
              <w:bottom w:val="single" w:sz="4" w:space="0" w:color="auto"/>
              <w:right w:val="single" w:sz="4" w:space="0" w:color="auto"/>
            </w:tcBorders>
            <w:vAlign w:val="center"/>
          </w:tcPr>
          <w:p w14:paraId="03CBFCDA" w14:textId="64061A55" w:rsidR="0059590B" w:rsidRPr="0059590B" w:rsidRDefault="0059590B" w:rsidP="0059590B">
            <w:pPr>
              <w:keepNext/>
              <w:keepLines/>
              <w:overflowPunct w:val="0"/>
              <w:autoSpaceDE w:val="0"/>
              <w:autoSpaceDN w:val="0"/>
              <w:adjustRightInd w:val="0"/>
              <w:spacing w:after="0"/>
              <w:jc w:val="center"/>
              <w:textAlignment w:val="baseline"/>
              <w:rPr>
                <w:ins w:id="271" w:author="Huawei" w:date="2024-05-10T19:06:00Z"/>
                <w:rFonts w:ascii="Arial" w:eastAsia="Times New Roman" w:hAnsi="Arial" w:cs="Arial"/>
                <w:sz w:val="18"/>
                <w:szCs w:val="18"/>
                <w:lang w:eastAsia="en-GB"/>
              </w:rPr>
            </w:pPr>
            <w:ins w:id="272" w:author="Huawei" w:date="2024-05-10T19:06:00Z">
              <w:r w:rsidRPr="0059590B">
                <w:rPr>
                  <w:rFonts w:ascii="Arial" w:hAnsi="Arial" w:cs="Arial"/>
                  <w:sz w:val="18"/>
                  <w:szCs w:val="18"/>
                  <w:lang w:val="en-US"/>
                </w:rPr>
                <w:t>25</w:t>
              </w:r>
            </w:ins>
          </w:p>
        </w:tc>
        <w:tc>
          <w:tcPr>
            <w:tcW w:w="960" w:type="dxa"/>
            <w:tcBorders>
              <w:top w:val="single" w:sz="4" w:space="0" w:color="auto"/>
              <w:left w:val="single" w:sz="4" w:space="0" w:color="auto"/>
              <w:bottom w:val="single" w:sz="4" w:space="0" w:color="auto"/>
              <w:right w:val="single" w:sz="4" w:space="0" w:color="auto"/>
            </w:tcBorders>
            <w:vAlign w:val="center"/>
          </w:tcPr>
          <w:p w14:paraId="43AFE2BB" w14:textId="592D11EF" w:rsidR="0059590B" w:rsidRPr="0059590B" w:rsidRDefault="0059590B" w:rsidP="0059590B">
            <w:pPr>
              <w:keepNext/>
              <w:keepLines/>
              <w:overflowPunct w:val="0"/>
              <w:autoSpaceDE w:val="0"/>
              <w:autoSpaceDN w:val="0"/>
              <w:adjustRightInd w:val="0"/>
              <w:spacing w:after="0"/>
              <w:jc w:val="center"/>
              <w:textAlignment w:val="baseline"/>
              <w:rPr>
                <w:ins w:id="273" w:author="Huawei" w:date="2024-05-10T19:06:00Z"/>
                <w:rFonts w:ascii="Arial" w:eastAsia="Times New Roman" w:hAnsi="Arial" w:cs="Arial"/>
                <w:sz w:val="18"/>
                <w:szCs w:val="18"/>
                <w:lang w:eastAsia="en-GB"/>
              </w:rPr>
            </w:pPr>
            <w:ins w:id="274" w:author="Huawei" w:date="2024-05-10T19:06:00Z">
              <w:r w:rsidRPr="0059590B">
                <w:rPr>
                  <w:rFonts w:ascii="Arial" w:hAnsi="Arial" w:cs="Arial"/>
                  <w:sz w:val="18"/>
                  <w:szCs w:val="18"/>
                  <w:lang w:val="en-US"/>
                </w:rPr>
                <w:t>2302.5</w:t>
              </w:r>
            </w:ins>
          </w:p>
        </w:tc>
        <w:tc>
          <w:tcPr>
            <w:tcW w:w="977" w:type="dxa"/>
            <w:tcBorders>
              <w:top w:val="single" w:sz="4" w:space="0" w:color="auto"/>
              <w:left w:val="single" w:sz="4" w:space="0" w:color="auto"/>
              <w:bottom w:val="single" w:sz="4" w:space="0" w:color="auto"/>
              <w:right w:val="single" w:sz="4" w:space="0" w:color="auto"/>
            </w:tcBorders>
            <w:vAlign w:val="center"/>
          </w:tcPr>
          <w:p w14:paraId="4D99E7DD" w14:textId="3115DC9C" w:rsidR="0059590B" w:rsidRPr="0059590B" w:rsidRDefault="0059590B" w:rsidP="0059590B">
            <w:pPr>
              <w:keepNext/>
              <w:keepLines/>
              <w:overflowPunct w:val="0"/>
              <w:autoSpaceDE w:val="0"/>
              <w:autoSpaceDN w:val="0"/>
              <w:adjustRightInd w:val="0"/>
              <w:spacing w:after="0"/>
              <w:jc w:val="center"/>
              <w:textAlignment w:val="baseline"/>
              <w:rPr>
                <w:ins w:id="275" w:author="Huawei" w:date="2024-05-10T19:06:00Z"/>
                <w:rFonts w:ascii="Arial" w:eastAsia="Times New Roman" w:hAnsi="Arial" w:cs="Arial"/>
                <w:sz w:val="18"/>
                <w:szCs w:val="18"/>
                <w:lang w:eastAsia="en-GB"/>
              </w:rPr>
            </w:pPr>
            <w:ins w:id="276" w:author="Huawei" w:date="2024-05-10T19:06:00Z">
              <w:r w:rsidRPr="0059590B">
                <w:rPr>
                  <w:rFonts w:ascii="Arial" w:hAnsi="Arial" w:cs="Arial"/>
                  <w:sz w:val="18"/>
                  <w:szCs w:val="18"/>
                  <w:lang w:val="en-US"/>
                </w:rPr>
                <w:t>N/A</w:t>
              </w:r>
            </w:ins>
          </w:p>
        </w:tc>
        <w:tc>
          <w:tcPr>
            <w:tcW w:w="828" w:type="dxa"/>
            <w:tcBorders>
              <w:top w:val="single" w:sz="4" w:space="0" w:color="auto"/>
              <w:left w:val="single" w:sz="4" w:space="0" w:color="auto"/>
              <w:bottom w:val="single" w:sz="4" w:space="0" w:color="auto"/>
              <w:right w:val="single" w:sz="4" w:space="0" w:color="auto"/>
            </w:tcBorders>
            <w:vAlign w:val="center"/>
          </w:tcPr>
          <w:p w14:paraId="2460F183" w14:textId="2EBD1DE5" w:rsidR="0059590B" w:rsidRPr="0059590B" w:rsidRDefault="0059590B" w:rsidP="0059590B">
            <w:pPr>
              <w:keepNext/>
              <w:keepLines/>
              <w:overflowPunct w:val="0"/>
              <w:autoSpaceDE w:val="0"/>
              <w:autoSpaceDN w:val="0"/>
              <w:adjustRightInd w:val="0"/>
              <w:spacing w:after="0"/>
              <w:jc w:val="center"/>
              <w:textAlignment w:val="baseline"/>
              <w:rPr>
                <w:ins w:id="277" w:author="Huawei" w:date="2024-05-10T19:06:00Z"/>
                <w:rFonts w:ascii="Arial" w:eastAsia="Times New Roman" w:hAnsi="Arial" w:cs="Arial"/>
                <w:sz w:val="18"/>
                <w:szCs w:val="18"/>
                <w:lang w:eastAsia="en-GB"/>
              </w:rPr>
            </w:pPr>
            <w:ins w:id="278" w:author="Huawei" w:date="2024-05-10T19:06:00Z">
              <w:r w:rsidRPr="0059590B">
                <w:rPr>
                  <w:rFonts w:ascii="Arial" w:hAnsi="Arial" w:cs="Arial"/>
                  <w:sz w:val="18"/>
                  <w:szCs w:val="18"/>
                  <w:lang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361DFB78" w14:textId="2830B023" w:rsidR="0059590B" w:rsidRPr="0059590B" w:rsidRDefault="0059590B" w:rsidP="0059590B">
            <w:pPr>
              <w:keepNext/>
              <w:keepLines/>
              <w:overflowPunct w:val="0"/>
              <w:autoSpaceDE w:val="0"/>
              <w:autoSpaceDN w:val="0"/>
              <w:adjustRightInd w:val="0"/>
              <w:spacing w:after="0"/>
              <w:jc w:val="center"/>
              <w:textAlignment w:val="baseline"/>
              <w:rPr>
                <w:ins w:id="279" w:author="Huawei" w:date="2024-05-10T19:06:00Z"/>
                <w:rFonts w:ascii="Arial" w:eastAsia="Times New Roman" w:hAnsi="Arial" w:cs="Arial"/>
                <w:sz w:val="18"/>
                <w:szCs w:val="18"/>
                <w:lang w:eastAsia="en-GB"/>
              </w:rPr>
            </w:pPr>
            <w:ins w:id="280" w:author="Huawei" w:date="2024-05-10T19:06:00Z">
              <w:r w:rsidRPr="0059590B">
                <w:rPr>
                  <w:rFonts w:ascii="Arial" w:hAnsi="Arial" w:cs="Arial"/>
                  <w:sz w:val="18"/>
                  <w:szCs w:val="18"/>
                </w:rPr>
                <w:t>N/A</w:t>
              </w:r>
            </w:ins>
          </w:p>
        </w:tc>
      </w:tr>
      <w:tr w:rsidR="0059590B" w:rsidRPr="0059590B" w14:paraId="63126444" w14:textId="77777777" w:rsidTr="00E13CF7">
        <w:trPr>
          <w:trHeight w:val="187"/>
          <w:jc w:val="center"/>
          <w:ins w:id="281" w:author="Huawei" w:date="2024-05-10T19:06:00Z"/>
        </w:trPr>
        <w:tc>
          <w:tcPr>
            <w:tcW w:w="2007" w:type="dxa"/>
            <w:tcBorders>
              <w:top w:val="nil"/>
              <w:left w:val="single" w:sz="4" w:space="0" w:color="auto"/>
              <w:bottom w:val="single" w:sz="4" w:space="0" w:color="auto"/>
              <w:right w:val="single" w:sz="4" w:space="0" w:color="auto"/>
            </w:tcBorders>
            <w:shd w:val="clear" w:color="auto" w:fill="auto"/>
            <w:vAlign w:val="center"/>
          </w:tcPr>
          <w:p w14:paraId="6A1ED227" w14:textId="77777777" w:rsidR="0059590B" w:rsidRPr="0059590B" w:rsidRDefault="0059590B" w:rsidP="0059590B">
            <w:pPr>
              <w:keepNext/>
              <w:keepLines/>
              <w:overflowPunct w:val="0"/>
              <w:autoSpaceDE w:val="0"/>
              <w:autoSpaceDN w:val="0"/>
              <w:adjustRightInd w:val="0"/>
              <w:spacing w:after="0"/>
              <w:jc w:val="center"/>
              <w:textAlignment w:val="baseline"/>
              <w:rPr>
                <w:ins w:id="282" w:author="Huawei" w:date="2024-05-10T19:06:00Z"/>
                <w:rFonts w:ascii="Arial" w:eastAsia="Times New Roman" w:hAnsi="Arial" w:cs="Arial"/>
                <w:sz w:val="18"/>
                <w:szCs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B7122AC" w14:textId="6EE1EF4D" w:rsidR="0059590B" w:rsidRPr="0059590B" w:rsidRDefault="0059590B" w:rsidP="0059590B">
            <w:pPr>
              <w:keepNext/>
              <w:keepLines/>
              <w:overflowPunct w:val="0"/>
              <w:autoSpaceDE w:val="0"/>
              <w:autoSpaceDN w:val="0"/>
              <w:adjustRightInd w:val="0"/>
              <w:spacing w:after="0"/>
              <w:jc w:val="center"/>
              <w:textAlignment w:val="baseline"/>
              <w:rPr>
                <w:ins w:id="283" w:author="Huawei" w:date="2024-05-10T19:06:00Z"/>
                <w:rFonts w:ascii="Arial" w:eastAsia="Times New Roman" w:hAnsi="Arial" w:cs="Arial"/>
                <w:sz w:val="18"/>
                <w:szCs w:val="18"/>
                <w:lang w:eastAsia="en-GB"/>
              </w:rPr>
            </w:pPr>
            <w:ins w:id="284" w:author="Huawei" w:date="2024-05-10T19:06:00Z">
              <w:r w:rsidRPr="0059590B">
                <w:rPr>
                  <w:rFonts w:ascii="Arial" w:hAnsi="Arial" w:cs="Arial"/>
                  <w:sz w:val="18"/>
                  <w:szCs w:val="18"/>
                </w:rPr>
                <w:t>n41</w:t>
              </w:r>
            </w:ins>
          </w:p>
        </w:tc>
        <w:tc>
          <w:tcPr>
            <w:tcW w:w="960" w:type="dxa"/>
            <w:tcBorders>
              <w:top w:val="single" w:sz="4" w:space="0" w:color="auto"/>
              <w:left w:val="single" w:sz="4" w:space="0" w:color="auto"/>
              <w:bottom w:val="single" w:sz="4" w:space="0" w:color="auto"/>
              <w:right w:val="single" w:sz="4" w:space="0" w:color="auto"/>
            </w:tcBorders>
            <w:vAlign w:val="center"/>
          </w:tcPr>
          <w:p w14:paraId="7E4BE7AA" w14:textId="6CA64CD7" w:rsidR="0059590B" w:rsidRPr="0059590B" w:rsidRDefault="0059590B" w:rsidP="0059590B">
            <w:pPr>
              <w:keepNext/>
              <w:keepLines/>
              <w:overflowPunct w:val="0"/>
              <w:autoSpaceDE w:val="0"/>
              <w:autoSpaceDN w:val="0"/>
              <w:adjustRightInd w:val="0"/>
              <w:spacing w:after="0"/>
              <w:jc w:val="center"/>
              <w:textAlignment w:val="baseline"/>
              <w:rPr>
                <w:ins w:id="285" w:author="Huawei" w:date="2024-05-10T19:06:00Z"/>
                <w:rFonts w:ascii="Arial" w:eastAsia="Times New Roman" w:hAnsi="Arial" w:cs="Arial"/>
                <w:color w:val="000000"/>
                <w:sz w:val="18"/>
                <w:szCs w:val="18"/>
                <w:lang w:eastAsia="en-GB"/>
              </w:rPr>
            </w:pPr>
            <w:ins w:id="286" w:author="Huawei" w:date="2024-05-10T19:06:00Z">
              <w:r w:rsidRPr="0059590B">
                <w:rPr>
                  <w:rFonts w:ascii="Arial" w:hAnsi="Arial" w:cs="Arial"/>
                  <w:sz w:val="18"/>
                  <w:szCs w:val="18"/>
                </w:rPr>
                <w:t>2685</w:t>
              </w:r>
            </w:ins>
          </w:p>
        </w:tc>
        <w:tc>
          <w:tcPr>
            <w:tcW w:w="964" w:type="dxa"/>
            <w:tcBorders>
              <w:top w:val="single" w:sz="4" w:space="0" w:color="auto"/>
              <w:left w:val="single" w:sz="4" w:space="0" w:color="auto"/>
              <w:bottom w:val="single" w:sz="4" w:space="0" w:color="auto"/>
              <w:right w:val="single" w:sz="4" w:space="0" w:color="auto"/>
            </w:tcBorders>
            <w:vAlign w:val="center"/>
          </w:tcPr>
          <w:p w14:paraId="41035407" w14:textId="42DEB54A" w:rsidR="0059590B" w:rsidRPr="0059590B" w:rsidRDefault="0059590B" w:rsidP="0059590B">
            <w:pPr>
              <w:keepNext/>
              <w:keepLines/>
              <w:overflowPunct w:val="0"/>
              <w:autoSpaceDE w:val="0"/>
              <w:autoSpaceDN w:val="0"/>
              <w:adjustRightInd w:val="0"/>
              <w:spacing w:after="0"/>
              <w:jc w:val="center"/>
              <w:textAlignment w:val="baseline"/>
              <w:rPr>
                <w:ins w:id="287" w:author="Huawei" w:date="2024-05-10T19:06:00Z"/>
                <w:rFonts w:ascii="Arial" w:eastAsia="Times New Roman" w:hAnsi="Arial" w:cs="Arial"/>
                <w:sz w:val="18"/>
                <w:szCs w:val="18"/>
                <w:lang w:eastAsia="en-GB"/>
              </w:rPr>
            </w:pPr>
            <w:ins w:id="288" w:author="Huawei" w:date="2024-05-10T19:06:00Z">
              <w:r w:rsidRPr="0059590B">
                <w:rPr>
                  <w:rFonts w:ascii="Arial" w:hAnsi="Arial" w:cs="Arial"/>
                  <w:sz w:val="18"/>
                  <w:szCs w:val="18"/>
                  <w:lang w:val="en-US"/>
                </w:rPr>
                <w:t>10</w:t>
              </w:r>
            </w:ins>
          </w:p>
        </w:tc>
        <w:tc>
          <w:tcPr>
            <w:tcW w:w="960" w:type="dxa"/>
            <w:tcBorders>
              <w:top w:val="single" w:sz="4" w:space="0" w:color="auto"/>
              <w:left w:val="single" w:sz="4" w:space="0" w:color="auto"/>
              <w:bottom w:val="single" w:sz="4" w:space="0" w:color="auto"/>
              <w:right w:val="single" w:sz="4" w:space="0" w:color="auto"/>
            </w:tcBorders>
            <w:vAlign w:val="center"/>
          </w:tcPr>
          <w:p w14:paraId="37BB6058" w14:textId="74DDA1FC" w:rsidR="0059590B" w:rsidRPr="0059590B" w:rsidRDefault="0059590B" w:rsidP="0059590B">
            <w:pPr>
              <w:keepNext/>
              <w:keepLines/>
              <w:overflowPunct w:val="0"/>
              <w:autoSpaceDE w:val="0"/>
              <w:autoSpaceDN w:val="0"/>
              <w:adjustRightInd w:val="0"/>
              <w:spacing w:after="0"/>
              <w:jc w:val="center"/>
              <w:textAlignment w:val="baseline"/>
              <w:rPr>
                <w:ins w:id="289" w:author="Huawei" w:date="2024-05-10T19:06:00Z"/>
                <w:rFonts w:ascii="Arial" w:eastAsia="Times New Roman" w:hAnsi="Arial" w:cs="Arial"/>
                <w:sz w:val="18"/>
                <w:szCs w:val="18"/>
                <w:lang w:eastAsia="en-GB"/>
              </w:rPr>
            </w:pPr>
            <w:ins w:id="290" w:author="Huawei" w:date="2024-05-10T19:06:00Z">
              <w:r w:rsidRPr="0059590B">
                <w:rPr>
                  <w:rFonts w:ascii="Arial" w:hAnsi="Arial" w:cs="Arial"/>
                  <w:sz w:val="18"/>
                  <w:szCs w:val="18"/>
                  <w:lang w:val="en-US"/>
                </w:rPr>
                <w:t>50</w:t>
              </w:r>
            </w:ins>
          </w:p>
        </w:tc>
        <w:tc>
          <w:tcPr>
            <w:tcW w:w="960" w:type="dxa"/>
            <w:tcBorders>
              <w:top w:val="single" w:sz="4" w:space="0" w:color="auto"/>
              <w:left w:val="single" w:sz="4" w:space="0" w:color="auto"/>
              <w:bottom w:val="single" w:sz="4" w:space="0" w:color="auto"/>
              <w:right w:val="single" w:sz="4" w:space="0" w:color="auto"/>
            </w:tcBorders>
            <w:vAlign w:val="center"/>
          </w:tcPr>
          <w:p w14:paraId="2A6BD49B" w14:textId="759C3309" w:rsidR="0059590B" w:rsidRPr="0059590B" w:rsidRDefault="0059590B" w:rsidP="0059590B">
            <w:pPr>
              <w:keepNext/>
              <w:keepLines/>
              <w:overflowPunct w:val="0"/>
              <w:autoSpaceDE w:val="0"/>
              <w:autoSpaceDN w:val="0"/>
              <w:adjustRightInd w:val="0"/>
              <w:spacing w:after="0"/>
              <w:jc w:val="center"/>
              <w:textAlignment w:val="baseline"/>
              <w:rPr>
                <w:ins w:id="291" w:author="Huawei" w:date="2024-05-10T19:06:00Z"/>
                <w:rFonts w:ascii="Arial" w:eastAsia="Times New Roman" w:hAnsi="Arial" w:cs="Arial"/>
                <w:sz w:val="18"/>
                <w:szCs w:val="18"/>
                <w:lang w:eastAsia="en-GB"/>
              </w:rPr>
            </w:pPr>
            <w:ins w:id="292" w:author="Huawei" w:date="2024-05-10T19:06:00Z">
              <w:r w:rsidRPr="0059590B">
                <w:rPr>
                  <w:rFonts w:ascii="Arial" w:hAnsi="Arial" w:cs="Arial"/>
                  <w:sz w:val="18"/>
                  <w:szCs w:val="18"/>
                </w:rPr>
                <w:t>2685</w:t>
              </w:r>
            </w:ins>
          </w:p>
        </w:tc>
        <w:tc>
          <w:tcPr>
            <w:tcW w:w="977" w:type="dxa"/>
            <w:tcBorders>
              <w:top w:val="single" w:sz="4" w:space="0" w:color="auto"/>
              <w:left w:val="single" w:sz="4" w:space="0" w:color="auto"/>
              <w:bottom w:val="single" w:sz="4" w:space="0" w:color="auto"/>
              <w:right w:val="single" w:sz="4" w:space="0" w:color="auto"/>
            </w:tcBorders>
            <w:vAlign w:val="center"/>
          </w:tcPr>
          <w:p w14:paraId="05C80079" w14:textId="045ECF18" w:rsidR="0059590B" w:rsidRPr="0059590B" w:rsidRDefault="0059590B" w:rsidP="0059590B">
            <w:pPr>
              <w:keepNext/>
              <w:keepLines/>
              <w:overflowPunct w:val="0"/>
              <w:autoSpaceDE w:val="0"/>
              <w:autoSpaceDN w:val="0"/>
              <w:adjustRightInd w:val="0"/>
              <w:spacing w:after="0"/>
              <w:jc w:val="center"/>
              <w:textAlignment w:val="baseline"/>
              <w:rPr>
                <w:ins w:id="293" w:author="Huawei" w:date="2024-05-10T19:06:00Z"/>
                <w:rFonts w:ascii="Arial" w:eastAsia="Times New Roman" w:hAnsi="Arial" w:cs="Arial"/>
                <w:sz w:val="18"/>
                <w:szCs w:val="18"/>
                <w:lang w:eastAsia="en-GB"/>
              </w:rPr>
            </w:pPr>
            <w:ins w:id="294" w:author="Huawei" w:date="2024-05-10T19:06:00Z">
              <w:r w:rsidRPr="0059590B">
                <w:rPr>
                  <w:rFonts w:ascii="Arial" w:hAnsi="Arial" w:cs="Arial"/>
                  <w:sz w:val="18"/>
                  <w:szCs w:val="18"/>
                  <w:lang w:val="en-US"/>
                </w:rPr>
                <w:t>N/A</w:t>
              </w:r>
            </w:ins>
          </w:p>
        </w:tc>
        <w:tc>
          <w:tcPr>
            <w:tcW w:w="828" w:type="dxa"/>
            <w:tcBorders>
              <w:top w:val="single" w:sz="4" w:space="0" w:color="auto"/>
              <w:left w:val="single" w:sz="4" w:space="0" w:color="auto"/>
              <w:bottom w:val="single" w:sz="4" w:space="0" w:color="auto"/>
              <w:right w:val="single" w:sz="4" w:space="0" w:color="auto"/>
            </w:tcBorders>
            <w:vAlign w:val="center"/>
          </w:tcPr>
          <w:p w14:paraId="64C6E457" w14:textId="443B71B5" w:rsidR="0059590B" w:rsidRPr="0059590B" w:rsidRDefault="0059590B" w:rsidP="0059590B">
            <w:pPr>
              <w:keepNext/>
              <w:keepLines/>
              <w:overflowPunct w:val="0"/>
              <w:autoSpaceDE w:val="0"/>
              <w:autoSpaceDN w:val="0"/>
              <w:adjustRightInd w:val="0"/>
              <w:spacing w:after="0"/>
              <w:jc w:val="center"/>
              <w:textAlignment w:val="baseline"/>
              <w:rPr>
                <w:ins w:id="295" w:author="Huawei" w:date="2024-05-10T19:06:00Z"/>
                <w:rFonts w:ascii="Arial" w:eastAsia="Times New Roman" w:hAnsi="Arial" w:cs="Arial"/>
                <w:sz w:val="18"/>
                <w:szCs w:val="18"/>
                <w:lang w:eastAsia="en-GB"/>
              </w:rPr>
            </w:pPr>
            <w:ins w:id="296" w:author="Huawei" w:date="2024-05-10T19:06:00Z">
              <w:r w:rsidRPr="0059590B">
                <w:rPr>
                  <w:rFonts w:ascii="Arial" w:hAnsi="Arial" w:cs="Arial"/>
                  <w:sz w:val="18"/>
                  <w:szCs w:val="18"/>
                  <w:lang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3D32DB43" w14:textId="37860A1E" w:rsidR="0059590B" w:rsidRPr="0059590B" w:rsidRDefault="0059590B" w:rsidP="0059590B">
            <w:pPr>
              <w:keepNext/>
              <w:keepLines/>
              <w:overflowPunct w:val="0"/>
              <w:autoSpaceDE w:val="0"/>
              <w:autoSpaceDN w:val="0"/>
              <w:adjustRightInd w:val="0"/>
              <w:spacing w:after="0"/>
              <w:jc w:val="center"/>
              <w:textAlignment w:val="baseline"/>
              <w:rPr>
                <w:ins w:id="297" w:author="Huawei" w:date="2024-05-10T19:06:00Z"/>
                <w:rFonts w:ascii="Arial" w:eastAsia="Times New Roman" w:hAnsi="Arial" w:cs="Arial"/>
                <w:sz w:val="18"/>
                <w:szCs w:val="18"/>
                <w:lang w:eastAsia="en-GB"/>
              </w:rPr>
            </w:pPr>
            <w:ins w:id="298" w:author="Huawei" w:date="2024-05-10T19:06:00Z">
              <w:r w:rsidRPr="0059590B">
                <w:rPr>
                  <w:rFonts w:ascii="Arial" w:hAnsi="Arial" w:cs="Arial"/>
                  <w:sz w:val="18"/>
                  <w:szCs w:val="18"/>
                </w:rPr>
                <w:t>N/A</w:t>
              </w:r>
            </w:ins>
          </w:p>
        </w:tc>
      </w:tr>
      <w:tr w:rsidR="0059590B" w:rsidRPr="0059590B" w14:paraId="604D1A91"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C1D7D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CA</w:t>
            </w:r>
            <w:r w:rsidRPr="0059590B">
              <w:rPr>
                <w:rFonts w:ascii="Arial" w:eastAsia="Times New Roman" w:hAnsi="Arial" w:hint="eastAsia"/>
                <w:sz w:val="18"/>
                <w:lang w:val="en-US" w:eastAsia="ko-KR"/>
              </w:rPr>
              <w:t>_</w:t>
            </w:r>
            <w:r w:rsidRPr="0059590B">
              <w:rPr>
                <w:rFonts w:ascii="Arial" w:eastAsia="Times New Roman" w:hAnsi="Arial" w:hint="eastAsia"/>
                <w:sz w:val="18"/>
                <w:lang w:val="en-US" w:eastAsia="zh-CN"/>
              </w:rPr>
              <w:t>n</w:t>
            </w:r>
            <w:r w:rsidRPr="0059590B">
              <w:rPr>
                <w:rFonts w:ascii="Arial" w:eastAsia="Times New Roman" w:hAnsi="Arial" w:hint="eastAsia"/>
                <w:sz w:val="18"/>
                <w:lang w:val="en-US" w:eastAsia="ko-KR"/>
              </w:rPr>
              <w:t>39</w:t>
            </w:r>
            <w:r w:rsidRPr="0059590B">
              <w:rPr>
                <w:rFonts w:ascii="Arial" w:eastAsia="Times New Roman" w:hAnsi="Arial" w:hint="eastAsia"/>
                <w:sz w:val="18"/>
                <w:lang w:val="en-US" w:eastAsia="zh-CN"/>
              </w:rPr>
              <w:t>-</w:t>
            </w:r>
            <w:r w:rsidRPr="0059590B">
              <w:rPr>
                <w:rFonts w:ascii="Arial" w:eastAsia="Times New Roman" w:hAnsi="Arial" w:hint="eastAsia"/>
                <w:sz w:val="18"/>
                <w:lang w:val="en-US" w:eastAsia="ko-KR"/>
              </w:rPr>
              <w:t>n40-n79</w:t>
            </w:r>
          </w:p>
        </w:tc>
        <w:tc>
          <w:tcPr>
            <w:tcW w:w="1146" w:type="dxa"/>
            <w:tcBorders>
              <w:top w:val="single" w:sz="4" w:space="0" w:color="auto"/>
              <w:left w:val="single" w:sz="4" w:space="0" w:color="auto"/>
              <w:bottom w:val="single" w:sz="4" w:space="0" w:color="auto"/>
              <w:right w:val="single" w:sz="4" w:space="0" w:color="auto"/>
            </w:tcBorders>
          </w:tcPr>
          <w:p w14:paraId="3274BF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val="en-US" w:eastAsia="zh-CN"/>
              </w:rPr>
              <w:t>n</w:t>
            </w:r>
            <w:r w:rsidRPr="0059590B">
              <w:rPr>
                <w:rFonts w:ascii="Arial" w:eastAsia="Times New Roman" w:hAnsi="Arial"/>
                <w:sz w:val="18"/>
                <w:lang w:val="en-US" w:eastAsia="ko-KR"/>
              </w:rPr>
              <w:t>39</w:t>
            </w:r>
          </w:p>
        </w:tc>
        <w:tc>
          <w:tcPr>
            <w:tcW w:w="960" w:type="dxa"/>
            <w:tcBorders>
              <w:top w:val="single" w:sz="4" w:space="0" w:color="auto"/>
              <w:left w:val="single" w:sz="4" w:space="0" w:color="auto"/>
              <w:bottom w:val="single" w:sz="4" w:space="0" w:color="auto"/>
              <w:right w:val="single" w:sz="4" w:space="0" w:color="auto"/>
            </w:tcBorders>
          </w:tcPr>
          <w:p w14:paraId="43EFA3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ko-KR"/>
              </w:rPr>
              <w:t>1917.5</w:t>
            </w:r>
          </w:p>
        </w:tc>
        <w:tc>
          <w:tcPr>
            <w:tcW w:w="964" w:type="dxa"/>
            <w:tcBorders>
              <w:top w:val="single" w:sz="4" w:space="0" w:color="auto"/>
              <w:left w:val="single" w:sz="4" w:space="0" w:color="auto"/>
              <w:bottom w:val="single" w:sz="4" w:space="0" w:color="auto"/>
              <w:right w:val="single" w:sz="4" w:space="0" w:color="auto"/>
            </w:tcBorders>
          </w:tcPr>
          <w:p w14:paraId="5B52A3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0C5EDB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2E055C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ko-KR"/>
              </w:rPr>
              <w:t>1917.5</w:t>
            </w:r>
          </w:p>
        </w:tc>
        <w:tc>
          <w:tcPr>
            <w:tcW w:w="977" w:type="dxa"/>
            <w:tcBorders>
              <w:top w:val="single" w:sz="4" w:space="0" w:color="auto"/>
              <w:left w:val="single" w:sz="4" w:space="0" w:color="auto"/>
              <w:bottom w:val="single" w:sz="4" w:space="0" w:color="auto"/>
              <w:right w:val="single" w:sz="4" w:space="0" w:color="auto"/>
            </w:tcBorders>
          </w:tcPr>
          <w:p w14:paraId="1EBD8D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val="en-US" w:eastAsia="ko-KR"/>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68DA27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w:t>
            </w:r>
            <w:r w:rsidRPr="0059590B">
              <w:rPr>
                <w:rFonts w:ascii="Arial" w:eastAsia="Times New Roman" w:hAnsi="Arial"/>
                <w:sz w:val="18"/>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141763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747C741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90116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9D0AB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val="en-US" w:eastAsia="ko-KR"/>
              </w:rPr>
              <w:t>n40</w:t>
            </w:r>
          </w:p>
        </w:tc>
        <w:tc>
          <w:tcPr>
            <w:tcW w:w="960" w:type="dxa"/>
            <w:tcBorders>
              <w:top w:val="single" w:sz="4" w:space="0" w:color="auto"/>
              <w:left w:val="single" w:sz="4" w:space="0" w:color="auto"/>
              <w:bottom w:val="single" w:sz="4" w:space="0" w:color="auto"/>
              <w:right w:val="single" w:sz="4" w:space="0" w:color="auto"/>
            </w:tcBorders>
          </w:tcPr>
          <w:p w14:paraId="255776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2302.5</w:t>
            </w:r>
          </w:p>
        </w:tc>
        <w:tc>
          <w:tcPr>
            <w:tcW w:w="964" w:type="dxa"/>
            <w:tcBorders>
              <w:top w:val="single" w:sz="4" w:space="0" w:color="auto"/>
              <w:left w:val="single" w:sz="4" w:space="0" w:color="auto"/>
              <w:bottom w:val="single" w:sz="4" w:space="0" w:color="auto"/>
              <w:right w:val="single" w:sz="4" w:space="0" w:color="auto"/>
            </w:tcBorders>
          </w:tcPr>
          <w:p w14:paraId="277927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6DFF74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7C1860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2302.5</w:t>
            </w:r>
          </w:p>
        </w:tc>
        <w:tc>
          <w:tcPr>
            <w:tcW w:w="977" w:type="dxa"/>
            <w:tcBorders>
              <w:top w:val="single" w:sz="4" w:space="0" w:color="auto"/>
              <w:left w:val="single" w:sz="4" w:space="0" w:color="auto"/>
              <w:bottom w:val="single" w:sz="4" w:space="0" w:color="auto"/>
              <w:right w:val="single" w:sz="4" w:space="0" w:color="auto"/>
            </w:tcBorders>
          </w:tcPr>
          <w:p w14:paraId="4E4E0C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val="en-US" w:eastAsia="ko-KR"/>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234819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w:t>
            </w:r>
            <w:r w:rsidRPr="0059590B">
              <w:rPr>
                <w:rFonts w:ascii="Arial" w:eastAsia="Times New Roman" w:hAnsi="Arial"/>
                <w:sz w:val="18"/>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2004D5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51836C74"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57F5B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1DC4A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5B1521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4A548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63E122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EE468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4980</w:t>
            </w:r>
          </w:p>
        </w:tc>
        <w:tc>
          <w:tcPr>
            <w:tcW w:w="977" w:type="dxa"/>
            <w:tcBorders>
              <w:top w:val="single" w:sz="4" w:space="0" w:color="auto"/>
              <w:left w:val="single" w:sz="4" w:space="0" w:color="auto"/>
              <w:bottom w:val="single" w:sz="4" w:space="0" w:color="auto"/>
              <w:right w:val="single" w:sz="4" w:space="0" w:color="auto"/>
            </w:tcBorders>
          </w:tcPr>
          <w:p w14:paraId="2B9541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val="en-US" w:eastAsia="ko-KR"/>
              </w:rPr>
            </w:pPr>
            <w:r w:rsidRPr="0059590B">
              <w:rPr>
                <w:rFonts w:ascii="Arial" w:eastAsia="Times New Roman" w:hAnsi="Arial"/>
                <w:sz w:val="18"/>
                <w:lang w:val="en-US" w:eastAsia="zh-CN"/>
              </w:rPr>
              <w:t>5.</w:t>
            </w:r>
            <w:r w:rsidRPr="0059590B">
              <w:rPr>
                <w:rFonts w:ascii="Arial" w:eastAsia="Times New Roman" w:hAnsi="Arial" w:hint="eastAsia"/>
                <w:sz w:val="18"/>
                <w:lang w:val="en-US" w:eastAsia="zh-CN"/>
              </w:rPr>
              <w:t>8</w:t>
            </w:r>
          </w:p>
        </w:tc>
        <w:tc>
          <w:tcPr>
            <w:tcW w:w="828" w:type="dxa"/>
            <w:tcBorders>
              <w:top w:val="single" w:sz="4" w:space="0" w:color="auto"/>
              <w:left w:val="single" w:sz="4" w:space="0" w:color="auto"/>
              <w:bottom w:val="single" w:sz="4" w:space="0" w:color="auto"/>
              <w:right w:val="single" w:sz="4" w:space="0" w:color="auto"/>
            </w:tcBorders>
          </w:tcPr>
          <w:p w14:paraId="1804CB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AF76F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IMD</w:t>
            </w:r>
            <w:r w:rsidRPr="0059590B">
              <w:rPr>
                <w:rFonts w:ascii="Arial" w:eastAsia="Times New Roman" w:hAnsi="Arial" w:hint="eastAsia"/>
                <w:sz w:val="18"/>
                <w:lang w:val="en-US" w:eastAsia="zh-CN"/>
              </w:rPr>
              <w:t>4</w:t>
            </w:r>
          </w:p>
        </w:tc>
      </w:tr>
      <w:tr w:rsidR="0059590B" w:rsidRPr="0059590B" w14:paraId="38FAEDB2"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9E471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roofErr w:type="spellStart"/>
            <w:r w:rsidRPr="0059590B">
              <w:rPr>
                <w:rFonts w:ascii="Arial" w:eastAsia="Times New Roman" w:hAnsi="Arial"/>
                <w:sz w:val="18"/>
                <w:lang w:eastAsia="zh-CN"/>
              </w:rPr>
              <w:t>CA_n</w:t>
            </w:r>
            <w:proofErr w:type="spellEnd"/>
            <w:r w:rsidRPr="0059590B">
              <w:rPr>
                <w:rFonts w:ascii="Arial" w:eastAsia="Times New Roman" w:hAnsi="Arial" w:hint="eastAsia"/>
                <w:sz w:val="18"/>
                <w:lang w:val="en-US" w:eastAsia="zh-CN"/>
              </w:rPr>
              <w:t>39</w:t>
            </w:r>
            <w:r w:rsidRPr="0059590B">
              <w:rPr>
                <w:rFonts w:ascii="Arial" w:eastAsia="Times New Roman" w:hAnsi="Arial"/>
                <w:sz w:val="18"/>
                <w:lang w:eastAsia="zh-CN"/>
              </w:rPr>
              <w:t>-n</w:t>
            </w:r>
            <w:r w:rsidRPr="0059590B">
              <w:rPr>
                <w:rFonts w:ascii="Arial" w:eastAsia="Times New Roman" w:hAnsi="Arial" w:hint="eastAsia"/>
                <w:sz w:val="18"/>
                <w:lang w:val="en-US" w:eastAsia="zh-CN"/>
              </w:rPr>
              <w:t>41</w:t>
            </w:r>
            <w:r w:rsidRPr="0059590B">
              <w:rPr>
                <w:rFonts w:ascii="Arial" w:eastAsia="Times New Roman" w:hAnsi="Arial"/>
                <w:sz w:val="18"/>
                <w:lang w:eastAsia="zh-CN"/>
              </w:rPr>
              <w:t>-n</w:t>
            </w:r>
            <w:r w:rsidRPr="0059590B">
              <w:rPr>
                <w:rFonts w:ascii="Arial" w:eastAsia="Times New Roman" w:hAnsi="Arial" w:hint="eastAsia"/>
                <w:sz w:val="18"/>
                <w:lang w:val="en-US" w:eastAsia="zh-CN"/>
              </w:rPr>
              <w:t>79</w:t>
            </w:r>
          </w:p>
        </w:tc>
        <w:tc>
          <w:tcPr>
            <w:tcW w:w="1146" w:type="dxa"/>
            <w:tcBorders>
              <w:top w:val="single" w:sz="4" w:space="0" w:color="auto"/>
              <w:left w:val="single" w:sz="4" w:space="0" w:color="auto"/>
              <w:bottom w:val="single" w:sz="4" w:space="0" w:color="auto"/>
              <w:right w:val="single" w:sz="4" w:space="0" w:color="auto"/>
            </w:tcBorders>
            <w:vAlign w:val="center"/>
          </w:tcPr>
          <w:p w14:paraId="0BE754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w:t>
            </w:r>
            <w:r w:rsidRPr="0059590B">
              <w:rPr>
                <w:rFonts w:ascii="Arial" w:eastAsia="Times New Roman" w:hAnsi="Arial" w:hint="eastAsia"/>
                <w:sz w:val="18"/>
                <w:lang w:val="en-US" w:eastAsia="zh-CN"/>
              </w:rPr>
              <w:t>39</w:t>
            </w:r>
          </w:p>
        </w:tc>
        <w:tc>
          <w:tcPr>
            <w:tcW w:w="960" w:type="dxa"/>
            <w:tcBorders>
              <w:top w:val="single" w:sz="4" w:space="0" w:color="auto"/>
              <w:left w:val="single" w:sz="4" w:space="0" w:color="auto"/>
              <w:bottom w:val="single" w:sz="4" w:space="0" w:color="auto"/>
              <w:right w:val="single" w:sz="4" w:space="0" w:color="auto"/>
            </w:tcBorders>
          </w:tcPr>
          <w:p w14:paraId="44AEE7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04EA0A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2198BD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7BA125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14:paraId="7021E2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5F000F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bottom w:val="single" w:sz="4" w:space="0" w:color="auto"/>
              <w:right w:val="single" w:sz="4" w:space="0" w:color="auto"/>
            </w:tcBorders>
          </w:tcPr>
          <w:p w14:paraId="2060B4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4F9C5EE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D7D9E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7292B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zh-CN"/>
              </w:rPr>
              <w:t>n</w:t>
            </w:r>
            <w:r w:rsidRPr="0059590B">
              <w:rPr>
                <w:rFonts w:ascii="Arial" w:eastAsia="Times New Roman" w:hAnsi="Arial" w:hint="eastAsia"/>
                <w:sz w:val="18"/>
                <w:lang w:val="en-US" w:eastAsia="zh-CN"/>
              </w:rPr>
              <w:t>41</w:t>
            </w:r>
          </w:p>
        </w:tc>
        <w:tc>
          <w:tcPr>
            <w:tcW w:w="960" w:type="dxa"/>
            <w:tcBorders>
              <w:top w:val="single" w:sz="4" w:space="0" w:color="auto"/>
              <w:left w:val="single" w:sz="4" w:space="0" w:color="auto"/>
              <w:bottom w:val="single" w:sz="4" w:space="0" w:color="auto"/>
              <w:right w:val="single" w:sz="4" w:space="0" w:color="auto"/>
            </w:tcBorders>
          </w:tcPr>
          <w:p w14:paraId="718494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06337D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006149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2F4E66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14:paraId="6DCCBC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627598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bottom w:val="single" w:sz="4" w:space="0" w:color="auto"/>
              <w:right w:val="single" w:sz="4" w:space="0" w:color="auto"/>
            </w:tcBorders>
          </w:tcPr>
          <w:p w14:paraId="545B5A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7189DE45" w14:textId="77777777" w:rsidTr="00682DCD">
        <w:trPr>
          <w:trHeight w:val="187"/>
          <w:jc w:val="center"/>
        </w:trPr>
        <w:tc>
          <w:tcPr>
            <w:tcW w:w="2007" w:type="dxa"/>
            <w:tcBorders>
              <w:top w:val="nil"/>
              <w:left w:val="single" w:sz="4" w:space="0" w:color="auto"/>
              <w:bottom w:val="nil"/>
              <w:right w:val="single" w:sz="4" w:space="0" w:color="auto"/>
            </w:tcBorders>
            <w:shd w:val="clear" w:color="auto" w:fill="auto"/>
          </w:tcPr>
          <w:p w14:paraId="3CF28E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0600C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w:t>
            </w:r>
            <w:r w:rsidRPr="0059590B">
              <w:rPr>
                <w:rFonts w:ascii="Arial" w:eastAsia="Times New Roman" w:hAnsi="Arial" w:hint="eastAsia"/>
                <w:sz w:val="18"/>
                <w:lang w:val="en-US" w:eastAsia="zh-CN"/>
              </w:rPr>
              <w:t>79</w:t>
            </w:r>
          </w:p>
        </w:tc>
        <w:tc>
          <w:tcPr>
            <w:tcW w:w="960" w:type="dxa"/>
            <w:tcBorders>
              <w:top w:val="single" w:sz="4" w:space="0" w:color="auto"/>
              <w:left w:val="single" w:sz="4" w:space="0" w:color="auto"/>
              <w:bottom w:val="single" w:sz="4" w:space="0" w:color="auto"/>
              <w:right w:val="single" w:sz="4" w:space="0" w:color="auto"/>
            </w:tcBorders>
          </w:tcPr>
          <w:p w14:paraId="3FDEB8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5E530C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332269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4A3682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14:paraId="283A81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677CAE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bottom w:val="single" w:sz="4" w:space="0" w:color="auto"/>
              <w:right w:val="single" w:sz="4" w:space="0" w:color="auto"/>
            </w:tcBorders>
          </w:tcPr>
          <w:p w14:paraId="354D4C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w:t>
            </w:r>
            <w:r w:rsidRPr="0059590B">
              <w:rPr>
                <w:rFonts w:ascii="Arial" w:hAnsi="Arial" w:hint="eastAsia"/>
                <w:sz w:val="18"/>
                <w:lang w:val="en-US" w:eastAsia="zh-CN"/>
              </w:rPr>
              <w:t>2</w:t>
            </w:r>
            <w:r w:rsidRPr="0059590B">
              <w:rPr>
                <w:rFonts w:ascii="Arial" w:hAnsi="Arial" w:hint="eastAsia"/>
                <w:sz w:val="18"/>
                <w:vertAlign w:val="superscript"/>
                <w:lang w:val="en-US" w:eastAsia="zh-CN"/>
              </w:rPr>
              <w:t>9</w:t>
            </w:r>
          </w:p>
        </w:tc>
      </w:tr>
      <w:tr w:rsidR="00682DCD" w:rsidRPr="0059590B" w14:paraId="65A9EFCC" w14:textId="77777777" w:rsidTr="00682DCD">
        <w:trPr>
          <w:trHeight w:val="187"/>
          <w:jc w:val="center"/>
          <w:ins w:id="299" w:author="Huawei" w:date="2024-05-10T19:09:00Z"/>
        </w:trPr>
        <w:tc>
          <w:tcPr>
            <w:tcW w:w="2007" w:type="dxa"/>
            <w:tcBorders>
              <w:top w:val="nil"/>
              <w:left w:val="single" w:sz="4" w:space="0" w:color="auto"/>
              <w:bottom w:val="nil"/>
              <w:right w:val="single" w:sz="4" w:space="0" w:color="auto"/>
            </w:tcBorders>
            <w:shd w:val="clear" w:color="auto" w:fill="auto"/>
          </w:tcPr>
          <w:p w14:paraId="0B1FC36C" w14:textId="77777777" w:rsidR="00682DCD" w:rsidRPr="0059590B" w:rsidRDefault="00682DCD" w:rsidP="00682DCD">
            <w:pPr>
              <w:keepNext/>
              <w:keepLines/>
              <w:overflowPunct w:val="0"/>
              <w:autoSpaceDE w:val="0"/>
              <w:autoSpaceDN w:val="0"/>
              <w:adjustRightInd w:val="0"/>
              <w:spacing w:after="0"/>
              <w:jc w:val="center"/>
              <w:textAlignment w:val="baseline"/>
              <w:rPr>
                <w:ins w:id="300" w:author="Huawei" w:date="2024-05-10T19:09:00Z"/>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C98C972" w14:textId="1D62F7AB" w:rsidR="00682DCD" w:rsidRPr="0059590B" w:rsidRDefault="00682DCD" w:rsidP="00682DCD">
            <w:pPr>
              <w:keepNext/>
              <w:keepLines/>
              <w:overflowPunct w:val="0"/>
              <w:autoSpaceDE w:val="0"/>
              <w:autoSpaceDN w:val="0"/>
              <w:adjustRightInd w:val="0"/>
              <w:spacing w:after="0"/>
              <w:jc w:val="center"/>
              <w:textAlignment w:val="baseline"/>
              <w:rPr>
                <w:ins w:id="301" w:author="Huawei" w:date="2024-05-10T19:09:00Z"/>
                <w:rFonts w:ascii="Arial" w:eastAsia="Times New Roman" w:hAnsi="Arial"/>
                <w:sz w:val="18"/>
                <w:lang w:eastAsia="en-GB"/>
              </w:rPr>
            </w:pPr>
            <w:ins w:id="302" w:author="Huawei" w:date="2024-05-10T19:10:00Z">
              <w:r>
                <w:rPr>
                  <w:rFonts w:ascii="Arial" w:hAnsi="Arial" w:cs="Arial"/>
                  <w:color w:val="000000"/>
                  <w:sz w:val="18"/>
                  <w:szCs w:val="18"/>
                  <w:lang w:eastAsia="zh-CN"/>
                </w:rPr>
                <w:t>n39</w:t>
              </w:r>
            </w:ins>
          </w:p>
        </w:tc>
        <w:tc>
          <w:tcPr>
            <w:tcW w:w="960" w:type="dxa"/>
            <w:tcBorders>
              <w:top w:val="single" w:sz="4" w:space="0" w:color="auto"/>
              <w:left w:val="single" w:sz="4" w:space="0" w:color="auto"/>
              <w:bottom w:val="single" w:sz="4" w:space="0" w:color="auto"/>
              <w:right w:val="single" w:sz="4" w:space="0" w:color="auto"/>
            </w:tcBorders>
            <w:vAlign w:val="center"/>
          </w:tcPr>
          <w:p w14:paraId="6C74F1A1" w14:textId="78C42EF7" w:rsidR="00682DCD" w:rsidRPr="0059590B" w:rsidRDefault="00682DCD" w:rsidP="00682DCD">
            <w:pPr>
              <w:keepNext/>
              <w:keepLines/>
              <w:overflowPunct w:val="0"/>
              <w:autoSpaceDE w:val="0"/>
              <w:autoSpaceDN w:val="0"/>
              <w:adjustRightInd w:val="0"/>
              <w:spacing w:after="0"/>
              <w:jc w:val="center"/>
              <w:textAlignment w:val="baseline"/>
              <w:rPr>
                <w:ins w:id="303" w:author="Huawei" w:date="2024-05-10T19:09:00Z"/>
                <w:rFonts w:ascii="Arial" w:eastAsia="Times New Roman" w:hAnsi="Arial"/>
                <w:sz w:val="18"/>
                <w:lang w:val="en-US" w:eastAsia="zh-CN"/>
              </w:rPr>
            </w:pPr>
            <w:ins w:id="304" w:author="Huawei" w:date="2024-05-10T19:10:00Z">
              <w:r>
                <w:rPr>
                  <w:rFonts w:ascii="Arial" w:eastAsia="Malgun Gothic" w:hAnsi="Arial" w:cs="Arial"/>
                  <w:color w:val="000000"/>
                  <w:sz w:val="18"/>
                  <w:szCs w:val="18"/>
                </w:rPr>
                <w:t>1900</w:t>
              </w:r>
            </w:ins>
          </w:p>
        </w:tc>
        <w:tc>
          <w:tcPr>
            <w:tcW w:w="964" w:type="dxa"/>
            <w:tcBorders>
              <w:top w:val="single" w:sz="4" w:space="0" w:color="auto"/>
              <w:left w:val="single" w:sz="4" w:space="0" w:color="auto"/>
              <w:bottom w:val="single" w:sz="4" w:space="0" w:color="auto"/>
              <w:right w:val="single" w:sz="4" w:space="0" w:color="auto"/>
            </w:tcBorders>
            <w:vAlign w:val="center"/>
          </w:tcPr>
          <w:p w14:paraId="5D6697CF" w14:textId="194AB464" w:rsidR="00682DCD" w:rsidRPr="0059590B" w:rsidRDefault="00682DCD" w:rsidP="00682DCD">
            <w:pPr>
              <w:keepNext/>
              <w:keepLines/>
              <w:overflowPunct w:val="0"/>
              <w:autoSpaceDE w:val="0"/>
              <w:autoSpaceDN w:val="0"/>
              <w:adjustRightInd w:val="0"/>
              <w:spacing w:after="0"/>
              <w:jc w:val="center"/>
              <w:textAlignment w:val="baseline"/>
              <w:rPr>
                <w:ins w:id="305" w:author="Huawei" w:date="2024-05-10T19:09:00Z"/>
                <w:rFonts w:ascii="Arial" w:eastAsia="Times New Roman" w:hAnsi="Arial"/>
                <w:sz w:val="18"/>
                <w:lang w:val="en-US" w:eastAsia="zh-CN"/>
              </w:rPr>
            </w:pPr>
            <w:ins w:id="306" w:author="Huawei" w:date="2024-05-10T19:10:00Z">
              <w:r>
                <w:rPr>
                  <w:rFonts w:ascii="Arial" w:hAnsi="Arial" w:cs="Arial"/>
                  <w:color w:val="000000"/>
                  <w:sz w:val="18"/>
                  <w:szCs w:val="18"/>
                  <w:lang w:eastAsia="zh-CN"/>
                </w:rPr>
                <w:t>5</w:t>
              </w:r>
            </w:ins>
          </w:p>
        </w:tc>
        <w:tc>
          <w:tcPr>
            <w:tcW w:w="960" w:type="dxa"/>
            <w:tcBorders>
              <w:top w:val="single" w:sz="4" w:space="0" w:color="auto"/>
              <w:left w:val="single" w:sz="4" w:space="0" w:color="auto"/>
              <w:bottom w:val="single" w:sz="4" w:space="0" w:color="auto"/>
              <w:right w:val="single" w:sz="4" w:space="0" w:color="auto"/>
            </w:tcBorders>
            <w:vAlign w:val="center"/>
          </w:tcPr>
          <w:p w14:paraId="43DAD6D0" w14:textId="61F72124" w:rsidR="00682DCD" w:rsidRPr="0059590B" w:rsidRDefault="00682DCD" w:rsidP="00682DCD">
            <w:pPr>
              <w:keepNext/>
              <w:keepLines/>
              <w:overflowPunct w:val="0"/>
              <w:autoSpaceDE w:val="0"/>
              <w:autoSpaceDN w:val="0"/>
              <w:adjustRightInd w:val="0"/>
              <w:spacing w:after="0"/>
              <w:jc w:val="center"/>
              <w:textAlignment w:val="baseline"/>
              <w:rPr>
                <w:ins w:id="307" w:author="Huawei" w:date="2024-05-10T19:09:00Z"/>
                <w:rFonts w:ascii="Arial" w:eastAsia="Times New Roman" w:hAnsi="Arial"/>
                <w:sz w:val="18"/>
                <w:lang w:val="en-US" w:eastAsia="zh-CN"/>
              </w:rPr>
            </w:pPr>
            <w:ins w:id="308" w:author="Huawei" w:date="2024-05-10T19:10:00Z">
              <w:r>
                <w:rPr>
                  <w:rFonts w:ascii="Arial" w:hAnsi="Arial" w:cs="Arial"/>
                  <w:color w:val="000000"/>
                  <w:sz w:val="18"/>
                  <w:szCs w:val="18"/>
                  <w:lang w:eastAsia="zh-CN"/>
                </w:rPr>
                <w:t>25</w:t>
              </w:r>
            </w:ins>
          </w:p>
        </w:tc>
        <w:tc>
          <w:tcPr>
            <w:tcW w:w="960" w:type="dxa"/>
            <w:tcBorders>
              <w:top w:val="single" w:sz="4" w:space="0" w:color="auto"/>
              <w:left w:val="single" w:sz="4" w:space="0" w:color="auto"/>
              <w:bottom w:val="single" w:sz="4" w:space="0" w:color="auto"/>
              <w:right w:val="single" w:sz="4" w:space="0" w:color="auto"/>
            </w:tcBorders>
            <w:vAlign w:val="center"/>
          </w:tcPr>
          <w:p w14:paraId="3D6FB1A5" w14:textId="60BF407C" w:rsidR="00682DCD" w:rsidRPr="0059590B" w:rsidRDefault="00682DCD" w:rsidP="00682DCD">
            <w:pPr>
              <w:keepNext/>
              <w:keepLines/>
              <w:overflowPunct w:val="0"/>
              <w:autoSpaceDE w:val="0"/>
              <w:autoSpaceDN w:val="0"/>
              <w:adjustRightInd w:val="0"/>
              <w:spacing w:after="0"/>
              <w:jc w:val="center"/>
              <w:textAlignment w:val="baseline"/>
              <w:rPr>
                <w:ins w:id="309" w:author="Huawei" w:date="2024-05-10T19:09:00Z"/>
                <w:rFonts w:ascii="Arial" w:eastAsia="Times New Roman" w:hAnsi="Arial"/>
                <w:sz w:val="18"/>
                <w:lang w:val="en-US" w:eastAsia="zh-CN"/>
              </w:rPr>
            </w:pPr>
            <w:ins w:id="310" w:author="Huawei" w:date="2024-05-10T19:10:00Z">
              <w:r>
                <w:rPr>
                  <w:rFonts w:ascii="Arial" w:eastAsia="Malgun Gothic" w:hAnsi="Arial" w:cs="Arial"/>
                  <w:color w:val="000000"/>
                  <w:sz w:val="18"/>
                  <w:szCs w:val="18"/>
                </w:rPr>
                <w:t>1900</w:t>
              </w:r>
            </w:ins>
          </w:p>
        </w:tc>
        <w:tc>
          <w:tcPr>
            <w:tcW w:w="977" w:type="dxa"/>
            <w:tcBorders>
              <w:top w:val="single" w:sz="4" w:space="0" w:color="auto"/>
              <w:left w:val="single" w:sz="4" w:space="0" w:color="auto"/>
              <w:bottom w:val="single" w:sz="4" w:space="0" w:color="auto"/>
              <w:right w:val="single" w:sz="4" w:space="0" w:color="auto"/>
            </w:tcBorders>
            <w:vAlign w:val="center"/>
          </w:tcPr>
          <w:p w14:paraId="00FED6BF" w14:textId="2419D028" w:rsidR="00682DCD" w:rsidRPr="0059590B" w:rsidRDefault="00682DCD" w:rsidP="00682DCD">
            <w:pPr>
              <w:keepNext/>
              <w:keepLines/>
              <w:overflowPunct w:val="0"/>
              <w:autoSpaceDE w:val="0"/>
              <w:autoSpaceDN w:val="0"/>
              <w:adjustRightInd w:val="0"/>
              <w:spacing w:after="0"/>
              <w:jc w:val="center"/>
              <w:textAlignment w:val="baseline"/>
              <w:rPr>
                <w:ins w:id="311" w:author="Huawei" w:date="2024-05-10T19:09:00Z"/>
                <w:rFonts w:ascii="Arial" w:eastAsia="Times New Roman" w:hAnsi="Arial"/>
                <w:sz w:val="18"/>
                <w:lang w:val="en-US" w:eastAsia="zh-CN"/>
              </w:rPr>
            </w:pPr>
            <w:ins w:id="312" w:author="Huawei" w:date="2024-05-10T19:10:00Z">
              <w:r>
                <w:rPr>
                  <w:rFonts w:ascii="Arial" w:hAnsi="Arial" w:cs="Arial"/>
                  <w:color w:val="000000"/>
                  <w:sz w:val="18"/>
                  <w:szCs w:val="18"/>
                  <w:lang w:eastAsia="ja-JP"/>
                </w:rPr>
                <w:t>N/A</w:t>
              </w:r>
            </w:ins>
          </w:p>
        </w:tc>
        <w:tc>
          <w:tcPr>
            <w:tcW w:w="828" w:type="dxa"/>
            <w:tcBorders>
              <w:top w:val="single" w:sz="4" w:space="0" w:color="auto"/>
              <w:left w:val="single" w:sz="4" w:space="0" w:color="auto"/>
              <w:bottom w:val="single" w:sz="4" w:space="0" w:color="auto"/>
              <w:right w:val="single" w:sz="4" w:space="0" w:color="auto"/>
            </w:tcBorders>
            <w:vAlign w:val="center"/>
          </w:tcPr>
          <w:p w14:paraId="4B80FBA8" w14:textId="0D5352B8" w:rsidR="00682DCD" w:rsidRPr="0059590B" w:rsidRDefault="00682DCD" w:rsidP="00682DCD">
            <w:pPr>
              <w:keepNext/>
              <w:keepLines/>
              <w:overflowPunct w:val="0"/>
              <w:autoSpaceDE w:val="0"/>
              <w:autoSpaceDN w:val="0"/>
              <w:adjustRightInd w:val="0"/>
              <w:spacing w:after="0"/>
              <w:jc w:val="center"/>
              <w:textAlignment w:val="baseline"/>
              <w:rPr>
                <w:ins w:id="313" w:author="Huawei" w:date="2024-05-10T19:09:00Z"/>
                <w:rFonts w:ascii="Arial" w:eastAsia="Times New Roman" w:hAnsi="Arial"/>
                <w:sz w:val="18"/>
                <w:lang w:val="en-US" w:eastAsia="zh-CN"/>
              </w:rPr>
            </w:pPr>
            <w:ins w:id="314" w:author="Huawei" w:date="2024-05-10T19:10:00Z">
              <w:r>
                <w:rPr>
                  <w:rFonts w:ascii="Arial" w:hAnsi="Arial" w:cs="Arial"/>
                  <w:color w:val="000000"/>
                  <w:sz w:val="18"/>
                  <w:szCs w:val="18"/>
                  <w:lang w:eastAsia="zh-CN"/>
                </w:rPr>
                <w:t>TDD</w:t>
              </w:r>
            </w:ins>
          </w:p>
        </w:tc>
        <w:tc>
          <w:tcPr>
            <w:tcW w:w="1057" w:type="dxa"/>
            <w:tcBorders>
              <w:top w:val="single" w:sz="4" w:space="0" w:color="auto"/>
              <w:left w:val="single" w:sz="4" w:space="0" w:color="auto"/>
              <w:bottom w:val="single" w:sz="4" w:space="0" w:color="auto"/>
              <w:right w:val="single" w:sz="4" w:space="0" w:color="auto"/>
            </w:tcBorders>
            <w:vAlign w:val="center"/>
          </w:tcPr>
          <w:p w14:paraId="2E43448F" w14:textId="50991B8F" w:rsidR="00682DCD" w:rsidRPr="0059590B" w:rsidRDefault="00682DCD" w:rsidP="00682DCD">
            <w:pPr>
              <w:keepNext/>
              <w:keepLines/>
              <w:overflowPunct w:val="0"/>
              <w:autoSpaceDE w:val="0"/>
              <w:autoSpaceDN w:val="0"/>
              <w:adjustRightInd w:val="0"/>
              <w:spacing w:after="0"/>
              <w:jc w:val="center"/>
              <w:textAlignment w:val="baseline"/>
              <w:rPr>
                <w:ins w:id="315" w:author="Huawei" w:date="2024-05-10T19:09:00Z"/>
                <w:rFonts w:ascii="Arial" w:eastAsia="Times New Roman" w:hAnsi="Arial"/>
                <w:sz w:val="18"/>
                <w:lang w:eastAsia="en-GB"/>
              </w:rPr>
            </w:pPr>
            <w:ins w:id="316" w:author="Huawei" w:date="2024-05-10T19:10:00Z">
              <w:r>
                <w:rPr>
                  <w:rFonts w:ascii="Arial" w:eastAsia="Malgun Gothic" w:hAnsi="Arial" w:cs="Arial"/>
                  <w:color w:val="000000"/>
                  <w:sz w:val="18"/>
                  <w:szCs w:val="18"/>
                </w:rPr>
                <w:t>N/A</w:t>
              </w:r>
            </w:ins>
          </w:p>
        </w:tc>
      </w:tr>
      <w:tr w:rsidR="00682DCD" w:rsidRPr="0059590B" w14:paraId="5280FDE8" w14:textId="77777777" w:rsidTr="00682DCD">
        <w:trPr>
          <w:trHeight w:val="187"/>
          <w:jc w:val="center"/>
          <w:ins w:id="317" w:author="Huawei" w:date="2024-05-10T19:09:00Z"/>
        </w:trPr>
        <w:tc>
          <w:tcPr>
            <w:tcW w:w="2007" w:type="dxa"/>
            <w:tcBorders>
              <w:top w:val="nil"/>
              <w:left w:val="single" w:sz="4" w:space="0" w:color="auto"/>
              <w:bottom w:val="nil"/>
              <w:right w:val="single" w:sz="4" w:space="0" w:color="auto"/>
            </w:tcBorders>
            <w:shd w:val="clear" w:color="auto" w:fill="auto"/>
          </w:tcPr>
          <w:p w14:paraId="43615ABF" w14:textId="77777777" w:rsidR="00682DCD" w:rsidRPr="0059590B" w:rsidRDefault="00682DCD" w:rsidP="00682DCD">
            <w:pPr>
              <w:keepNext/>
              <w:keepLines/>
              <w:overflowPunct w:val="0"/>
              <w:autoSpaceDE w:val="0"/>
              <w:autoSpaceDN w:val="0"/>
              <w:adjustRightInd w:val="0"/>
              <w:spacing w:after="0"/>
              <w:jc w:val="center"/>
              <w:textAlignment w:val="baseline"/>
              <w:rPr>
                <w:ins w:id="318" w:author="Huawei" w:date="2024-05-10T19:09:00Z"/>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8E331F9" w14:textId="1CC31811" w:rsidR="00682DCD" w:rsidRPr="0059590B" w:rsidRDefault="00682DCD" w:rsidP="00682DCD">
            <w:pPr>
              <w:keepNext/>
              <w:keepLines/>
              <w:overflowPunct w:val="0"/>
              <w:autoSpaceDE w:val="0"/>
              <w:autoSpaceDN w:val="0"/>
              <w:adjustRightInd w:val="0"/>
              <w:spacing w:after="0"/>
              <w:jc w:val="center"/>
              <w:textAlignment w:val="baseline"/>
              <w:rPr>
                <w:ins w:id="319" w:author="Huawei" w:date="2024-05-10T19:09:00Z"/>
                <w:rFonts w:ascii="Arial" w:eastAsia="Times New Roman" w:hAnsi="Arial"/>
                <w:sz w:val="18"/>
                <w:lang w:eastAsia="en-GB"/>
              </w:rPr>
            </w:pPr>
            <w:ins w:id="320" w:author="Huawei" w:date="2024-05-10T19:10:00Z">
              <w:r>
                <w:rPr>
                  <w:rFonts w:ascii="Arial" w:hAnsi="Arial" w:cs="Arial"/>
                  <w:color w:val="000000"/>
                  <w:sz w:val="18"/>
                  <w:szCs w:val="18"/>
                  <w:lang w:eastAsia="zh-CN"/>
                </w:rPr>
                <w:t>n41</w:t>
              </w:r>
            </w:ins>
          </w:p>
        </w:tc>
        <w:tc>
          <w:tcPr>
            <w:tcW w:w="960" w:type="dxa"/>
            <w:tcBorders>
              <w:top w:val="single" w:sz="4" w:space="0" w:color="auto"/>
              <w:left w:val="single" w:sz="4" w:space="0" w:color="auto"/>
              <w:bottom w:val="single" w:sz="4" w:space="0" w:color="auto"/>
              <w:right w:val="single" w:sz="4" w:space="0" w:color="auto"/>
            </w:tcBorders>
            <w:vAlign w:val="center"/>
          </w:tcPr>
          <w:p w14:paraId="0F00D61B" w14:textId="037EF2DC" w:rsidR="00682DCD" w:rsidRPr="0059590B" w:rsidRDefault="00682DCD" w:rsidP="00682DCD">
            <w:pPr>
              <w:keepNext/>
              <w:keepLines/>
              <w:overflowPunct w:val="0"/>
              <w:autoSpaceDE w:val="0"/>
              <w:autoSpaceDN w:val="0"/>
              <w:adjustRightInd w:val="0"/>
              <w:spacing w:after="0"/>
              <w:jc w:val="center"/>
              <w:textAlignment w:val="baseline"/>
              <w:rPr>
                <w:ins w:id="321" w:author="Huawei" w:date="2024-05-10T19:09:00Z"/>
                <w:rFonts w:ascii="Arial" w:eastAsia="Times New Roman" w:hAnsi="Arial"/>
                <w:sz w:val="18"/>
                <w:lang w:val="en-US" w:eastAsia="zh-CN"/>
              </w:rPr>
            </w:pPr>
            <w:ins w:id="322" w:author="Huawei" w:date="2024-05-10T19:10:00Z">
              <w:r>
                <w:rPr>
                  <w:rFonts w:ascii="Arial" w:eastAsia="Malgun Gothic" w:hAnsi="Arial" w:cs="Arial"/>
                  <w:color w:val="000000"/>
                  <w:sz w:val="18"/>
                  <w:szCs w:val="18"/>
                </w:rPr>
                <w:t>N/A</w:t>
              </w:r>
            </w:ins>
          </w:p>
        </w:tc>
        <w:tc>
          <w:tcPr>
            <w:tcW w:w="964" w:type="dxa"/>
            <w:tcBorders>
              <w:top w:val="single" w:sz="4" w:space="0" w:color="auto"/>
              <w:left w:val="single" w:sz="4" w:space="0" w:color="auto"/>
              <w:bottom w:val="single" w:sz="4" w:space="0" w:color="auto"/>
              <w:right w:val="single" w:sz="4" w:space="0" w:color="auto"/>
            </w:tcBorders>
            <w:vAlign w:val="center"/>
          </w:tcPr>
          <w:p w14:paraId="2E228993" w14:textId="38379B9E" w:rsidR="00682DCD" w:rsidRPr="0059590B" w:rsidRDefault="00682DCD" w:rsidP="00682DCD">
            <w:pPr>
              <w:keepNext/>
              <w:keepLines/>
              <w:overflowPunct w:val="0"/>
              <w:autoSpaceDE w:val="0"/>
              <w:autoSpaceDN w:val="0"/>
              <w:adjustRightInd w:val="0"/>
              <w:spacing w:after="0"/>
              <w:jc w:val="center"/>
              <w:textAlignment w:val="baseline"/>
              <w:rPr>
                <w:ins w:id="323" w:author="Huawei" w:date="2024-05-10T19:09:00Z"/>
                <w:rFonts w:ascii="Arial" w:eastAsia="Times New Roman" w:hAnsi="Arial"/>
                <w:sz w:val="18"/>
                <w:lang w:val="en-US" w:eastAsia="zh-CN"/>
              </w:rPr>
            </w:pPr>
            <w:ins w:id="324" w:author="Huawei" w:date="2024-05-10T19:10:00Z">
              <w:r>
                <w:rPr>
                  <w:rFonts w:ascii="Arial" w:eastAsia="Malgun Gothic" w:hAnsi="Arial" w:cs="Arial"/>
                  <w:color w:val="000000"/>
                  <w:sz w:val="18"/>
                  <w:szCs w:val="18"/>
                </w:rPr>
                <w:t>10</w:t>
              </w:r>
            </w:ins>
          </w:p>
        </w:tc>
        <w:tc>
          <w:tcPr>
            <w:tcW w:w="960" w:type="dxa"/>
            <w:tcBorders>
              <w:top w:val="single" w:sz="4" w:space="0" w:color="auto"/>
              <w:left w:val="single" w:sz="4" w:space="0" w:color="auto"/>
              <w:bottom w:val="single" w:sz="4" w:space="0" w:color="auto"/>
              <w:right w:val="single" w:sz="4" w:space="0" w:color="auto"/>
            </w:tcBorders>
            <w:vAlign w:val="center"/>
          </w:tcPr>
          <w:p w14:paraId="7E0495FA" w14:textId="4859D0FE" w:rsidR="00682DCD" w:rsidRPr="0059590B" w:rsidRDefault="00682DCD" w:rsidP="00682DCD">
            <w:pPr>
              <w:keepNext/>
              <w:keepLines/>
              <w:overflowPunct w:val="0"/>
              <w:autoSpaceDE w:val="0"/>
              <w:autoSpaceDN w:val="0"/>
              <w:adjustRightInd w:val="0"/>
              <w:spacing w:after="0"/>
              <w:jc w:val="center"/>
              <w:textAlignment w:val="baseline"/>
              <w:rPr>
                <w:ins w:id="325" w:author="Huawei" w:date="2024-05-10T19:09:00Z"/>
                <w:rFonts w:ascii="Arial" w:eastAsia="Times New Roman" w:hAnsi="Arial"/>
                <w:sz w:val="18"/>
                <w:lang w:val="en-US" w:eastAsia="zh-CN"/>
              </w:rPr>
            </w:pPr>
            <w:ins w:id="326" w:author="Huawei" w:date="2024-05-10T19:10:00Z">
              <w:r>
                <w:rPr>
                  <w:rFonts w:ascii="Arial" w:hAnsi="Arial" w:cs="Arial"/>
                  <w:color w:val="000000"/>
                  <w:sz w:val="18"/>
                  <w:szCs w:val="18"/>
                  <w:lang w:eastAsia="zh-CN"/>
                </w:rPr>
                <w:t>N/A</w:t>
              </w:r>
            </w:ins>
          </w:p>
        </w:tc>
        <w:tc>
          <w:tcPr>
            <w:tcW w:w="960" w:type="dxa"/>
            <w:tcBorders>
              <w:top w:val="single" w:sz="4" w:space="0" w:color="auto"/>
              <w:left w:val="single" w:sz="4" w:space="0" w:color="auto"/>
              <w:bottom w:val="single" w:sz="4" w:space="0" w:color="auto"/>
              <w:right w:val="single" w:sz="4" w:space="0" w:color="auto"/>
            </w:tcBorders>
            <w:vAlign w:val="center"/>
          </w:tcPr>
          <w:p w14:paraId="10FAA643" w14:textId="38B37CE3" w:rsidR="00682DCD" w:rsidRPr="0059590B" w:rsidRDefault="00682DCD" w:rsidP="00682DCD">
            <w:pPr>
              <w:keepNext/>
              <w:keepLines/>
              <w:overflowPunct w:val="0"/>
              <w:autoSpaceDE w:val="0"/>
              <w:autoSpaceDN w:val="0"/>
              <w:adjustRightInd w:val="0"/>
              <w:spacing w:after="0"/>
              <w:jc w:val="center"/>
              <w:textAlignment w:val="baseline"/>
              <w:rPr>
                <w:ins w:id="327" w:author="Huawei" w:date="2024-05-10T19:09:00Z"/>
                <w:rFonts w:ascii="Arial" w:eastAsia="Times New Roman" w:hAnsi="Arial"/>
                <w:sz w:val="18"/>
                <w:lang w:val="en-US" w:eastAsia="zh-CN"/>
              </w:rPr>
            </w:pPr>
            <w:ins w:id="328" w:author="Huawei" w:date="2024-05-10T19:10:00Z">
              <w:r>
                <w:rPr>
                  <w:rFonts w:ascii="Arial" w:eastAsia="Malgun Gothic" w:hAnsi="Arial" w:cs="Arial"/>
                  <w:color w:val="000000"/>
                  <w:sz w:val="18"/>
                  <w:szCs w:val="18"/>
                </w:rPr>
                <w:t>2650</w:t>
              </w:r>
            </w:ins>
          </w:p>
        </w:tc>
        <w:tc>
          <w:tcPr>
            <w:tcW w:w="977" w:type="dxa"/>
            <w:tcBorders>
              <w:top w:val="single" w:sz="4" w:space="0" w:color="auto"/>
              <w:left w:val="single" w:sz="4" w:space="0" w:color="auto"/>
              <w:bottom w:val="single" w:sz="4" w:space="0" w:color="auto"/>
              <w:right w:val="single" w:sz="4" w:space="0" w:color="auto"/>
            </w:tcBorders>
            <w:vAlign w:val="center"/>
          </w:tcPr>
          <w:p w14:paraId="7AC9175A" w14:textId="58CAD76C" w:rsidR="00682DCD" w:rsidRPr="0059590B" w:rsidRDefault="00682DCD" w:rsidP="00682DCD">
            <w:pPr>
              <w:keepNext/>
              <w:keepLines/>
              <w:overflowPunct w:val="0"/>
              <w:autoSpaceDE w:val="0"/>
              <w:autoSpaceDN w:val="0"/>
              <w:adjustRightInd w:val="0"/>
              <w:spacing w:after="0"/>
              <w:jc w:val="center"/>
              <w:textAlignment w:val="baseline"/>
              <w:rPr>
                <w:ins w:id="329" w:author="Huawei" w:date="2024-05-10T19:09:00Z"/>
                <w:rFonts w:ascii="Arial" w:eastAsia="Times New Roman" w:hAnsi="Arial"/>
                <w:sz w:val="18"/>
                <w:lang w:val="en-US" w:eastAsia="zh-CN"/>
              </w:rPr>
            </w:pPr>
            <w:ins w:id="330" w:author="Huawei" w:date="2024-05-10T19:10:00Z">
              <w:r>
                <w:rPr>
                  <w:rFonts w:ascii="Arial" w:eastAsia="Malgun Gothic" w:hAnsi="Arial" w:cs="Arial"/>
                  <w:color w:val="000000"/>
                  <w:sz w:val="18"/>
                  <w:szCs w:val="18"/>
                  <w:lang w:eastAsia="ko-KR"/>
                </w:rPr>
                <w:t>29.8</w:t>
              </w:r>
            </w:ins>
          </w:p>
        </w:tc>
        <w:tc>
          <w:tcPr>
            <w:tcW w:w="828" w:type="dxa"/>
            <w:tcBorders>
              <w:top w:val="single" w:sz="4" w:space="0" w:color="auto"/>
              <w:left w:val="single" w:sz="4" w:space="0" w:color="auto"/>
              <w:bottom w:val="single" w:sz="4" w:space="0" w:color="auto"/>
              <w:right w:val="single" w:sz="4" w:space="0" w:color="auto"/>
            </w:tcBorders>
            <w:vAlign w:val="center"/>
          </w:tcPr>
          <w:p w14:paraId="0F91CEAF" w14:textId="78B72498" w:rsidR="00682DCD" w:rsidRPr="0059590B" w:rsidRDefault="00682DCD" w:rsidP="00682DCD">
            <w:pPr>
              <w:keepNext/>
              <w:keepLines/>
              <w:overflowPunct w:val="0"/>
              <w:autoSpaceDE w:val="0"/>
              <w:autoSpaceDN w:val="0"/>
              <w:adjustRightInd w:val="0"/>
              <w:spacing w:after="0"/>
              <w:jc w:val="center"/>
              <w:textAlignment w:val="baseline"/>
              <w:rPr>
                <w:ins w:id="331" w:author="Huawei" w:date="2024-05-10T19:09:00Z"/>
                <w:rFonts w:ascii="Arial" w:eastAsia="Times New Roman" w:hAnsi="Arial"/>
                <w:sz w:val="18"/>
                <w:lang w:val="en-US" w:eastAsia="zh-CN"/>
              </w:rPr>
            </w:pPr>
            <w:ins w:id="332" w:author="Huawei" w:date="2024-05-10T19:10:00Z">
              <w:r>
                <w:rPr>
                  <w:rFonts w:ascii="Arial" w:hAnsi="Arial" w:cs="Arial"/>
                  <w:color w:val="000000"/>
                  <w:sz w:val="18"/>
                  <w:szCs w:val="18"/>
                  <w:lang w:eastAsia="zh-CN"/>
                </w:rPr>
                <w:t>TDD</w:t>
              </w:r>
            </w:ins>
          </w:p>
        </w:tc>
        <w:tc>
          <w:tcPr>
            <w:tcW w:w="1057" w:type="dxa"/>
            <w:tcBorders>
              <w:top w:val="single" w:sz="4" w:space="0" w:color="auto"/>
              <w:left w:val="single" w:sz="4" w:space="0" w:color="auto"/>
              <w:bottom w:val="single" w:sz="4" w:space="0" w:color="auto"/>
              <w:right w:val="single" w:sz="4" w:space="0" w:color="auto"/>
            </w:tcBorders>
            <w:vAlign w:val="center"/>
          </w:tcPr>
          <w:p w14:paraId="67B2D422" w14:textId="2503DDAC" w:rsidR="00682DCD" w:rsidRPr="0059590B" w:rsidRDefault="00682DCD" w:rsidP="00682DCD">
            <w:pPr>
              <w:keepNext/>
              <w:keepLines/>
              <w:overflowPunct w:val="0"/>
              <w:autoSpaceDE w:val="0"/>
              <w:autoSpaceDN w:val="0"/>
              <w:adjustRightInd w:val="0"/>
              <w:spacing w:after="0"/>
              <w:jc w:val="center"/>
              <w:textAlignment w:val="baseline"/>
              <w:rPr>
                <w:ins w:id="333" w:author="Huawei" w:date="2024-05-10T19:09:00Z"/>
                <w:rFonts w:ascii="Arial" w:eastAsia="Times New Roman" w:hAnsi="Arial"/>
                <w:sz w:val="18"/>
                <w:lang w:eastAsia="en-GB"/>
              </w:rPr>
            </w:pPr>
            <w:ins w:id="334" w:author="Huawei" w:date="2024-05-10T19:10:00Z">
              <w:r>
                <w:rPr>
                  <w:rFonts w:ascii="Arial" w:eastAsia="Malgun Gothic" w:hAnsi="Arial" w:cs="Arial"/>
                  <w:color w:val="000000"/>
                  <w:sz w:val="18"/>
                  <w:szCs w:val="18"/>
                </w:rPr>
                <w:t>IMD2</w:t>
              </w:r>
              <w:r w:rsidRPr="00801FE1">
                <w:rPr>
                  <w:rFonts w:ascii="Arial" w:eastAsia="Malgun Gothic" w:hAnsi="Arial" w:cs="Arial"/>
                  <w:color w:val="000000"/>
                  <w:sz w:val="18"/>
                  <w:szCs w:val="18"/>
                  <w:vertAlign w:val="superscript"/>
                </w:rPr>
                <w:t>1</w:t>
              </w:r>
            </w:ins>
          </w:p>
        </w:tc>
      </w:tr>
      <w:tr w:rsidR="00682DCD" w:rsidRPr="0059590B" w14:paraId="791F8D3A" w14:textId="77777777" w:rsidTr="00682DCD">
        <w:trPr>
          <w:trHeight w:val="187"/>
          <w:jc w:val="center"/>
          <w:ins w:id="335" w:author="Huawei" w:date="2024-05-10T19:09:00Z"/>
        </w:trPr>
        <w:tc>
          <w:tcPr>
            <w:tcW w:w="2007" w:type="dxa"/>
            <w:tcBorders>
              <w:top w:val="nil"/>
              <w:left w:val="single" w:sz="4" w:space="0" w:color="auto"/>
              <w:bottom w:val="nil"/>
              <w:right w:val="single" w:sz="4" w:space="0" w:color="auto"/>
            </w:tcBorders>
            <w:shd w:val="clear" w:color="auto" w:fill="auto"/>
          </w:tcPr>
          <w:p w14:paraId="39999A27" w14:textId="77777777" w:rsidR="00682DCD" w:rsidRPr="0059590B" w:rsidRDefault="00682DCD" w:rsidP="00682DCD">
            <w:pPr>
              <w:keepNext/>
              <w:keepLines/>
              <w:overflowPunct w:val="0"/>
              <w:autoSpaceDE w:val="0"/>
              <w:autoSpaceDN w:val="0"/>
              <w:adjustRightInd w:val="0"/>
              <w:spacing w:after="0"/>
              <w:jc w:val="center"/>
              <w:textAlignment w:val="baseline"/>
              <w:rPr>
                <w:ins w:id="336" w:author="Huawei" w:date="2024-05-10T19:09:00Z"/>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4BBA115" w14:textId="205BCC1B" w:rsidR="00682DCD" w:rsidRPr="0059590B" w:rsidRDefault="00682DCD" w:rsidP="00682DCD">
            <w:pPr>
              <w:keepNext/>
              <w:keepLines/>
              <w:overflowPunct w:val="0"/>
              <w:autoSpaceDE w:val="0"/>
              <w:autoSpaceDN w:val="0"/>
              <w:adjustRightInd w:val="0"/>
              <w:spacing w:after="0"/>
              <w:jc w:val="center"/>
              <w:textAlignment w:val="baseline"/>
              <w:rPr>
                <w:ins w:id="337" w:author="Huawei" w:date="2024-05-10T19:09:00Z"/>
                <w:rFonts w:ascii="Arial" w:eastAsia="Times New Roman" w:hAnsi="Arial"/>
                <w:sz w:val="18"/>
                <w:lang w:eastAsia="en-GB"/>
              </w:rPr>
            </w:pPr>
            <w:ins w:id="338" w:author="Huawei" w:date="2024-05-10T19:10:00Z">
              <w:r>
                <w:rPr>
                  <w:rFonts w:ascii="Arial" w:hAnsi="Arial" w:cs="Arial"/>
                  <w:color w:val="000000"/>
                  <w:sz w:val="18"/>
                  <w:szCs w:val="18"/>
                  <w:lang w:eastAsia="zh-CN"/>
                </w:rPr>
                <w:t>n79</w:t>
              </w:r>
            </w:ins>
          </w:p>
        </w:tc>
        <w:tc>
          <w:tcPr>
            <w:tcW w:w="960" w:type="dxa"/>
            <w:tcBorders>
              <w:top w:val="single" w:sz="4" w:space="0" w:color="auto"/>
              <w:left w:val="single" w:sz="4" w:space="0" w:color="auto"/>
              <w:bottom w:val="single" w:sz="4" w:space="0" w:color="auto"/>
              <w:right w:val="single" w:sz="4" w:space="0" w:color="auto"/>
            </w:tcBorders>
            <w:vAlign w:val="center"/>
          </w:tcPr>
          <w:p w14:paraId="3D1F9771" w14:textId="7CB1D942" w:rsidR="00682DCD" w:rsidRPr="0059590B" w:rsidRDefault="00682DCD" w:rsidP="00682DCD">
            <w:pPr>
              <w:keepNext/>
              <w:keepLines/>
              <w:overflowPunct w:val="0"/>
              <w:autoSpaceDE w:val="0"/>
              <w:autoSpaceDN w:val="0"/>
              <w:adjustRightInd w:val="0"/>
              <w:spacing w:after="0"/>
              <w:jc w:val="center"/>
              <w:textAlignment w:val="baseline"/>
              <w:rPr>
                <w:ins w:id="339" w:author="Huawei" w:date="2024-05-10T19:09:00Z"/>
                <w:rFonts w:ascii="Arial" w:eastAsia="Times New Roman" w:hAnsi="Arial"/>
                <w:sz w:val="18"/>
                <w:lang w:val="en-US" w:eastAsia="zh-CN"/>
              </w:rPr>
            </w:pPr>
            <w:ins w:id="340" w:author="Huawei" w:date="2024-05-10T19:10:00Z">
              <w:r>
                <w:rPr>
                  <w:rFonts w:ascii="Arial" w:eastAsia="Malgun Gothic" w:hAnsi="Arial" w:cs="Arial"/>
                  <w:color w:val="000000"/>
                  <w:sz w:val="18"/>
                  <w:szCs w:val="18"/>
                </w:rPr>
                <w:t>4550</w:t>
              </w:r>
            </w:ins>
          </w:p>
        </w:tc>
        <w:tc>
          <w:tcPr>
            <w:tcW w:w="964" w:type="dxa"/>
            <w:tcBorders>
              <w:top w:val="single" w:sz="4" w:space="0" w:color="auto"/>
              <w:left w:val="single" w:sz="4" w:space="0" w:color="auto"/>
              <w:bottom w:val="single" w:sz="4" w:space="0" w:color="auto"/>
              <w:right w:val="single" w:sz="4" w:space="0" w:color="auto"/>
            </w:tcBorders>
            <w:vAlign w:val="center"/>
          </w:tcPr>
          <w:p w14:paraId="0001AAB6" w14:textId="4DE8B4AF" w:rsidR="00682DCD" w:rsidRPr="0059590B" w:rsidRDefault="00682DCD" w:rsidP="00682DCD">
            <w:pPr>
              <w:keepNext/>
              <w:keepLines/>
              <w:overflowPunct w:val="0"/>
              <w:autoSpaceDE w:val="0"/>
              <w:autoSpaceDN w:val="0"/>
              <w:adjustRightInd w:val="0"/>
              <w:spacing w:after="0"/>
              <w:jc w:val="center"/>
              <w:textAlignment w:val="baseline"/>
              <w:rPr>
                <w:ins w:id="341" w:author="Huawei" w:date="2024-05-10T19:09:00Z"/>
                <w:rFonts w:ascii="Arial" w:eastAsia="Times New Roman" w:hAnsi="Arial"/>
                <w:sz w:val="18"/>
                <w:lang w:val="en-US" w:eastAsia="zh-CN"/>
              </w:rPr>
            </w:pPr>
            <w:ins w:id="342" w:author="Huawei" w:date="2024-05-10T19:10:00Z">
              <w:r>
                <w:rPr>
                  <w:rFonts w:ascii="Arial" w:eastAsia="Malgun Gothic" w:hAnsi="Arial" w:cs="Arial"/>
                  <w:color w:val="000000"/>
                  <w:sz w:val="18"/>
                  <w:szCs w:val="18"/>
                </w:rPr>
                <w:t>40</w:t>
              </w:r>
            </w:ins>
          </w:p>
        </w:tc>
        <w:tc>
          <w:tcPr>
            <w:tcW w:w="960" w:type="dxa"/>
            <w:tcBorders>
              <w:top w:val="single" w:sz="4" w:space="0" w:color="auto"/>
              <w:left w:val="single" w:sz="4" w:space="0" w:color="auto"/>
              <w:bottom w:val="single" w:sz="4" w:space="0" w:color="auto"/>
              <w:right w:val="single" w:sz="4" w:space="0" w:color="auto"/>
            </w:tcBorders>
            <w:vAlign w:val="center"/>
          </w:tcPr>
          <w:p w14:paraId="5AFEC7BB" w14:textId="73687337" w:rsidR="00682DCD" w:rsidRPr="0059590B" w:rsidRDefault="00682DCD" w:rsidP="00682DCD">
            <w:pPr>
              <w:keepNext/>
              <w:keepLines/>
              <w:overflowPunct w:val="0"/>
              <w:autoSpaceDE w:val="0"/>
              <w:autoSpaceDN w:val="0"/>
              <w:adjustRightInd w:val="0"/>
              <w:spacing w:after="0"/>
              <w:jc w:val="center"/>
              <w:textAlignment w:val="baseline"/>
              <w:rPr>
                <w:ins w:id="343" w:author="Huawei" w:date="2024-05-10T19:09:00Z"/>
                <w:rFonts w:ascii="Arial" w:eastAsia="Times New Roman" w:hAnsi="Arial"/>
                <w:sz w:val="18"/>
                <w:lang w:val="en-US" w:eastAsia="zh-CN"/>
              </w:rPr>
            </w:pPr>
            <w:ins w:id="344" w:author="Huawei" w:date="2024-05-10T19:10:00Z">
              <w:r>
                <w:rPr>
                  <w:rFonts w:ascii="Arial" w:eastAsia="Malgun Gothic" w:hAnsi="Arial" w:cs="Arial"/>
                  <w:color w:val="000000"/>
                  <w:sz w:val="18"/>
                  <w:szCs w:val="18"/>
                </w:rPr>
                <w:t>216</w:t>
              </w:r>
            </w:ins>
          </w:p>
        </w:tc>
        <w:tc>
          <w:tcPr>
            <w:tcW w:w="960" w:type="dxa"/>
            <w:tcBorders>
              <w:top w:val="single" w:sz="4" w:space="0" w:color="auto"/>
              <w:left w:val="single" w:sz="4" w:space="0" w:color="auto"/>
              <w:bottom w:val="single" w:sz="4" w:space="0" w:color="auto"/>
              <w:right w:val="single" w:sz="4" w:space="0" w:color="auto"/>
            </w:tcBorders>
            <w:vAlign w:val="center"/>
          </w:tcPr>
          <w:p w14:paraId="7B4132F0" w14:textId="0918F66D" w:rsidR="00682DCD" w:rsidRPr="0059590B" w:rsidRDefault="00682DCD" w:rsidP="00682DCD">
            <w:pPr>
              <w:keepNext/>
              <w:keepLines/>
              <w:overflowPunct w:val="0"/>
              <w:autoSpaceDE w:val="0"/>
              <w:autoSpaceDN w:val="0"/>
              <w:adjustRightInd w:val="0"/>
              <w:spacing w:after="0"/>
              <w:jc w:val="center"/>
              <w:textAlignment w:val="baseline"/>
              <w:rPr>
                <w:ins w:id="345" w:author="Huawei" w:date="2024-05-10T19:09:00Z"/>
                <w:rFonts w:ascii="Arial" w:eastAsia="Times New Roman" w:hAnsi="Arial"/>
                <w:sz w:val="18"/>
                <w:lang w:val="en-US" w:eastAsia="zh-CN"/>
              </w:rPr>
            </w:pPr>
            <w:ins w:id="346" w:author="Huawei" w:date="2024-05-10T19:10:00Z">
              <w:r>
                <w:rPr>
                  <w:rFonts w:ascii="Arial" w:eastAsia="Malgun Gothic" w:hAnsi="Arial" w:cs="Arial"/>
                  <w:color w:val="000000"/>
                  <w:sz w:val="18"/>
                  <w:szCs w:val="18"/>
                </w:rPr>
                <w:t>4550</w:t>
              </w:r>
            </w:ins>
          </w:p>
        </w:tc>
        <w:tc>
          <w:tcPr>
            <w:tcW w:w="977" w:type="dxa"/>
            <w:tcBorders>
              <w:top w:val="single" w:sz="4" w:space="0" w:color="auto"/>
              <w:left w:val="single" w:sz="4" w:space="0" w:color="auto"/>
              <w:bottom w:val="single" w:sz="4" w:space="0" w:color="auto"/>
              <w:right w:val="single" w:sz="4" w:space="0" w:color="auto"/>
            </w:tcBorders>
            <w:vAlign w:val="center"/>
          </w:tcPr>
          <w:p w14:paraId="0F4C1F5F" w14:textId="1DB26760" w:rsidR="00682DCD" w:rsidRPr="0059590B" w:rsidRDefault="00682DCD" w:rsidP="00682DCD">
            <w:pPr>
              <w:keepNext/>
              <w:keepLines/>
              <w:overflowPunct w:val="0"/>
              <w:autoSpaceDE w:val="0"/>
              <w:autoSpaceDN w:val="0"/>
              <w:adjustRightInd w:val="0"/>
              <w:spacing w:after="0"/>
              <w:jc w:val="center"/>
              <w:textAlignment w:val="baseline"/>
              <w:rPr>
                <w:ins w:id="347" w:author="Huawei" w:date="2024-05-10T19:09:00Z"/>
                <w:rFonts w:ascii="Arial" w:eastAsia="Times New Roman" w:hAnsi="Arial"/>
                <w:sz w:val="18"/>
                <w:lang w:val="en-US" w:eastAsia="zh-CN"/>
              </w:rPr>
            </w:pPr>
            <w:ins w:id="348" w:author="Huawei" w:date="2024-05-10T19:10:00Z">
              <w:r>
                <w:rPr>
                  <w:rFonts w:ascii="Arial" w:hAnsi="Arial" w:cs="Arial"/>
                  <w:color w:val="000000"/>
                  <w:sz w:val="18"/>
                  <w:szCs w:val="18"/>
                  <w:lang w:eastAsia="ja-JP"/>
                </w:rPr>
                <w:t>N/A</w:t>
              </w:r>
            </w:ins>
          </w:p>
        </w:tc>
        <w:tc>
          <w:tcPr>
            <w:tcW w:w="828" w:type="dxa"/>
            <w:tcBorders>
              <w:top w:val="single" w:sz="4" w:space="0" w:color="auto"/>
              <w:left w:val="single" w:sz="4" w:space="0" w:color="auto"/>
              <w:bottom w:val="single" w:sz="4" w:space="0" w:color="auto"/>
              <w:right w:val="single" w:sz="4" w:space="0" w:color="auto"/>
            </w:tcBorders>
            <w:vAlign w:val="center"/>
          </w:tcPr>
          <w:p w14:paraId="765C2E7D" w14:textId="6034950E" w:rsidR="00682DCD" w:rsidRPr="0059590B" w:rsidRDefault="00682DCD" w:rsidP="00682DCD">
            <w:pPr>
              <w:keepNext/>
              <w:keepLines/>
              <w:overflowPunct w:val="0"/>
              <w:autoSpaceDE w:val="0"/>
              <w:autoSpaceDN w:val="0"/>
              <w:adjustRightInd w:val="0"/>
              <w:spacing w:after="0"/>
              <w:jc w:val="center"/>
              <w:textAlignment w:val="baseline"/>
              <w:rPr>
                <w:ins w:id="349" w:author="Huawei" w:date="2024-05-10T19:09:00Z"/>
                <w:rFonts w:ascii="Arial" w:eastAsia="Times New Roman" w:hAnsi="Arial"/>
                <w:sz w:val="18"/>
                <w:lang w:val="en-US" w:eastAsia="zh-CN"/>
              </w:rPr>
            </w:pPr>
            <w:ins w:id="350" w:author="Huawei" w:date="2024-05-10T19:10:00Z">
              <w:r>
                <w:rPr>
                  <w:rFonts w:ascii="Arial" w:hAnsi="Arial" w:cs="Arial"/>
                  <w:color w:val="000000"/>
                  <w:sz w:val="18"/>
                  <w:szCs w:val="18"/>
                  <w:lang w:eastAsia="zh-CN"/>
                </w:rPr>
                <w:t>TDD</w:t>
              </w:r>
            </w:ins>
          </w:p>
        </w:tc>
        <w:tc>
          <w:tcPr>
            <w:tcW w:w="1057" w:type="dxa"/>
            <w:tcBorders>
              <w:top w:val="single" w:sz="4" w:space="0" w:color="auto"/>
              <w:left w:val="single" w:sz="4" w:space="0" w:color="auto"/>
              <w:bottom w:val="single" w:sz="4" w:space="0" w:color="auto"/>
              <w:right w:val="single" w:sz="4" w:space="0" w:color="auto"/>
            </w:tcBorders>
            <w:vAlign w:val="center"/>
          </w:tcPr>
          <w:p w14:paraId="49706D57" w14:textId="5C47295A" w:rsidR="00682DCD" w:rsidRPr="0059590B" w:rsidRDefault="00682DCD" w:rsidP="00682DCD">
            <w:pPr>
              <w:keepNext/>
              <w:keepLines/>
              <w:overflowPunct w:val="0"/>
              <w:autoSpaceDE w:val="0"/>
              <w:autoSpaceDN w:val="0"/>
              <w:adjustRightInd w:val="0"/>
              <w:spacing w:after="0"/>
              <w:jc w:val="center"/>
              <w:textAlignment w:val="baseline"/>
              <w:rPr>
                <w:ins w:id="351" w:author="Huawei" w:date="2024-05-10T19:09:00Z"/>
                <w:rFonts w:ascii="Arial" w:eastAsia="Times New Roman" w:hAnsi="Arial"/>
                <w:sz w:val="18"/>
                <w:lang w:eastAsia="en-GB"/>
              </w:rPr>
            </w:pPr>
            <w:ins w:id="352" w:author="Huawei" w:date="2024-05-10T19:10:00Z">
              <w:r>
                <w:rPr>
                  <w:rFonts w:ascii="Arial" w:hAnsi="Arial" w:cs="Arial"/>
                  <w:color w:val="000000"/>
                  <w:sz w:val="18"/>
                  <w:szCs w:val="18"/>
                  <w:lang w:eastAsia="ja-JP"/>
                </w:rPr>
                <w:t>N/A</w:t>
              </w:r>
            </w:ins>
          </w:p>
        </w:tc>
      </w:tr>
      <w:tr w:rsidR="00682DCD" w:rsidRPr="0059590B" w14:paraId="751ED6CD" w14:textId="77777777" w:rsidTr="00682DCD">
        <w:trPr>
          <w:trHeight w:val="187"/>
          <w:jc w:val="center"/>
          <w:ins w:id="353" w:author="Huawei" w:date="2024-05-10T19:09:00Z"/>
        </w:trPr>
        <w:tc>
          <w:tcPr>
            <w:tcW w:w="2007" w:type="dxa"/>
            <w:tcBorders>
              <w:top w:val="nil"/>
              <w:left w:val="single" w:sz="4" w:space="0" w:color="auto"/>
              <w:bottom w:val="nil"/>
              <w:right w:val="single" w:sz="4" w:space="0" w:color="auto"/>
            </w:tcBorders>
            <w:shd w:val="clear" w:color="auto" w:fill="auto"/>
          </w:tcPr>
          <w:p w14:paraId="4D053891" w14:textId="77777777" w:rsidR="00682DCD" w:rsidRPr="0059590B" w:rsidRDefault="00682DCD" w:rsidP="00682DCD">
            <w:pPr>
              <w:keepNext/>
              <w:keepLines/>
              <w:overflowPunct w:val="0"/>
              <w:autoSpaceDE w:val="0"/>
              <w:autoSpaceDN w:val="0"/>
              <w:adjustRightInd w:val="0"/>
              <w:spacing w:after="0"/>
              <w:jc w:val="center"/>
              <w:textAlignment w:val="baseline"/>
              <w:rPr>
                <w:ins w:id="354" w:author="Huawei" w:date="2024-05-10T19:09:00Z"/>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C57E5D8" w14:textId="310A57C9" w:rsidR="00682DCD" w:rsidRPr="0059590B" w:rsidRDefault="00682DCD" w:rsidP="00682DCD">
            <w:pPr>
              <w:keepNext/>
              <w:keepLines/>
              <w:overflowPunct w:val="0"/>
              <w:autoSpaceDE w:val="0"/>
              <w:autoSpaceDN w:val="0"/>
              <w:adjustRightInd w:val="0"/>
              <w:spacing w:after="0"/>
              <w:jc w:val="center"/>
              <w:textAlignment w:val="baseline"/>
              <w:rPr>
                <w:ins w:id="355" w:author="Huawei" w:date="2024-05-10T19:09:00Z"/>
                <w:rFonts w:ascii="Arial" w:eastAsia="Times New Roman" w:hAnsi="Arial"/>
                <w:sz w:val="18"/>
                <w:lang w:eastAsia="en-GB"/>
              </w:rPr>
            </w:pPr>
            <w:ins w:id="356" w:author="Huawei" w:date="2024-05-10T19:10:00Z">
              <w:r>
                <w:rPr>
                  <w:rFonts w:ascii="Arial" w:hAnsi="Arial" w:cs="Arial"/>
                  <w:color w:val="000000"/>
                  <w:sz w:val="18"/>
                  <w:szCs w:val="18"/>
                  <w:lang w:eastAsia="zh-CN"/>
                </w:rPr>
                <w:t>n39</w:t>
              </w:r>
            </w:ins>
          </w:p>
        </w:tc>
        <w:tc>
          <w:tcPr>
            <w:tcW w:w="960" w:type="dxa"/>
            <w:tcBorders>
              <w:top w:val="single" w:sz="4" w:space="0" w:color="auto"/>
              <w:left w:val="single" w:sz="4" w:space="0" w:color="auto"/>
              <w:bottom w:val="single" w:sz="4" w:space="0" w:color="auto"/>
              <w:right w:val="single" w:sz="4" w:space="0" w:color="auto"/>
            </w:tcBorders>
            <w:vAlign w:val="center"/>
          </w:tcPr>
          <w:p w14:paraId="33198123" w14:textId="74D677AF" w:rsidR="00682DCD" w:rsidRPr="0059590B" w:rsidRDefault="00682DCD" w:rsidP="00682DCD">
            <w:pPr>
              <w:keepNext/>
              <w:keepLines/>
              <w:overflowPunct w:val="0"/>
              <w:autoSpaceDE w:val="0"/>
              <w:autoSpaceDN w:val="0"/>
              <w:adjustRightInd w:val="0"/>
              <w:spacing w:after="0"/>
              <w:jc w:val="center"/>
              <w:textAlignment w:val="baseline"/>
              <w:rPr>
                <w:ins w:id="357" w:author="Huawei" w:date="2024-05-10T19:09:00Z"/>
                <w:rFonts w:ascii="Arial" w:eastAsia="Times New Roman" w:hAnsi="Arial"/>
                <w:sz w:val="18"/>
                <w:lang w:val="en-US" w:eastAsia="zh-CN"/>
              </w:rPr>
            </w:pPr>
            <w:ins w:id="358" w:author="Huawei" w:date="2024-05-10T19:10:00Z">
              <w:r>
                <w:rPr>
                  <w:rFonts w:ascii="Arial" w:eastAsia="Malgun Gothic" w:hAnsi="Arial" w:cs="Arial"/>
                  <w:color w:val="000000"/>
                  <w:sz w:val="18"/>
                  <w:szCs w:val="18"/>
                </w:rPr>
                <w:t>N/A</w:t>
              </w:r>
            </w:ins>
          </w:p>
        </w:tc>
        <w:tc>
          <w:tcPr>
            <w:tcW w:w="964" w:type="dxa"/>
            <w:tcBorders>
              <w:top w:val="single" w:sz="4" w:space="0" w:color="auto"/>
              <w:left w:val="single" w:sz="4" w:space="0" w:color="auto"/>
              <w:bottom w:val="single" w:sz="4" w:space="0" w:color="auto"/>
              <w:right w:val="single" w:sz="4" w:space="0" w:color="auto"/>
            </w:tcBorders>
            <w:vAlign w:val="center"/>
          </w:tcPr>
          <w:p w14:paraId="747BE43E" w14:textId="62BA6138" w:rsidR="00682DCD" w:rsidRPr="0059590B" w:rsidRDefault="00682DCD" w:rsidP="00682DCD">
            <w:pPr>
              <w:keepNext/>
              <w:keepLines/>
              <w:overflowPunct w:val="0"/>
              <w:autoSpaceDE w:val="0"/>
              <w:autoSpaceDN w:val="0"/>
              <w:adjustRightInd w:val="0"/>
              <w:spacing w:after="0"/>
              <w:jc w:val="center"/>
              <w:textAlignment w:val="baseline"/>
              <w:rPr>
                <w:ins w:id="359" w:author="Huawei" w:date="2024-05-10T19:09:00Z"/>
                <w:rFonts w:ascii="Arial" w:eastAsia="Times New Roman" w:hAnsi="Arial"/>
                <w:sz w:val="18"/>
                <w:lang w:val="en-US" w:eastAsia="zh-CN"/>
              </w:rPr>
            </w:pPr>
            <w:ins w:id="360" w:author="Huawei" w:date="2024-05-10T19:10:00Z">
              <w:r>
                <w:rPr>
                  <w:rFonts w:ascii="Arial" w:hAnsi="Arial" w:cs="Arial"/>
                  <w:color w:val="000000"/>
                  <w:sz w:val="18"/>
                  <w:szCs w:val="18"/>
                  <w:lang w:eastAsia="zh-CN"/>
                </w:rPr>
                <w:t>5</w:t>
              </w:r>
            </w:ins>
          </w:p>
        </w:tc>
        <w:tc>
          <w:tcPr>
            <w:tcW w:w="960" w:type="dxa"/>
            <w:tcBorders>
              <w:top w:val="single" w:sz="4" w:space="0" w:color="auto"/>
              <w:left w:val="single" w:sz="4" w:space="0" w:color="auto"/>
              <w:bottom w:val="single" w:sz="4" w:space="0" w:color="auto"/>
              <w:right w:val="single" w:sz="4" w:space="0" w:color="auto"/>
            </w:tcBorders>
            <w:vAlign w:val="center"/>
          </w:tcPr>
          <w:p w14:paraId="4FF01822" w14:textId="233089DF" w:rsidR="00682DCD" w:rsidRPr="0059590B" w:rsidRDefault="00682DCD" w:rsidP="00682DCD">
            <w:pPr>
              <w:keepNext/>
              <w:keepLines/>
              <w:overflowPunct w:val="0"/>
              <w:autoSpaceDE w:val="0"/>
              <w:autoSpaceDN w:val="0"/>
              <w:adjustRightInd w:val="0"/>
              <w:spacing w:after="0"/>
              <w:jc w:val="center"/>
              <w:textAlignment w:val="baseline"/>
              <w:rPr>
                <w:ins w:id="361" w:author="Huawei" w:date="2024-05-10T19:09:00Z"/>
                <w:rFonts w:ascii="Arial" w:eastAsia="Times New Roman" w:hAnsi="Arial"/>
                <w:sz w:val="18"/>
                <w:lang w:val="en-US" w:eastAsia="zh-CN"/>
              </w:rPr>
            </w:pPr>
            <w:ins w:id="362" w:author="Huawei" w:date="2024-05-10T19:10:00Z">
              <w:r>
                <w:rPr>
                  <w:rFonts w:ascii="Arial" w:eastAsia="Malgun Gothic" w:hAnsi="Arial" w:cs="Arial"/>
                  <w:color w:val="000000"/>
                  <w:sz w:val="18"/>
                  <w:szCs w:val="18"/>
                </w:rPr>
                <w:t>N/A</w:t>
              </w:r>
            </w:ins>
          </w:p>
        </w:tc>
        <w:tc>
          <w:tcPr>
            <w:tcW w:w="960" w:type="dxa"/>
            <w:tcBorders>
              <w:top w:val="single" w:sz="4" w:space="0" w:color="auto"/>
              <w:left w:val="single" w:sz="4" w:space="0" w:color="auto"/>
              <w:bottom w:val="single" w:sz="4" w:space="0" w:color="auto"/>
              <w:right w:val="single" w:sz="4" w:space="0" w:color="auto"/>
            </w:tcBorders>
            <w:vAlign w:val="center"/>
          </w:tcPr>
          <w:p w14:paraId="48DAA2B3" w14:textId="1825F267" w:rsidR="00682DCD" w:rsidRPr="0059590B" w:rsidRDefault="00682DCD" w:rsidP="00682DCD">
            <w:pPr>
              <w:keepNext/>
              <w:keepLines/>
              <w:overflowPunct w:val="0"/>
              <w:autoSpaceDE w:val="0"/>
              <w:autoSpaceDN w:val="0"/>
              <w:adjustRightInd w:val="0"/>
              <w:spacing w:after="0"/>
              <w:jc w:val="center"/>
              <w:textAlignment w:val="baseline"/>
              <w:rPr>
                <w:ins w:id="363" w:author="Huawei" w:date="2024-05-10T19:09:00Z"/>
                <w:rFonts w:ascii="Arial" w:eastAsia="Times New Roman" w:hAnsi="Arial"/>
                <w:sz w:val="18"/>
                <w:lang w:val="en-US" w:eastAsia="zh-CN"/>
              </w:rPr>
            </w:pPr>
            <w:ins w:id="364" w:author="Huawei" w:date="2024-05-10T19:10:00Z">
              <w:r>
                <w:rPr>
                  <w:rFonts w:ascii="Arial" w:eastAsia="Malgun Gothic" w:hAnsi="Arial" w:cs="Arial"/>
                  <w:color w:val="000000"/>
                  <w:sz w:val="18"/>
                  <w:szCs w:val="18"/>
                </w:rPr>
                <w:t>1900</w:t>
              </w:r>
            </w:ins>
          </w:p>
        </w:tc>
        <w:tc>
          <w:tcPr>
            <w:tcW w:w="977" w:type="dxa"/>
            <w:tcBorders>
              <w:top w:val="single" w:sz="4" w:space="0" w:color="auto"/>
              <w:left w:val="single" w:sz="4" w:space="0" w:color="auto"/>
              <w:bottom w:val="single" w:sz="4" w:space="0" w:color="auto"/>
              <w:right w:val="single" w:sz="4" w:space="0" w:color="auto"/>
            </w:tcBorders>
            <w:vAlign w:val="center"/>
          </w:tcPr>
          <w:p w14:paraId="06A07869" w14:textId="02D10A5A" w:rsidR="00682DCD" w:rsidRPr="0059590B" w:rsidRDefault="00682DCD" w:rsidP="00682DCD">
            <w:pPr>
              <w:keepNext/>
              <w:keepLines/>
              <w:overflowPunct w:val="0"/>
              <w:autoSpaceDE w:val="0"/>
              <w:autoSpaceDN w:val="0"/>
              <w:adjustRightInd w:val="0"/>
              <w:spacing w:after="0"/>
              <w:jc w:val="center"/>
              <w:textAlignment w:val="baseline"/>
              <w:rPr>
                <w:ins w:id="365" w:author="Huawei" w:date="2024-05-10T19:09:00Z"/>
                <w:rFonts w:ascii="Arial" w:eastAsia="Times New Roman" w:hAnsi="Arial"/>
                <w:sz w:val="18"/>
                <w:lang w:val="en-US" w:eastAsia="zh-CN"/>
              </w:rPr>
            </w:pPr>
            <w:ins w:id="366" w:author="Huawei" w:date="2024-05-10T19:10:00Z">
              <w:r>
                <w:rPr>
                  <w:rFonts w:ascii="Arial" w:eastAsia="Malgun Gothic" w:hAnsi="Arial" w:cs="Arial"/>
                  <w:color w:val="000000"/>
                  <w:sz w:val="18"/>
                  <w:szCs w:val="18"/>
                  <w:lang w:eastAsia="ko-KR"/>
                </w:rPr>
                <w:t>28.9</w:t>
              </w:r>
            </w:ins>
          </w:p>
        </w:tc>
        <w:tc>
          <w:tcPr>
            <w:tcW w:w="828" w:type="dxa"/>
            <w:tcBorders>
              <w:top w:val="single" w:sz="4" w:space="0" w:color="auto"/>
              <w:left w:val="single" w:sz="4" w:space="0" w:color="auto"/>
              <w:bottom w:val="single" w:sz="4" w:space="0" w:color="auto"/>
              <w:right w:val="single" w:sz="4" w:space="0" w:color="auto"/>
            </w:tcBorders>
            <w:vAlign w:val="center"/>
          </w:tcPr>
          <w:p w14:paraId="5537FD47" w14:textId="2886C343" w:rsidR="00682DCD" w:rsidRPr="0059590B" w:rsidRDefault="00682DCD" w:rsidP="00682DCD">
            <w:pPr>
              <w:keepNext/>
              <w:keepLines/>
              <w:overflowPunct w:val="0"/>
              <w:autoSpaceDE w:val="0"/>
              <w:autoSpaceDN w:val="0"/>
              <w:adjustRightInd w:val="0"/>
              <w:spacing w:after="0"/>
              <w:jc w:val="center"/>
              <w:textAlignment w:val="baseline"/>
              <w:rPr>
                <w:ins w:id="367" w:author="Huawei" w:date="2024-05-10T19:09:00Z"/>
                <w:rFonts w:ascii="Arial" w:eastAsia="Times New Roman" w:hAnsi="Arial"/>
                <w:sz w:val="18"/>
                <w:lang w:val="en-US" w:eastAsia="zh-CN"/>
              </w:rPr>
            </w:pPr>
            <w:ins w:id="368" w:author="Huawei" w:date="2024-05-10T19:10:00Z">
              <w:r>
                <w:rPr>
                  <w:rFonts w:ascii="Arial" w:hAnsi="Arial" w:cs="Arial"/>
                  <w:color w:val="000000"/>
                  <w:sz w:val="18"/>
                  <w:szCs w:val="18"/>
                  <w:lang w:eastAsia="zh-CN"/>
                </w:rPr>
                <w:t>TDD</w:t>
              </w:r>
            </w:ins>
          </w:p>
        </w:tc>
        <w:tc>
          <w:tcPr>
            <w:tcW w:w="1057" w:type="dxa"/>
            <w:tcBorders>
              <w:top w:val="single" w:sz="4" w:space="0" w:color="auto"/>
              <w:left w:val="single" w:sz="4" w:space="0" w:color="auto"/>
              <w:bottom w:val="single" w:sz="4" w:space="0" w:color="auto"/>
              <w:right w:val="single" w:sz="4" w:space="0" w:color="auto"/>
            </w:tcBorders>
            <w:vAlign w:val="center"/>
          </w:tcPr>
          <w:p w14:paraId="5FFC8247" w14:textId="54FDAD65" w:rsidR="00682DCD" w:rsidRPr="0059590B" w:rsidRDefault="00682DCD" w:rsidP="00682DCD">
            <w:pPr>
              <w:keepNext/>
              <w:keepLines/>
              <w:overflowPunct w:val="0"/>
              <w:autoSpaceDE w:val="0"/>
              <w:autoSpaceDN w:val="0"/>
              <w:adjustRightInd w:val="0"/>
              <w:spacing w:after="0"/>
              <w:jc w:val="center"/>
              <w:textAlignment w:val="baseline"/>
              <w:rPr>
                <w:ins w:id="369" w:author="Huawei" w:date="2024-05-10T19:09:00Z"/>
                <w:rFonts w:ascii="Arial" w:eastAsia="Times New Roman" w:hAnsi="Arial"/>
                <w:sz w:val="18"/>
                <w:lang w:eastAsia="en-GB"/>
              </w:rPr>
            </w:pPr>
            <w:ins w:id="370" w:author="Huawei" w:date="2024-05-10T19:10:00Z">
              <w:r>
                <w:rPr>
                  <w:rFonts w:ascii="Arial" w:eastAsia="Malgun Gothic" w:hAnsi="Arial" w:cs="Arial"/>
                  <w:color w:val="000000"/>
                  <w:sz w:val="18"/>
                  <w:szCs w:val="18"/>
                </w:rPr>
                <w:t>IMD2</w:t>
              </w:r>
              <w:r w:rsidRPr="00801FE1">
                <w:rPr>
                  <w:rFonts w:ascii="Arial" w:eastAsia="Malgun Gothic" w:hAnsi="Arial" w:cs="Arial"/>
                  <w:color w:val="000000"/>
                  <w:sz w:val="18"/>
                  <w:szCs w:val="18"/>
                  <w:vertAlign w:val="superscript"/>
                </w:rPr>
                <w:t>1</w:t>
              </w:r>
            </w:ins>
          </w:p>
        </w:tc>
      </w:tr>
      <w:tr w:rsidR="00682DCD" w:rsidRPr="0059590B" w14:paraId="114C1358" w14:textId="77777777" w:rsidTr="00682DCD">
        <w:trPr>
          <w:trHeight w:val="187"/>
          <w:jc w:val="center"/>
          <w:ins w:id="371" w:author="Huawei" w:date="2024-05-10T19:09:00Z"/>
        </w:trPr>
        <w:tc>
          <w:tcPr>
            <w:tcW w:w="2007" w:type="dxa"/>
            <w:tcBorders>
              <w:top w:val="nil"/>
              <w:left w:val="single" w:sz="4" w:space="0" w:color="auto"/>
              <w:bottom w:val="nil"/>
              <w:right w:val="single" w:sz="4" w:space="0" w:color="auto"/>
            </w:tcBorders>
            <w:shd w:val="clear" w:color="auto" w:fill="auto"/>
          </w:tcPr>
          <w:p w14:paraId="3B235DB9" w14:textId="77777777" w:rsidR="00682DCD" w:rsidRPr="0059590B" w:rsidRDefault="00682DCD" w:rsidP="00682DCD">
            <w:pPr>
              <w:keepNext/>
              <w:keepLines/>
              <w:overflowPunct w:val="0"/>
              <w:autoSpaceDE w:val="0"/>
              <w:autoSpaceDN w:val="0"/>
              <w:adjustRightInd w:val="0"/>
              <w:spacing w:after="0"/>
              <w:jc w:val="center"/>
              <w:textAlignment w:val="baseline"/>
              <w:rPr>
                <w:ins w:id="372" w:author="Huawei" w:date="2024-05-10T19:09:00Z"/>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6CF67BC" w14:textId="22F1D42F" w:rsidR="00682DCD" w:rsidRPr="0059590B" w:rsidRDefault="00682DCD" w:rsidP="00682DCD">
            <w:pPr>
              <w:keepNext/>
              <w:keepLines/>
              <w:overflowPunct w:val="0"/>
              <w:autoSpaceDE w:val="0"/>
              <w:autoSpaceDN w:val="0"/>
              <w:adjustRightInd w:val="0"/>
              <w:spacing w:after="0"/>
              <w:jc w:val="center"/>
              <w:textAlignment w:val="baseline"/>
              <w:rPr>
                <w:ins w:id="373" w:author="Huawei" w:date="2024-05-10T19:09:00Z"/>
                <w:rFonts w:ascii="Arial" w:eastAsia="Times New Roman" w:hAnsi="Arial"/>
                <w:sz w:val="18"/>
                <w:lang w:eastAsia="en-GB"/>
              </w:rPr>
            </w:pPr>
            <w:ins w:id="374" w:author="Huawei" w:date="2024-05-10T19:10:00Z">
              <w:r>
                <w:rPr>
                  <w:rFonts w:ascii="Arial" w:hAnsi="Arial" w:cs="Arial"/>
                  <w:color w:val="000000"/>
                  <w:sz w:val="18"/>
                  <w:szCs w:val="18"/>
                  <w:lang w:eastAsia="zh-CN"/>
                </w:rPr>
                <w:t>n41</w:t>
              </w:r>
            </w:ins>
          </w:p>
        </w:tc>
        <w:tc>
          <w:tcPr>
            <w:tcW w:w="960" w:type="dxa"/>
            <w:tcBorders>
              <w:top w:val="single" w:sz="4" w:space="0" w:color="auto"/>
              <w:left w:val="single" w:sz="4" w:space="0" w:color="auto"/>
              <w:bottom w:val="single" w:sz="4" w:space="0" w:color="auto"/>
              <w:right w:val="single" w:sz="4" w:space="0" w:color="auto"/>
            </w:tcBorders>
            <w:vAlign w:val="center"/>
          </w:tcPr>
          <w:p w14:paraId="6DCB75DB" w14:textId="3265D668" w:rsidR="00682DCD" w:rsidRPr="0059590B" w:rsidRDefault="00682DCD" w:rsidP="00682DCD">
            <w:pPr>
              <w:keepNext/>
              <w:keepLines/>
              <w:overflowPunct w:val="0"/>
              <w:autoSpaceDE w:val="0"/>
              <w:autoSpaceDN w:val="0"/>
              <w:adjustRightInd w:val="0"/>
              <w:spacing w:after="0"/>
              <w:jc w:val="center"/>
              <w:textAlignment w:val="baseline"/>
              <w:rPr>
                <w:ins w:id="375" w:author="Huawei" w:date="2024-05-10T19:09:00Z"/>
                <w:rFonts w:ascii="Arial" w:eastAsia="Times New Roman" w:hAnsi="Arial"/>
                <w:sz w:val="18"/>
                <w:lang w:val="en-US" w:eastAsia="zh-CN"/>
              </w:rPr>
            </w:pPr>
            <w:ins w:id="376" w:author="Huawei" w:date="2024-05-10T19:10:00Z">
              <w:r>
                <w:rPr>
                  <w:rFonts w:ascii="Arial" w:eastAsia="Malgun Gothic" w:hAnsi="Arial" w:cs="Arial"/>
                  <w:color w:val="000000"/>
                  <w:sz w:val="18"/>
                  <w:szCs w:val="18"/>
                </w:rPr>
                <w:t>2650</w:t>
              </w:r>
            </w:ins>
          </w:p>
        </w:tc>
        <w:tc>
          <w:tcPr>
            <w:tcW w:w="964" w:type="dxa"/>
            <w:tcBorders>
              <w:top w:val="single" w:sz="4" w:space="0" w:color="auto"/>
              <w:left w:val="single" w:sz="4" w:space="0" w:color="auto"/>
              <w:bottom w:val="single" w:sz="4" w:space="0" w:color="auto"/>
              <w:right w:val="single" w:sz="4" w:space="0" w:color="auto"/>
            </w:tcBorders>
            <w:vAlign w:val="center"/>
          </w:tcPr>
          <w:p w14:paraId="3175353E" w14:textId="07DF2AA0" w:rsidR="00682DCD" w:rsidRPr="0059590B" w:rsidRDefault="00682DCD" w:rsidP="00682DCD">
            <w:pPr>
              <w:keepNext/>
              <w:keepLines/>
              <w:overflowPunct w:val="0"/>
              <w:autoSpaceDE w:val="0"/>
              <w:autoSpaceDN w:val="0"/>
              <w:adjustRightInd w:val="0"/>
              <w:spacing w:after="0"/>
              <w:jc w:val="center"/>
              <w:textAlignment w:val="baseline"/>
              <w:rPr>
                <w:ins w:id="377" w:author="Huawei" w:date="2024-05-10T19:09:00Z"/>
                <w:rFonts w:ascii="Arial" w:eastAsia="Times New Roman" w:hAnsi="Arial"/>
                <w:sz w:val="18"/>
                <w:lang w:val="en-US" w:eastAsia="zh-CN"/>
              </w:rPr>
            </w:pPr>
            <w:ins w:id="378" w:author="Huawei" w:date="2024-05-10T19:10:00Z">
              <w:r>
                <w:rPr>
                  <w:rFonts w:ascii="Arial" w:eastAsia="Malgun Gothic" w:hAnsi="Arial" w:cs="Arial"/>
                  <w:color w:val="000000"/>
                  <w:sz w:val="18"/>
                  <w:szCs w:val="18"/>
                </w:rPr>
                <w:t>10</w:t>
              </w:r>
            </w:ins>
          </w:p>
        </w:tc>
        <w:tc>
          <w:tcPr>
            <w:tcW w:w="960" w:type="dxa"/>
            <w:tcBorders>
              <w:top w:val="single" w:sz="4" w:space="0" w:color="auto"/>
              <w:left w:val="single" w:sz="4" w:space="0" w:color="auto"/>
              <w:bottom w:val="single" w:sz="4" w:space="0" w:color="auto"/>
              <w:right w:val="single" w:sz="4" w:space="0" w:color="auto"/>
            </w:tcBorders>
            <w:vAlign w:val="center"/>
          </w:tcPr>
          <w:p w14:paraId="7888478A" w14:textId="1773039C" w:rsidR="00682DCD" w:rsidRPr="0059590B" w:rsidRDefault="00682DCD" w:rsidP="00682DCD">
            <w:pPr>
              <w:keepNext/>
              <w:keepLines/>
              <w:overflowPunct w:val="0"/>
              <w:autoSpaceDE w:val="0"/>
              <w:autoSpaceDN w:val="0"/>
              <w:adjustRightInd w:val="0"/>
              <w:spacing w:after="0"/>
              <w:jc w:val="center"/>
              <w:textAlignment w:val="baseline"/>
              <w:rPr>
                <w:ins w:id="379" w:author="Huawei" w:date="2024-05-10T19:09:00Z"/>
                <w:rFonts w:ascii="Arial" w:eastAsia="Times New Roman" w:hAnsi="Arial"/>
                <w:sz w:val="18"/>
                <w:lang w:val="en-US" w:eastAsia="zh-CN"/>
              </w:rPr>
            </w:pPr>
            <w:ins w:id="380" w:author="Huawei" w:date="2024-05-10T19:10:00Z">
              <w:r>
                <w:rPr>
                  <w:rFonts w:ascii="Arial" w:eastAsia="Malgun Gothic" w:hAnsi="Arial" w:cs="Arial"/>
                  <w:color w:val="000000"/>
                  <w:sz w:val="18"/>
                  <w:szCs w:val="18"/>
                </w:rPr>
                <w:t>50</w:t>
              </w:r>
            </w:ins>
          </w:p>
        </w:tc>
        <w:tc>
          <w:tcPr>
            <w:tcW w:w="960" w:type="dxa"/>
            <w:tcBorders>
              <w:top w:val="single" w:sz="4" w:space="0" w:color="auto"/>
              <w:left w:val="single" w:sz="4" w:space="0" w:color="auto"/>
              <w:bottom w:val="single" w:sz="4" w:space="0" w:color="auto"/>
              <w:right w:val="single" w:sz="4" w:space="0" w:color="auto"/>
            </w:tcBorders>
            <w:vAlign w:val="center"/>
          </w:tcPr>
          <w:p w14:paraId="1F2D65EE" w14:textId="325E3617" w:rsidR="00682DCD" w:rsidRPr="0059590B" w:rsidRDefault="00682DCD" w:rsidP="00682DCD">
            <w:pPr>
              <w:keepNext/>
              <w:keepLines/>
              <w:overflowPunct w:val="0"/>
              <w:autoSpaceDE w:val="0"/>
              <w:autoSpaceDN w:val="0"/>
              <w:adjustRightInd w:val="0"/>
              <w:spacing w:after="0"/>
              <w:jc w:val="center"/>
              <w:textAlignment w:val="baseline"/>
              <w:rPr>
                <w:ins w:id="381" w:author="Huawei" w:date="2024-05-10T19:09:00Z"/>
                <w:rFonts w:ascii="Arial" w:eastAsia="Times New Roman" w:hAnsi="Arial"/>
                <w:sz w:val="18"/>
                <w:lang w:val="en-US" w:eastAsia="zh-CN"/>
              </w:rPr>
            </w:pPr>
            <w:ins w:id="382" w:author="Huawei" w:date="2024-05-10T19:10:00Z">
              <w:r>
                <w:rPr>
                  <w:rFonts w:ascii="Arial" w:eastAsia="Malgun Gothic" w:hAnsi="Arial" w:cs="Arial"/>
                  <w:color w:val="000000"/>
                  <w:sz w:val="18"/>
                  <w:szCs w:val="18"/>
                </w:rPr>
                <w:t>2650</w:t>
              </w:r>
            </w:ins>
          </w:p>
        </w:tc>
        <w:tc>
          <w:tcPr>
            <w:tcW w:w="977" w:type="dxa"/>
            <w:tcBorders>
              <w:top w:val="single" w:sz="4" w:space="0" w:color="auto"/>
              <w:left w:val="single" w:sz="4" w:space="0" w:color="auto"/>
              <w:bottom w:val="single" w:sz="4" w:space="0" w:color="auto"/>
              <w:right w:val="single" w:sz="4" w:space="0" w:color="auto"/>
            </w:tcBorders>
            <w:vAlign w:val="center"/>
          </w:tcPr>
          <w:p w14:paraId="2BAC2B69" w14:textId="634DCF98" w:rsidR="00682DCD" w:rsidRPr="0059590B" w:rsidRDefault="00682DCD" w:rsidP="00682DCD">
            <w:pPr>
              <w:keepNext/>
              <w:keepLines/>
              <w:overflowPunct w:val="0"/>
              <w:autoSpaceDE w:val="0"/>
              <w:autoSpaceDN w:val="0"/>
              <w:adjustRightInd w:val="0"/>
              <w:spacing w:after="0"/>
              <w:jc w:val="center"/>
              <w:textAlignment w:val="baseline"/>
              <w:rPr>
                <w:ins w:id="383" w:author="Huawei" w:date="2024-05-10T19:09:00Z"/>
                <w:rFonts w:ascii="Arial" w:eastAsia="Times New Roman" w:hAnsi="Arial"/>
                <w:sz w:val="18"/>
                <w:lang w:val="en-US" w:eastAsia="zh-CN"/>
              </w:rPr>
            </w:pPr>
            <w:ins w:id="384" w:author="Huawei" w:date="2024-05-10T19:10:00Z">
              <w:r>
                <w:rPr>
                  <w:rFonts w:ascii="Arial" w:hAnsi="Arial" w:cs="Arial"/>
                  <w:color w:val="000000"/>
                  <w:sz w:val="18"/>
                  <w:szCs w:val="18"/>
                  <w:lang w:eastAsia="ja-JP"/>
                </w:rPr>
                <w:t>N/A</w:t>
              </w:r>
            </w:ins>
          </w:p>
        </w:tc>
        <w:tc>
          <w:tcPr>
            <w:tcW w:w="828" w:type="dxa"/>
            <w:tcBorders>
              <w:top w:val="single" w:sz="4" w:space="0" w:color="auto"/>
              <w:left w:val="single" w:sz="4" w:space="0" w:color="auto"/>
              <w:bottom w:val="single" w:sz="4" w:space="0" w:color="auto"/>
              <w:right w:val="single" w:sz="4" w:space="0" w:color="auto"/>
            </w:tcBorders>
            <w:vAlign w:val="center"/>
          </w:tcPr>
          <w:p w14:paraId="070A2DB8" w14:textId="3B21DFBF" w:rsidR="00682DCD" w:rsidRPr="0059590B" w:rsidRDefault="00682DCD" w:rsidP="00682DCD">
            <w:pPr>
              <w:keepNext/>
              <w:keepLines/>
              <w:overflowPunct w:val="0"/>
              <w:autoSpaceDE w:val="0"/>
              <w:autoSpaceDN w:val="0"/>
              <w:adjustRightInd w:val="0"/>
              <w:spacing w:after="0"/>
              <w:jc w:val="center"/>
              <w:textAlignment w:val="baseline"/>
              <w:rPr>
                <w:ins w:id="385" w:author="Huawei" w:date="2024-05-10T19:09:00Z"/>
                <w:rFonts w:ascii="Arial" w:eastAsia="Times New Roman" w:hAnsi="Arial"/>
                <w:sz w:val="18"/>
                <w:lang w:val="en-US" w:eastAsia="zh-CN"/>
              </w:rPr>
            </w:pPr>
            <w:ins w:id="386" w:author="Huawei" w:date="2024-05-10T19:10:00Z">
              <w:r>
                <w:rPr>
                  <w:rFonts w:ascii="Arial" w:hAnsi="Arial" w:cs="Arial"/>
                  <w:color w:val="000000"/>
                  <w:sz w:val="18"/>
                  <w:szCs w:val="18"/>
                  <w:lang w:eastAsia="zh-CN"/>
                </w:rPr>
                <w:t>TDD</w:t>
              </w:r>
            </w:ins>
          </w:p>
        </w:tc>
        <w:tc>
          <w:tcPr>
            <w:tcW w:w="1057" w:type="dxa"/>
            <w:tcBorders>
              <w:top w:val="single" w:sz="4" w:space="0" w:color="auto"/>
              <w:left w:val="single" w:sz="4" w:space="0" w:color="auto"/>
              <w:bottom w:val="single" w:sz="4" w:space="0" w:color="auto"/>
              <w:right w:val="single" w:sz="4" w:space="0" w:color="auto"/>
            </w:tcBorders>
            <w:vAlign w:val="center"/>
          </w:tcPr>
          <w:p w14:paraId="2C88A5C4" w14:textId="1D9180F3" w:rsidR="00682DCD" w:rsidRPr="0059590B" w:rsidRDefault="00682DCD" w:rsidP="00682DCD">
            <w:pPr>
              <w:keepNext/>
              <w:keepLines/>
              <w:overflowPunct w:val="0"/>
              <w:autoSpaceDE w:val="0"/>
              <w:autoSpaceDN w:val="0"/>
              <w:adjustRightInd w:val="0"/>
              <w:spacing w:after="0"/>
              <w:jc w:val="center"/>
              <w:textAlignment w:val="baseline"/>
              <w:rPr>
                <w:ins w:id="387" w:author="Huawei" w:date="2024-05-10T19:09:00Z"/>
                <w:rFonts w:ascii="Arial" w:eastAsia="Times New Roman" w:hAnsi="Arial"/>
                <w:sz w:val="18"/>
                <w:lang w:eastAsia="en-GB"/>
              </w:rPr>
            </w:pPr>
            <w:ins w:id="388" w:author="Huawei" w:date="2024-05-10T19:10:00Z">
              <w:r>
                <w:rPr>
                  <w:rFonts w:ascii="Arial" w:hAnsi="Arial" w:cs="Arial"/>
                  <w:color w:val="000000"/>
                  <w:sz w:val="18"/>
                  <w:szCs w:val="18"/>
                  <w:lang w:eastAsia="ja-JP"/>
                </w:rPr>
                <w:t>N/A</w:t>
              </w:r>
            </w:ins>
          </w:p>
        </w:tc>
      </w:tr>
      <w:tr w:rsidR="00682DCD" w:rsidRPr="0059590B" w14:paraId="352341E5" w14:textId="77777777" w:rsidTr="00682DCD">
        <w:trPr>
          <w:trHeight w:val="187"/>
          <w:jc w:val="center"/>
          <w:ins w:id="389" w:author="Huawei" w:date="2024-05-10T19:09:00Z"/>
        </w:trPr>
        <w:tc>
          <w:tcPr>
            <w:tcW w:w="2007" w:type="dxa"/>
            <w:tcBorders>
              <w:top w:val="nil"/>
              <w:left w:val="single" w:sz="4" w:space="0" w:color="auto"/>
              <w:bottom w:val="single" w:sz="4" w:space="0" w:color="auto"/>
              <w:right w:val="single" w:sz="4" w:space="0" w:color="auto"/>
            </w:tcBorders>
            <w:shd w:val="clear" w:color="auto" w:fill="auto"/>
          </w:tcPr>
          <w:p w14:paraId="2E8EC0DB" w14:textId="77777777" w:rsidR="00682DCD" w:rsidRPr="0059590B" w:rsidRDefault="00682DCD" w:rsidP="00682DCD">
            <w:pPr>
              <w:keepNext/>
              <w:keepLines/>
              <w:overflowPunct w:val="0"/>
              <w:autoSpaceDE w:val="0"/>
              <w:autoSpaceDN w:val="0"/>
              <w:adjustRightInd w:val="0"/>
              <w:spacing w:after="0"/>
              <w:jc w:val="center"/>
              <w:textAlignment w:val="baseline"/>
              <w:rPr>
                <w:ins w:id="390" w:author="Huawei" w:date="2024-05-10T19:09:00Z"/>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58959A4" w14:textId="720CA698" w:rsidR="00682DCD" w:rsidRPr="0059590B" w:rsidRDefault="00682DCD" w:rsidP="00682DCD">
            <w:pPr>
              <w:keepNext/>
              <w:keepLines/>
              <w:overflowPunct w:val="0"/>
              <w:autoSpaceDE w:val="0"/>
              <w:autoSpaceDN w:val="0"/>
              <w:adjustRightInd w:val="0"/>
              <w:spacing w:after="0"/>
              <w:jc w:val="center"/>
              <w:textAlignment w:val="baseline"/>
              <w:rPr>
                <w:ins w:id="391" w:author="Huawei" w:date="2024-05-10T19:09:00Z"/>
                <w:rFonts w:ascii="Arial" w:eastAsia="Times New Roman" w:hAnsi="Arial"/>
                <w:sz w:val="18"/>
                <w:lang w:eastAsia="en-GB"/>
              </w:rPr>
            </w:pPr>
            <w:ins w:id="392" w:author="Huawei" w:date="2024-05-10T19:10:00Z">
              <w:r>
                <w:rPr>
                  <w:rFonts w:ascii="Arial" w:hAnsi="Arial" w:cs="Arial"/>
                  <w:color w:val="000000"/>
                  <w:sz w:val="18"/>
                  <w:szCs w:val="18"/>
                  <w:lang w:eastAsia="zh-CN"/>
                </w:rPr>
                <w:t>n79</w:t>
              </w:r>
            </w:ins>
          </w:p>
        </w:tc>
        <w:tc>
          <w:tcPr>
            <w:tcW w:w="960" w:type="dxa"/>
            <w:tcBorders>
              <w:top w:val="single" w:sz="4" w:space="0" w:color="auto"/>
              <w:left w:val="single" w:sz="4" w:space="0" w:color="auto"/>
              <w:bottom w:val="single" w:sz="4" w:space="0" w:color="auto"/>
              <w:right w:val="single" w:sz="4" w:space="0" w:color="auto"/>
            </w:tcBorders>
            <w:vAlign w:val="center"/>
          </w:tcPr>
          <w:p w14:paraId="7140B860" w14:textId="6A5FF786" w:rsidR="00682DCD" w:rsidRPr="0059590B" w:rsidRDefault="00682DCD" w:rsidP="00682DCD">
            <w:pPr>
              <w:keepNext/>
              <w:keepLines/>
              <w:overflowPunct w:val="0"/>
              <w:autoSpaceDE w:val="0"/>
              <w:autoSpaceDN w:val="0"/>
              <w:adjustRightInd w:val="0"/>
              <w:spacing w:after="0"/>
              <w:jc w:val="center"/>
              <w:textAlignment w:val="baseline"/>
              <w:rPr>
                <w:ins w:id="393" w:author="Huawei" w:date="2024-05-10T19:09:00Z"/>
                <w:rFonts w:ascii="Arial" w:eastAsia="Times New Roman" w:hAnsi="Arial"/>
                <w:sz w:val="18"/>
                <w:lang w:val="en-US" w:eastAsia="zh-CN"/>
              </w:rPr>
            </w:pPr>
            <w:ins w:id="394" w:author="Huawei" w:date="2024-05-10T19:10:00Z">
              <w:r>
                <w:rPr>
                  <w:rFonts w:ascii="Arial" w:eastAsia="Malgun Gothic" w:hAnsi="Arial" w:cs="Arial"/>
                  <w:color w:val="000000"/>
                  <w:sz w:val="18"/>
                  <w:szCs w:val="18"/>
                </w:rPr>
                <w:t>4550</w:t>
              </w:r>
            </w:ins>
          </w:p>
        </w:tc>
        <w:tc>
          <w:tcPr>
            <w:tcW w:w="964" w:type="dxa"/>
            <w:tcBorders>
              <w:top w:val="single" w:sz="4" w:space="0" w:color="auto"/>
              <w:left w:val="single" w:sz="4" w:space="0" w:color="auto"/>
              <w:bottom w:val="single" w:sz="4" w:space="0" w:color="auto"/>
              <w:right w:val="single" w:sz="4" w:space="0" w:color="auto"/>
            </w:tcBorders>
            <w:vAlign w:val="center"/>
          </w:tcPr>
          <w:p w14:paraId="5AEE25DF" w14:textId="7EA7B581" w:rsidR="00682DCD" w:rsidRPr="0059590B" w:rsidRDefault="00682DCD" w:rsidP="00682DCD">
            <w:pPr>
              <w:keepNext/>
              <w:keepLines/>
              <w:overflowPunct w:val="0"/>
              <w:autoSpaceDE w:val="0"/>
              <w:autoSpaceDN w:val="0"/>
              <w:adjustRightInd w:val="0"/>
              <w:spacing w:after="0"/>
              <w:jc w:val="center"/>
              <w:textAlignment w:val="baseline"/>
              <w:rPr>
                <w:ins w:id="395" w:author="Huawei" w:date="2024-05-10T19:09:00Z"/>
                <w:rFonts w:ascii="Arial" w:eastAsia="Times New Roman" w:hAnsi="Arial"/>
                <w:sz w:val="18"/>
                <w:lang w:val="en-US" w:eastAsia="zh-CN"/>
              </w:rPr>
            </w:pPr>
            <w:ins w:id="396" w:author="Huawei" w:date="2024-05-10T19:10:00Z">
              <w:r>
                <w:rPr>
                  <w:rFonts w:ascii="Arial" w:eastAsia="Malgun Gothic" w:hAnsi="Arial" w:cs="Arial"/>
                  <w:color w:val="000000"/>
                  <w:sz w:val="18"/>
                  <w:szCs w:val="18"/>
                </w:rPr>
                <w:t>40</w:t>
              </w:r>
            </w:ins>
          </w:p>
        </w:tc>
        <w:tc>
          <w:tcPr>
            <w:tcW w:w="960" w:type="dxa"/>
            <w:tcBorders>
              <w:top w:val="single" w:sz="4" w:space="0" w:color="auto"/>
              <w:left w:val="single" w:sz="4" w:space="0" w:color="auto"/>
              <w:bottom w:val="single" w:sz="4" w:space="0" w:color="auto"/>
              <w:right w:val="single" w:sz="4" w:space="0" w:color="auto"/>
            </w:tcBorders>
            <w:vAlign w:val="center"/>
          </w:tcPr>
          <w:p w14:paraId="7D2FC489" w14:textId="02EB104D" w:rsidR="00682DCD" w:rsidRPr="0059590B" w:rsidRDefault="00682DCD" w:rsidP="00682DCD">
            <w:pPr>
              <w:keepNext/>
              <w:keepLines/>
              <w:overflowPunct w:val="0"/>
              <w:autoSpaceDE w:val="0"/>
              <w:autoSpaceDN w:val="0"/>
              <w:adjustRightInd w:val="0"/>
              <w:spacing w:after="0"/>
              <w:jc w:val="center"/>
              <w:textAlignment w:val="baseline"/>
              <w:rPr>
                <w:ins w:id="397" w:author="Huawei" w:date="2024-05-10T19:09:00Z"/>
                <w:rFonts w:ascii="Arial" w:eastAsia="Times New Roman" w:hAnsi="Arial"/>
                <w:sz w:val="18"/>
                <w:lang w:val="en-US" w:eastAsia="zh-CN"/>
              </w:rPr>
            </w:pPr>
            <w:ins w:id="398" w:author="Huawei" w:date="2024-05-10T19:10:00Z">
              <w:r>
                <w:rPr>
                  <w:rFonts w:ascii="Arial" w:eastAsia="Malgun Gothic" w:hAnsi="Arial" w:cs="Arial"/>
                  <w:color w:val="000000"/>
                  <w:sz w:val="18"/>
                  <w:szCs w:val="18"/>
                </w:rPr>
                <w:t>216</w:t>
              </w:r>
            </w:ins>
          </w:p>
        </w:tc>
        <w:tc>
          <w:tcPr>
            <w:tcW w:w="960" w:type="dxa"/>
            <w:tcBorders>
              <w:top w:val="single" w:sz="4" w:space="0" w:color="auto"/>
              <w:left w:val="single" w:sz="4" w:space="0" w:color="auto"/>
              <w:bottom w:val="single" w:sz="4" w:space="0" w:color="auto"/>
              <w:right w:val="single" w:sz="4" w:space="0" w:color="auto"/>
            </w:tcBorders>
            <w:vAlign w:val="center"/>
          </w:tcPr>
          <w:p w14:paraId="2C93A485" w14:textId="0EDD05F5" w:rsidR="00682DCD" w:rsidRPr="0059590B" w:rsidRDefault="00682DCD" w:rsidP="00682DCD">
            <w:pPr>
              <w:keepNext/>
              <w:keepLines/>
              <w:overflowPunct w:val="0"/>
              <w:autoSpaceDE w:val="0"/>
              <w:autoSpaceDN w:val="0"/>
              <w:adjustRightInd w:val="0"/>
              <w:spacing w:after="0"/>
              <w:jc w:val="center"/>
              <w:textAlignment w:val="baseline"/>
              <w:rPr>
                <w:ins w:id="399" w:author="Huawei" w:date="2024-05-10T19:09:00Z"/>
                <w:rFonts w:ascii="Arial" w:eastAsia="Times New Roman" w:hAnsi="Arial"/>
                <w:sz w:val="18"/>
                <w:lang w:val="en-US" w:eastAsia="zh-CN"/>
              </w:rPr>
            </w:pPr>
            <w:ins w:id="400" w:author="Huawei" w:date="2024-05-10T19:10:00Z">
              <w:r>
                <w:rPr>
                  <w:rFonts w:ascii="Arial" w:eastAsia="Malgun Gothic" w:hAnsi="Arial" w:cs="Arial"/>
                  <w:color w:val="000000"/>
                  <w:sz w:val="18"/>
                  <w:szCs w:val="18"/>
                </w:rPr>
                <w:t>4550</w:t>
              </w:r>
            </w:ins>
          </w:p>
        </w:tc>
        <w:tc>
          <w:tcPr>
            <w:tcW w:w="977" w:type="dxa"/>
            <w:tcBorders>
              <w:top w:val="single" w:sz="4" w:space="0" w:color="auto"/>
              <w:left w:val="single" w:sz="4" w:space="0" w:color="auto"/>
              <w:bottom w:val="single" w:sz="4" w:space="0" w:color="auto"/>
              <w:right w:val="single" w:sz="4" w:space="0" w:color="auto"/>
            </w:tcBorders>
            <w:vAlign w:val="center"/>
          </w:tcPr>
          <w:p w14:paraId="371B59C2" w14:textId="503A5362" w:rsidR="00682DCD" w:rsidRPr="0059590B" w:rsidRDefault="00682DCD" w:rsidP="00682DCD">
            <w:pPr>
              <w:keepNext/>
              <w:keepLines/>
              <w:overflowPunct w:val="0"/>
              <w:autoSpaceDE w:val="0"/>
              <w:autoSpaceDN w:val="0"/>
              <w:adjustRightInd w:val="0"/>
              <w:spacing w:after="0"/>
              <w:jc w:val="center"/>
              <w:textAlignment w:val="baseline"/>
              <w:rPr>
                <w:ins w:id="401" w:author="Huawei" w:date="2024-05-10T19:09:00Z"/>
                <w:rFonts w:ascii="Arial" w:eastAsia="Times New Roman" w:hAnsi="Arial"/>
                <w:sz w:val="18"/>
                <w:lang w:val="en-US" w:eastAsia="zh-CN"/>
              </w:rPr>
            </w:pPr>
            <w:ins w:id="402" w:author="Huawei" w:date="2024-05-10T19:10:00Z">
              <w:r>
                <w:rPr>
                  <w:rFonts w:ascii="Arial" w:eastAsia="Malgun Gothic" w:hAnsi="Arial" w:cs="Arial"/>
                  <w:color w:val="000000"/>
                  <w:sz w:val="18"/>
                  <w:szCs w:val="18"/>
                </w:rPr>
                <w:t>N/A</w:t>
              </w:r>
            </w:ins>
          </w:p>
        </w:tc>
        <w:tc>
          <w:tcPr>
            <w:tcW w:w="828" w:type="dxa"/>
            <w:tcBorders>
              <w:top w:val="single" w:sz="4" w:space="0" w:color="auto"/>
              <w:left w:val="single" w:sz="4" w:space="0" w:color="auto"/>
              <w:bottom w:val="single" w:sz="4" w:space="0" w:color="auto"/>
              <w:right w:val="single" w:sz="4" w:space="0" w:color="auto"/>
            </w:tcBorders>
            <w:vAlign w:val="center"/>
          </w:tcPr>
          <w:p w14:paraId="2F4F4058" w14:textId="689DBD1A" w:rsidR="00682DCD" w:rsidRPr="0059590B" w:rsidRDefault="00682DCD" w:rsidP="00682DCD">
            <w:pPr>
              <w:keepNext/>
              <w:keepLines/>
              <w:overflowPunct w:val="0"/>
              <w:autoSpaceDE w:val="0"/>
              <w:autoSpaceDN w:val="0"/>
              <w:adjustRightInd w:val="0"/>
              <w:spacing w:after="0"/>
              <w:jc w:val="center"/>
              <w:textAlignment w:val="baseline"/>
              <w:rPr>
                <w:ins w:id="403" w:author="Huawei" w:date="2024-05-10T19:09:00Z"/>
                <w:rFonts w:ascii="Arial" w:eastAsia="Times New Roman" w:hAnsi="Arial"/>
                <w:sz w:val="18"/>
                <w:lang w:val="en-US" w:eastAsia="zh-CN"/>
              </w:rPr>
            </w:pPr>
            <w:ins w:id="404" w:author="Huawei" w:date="2024-05-10T19:10:00Z">
              <w:r>
                <w:rPr>
                  <w:rFonts w:ascii="Arial" w:hAnsi="Arial" w:cs="Arial"/>
                  <w:color w:val="000000"/>
                  <w:sz w:val="18"/>
                  <w:szCs w:val="18"/>
                  <w:lang w:eastAsia="zh-CN"/>
                </w:rPr>
                <w:t>TDD</w:t>
              </w:r>
            </w:ins>
          </w:p>
        </w:tc>
        <w:tc>
          <w:tcPr>
            <w:tcW w:w="1057" w:type="dxa"/>
            <w:tcBorders>
              <w:top w:val="single" w:sz="4" w:space="0" w:color="auto"/>
              <w:left w:val="single" w:sz="4" w:space="0" w:color="auto"/>
              <w:bottom w:val="single" w:sz="4" w:space="0" w:color="auto"/>
              <w:right w:val="single" w:sz="4" w:space="0" w:color="auto"/>
            </w:tcBorders>
            <w:vAlign w:val="center"/>
          </w:tcPr>
          <w:p w14:paraId="0E6433C8" w14:textId="066C7ADF" w:rsidR="00682DCD" w:rsidRPr="0059590B" w:rsidRDefault="00682DCD" w:rsidP="00682DCD">
            <w:pPr>
              <w:keepNext/>
              <w:keepLines/>
              <w:overflowPunct w:val="0"/>
              <w:autoSpaceDE w:val="0"/>
              <w:autoSpaceDN w:val="0"/>
              <w:adjustRightInd w:val="0"/>
              <w:spacing w:after="0"/>
              <w:jc w:val="center"/>
              <w:textAlignment w:val="baseline"/>
              <w:rPr>
                <w:ins w:id="405" w:author="Huawei" w:date="2024-05-10T19:09:00Z"/>
                <w:rFonts w:ascii="Arial" w:eastAsia="Times New Roman" w:hAnsi="Arial"/>
                <w:sz w:val="18"/>
                <w:lang w:eastAsia="en-GB"/>
              </w:rPr>
            </w:pPr>
            <w:ins w:id="406" w:author="Huawei" w:date="2024-05-10T19:10:00Z">
              <w:r>
                <w:rPr>
                  <w:rFonts w:ascii="Arial" w:eastAsia="Malgun Gothic" w:hAnsi="Arial" w:cs="Arial"/>
                  <w:color w:val="000000"/>
                  <w:sz w:val="18"/>
                  <w:szCs w:val="18"/>
                </w:rPr>
                <w:t>N/A</w:t>
              </w:r>
            </w:ins>
          </w:p>
        </w:tc>
      </w:tr>
      <w:tr w:rsidR="0059590B" w:rsidRPr="0059590B" w14:paraId="36CE002A" w14:textId="77777777" w:rsidTr="000F218B">
        <w:trPr>
          <w:trHeight w:val="187"/>
          <w:jc w:val="center"/>
        </w:trPr>
        <w:tc>
          <w:tcPr>
            <w:tcW w:w="2007" w:type="dxa"/>
            <w:tcBorders>
              <w:left w:val="single" w:sz="4" w:space="0" w:color="auto"/>
              <w:bottom w:val="nil"/>
              <w:right w:val="single" w:sz="4" w:space="0" w:color="auto"/>
            </w:tcBorders>
            <w:shd w:val="clear" w:color="auto" w:fill="auto"/>
          </w:tcPr>
          <w:p w14:paraId="5120FB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zh-CN"/>
              </w:rPr>
              <w:t>CA</w:t>
            </w:r>
            <w:r w:rsidRPr="0059590B">
              <w:rPr>
                <w:rFonts w:ascii="Arial" w:eastAsia="Times New Roman" w:hAnsi="Arial"/>
                <w:color w:val="000000"/>
                <w:sz w:val="18"/>
                <w:lang w:val="en-US" w:eastAsia="ko-KR"/>
              </w:rPr>
              <w:t>_</w:t>
            </w:r>
            <w:r w:rsidRPr="0059590B">
              <w:rPr>
                <w:rFonts w:ascii="Arial" w:eastAsia="Times New Roman" w:hAnsi="Arial"/>
                <w:color w:val="000000"/>
                <w:sz w:val="18"/>
                <w:lang w:val="en-US" w:eastAsia="zh-CN"/>
              </w:rPr>
              <w:t>n</w:t>
            </w:r>
            <w:r w:rsidRPr="0059590B">
              <w:rPr>
                <w:rFonts w:ascii="Arial" w:eastAsia="Times New Roman" w:hAnsi="Arial"/>
                <w:color w:val="000000"/>
                <w:sz w:val="18"/>
                <w:lang w:val="en-US" w:eastAsia="ko-KR"/>
              </w:rPr>
              <w:t>40</w:t>
            </w:r>
            <w:r w:rsidRPr="0059590B">
              <w:rPr>
                <w:rFonts w:ascii="Arial" w:eastAsia="Times New Roman" w:hAnsi="Arial"/>
                <w:color w:val="000000"/>
                <w:sz w:val="18"/>
                <w:lang w:val="en-US" w:eastAsia="zh-CN"/>
              </w:rPr>
              <w:t>-</w:t>
            </w:r>
            <w:r w:rsidRPr="0059590B">
              <w:rPr>
                <w:rFonts w:ascii="Arial" w:eastAsia="Times New Roman" w:hAnsi="Arial"/>
                <w:color w:val="000000"/>
                <w:sz w:val="18"/>
                <w:lang w:val="en-US" w:eastAsia="ko-KR"/>
              </w:rPr>
              <w:t>n41-n79</w:t>
            </w:r>
          </w:p>
        </w:tc>
        <w:tc>
          <w:tcPr>
            <w:tcW w:w="1146" w:type="dxa"/>
            <w:tcBorders>
              <w:top w:val="single" w:sz="4" w:space="0" w:color="auto"/>
              <w:left w:val="single" w:sz="4" w:space="0" w:color="auto"/>
              <w:bottom w:val="single" w:sz="4" w:space="0" w:color="auto"/>
              <w:right w:val="single" w:sz="4" w:space="0" w:color="auto"/>
            </w:tcBorders>
          </w:tcPr>
          <w:p w14:paraId="795095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val="en-US" w:eastAsia="zh-CN"/>
              </w:rPr>
              <w:t>n</w:t>
            </w:r>
            <w:r w:rsidRPr="0059590B">
              <w:rPr>
                <w:rFonts w:ascii="Arial" w:eastAsia="Times New Roman" w:hAnsi="Arial"/>
                <w:sz w:val="18"/>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2381A3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color w:val="000000"/>
                <w:sz w:val="18"/>
                <w:lang w:val="en-US" w:eastAsia="ko-KR"/>
              </w:rPr>
              <w:t>2340</w:t>
            </w:r>
          </w:p>
        </w:tc>
        <w:tc>
          <w:tcPr>
            <w:tcW w:w="964" w:type="dxa"/>
            <w:tcBorders>
              <w:top w:val="single" w:sz="4" w:space="0" w:color="auto"/>
              <w:left w:val="single" w:sz="4" w:space="0" w:color="auto"/>
              <w:bottom w:val="single" w:sz="4" w:space="0" w:color="auto"/>
              <w:right w:val="single" w:sz="4" w:space="0" w:color="auto"/>
            </w:tcBorders>
          </w:tcPr>
          <w:p w14:paraId="3F7CBA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color w:val="000000"/>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2F0458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color w:val="000000"/>
                <w:sz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54C973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color w:val="000000"/>
                <w:sz w:val="18"/>
                <w:lang w:val="en-US" w:eastAsia="ko-KR"/>
              </w:rPr>
              <w:t>2340</w:t>
            </w:r>
          </w:p>
        </w:tc>
        <w:tc>
          <w:tcPr>
            <w:tcW w:w="977" w:type="dxa"/>
            <w:tcBorders>
              <w:top w:val="single" w:sz="4" w:space="0" w:color="auto"/>
              <w:left w:val="single" w:sz="4" w:space="0" w:color="auto"/>
              <w:bottom w:val="single" w:sz="4" w:space="0" w:color="auto"/>
              <w:right w:val="single" w:sz="4" w:space="0" w:color="auto"/>
            </w:tcBorders>
          </w:tcPr>
          <w:p w14:paraId="4F66B2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1ECC4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32C55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N/A</w:t>
            </w:r>
          </w:p>
        </w:tc>
      </w:tr>
      <w:tr w:rsidR="0059590B" w:rsidRPr="0059590B" w14:paraId="3028DF3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7E915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3E27D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02E3DB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color w:val="000000"/>
                <w:sz w:val="18"/>
                <w:lang w:val="en-US" w:eastAsia="ko-KR"/>
              </w:rPr>
              <w:t>2600</w:t>
            </w:r>
          </w:p>
        </w:tc>
        <w:tc>
          <w:tcPr>
            <w:tcW w:w="964" w:type="dxa"/>
            <w:tcBorders>
              <w:top w:val="single" w:sz="4" w:space="0" w:color="auto"/>
              <w:left w:val="single" w:sz="4" w:space="0" w:color="auto"/>
              <w:bottom w:val="single" w:sz="4" w:space="0" w:color="auto"/>
              <w:right w:val="single" w:sz="4" w:space="0" w:color="auto"/>
            </w:tcBorders>
          </w:tcPr>
          <w:p w14:paraId="7A6B62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color w:val="000000"/>
                <w:sz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04A724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color w:val="000000"/>
                <w:sz w:val="18"/>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1B269A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color w:val="000000"/>
                <w:sz w:val="18"/>
                <w:lang w:val="en-US" w:eastAsia="ko-KR"/>
              </w:rPr>
              <w:t>2600</w:t>
            </w:r>
          </w:p>
        </w:tc>
        <w:tc>
          <w:tcPr>
            <w:tcW w:w="977" w:type="dxa"/>
            <w:tcBorders>
              <w:top w:val="single" w:sz="4" w:space="0" w:color="auto"/>
              <w:left w:val="single" w:sz="4" w:space="0" w:color="auto"/>
              <w:bottom w:val="single" w:sz="4" w:space="0" w:color="auto"/>
              <w:right w:val="single" w:sz="4" w:space="0" w:color="auto"/>
            </w:tcBorders>
          </w:tcPr>
          <w:p w14:paraId="3313EF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ECECF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EE848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N/A</w:t>
            </w:r>
          </w:p>
        </w:tc>
      </w:tr>
      <w:tr w:rsidR="0059590B" w:rsidRPr="0059590B" w14:paraId="4C80984D" w14:textId="77777777" w:rsidTr="00682DCD">
        <w:trPr>
          <w:trHeight w:val="187"/>
          <w:jc w:val="center"/>
        </w:trPr>
        <w:tc>
          <w:tcPr>
            <w:tcW w:w="2007" w:type="dxa"/>
            <w:tcBorders>
              <w:top w:val="nil"/>
              <w:left w:val="single" w:sz="4" w:space="0" w:color="auto"/>
              <w:bottom w:val="nil"/>
              <w:right w:val="single" w:sz="4" w:space="0" w:color="auto"/>
            </w:tcBorders>
            <w:shd w:val="clear" w:color="auto" w:fill="auto"/>
          </w:tcPr>
          <w:p w14:paraId="2B0860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B59C4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3DD2D8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CD14D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6488EA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3AAE8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val="en-US" w:eastAsia="ko-KR"/>
              </w:rPr>
              <w:t>4940</w:t>
            </w:r>
          </w:p>
        </w:tc>
        <w:tc>
          <w:tcPr>
            <w:tcW w:w="977" w:type="dxa"/>
            <w:tcBorders>
              <w:top w:val="single" w:sz="4" w:space="0" w:color="auto"/>
              <w:left w:val="single" w:sz="4" w:space="0" w:color="auto"/>
              <w:bottom w:val="single" w:sz="4" w:space="0" w:color="auto"/>
              <w:right w:val="single" w:sz="4" w:space="0" w:color="auto"/>
            </w:tcBorders>
          </w:tcPr>
          <w:p w14:paraId="7EB425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val="en-US" w:eastAsia="zh-CN"/>
              </w:rPr>
              <w:t>30.5</w:t>
            </w:r>
          </w:p>
        </w:tc>
        <w:tc>
          <w:tcPr>
            <w:tcW w:w="828" w:type="dxa"/>
            <w:tcBorders>
              <w:top w:val="single" w:sz="4" w:space="0" w:color="auto"/>
              <w:left w:val="single" w:sz="4" w:space="0" w:color="auto"/>
              <w:bottom w:val="single" w:sz="4" w:space="0" w:color="auto"/>
              <w:right w:val="single" w:sz="4" w:space="0" w:color="auto"/>
            </w:tcBorders>
          </w:tcPr>
          <w:p w14:paraId="60162B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D8042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ko-KR"/>
              </w:rPr>
              <w:t>IMD</w:t>
            </w:r>
            <w:r w:rsidRPr="0059590B">
              <w:rPr>
                <w:rFonts w:ascii="Arial" w:eastAsia="Times New Roman" w:hAnsi="Arial" w:hint="eastAsia"/>
                <w:sz w:val="18"/>
                <w:lang w:val="en-US" w:eastAsia="zh-CN"/>
              </w:rPr>
              <w:t>2</w:t>
            </w:r>
          </w:p>
        </w:tc>
      </w:tr>
      <w:tr w:rsidR="00682DCD" w:rsidRPr="0059590B" w14:paraId="4740EAD8" w14:textId="77777777" w:rsidTr="00682DCD">
        <w:trPr>
          <w:trHeight w:val="187"/>
          <w:jc w:val="center"/>
          <w:ins w:id="407" w:author="Huawei" w:date="2024-05-10T19:10:00Z"/>
        </w:trPr>
        <w:tc>
          <w:tcPr>
            <w:tcW w:w="2007" w:type="dxa"/>
            <w:tcBorders>
              <w:top w:val="nil"/>
              <w:left w:val="single" w:sz="4" w:space="0" w:color="auto"/>
              <w:bottom w:val="nil"/>
              <w:right w:val="single" w:sz="4" w:space="0" w:color="auto"/>
            </w:tcBorders>
            <w:shd w:val="clear" w:color="auto" w:fill="auto"/>
          </w:tcPr>
          <w:p w14:paraId="73ACBAF6" w14:textId="77777777" w:rsidR="00682DCD" w:rsidRPr="0059590B" w:rsidRDefault="00682DCD" w:rsidP="00682DCD">
            <w:pPr>
              <w:keepNext/>
              <w:keepLines/>
              <w:overflowPunct w:val="0"/>
              <w:autoSpaceDE w:val="0"/>
              <w:autoSpaceDN w:val="0"/>
              <w:adjustRightInd w:val="0"/>
              <w:spacing w:after="0"/>
              <w:jc w:val="center"/>
              <w:textAlignment w:val="baseline"/>
              <w:rPr>
                <w:ins w:id="408" w:author="Huawei" w:date="2024-05-10T19:10:00Z"/>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48D6F32" w14:textId="702258C8" w:rsidR="00682DCD" w:rsidRPr="00682DCD" w:rsidRDefault="00682DCD" w:rsidP="00682DCD">
            <w:pPr>
              <w:keepNext/>
              <w:keepLines/>
              <w:overflowPunct w:val="0"/>
              <w:autoSpaceDE w:val="0"/>
              <w:autoSpaceDN w:val="0"/>
              <w:adjustRightInd w:val="0"/>
              <w:spacing w:after="0"/>
              <w:jc w:val="center"/>
              <w:textAlignment w:val="baseline"/>
              <w:rPr>
                <w:ins w:id="409" w:author="Huawei" w:date="2024-05-10T19:10:00Z"/>
                <w:rFonts w:ascii="Arial" w:eastAsia="Times New Roman" w:hAnsi="Arial" w:cs="Arial"/>
                <w:sz w:val="18"/>
                <w:lang w:val="en-US" w:eastAsia="ko-KR"/>
              </w:rPr>
            </w:pPr>
            <w:ins w:id="410" w:author="Huawei" w:date="2024-05-10T19:11:00Z">
              <w:r w:rsidRPr="00682DCD">
                <w:rPr>
                  <w:rFonts w:ascii="Arial" w:hAnsi="Arial" w:cs="Arial"/>
                  <w:sz w:val="18"/>
                  <w:lang w:val="en-US" w:eastAsia="zh-CN"/>
                </w:rPr>
                <w:t>n</w:t>
              </w:r>
              <w:r w:rsidRPr="00682DCD">
                <w:rPr>
                  <w:rFonts w:ascii="Arial" w:hAnsi="Arial" w:cs="Arial"/>
                  <w:sz w:val="18"/>
                  <w:lang w:val="en-US" w:eastAsia="ko-KR"/>
                </w:rPr>
                <w:t>40</w:t>
              </w:r>
            </w:ins>
          </w:p>
        </w:tc>
        <w:tc>
          <w:tcPr>
            <w:tcW w:w="960" w:type="dxa"/>
            <w:tcBorders>
              <w:top w:val="single" w:sz="4" w:space="0" w:color="auto"/>
              <w:left w:val="single" w:sz="4" w:space="0" w:color="auto"/>
              <w:bottom w:val="single" w:sz="4" w:space="0" w:color="auto"/>
              <w:right w:val="single" w:sz="4" w:space="0" w:color="auto"/>
            </w:tcBorders>
          </w:tcPr>
          <w:p w14:paraId="00EFA683" w14:textId="70B4EDB5" w:rsidR="00682DCD" w:rsidRPr="00682DCD" w:rsidRDefault="00682DCD" w:rsidP="00682DCD">
            <w:pPr>
              <w:keepNext/>
              <w:keepLines/>
              <w:overflowPunct w:val="0"/>
              <w:autoSpaceDE w:val="0"/>
              <w:autoSpaceDN w:val="0"/>
              <w:adjustRightInd w:val="0"/>
              <w:spacing w:after="0"/>
              <w:jc w:val="center"/>
              <w:textAlignment w:val="baseline"/>
              <w:rPr>
                <w:ins w:id="411" w:author="Huawei" w:date="2024-05-10T19:10:00Z"/>
                <w:rFonts w:ascii="Arial" w:eastAsia="Times New Roman" w:hAnsi="Arial" w:cs="Arial"/>
                <w:color w:val="000000"/>
                <w:sz w:val="18"/>
                <w:szCs w:val="18"/>
                <w:lang w:eastAsia="en-GB"/>
              </w:rPr>
            </w:pPr>
            <w:ins w:id="412" w:author="Huawei" w:date="2024-05-10T19:11:00Z">
              <w:r w:rsidRPr="00682DCD">
                <w:rPr>
                  <w:rFonts w:ascii="Arial" w:hAnsi="Arial" w:cs="Arial"/>
                  <w:color w:val="000000"/>
                  <w:sz w:val="18"/>
                  <w:szCs w:val="18"/>
                </w:rPr>
                <w:t>N/A</w:t>
              </w:r>
            </w:ins>
          </w:p>
        </w:tc>
        <w:tc>
          <w:tcPr>
            <w:tcW w:w="964" w:type="dxa"/>
            <w:tcBorders>
              <w:top w:val="single" w:sz="4" w:space="0" w:color="auto"/>
              <w:left w:val="single" w:sz="4" w:space="0" w:color="auto"/>
              <w:bottom w:val="single" w:sz="4" w:space="0" w:color="auto"/>
              <w:right w:val="single" w:sz="4" w:space="0" w:color="auto"/>
            </w:tcBorders>
          </w:tcPr>
          <w:p w14:paraId="04D39ECC" w14:textId="68103F19" w:rsidR="00682DCD" w:rsidRPr="00682DCD" w:rsidRDefault="00682DCD" w:rsidP="00682DCD">
            <w:pPr>
              <w:keepNext/>
              <w:keepLines/>
              <w:overflowPunct w:val="0"/>
              <w:autoSpaceDE w:val="0"/>
              <w:autoSpaceDN w:val="0"/>
              <w:adjustRightInd w:val="0"/>
              <w:spacing w:after="0"/>
              <w:jc w:val="center"/>
              <w:textAlignment w:val="baseline"/>
              <w:rPr>
                <w:ins w:id="413" w:author="Huawei" w:date="2024-05-10T19:10:00Z"/>
                <w:rFonts w:ascii="Arial" w:eastAsia="Times New Roman" w:hAnsi="Arial" w:cs="Arial"/>
                <w:sz w:val="18"/>
                <w:lang w:val="en-US" w:eastAsia="ko-KR"/>
              </w:rPr>
            </w:pPr>
            <w:ins w:id="414" w:author="Huawei" w:date="2024-05-10T19:11:00Z">
              <w:r w:rsidRPr="00682DCD">
                <w:rPr>
                  <w:rFonts w:ascii="Arial" w:hAnsi="Arial" w:cs="Arial"/>
                  <w:color w:val="000000"/>
                  <w:sz w:val="18"/>
                  <w:lang w:val="en-US" w:eastAsia="ko-KR"/>
                </w:rPr>
                <w:t>5</w:t>
              </w:r>
            </w:ins>
          </w:p>
        </w:tc>
        <w:tc>
          <w:tcPr>
            <w:tcW w:w="960" w:type="dxa"/>
            <w:tcBorders>
              <w:top w:val="single" w:sz="4" w:space="0" w:color="auto"/>
              <w:left w:val="single" w:sz="4" w:space="0" w:color="auto"/>
              <w:bottom w:val="single" w:sz="4" w:space="0" w:color="auto"/>
              <w:right w:val="single" w:sz="4" w:space="0" w:color="auto"/>
            </w:tcBorders>
          </w:tcPr>
          <w:p w14:paraId="457FBC38" w14:textId="52519625" w:rsidR="00682DCD" w:rsidRPr="00682DCD" w:rsidRDefault="00682DCD" w:rsidP="00682DCD">
            <w:pPr>
              <w:keepNext/>
              <w:keepLines/>
              <w:overflowPunct w:val="0"/>
              <w:autoSpaceDE w:val="0"/>
              <w:autoSpaceDN w:val="0"/>
              <w:adjustRightInd w:val="0"/>
              <w:spacing w:after="0"/>
              <w:jc w:val="center"/>
              <w:textAlignment w:val="baseline"/>
              <w:rPr>
                <w:ins w:id="415" w:author="Huawei" w:date="2024-05-10T19:10:00Z"/>
                <w:rFonts w:ascii="Arial" w:eastAsia="Times New Roman" w:hAnsi="Arial" w:cs="Arial"/>
                <w:sz w:val="18"/>
                <w:lang w:eastAsia="en-GB"/>
              </w:rPr>
            </w:pPr>
            <w:ins w:id="416" w:author="Huawei" w:date="2024-05-10T19:11:00Z">
              <w:r w:rsidRPr="00682DCD">
                <w:rPr>
                  <w:rFonts w:ascii="Arial" w:hAnsi="Arial" w:cs="Arial"/>
                  <w:color w:val="000000"/>
                  <w:sz w:val="18"/>
                  <w:szCs w:val="18"/>
                </w:rPr>
                <w:t>N/A</w:t>
              </w:r>
            </w:ins>
          </w:p>
        </w:tc>
        <w:tc>
          <w:tcPr>
            <w:tcW w:w="960" w:type="dxa"/>
            <w:tcBorders>
              <w:top w:val="single" w:sz="4" w:space="0" w:color="auto"/>
              <w:left w:val="single" w:sz="4" w:space="0" w:color="auto"/>
              <w:bottom w:val="single" w:sz="4" w:space="0" w:color="auto"/>
              <w:right w:val="single" w:sz="4" w:space="0" w:color="auto"/>
            </w:tcBorders>
          </w:tcPr>
          <w:p w14:paraId="506499F3" w14:textId="1EF9F125" w:rsidR="00682DCD" w:rsidRPr="00682DCD" w:rsidRDefault="00682DCD" w:rsidP="00682DCD">
            <w:pPr>
              <w:keepNext/>
              <w:keepLines/>
              <w:overflowPunct w:val="0"/>
              <w:autoSpaceDE w:val="0"/>
              <w:autoSpaceDN w:val="0"/>
              <w:adjustRightInd w:val="0"/>
              <w:spacing w:after="0"/>
              <w:jc w:val="center"/>
              <w:textAlignment w:val="baseline"/>
              <w:rPr>
                <w:ins w:id="417" w:author="Huawei" w:date="2024-05-10T19:10:00Z"/>
                <w:rFonts w:ascii="Arial" w:eastAsia="Times New Roman" w:hAnsi="Arial" w:cs="Arial"/>
                <w:sz w:val="18"/>
                <w:lang w:val="en-US" w:eastAsia="ko-KR"/>
              </w:rPr>
            </w:pPr>
            <w:ins w:id="418" w:author="Huawei" w:date="2024-05-10T19:11:00Z">
              <w:r w:rsidRPr="00682DCD">
                <w:rPr>
                  <w:rFonts w:ascii="Arial" w:hAnsi="Arial" w:cs="Arial"/>
                  <w:color w:val="000000"/>
                  <w:sz w:val="18"/>
                  <w:lang w:val="en-US" w:eastAsia="ko-KR"/>
                </w:rPr>
                <w:t>2335</w:t>
              </w:r>
            </w:ins>
          </w:p>
        </w:tc>
        <w:tc>
          <w:tcPr>
            <w:tcW w:w="977" w:type="dxa"/>
            <w:tcBorders>
              <w:top w:val="single" w:sz="4" w:space="0" w:color="auto"/>
              <w:left w:val="single" w:sz="4" w:space="0" w:color="auto"/>
              <w:bottom w:val="single" w:sz="4" w:space="0" w:color="auto"/>
              <w:right w:val="single" w:sz="4" w:space="0" w:color="auto"/>
            </w:tcBorders>
          </w:tcPr>
          <w:p w14:paraId="3E72E58E" w14:textId="75A4DAE6" w:rsidR="00682DCD" w:rsidRPr="00682DCD" w:rsidRDefault="00682DCD" w:rsidP="00682DCD">
            <w:pPr>
              <w:keepNext/>
              <w:keepLines/>
              <w:overflowPunct w:val="0"/>
              <w:autoSpaceDE w:val="0"/>
              <w:autoSpaceDN w:val="0"/>
              <w:adjustRightInd w:val="0"/>
              <w:spacing w:after="0"/>
              <w:jc w:val="center"/>
              <w:textAlignment w:val="baseline"/>
              <w:rPr>
                <w:ins w:id="419" w:author="Huawei" w:date="2024-05-10T19:10:00Z"/>
                <w:rFonts w:ascii="Arial" w:eastAsia="Times New Roman" w:hAnsi="Arial" w:cs="Arial"/>
                <w:sz w:val="18"/>
                <w:lang w:val="en-US" w:eastAsia="zh-CN"/>
              </w:rPr>
            </w:pPr>
            <w:ins w:id="420" w:author="Huawei" w:date="2024-05-10T19:11:00Z">
              <w:r w:rsidRPr="00682DCD">
                <w:rPr>
                  <w:rFonts w:ascii="Arial" w:hAnsi="Arial" w:cs="Arial"/>
                  <w:sz w:val="18"/>
                  <w:lang w:eastAsia="ja-JP"/>
                </w:rPr>
                <w:t>31</w:t>
              </w:r>
            </w:ins>
          </w:p>
        </w:tc>
        <w:tc>
          <w:tcPr>
            <w:tcW w:w="828" w:type="dxa"/>
            <w:tcBorders>
              <w:top w:val="single" w:sz="4" w:space="0" w:color="auto"/>
              <w:left w:val="single" w:sz="4" w:space="0" w:color="auto"/>
              <w:bottom w:val="single" w:sz="4" w:space="0" w:color="auto"/>
              <w:right w:val="single" w:sz="4" w:space="0" w:color="auto"/>
            </w:tcBorders>
          </w:tcPr>
          <w:p w14:paraId="58DD501A" w14:textId="506EAE2D" w:rsidR="00682DCD" w:rsidRPr="00682DCD" w:rsidRDefault="00682DCD" w:rsidP="00682DCD">
            <w:pPr>
              <w:keepNext/>
              <w:keepLines/>
              <w:overflowPunct w:val="0"/>
              <w:autoSpaceDE w:val="0"/>
              <w:autoSpaceDN w:val="0"/>
              <w:adjustRightInd w:val="0"/>
              <w:spacing w:after="0"/>
              <w:jc w:val="center"/>
              <w:textAlignment w:val="baseline"/>
              <w:rPr>
                <w:ins w:id="421" w:author="Huawei" w:date="2024-05-10T19:10:00Z"/>
                <w:rFonts w:ascii="Arial" w:eastAsia="Times New Roman" w:hAnsi="Arial" w:cs="Arial"/>
                <w:sz w:val="18"/>
                <w:lang w:val="en-US" w:eastAsia="zh-CN"/>
              </w:rPr>
            </w:pPr>
            <w:ins w:id="422" w:author="Huawei" w:date="2024-05-10T19:11:00Z">
              <w:r w:rsidRPr="00682DCD">
                <w:rPr>
                  <w:rFonts w:ascii="Arial" w:hAnsi="Arial" w:cs="Arial"/>
                  <w:sz w:val="18"/>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3D56D547" w14:textId="411CE1AB" w:rsidR="00682DCD" w:rsidRPr="00682DCD" w:rsidRDefault="00682DCD" w:rsidP="00682DCD">
            <w:pPr>
              <w:keepNext/>
              <w:keepLines/>
              <w:overflowPunct w:val="0"/>
              <w:autoSpaceDE w:val="0"/>
              <w:autoSpaceDN w:val="0"/>
              <w:adjustRightInd w:val="0"/>
              <w:spacing w:after="0"/>
              <w:jc w:val="center"/>
              <w:textAlignment w:val="baseline"/>
              <w:rPr>
                <w:ins w:id="423" w:author="Huawei" w:date="2024-05-10T19:10:00Z"/>
                <w:rFonts w:ascii="Arial" w:eastAsia="Times New Roman" w:hAnsi="Arial" w:cs="Arial"/>
                <w:sz w:val="18"/>
                <w:lang w:eastAsia="ko-KR"/>
              </w:rPr>
            </w:pPr>
            <w:ins w:id="424" w:author="Huawei" w:date="2024-05-10T19:11:00Z">
              <w:r w:rsidRPr="00682DCD">
                <w:rPr>
                  <w:rFonts w:ascii="Arial" w:hAnsi="Arial" w:cs="Arial"/>
                  <w:sz w:val="18"/>
                  <w:lang w:eastAsia="ko-KR"/>
                </w:rPr>
                <w:t>IMD</w:t>
              </w:r>
              <w:r w:rsidRPr="00682DCD">
                <w:rPr>
                  <w:rFonts w:ascii="Arial" w:hAnsi="Arial" w:cs="Arial"/>
                  <w:sz w:val="18"/>
                  <w:lang w:val="en-US" w:eastAsia="zh-CN"/>
                </w:rPr>
                <w:t>2</w:t>
              </w:r>
              <w:r w:rsidRPr="00682DCD">
                <w:rPr>
                  <w:rFonts w:ascii="Arial" w:hAnsi="Arial" w:cs="Arial"/>
                  <w:sz w:val="18"/>
                  <w:vertAlign w:val="superscript"/>
                </w:rPr>
                <w:t>1</w:t>
              </w:r>
            </w:ins>
          </w:p>
        </w:tc>
      </w:tr>
      <w:tr w:rsidR="00682DCD" w:rsidRPr="0059590B" w14:paraId="2414E4CE" w14:textId="77777777" w:rsidTr="00682DCD">
        <w:trPr>
          <w:trHeight w:val="187"/>
          <w:jc w:val="center"/>
          <w:ins w:id="425" w:author="Huawei" w:date="2024-05-10T19:10:00Z"/>
        </w:trPr>
        <w:tc>
          <w:tcPr>
            <w:tcW w:w="2007" w:type="dxa"/>
            <w:tcBorders>
              <w:top w:val="nil"/>
              <w:left w:val="single" w:sz="4" w:space="0" w:color="auto"/>
              <w:bottom w:val="nil"/>
              <w:right w:val="single" w:sz="4" w:space="0" w:color="auto"/>
            </w:tcBorders>
            <w:shd w:val="clear" w:color="auto" w:fill="auto"/>
          </w:tcPr>
          <w:p w14:paraId="207E4972" w14:textId="77777777" w:rsidR="00682DCD" w:rsidRPr="0059590B" w:rsidRDefault="00682DCD" w:rsidP="00682DCD">
            <w:pPr>
              <w:keepNext/>
              <w:keepLines/>
              <w:overflowPunct w:val="0"/>
              <w:autoSpaceDE w:val="0"/>
              <w:autoSpaceDN w:val="0"/>
              <w:adjustRightInd w:val="0"/>
              <w:spacing w:after="0"/>
              <w:jc w:val="center"/>
              <w:textAlignment w:val="baseline"/>
              <w:rPr>
                <w:ins w:id="426" w:author="Huawei" w:date="2024-05-10T19:10:00Z"/>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7D46040" w14:textId="0C0A377D" w:rsidR="00682DCD" w:rsidRPr="00682DCD" w:rsidRDefault="00682DCD" w:rsidP="00682DCD">
            <w:pPr>
              <w:keepNext/>
              <w:keepLines/>
              <w:overflowPunct w:val="0"/>
              <w:autoSpaceDE w:val="0"/>
              <w:autoSpaceDN w:val="0"/>
              <w:adjustRightInd w:val="0"/>
              <w:spacing w:after="0"/>
              <w:jc w:val="center"/>
              <w:textAlignment w:val="baseline"/>
              <w:rPr>
                <w:ins w:id="427" w:author="Huawei" w:date="2024-05-10T19:10:00Z"/>
                <w:rFonts w:ascii="Arial" w:eastAsia="Times New Roman" w:hAnsi="Arial" w:cs="Arial"/>
                <w:sz w:val="18"/>
                <w:lang w:val="en-US" w:eastAsia="ko-KR"/>
              </w:rPr>
            </w:pPr>
            <w:ins w:id="428" w:author="Huawei" w:date="2024-05-10T19:11:00Z">
              <w:r w:rsidRPr="00682DCD">
                <w:rPr>
                  <w:rFonts w:ascii="Arial" w:hAnsi="Arial" w:cs="Arial"/>
                  <w:sz w:val="18"/>
                  <w:lang w:val="en-US" w:eastAsia="ko-KR"/>
                </w:rPr>
                <w:t>n41</w:t>
              </w:r>
            </w:ins>
          </w:p>
        </w:tc>
        <w:tc>
          <w:tcPr>
            <w:tcW w:w="960" w:type="dxa"/>
            <w:tcBorders>
              <w:top w:val="single" w:sz="4" w:space="0" w:color="auto"/>
              <w:left w:val="single" w:sz="4" w:space="0" w:color="auto"/>
              <w:bottom w:val="single" w:sz="4" w:space="0" w:color="auto"/>
              <w:right w:val="single" w:sz="4" w:space="0" w:color="auto"/>
            </w:tcBorders>
          </w:tcPr>
          <w:p w14:paraId="197D35D1" w14:textId="7EFF6C21" w:rsidR="00682DCD" w:rsidRPr="00682DCD" w:rsidRDefault="00682DCD" w:rsidP="00682DCD">
            <w:pPr>
              <w:keepNext/>
              <w:keepLines/>
              <w:overflowPunct w:val="0"/>
              <w:autoSpaceDE w:val="0"/>
              <w:autoSpaceDN w:val="0"/>
              <w:adjustRightInd w:val="0"/>
              <w:spacing w:after="0"/>
              <w:jc w:val="center"/>
              <w:textAlignment w:val="baseline"/>
              <w:rPr>
                <w:ins w:id="429" w:author="Huawei" w:date="2024-05-10T19:10:00Z"/>
                <w:rFonts w:ascii="Arial" w:eastAsia="Times New Roman" w:hAnsi="Arial" w:cs="Arial"/>
                <w:color w:val="000000"/>
                <w:sz w:val="18"/>
                <w:szCs w:val="18"/>
                <w:lang w:eastAsia="en-GB"/>
              </w:rPr>
            </w:pPr>
            <w:ins w:id="430" w:author="Huawei" w:date="2024-05-10T19:11:00Z">
              <w:r w:rsidRPr="00682DCD">
                <w:rPr>
                  <w:rFonts w:ascii="Arial" w:hAnsi="Arial" w:cs="Arial"/>
                  <w:color w:val="000000"/>
                  <w:sz w:val="18"/>
                  <w:lang w:val="en-US" w:eastAsia="ko-KR"/>
                </w:rPr>
                <w:t>2545</w:t>
              </w:r>
            </w:ins>
          </w:p>
        </w:tc>
        <w:tc>
          <w:tcPr>
            <w:tcW w:w="964" w:type="dxa"/>
            <w:tcBorders>
              <w:top w:val="single" w:sz="4" w:space="0" w:color="auto"/>
              <w:left w:val="single" w:sz="4" w:space="0" w:color="auto"/>
              <w:bottom w:val="single" w:sz="4" w:space="0" w:color="auto"/>
              <w:right w:val="single" w:sz="4" w:space="0" w:color="auto"/>
            </w:tcBorders>
          </w:tcPr>
          <w:p w14:paraId="73866019" w14:textId="27E43742" w:rsidR="00682DCD" w:rsidRPr="00682DCD" w:rsidRDefault="00682DCD" w:rsidP="00682DCD">
            <w:pPr>
              <w:keepNext/>
              <w:keepLines/>
              <w:overflowPunct w:val="0"/>
              <w:autoSpaceDE w:val="0"/>
              <w:autoSpaceDN w:val="0"/>
              <w:adjustRightInd w:val="0"/>
              <w:spacing w:after="0"/>
              <w:jc w:val="center"/>
              <w:textAlignment w:val="baseline"/>
              <w:rPr>
                <w:ins w:id="431" w:author="Huawei" w:date="2024-05-10T19:10:00Z"/>
                <w:rFonts w:ascii="Arial" w:eastAsia="Times New Roman" w:hAnsi="Arial" w:cs="Arial"/>
                <w:sz w:val="18"/>
                <w:lang w:val="en-US" w:eastAsia="ko-KR"/>
              </w:rPr>
            </w:pPr>
            <w:ins w:id="432" w:author="Huawei" w:date="2024-05-10T19:11:00Z">
              <w:r w:rsidRPr="00682DCD">
                <w:rPr>
                  <w:rFonts w:ascii="Arial" w:hAnsi="Arial" w:cs="Arial"/>
                  <w:color w:val="000000"/>
                  <w:sz w:val="18"/>
                  <w:lang w:val="en-US" w:eastAsia="ko-KR"/>
                </w:rPr>
                <w:t>10</w:t>
              </w:r>
            </w:ins>
          </w:p>
        </w:tc>
        <w:tc>
          <w:tcPr>
            <w:tcW w:w="960" w:type="dxa"/>
            <w:tcBorders>
              <w:top w:val="single" w:sz="4" w:space="0" w:color="auto"/>
              <w:left w:val="single" w:sz="4" w:space="0" w:color="auto"/>
              <w:bottom w:val="single" w:sz="4" w:space="0" w:color="auto"/>
              <w:right w:val="single" w:sz="4" w:space="0" w:color="auto"/>
            </w:tcBorders>
          </w:tcPr>
          <w:p w14:paraId="0521A2BC" w14:textId="7928AFD2" w:rsidR="00682DCD" w:rsidRPr="00682DCD" w:rsidRDefault="00682DCD" w:rsidP="00682DCD">
            <w:pPr>
              <w:keepNext/>
              <w:keepLines/>
              <w:overflowPunct w:val="0"/>
              <w:autoSpaceDE w:val="0"/>
              <w:autoSpaceDN w:val="0"/>
              <w:adjustRightInd w:val="0"/>
              <w:spacing w:after="0"/>
              <w:jc w:val="center"/>
              <w:textAlignment w:val="baseline"/>
              <w:rPr>
                <w:ins w:id="433" w:author="Huawei" w:date="2024-05-10T19:10:00Z"/>
                <w:rFonts w:ascii="Arial" w:eastAsia="Times New Roman" w:hAnsi="Arial" w:cs="Arial"/>
                <w:sz w:val="18"/>
                <w:lang w:eastAsia="en-GB"/>
              </w:rPr>
            </w:pPr>
            <w:ins w:id="434" w:author="Huawei" w:date="2024-05-10T19:11:00Z">
              <w:r w:rsidRPr="00682DCD">
                <w:rPr>
                  <w:rFonts w:ascii="Arial" w:hAnsi="Arial" w:cs="Arial"/>
                  <w:color w:val="000000"/>
                  <w:sz w:val="18"/>
                  <w:lang w:val="en-US" w:eastAsia="ko-KR"/>
                </w:rPr>
                <w:t>50</w:t>
              </w:r>
            </w:ins>
          </w:p>
        </w:tc>
        <w:tc>
          <w:tcPr>
            <w:tcW w:w="960" w:type="dxa"/>
            <w:tcBorders>
              <w:top w:val="single" w:sz="4" w:space="0" w:color="auto"/>
              <w:left w:val="single" w:sz="4" w:space="0" w:color="auto"/>
              <w:bottom w:val="single" w:sz="4" w:space="0" w:color="auto"/>
              <w:right w:val="single" w:sz="4" w:space="0" w:color="auto"/>
            </w:tcBorders>
          </w:tcPr>
          <w:p w14:paraId="766CBF50" w14:textId="28EE0B1E" w:rsidR="00682DCD" w:rsidRPr="00682DCD" w:rsidRDefault="00682DCD" w:rsidP="00682DCD">
            <w:pPr>
              <w:keepNext/>
              <w:keepLines/>
              <w:overflowPunct w:val="0"/>
              <w:autoSpaceDE w:val="0"/>
              <w:autoSpaceDN w:val="0"/>
              <w:adjustRightInd w:val="0"/>
              <w:spacing w:after="0"/>
              <w:jc w:val="center"/>
              <w:textAlignment w:val="baseline"/>
              <w:rPr>
                <w:ins w:id="435" w:author="Huawei" w:date="2024-05-10T19:10:00Z"/>
                <w:rFonts w:ascii="Arial" w:eastAsia="Times New Roman" w:hAnsi="Arial" w:cs="Arial"/>
                <w:sz w:val="18"/>
                <w:lang w:val="en-US" w:eastAsia="ko-KR"/>
              </w:rPr>
            </w:pPr>
            <w:ins w:id="436" w:author="Huawei" w:date="2024-05-10T19:11:00Z">
              <w:r w:rsidRPr="00682DCD">
                <w:rPr>
                  <w:rFonts w:ascii="Arial" w:hAnsi="Arial" w:cs="Arial"/>
                  <w:color w:val="000000"/>
                  <w:sz w:val="18"/>
                  <w:lang w:val="en-US" w:eastAsia="ko-KR"/>
                </w:rPr>
                <w:t>2545</w:t>
              </w:r>
            </w:ins>
          </w:p>
        </w:tc>
        <w:tc>
          <w:tcPr>
            <w:tcW w:w="977" w:type="dxa"/>
            <w:tcBorders>
              <w:top w:val="single" w:sz="4" w:space="0" w:color="auto"/>
              <w:left w:val="single" w:sz="4" w:space="0" w:color="auto"/>
              <w:bottom w:val="single" w:sz="4" w:space="0" w:color="auto"/>
              <w:right w:val="single" w:sz="4" w:space="0" w:color="auto"/>
            </w:tcBorders>
          </w:tcPr>
          <w:p w14:paraId="44F46908" w14:textId="4F2D533E" w:rsidR="00682DCD" w:rsidRPr="00682DCD" w:rsidRDefault="00682DCD" w:rsidP="00682DCD">
            <w:pPr>
              <w:keepNext/>
              <w:keepLines/>
              <w:overflowPunct w:val="0"/>
              <w:autoSpaceDE w:val="0"/>
              <w:autoSpaceDN w:val="0"/>
              <w:adjustRightInd w:val="0"/>
              <w:spacing w:after="0"/>
              <w:jc w:val="center"/>
              <w:textAlignment w:val="baseline"/>
              <w:rPr>
                <w:ins w:id="437" w:author="Huawei" w:date="2024-05-10T19:10:00Z"/>
                <w:rFonts w:ascii="Arial" w:eastAsia="Times New Roman" w:hAnsi="Arial" w:cs="Arial"/>
                <w:sz w:val="18"/>
                <w:lang w:val="en-US" w:eastAsia="zh-CN"/>
              </w:rPr>
            </w:pPr>
            <w:ins w:id="438" w:author="Huawei" w:date="2024-05-10T19:11:00Z">
              <w:r w:rsidRPr="00682DCD">
                <w:rPr>
                  <w:rFonts w:ascii="Arial" w:hAnsi="Arial" w:cs="Arial"/>
                  <w:sz w:val="18"/>
                  <w:lang w:eastAsia="ja-JP"/>
                </w:rPr>
                <w:t>N/A</w:t>
              </w:r>
            </w:ins>
          </w:p>
        </w:tc>
        <w:tc>
          <w:tcPr>
            <w:tcW w:w="828" w:type="dxa"/>
            <w:tcBorders>
              <w:top w:val="single" w:sz="4" w:space="0" w:color="auto"/>
              <w:left w:val="single" w:sz="4" w:space="0" w:color="auto"/>
              <w:bottom w:val="single" w:sz="4" w:space="0" w:color="auto"/>
              <w:right w:val="single" w:sz="4" w:space="0" w:color="auto"/>
            </w:tcBorders>
          </w:tcPr>
          <w:p w14:paraId="6F6E333E" w14:textId="18DF4718" w:rsidR="00682DCD" w:rsidRPr="00682DCD" w:rsidRDefault="00682DCD" w:rsidP="00682DCD">
            <w:pPr>
              <w:keepNext/>
              <w:keepLines/>
              <w:overflowPunct w:val="0"/>
              <w:autoSpaceDE w:val="0"/>
              <w:autoSpaceDN w:val="0"/>
              <w:adjustRightInd w:val="0"/>
              <w:spacing w:after="0"/>
              <w:jc w:val="center"/>
              <w:textAlignment w:val="baseline"/>
              <w:rPr>
                <w:ins w:id="439" w:author="Huawei" w:date="2024-05-10T19:10:00Z"/>
                <w:rFonts w:ascii="Arial" w:eastAsia="Times New Roman" w:hAnsi="Arial" w:cs="Arial"/>
                <w:sz w:val="18"/>
                <w:lang w:val="en-US" w:eastAsia="zh-CN"/>
              </w:rPr>
            </w:pPr>
            <w:ins w:id="440" w:author="Huawei" w:date="2024-05-10T19:11:00Z">
              <w:r w:rsidRPr="00682DCD">
                <w:rPr>
                  <w:rFonts w:ascii="Arial" w:hAnsi="Arial" w:cs="Arial"/>
                  <w:sz w:val="18"/>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71B0BB78" w14:textId="48B727D4" w:rsidR="00682DCD" w:rsidRPr="00682DCD" w:rsidRDefault="00682DCD" w:rsidP="00682DCD">
            <w:pPr>
              <w:keepNext/>
              <w:keepLines/>
              <w:overflowPunct w:val="0"/>
              <w:autoSpaceDE w:val="0"/>
              <w:autoSpaceDN w:val="0"/>
              <w:adjustRightInd w:val="0"/>
              <w:spacing w:after="0"/>
              <w:jc w:val="center"/>
              <w:textAlignment w:val="baseline"/>
              <w:rPr>
                <w:ins w:id="441" w:author="Huawei" w:date="2024-05-10T19:10:00Z"/>
                <w:rFonts w:ascii="Arial" w:eastAsia="Times New Roman" w:hAnsi="Arial" w:cs="Arial"/>
                <w:sz w:val="18"/>
                <w:lang w:eastAsia="ko-KR"/>
              </w:rPr>
            </w:pPr>
            <w:ins w:id="442" w:author="Huawei" w:date="2024-05-10T19:11:00Z">
              <w:r w:rsidRPr="00682DCD">
                <w:rPr>
                  <w:rFonts w:ascii="Arial" w:hAnsi="Arial" w:cs="Arial"/>
                  <w:sz w:val="18"/>
                  <w:lang w:eastAsia="zh-CN"/>
                </w:rPr>
                <w:t>N/A</w:t>
              </w:r>
            </w:ins>
          </w:p>
        </w:tc>
      </w:tr>
      <w:tr w:rsidR="00682DCD" w:rsidRPr="0059590B" w14:paraId="2507387F" w14:textId="77777777" w:rsidTr="00682DCD">
        <w:trPr>
          <w:trHeight w:val="187"/>
          <w:jc w:val="center"/>
          <w:ins w:id="443" w:author="Huawei" w:date="2024-05-10T19:10:00Z"/>
        </w:trPr>
        <w:tc>
          <w:tcPr>
            <w:tcW w:w="2007" w:type="dxa"/>
            <w:tcBorders>
              <w:top w:val="nil"/>
              <w:left w:val="single" w:sz="4" w:space="0" w:color="auto"/>
              <w:bottom w:val="nil"/>
              <w:right w:val="single" w:sz="4" w:space="0" w:color="auto"/>
            </w:tcBorders>
            <w:shd w:val="clear" w:color="auto" w:fill="auto"/>
          </w:tcPr>
          <w:p w14:paraId="509A7034" w14:textId="77777777" w:rsidR="00682DCD" w:rsidRPr="0059590B" w:rsidRDefault="00682DCD" w:rsidP="00682DCD">
            <w:pPr>
              <w:keepNext/>
              <w:keepLines/>
              <w:overflowPunct w:val="0"/>
              <w:autoSpaceDE w:val="0"/>
              <w:autoSpaceDN w:val="0"/>
              <w:adjustRightInd w:val="0"/>
              <w:spacing w:after="0"/>
              <w:jc w:val="center"/>
              <w:textAlignment w:val="baseline"/>
              <w:rPr>
                <w:ins w:id="444" w:author="Huawei" w:date="2024-05-10T19:10:00Z"/>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FCF4BAA" w14:textId="357FCE20" w:rsidR="00682DCD" w:rsidRPr="00682DCD" w:rsidRDefault="00682DCD" w:rsidP="00682DCD">
            <w:pPr>
              <w:keepNext/>
              <w:keepLines/>
              <w:overflowPunct w:val="0"/>
              <w:autoSpaceDE w:val="0"/>
              <w:autoSpaceDN w:val="0"/>
              <w:adjustRightInd w:val="0"/>
              <w:spacing w:after="0"/>
              <w:jc w:val="center"/>
              <w:textAlignment w:val="baseline"/>
              <w:rPr>
                <w:ins w:id="445" w:author="Huawei" w:date="2024-05-10T19:10:00Z"/>
                <w:rFonts w:ascii="Arial" w:eastAsia="Times New Roman" w:hAnsi="Arial" w:cs="Arial"/>
                <w:sz w:val="18"/>
                <w:lang w:val="en-US" w:eastAsia="ko-KR"/>
              </w:rPr>
            </w:pPr>
            <w:ins w:id="446" w:author="Huawei" w:date="2024-05-10T19:11:00Z">
              <w:r w:rsidRPr="00682DCD">
                <w:rPr>
                  <w:rFonts w:ascii="Arial" w:hAnsi="Arial" w:cs="Arial"/>
                  <w:sz w:val="18"/>
                  <w:lang w:val="en-US" w:eastAsia="ko-KR"/>
                </w:rPr>
                <w:t>n79</w:t>
              </w:r>
            </w:ins>
          </w:p>
        </w:tc>
        <w:tc>
          <w:tcPr>
            <w:tcW w:w="960" w:type="dxa"/>
            <w:tcBorders>
              <w:top w:val="single" w:sz="4" w:space="0" w:color="auto"/>
              <w:left w:val="single" w:sz="4" w:space="0" w:color="auto"/>
              <w:bottom w:val="single" w:sz="4" w:space="0" w:color="auto"/>
              <w:right w:val="single" w:sz="4" w:space="0" w:color="auto"/>
            </w:tcBorders>
          </w:tcPr>
          <w:p w14:paraId="5E968B41" w14:textId="031380DD" w:rsidR="00682DCD" w:rsidRPr="00682DCD" w:rsidRDefault="00682DCD" w:rsidP="00682DCD">
            <w:pPr>
              <w:keepNext/>
              <w:keepLines/>
              <w:overflowPunct w:val="0"/>
              <w:autoSpaceDE w:val="0"/>
              <w:autoSpaceDN w:val="0"/>
              <w:adjustRightInd w:val="0"/>
              <w:spacing w:after="0"/>
              <w:jc w:val="center"/>
              <w:textAlignment w:val="baseline"/>
              <w:rPr>
                <w:ins w:id="447" w:author="Huawei" w:date="2024-05-10T19:10:00Z"/>
                <w:rFonts w:ascii="Arial" w:eastAsia="Times New Roman" w:hAnsi="Arial" w:cs="Arial"/>
                <w:color w:val="000000"/>
                <w:sz w:val="18"/>
                <w:szCs w:val="18"/>
                <w:lang w:eastAsia="en-GB"/>
              </w:rPr>
            </w:pPr>
            <w:ins w:id="448" w:author="Huawei" w:date="2024-05-10T19:11:00Z">
              <w:r w:rsidRPr="00682DCD">
                <w:rPr>
                  <w:rFonts w:ascii="Arial" w:hAnsi="Arial" w:cs="Arial"/>
                  <w:color w:val="000000"/>
                  <w:sz w:val="18"/>
                  <w:lang w:val="en-US" w:eastAsia="ko-KR"/>
                </w:rPr>
                <w:t>4880</w:t>
              </w:r>
            </w:ins>
          </w:p>
        </w:tc>
        <w:tc>
          <w:tcPr>
            <w:tcW w:w="964" w:type="dxa"/>
            <w:tcBorders>
              <w:top w:val="single" w:sz="4" w:space="0" w:color="auto"/>
              <w:left w:val="single" w:sz="4" w:space="0" w:color="auto"/>
              <w:bottom w:val="single" w:sz="4" w:space="0" w:color="auto"/>
              <w:right w:val="single" w:sz="4" w:space="0" w:color="auto"/>
            </w:tcBorders>
          </w:tcPr>
          <w:p w14:paraId="506915ED" w14:textId="1E434C98" w:rsidR="00682DCD" w:rsidRPr="00682DCD" w:rsidRDefault="00682DCD" w:rsidP="00682DCD">
            <w:pPr>
              <w:keepNext/>
              <w:keepLines/>
              <w:overflowPunct w:val="0"/>
              <w:autoSpaceDE w:val="0"/>
              <w:autoSpaceDN w:val="0"/>
              <w:adjustRightInd w:val="0"/>
              <w:spacing w:after="0"/>
              <w:jc w:val="center"/>
              <w:textAlignment w:val="baseline"/>
              <w:rPr>
                <w:ins w:id="449" w:author="Huawei" w:date="2024-05-10T19:10:00Z"/>
                <w:rFonts w:ascii="Arial" w:eastAsia="Times New Roman" w:hAnsi="Arial" w:cs="Arial"/>
                <w:sz w:val="18"/>
                <w:lang w:val="en-US" w:eastAsia="ko-KR"/>
              </w:rPr>
            </w:pPr>
            <w:ins w:id="450" w:author="Huawei" w:date="2024-05-10T19:11:00Z">
              <w:r w:rsidRPr="00682DCD">
                <w:rPr>
                  <w:rFonts w:ascii="Arial" w:hAnsi="Arial" w:cs="Arial"/>
                  <w:sz w:val="18"/>
                  <w:lang w:val="en-US" w:eastAsia="ko-KR"/>
                </w:rPr>
                <w:t>40</w:t>
              </w:r>
            </w:ins>
          </w:p>
        </w:tc>
        <w:tc>
          <w:tcPr>
            <w:tcW w:w="960" w:type="dxa"/>
            <w:tcBorders>
              <w:top w:val="single" w:sz="4" w:space="0" w:color="auto"/>
              <w:left w:val="single" w:sz="4" w:space="0" w:color="auto"/>
              <w:bottom w:val="single" w:sz="4" w:space="0" w:color="auto"/>
              <w:right w:val="single" w:sz="4" w:space="0" w:color="auto"/>
            </w:tcBorders>
          </w:tcPr>
          <w:p w14:paraId="6A7B12B7" w14:textId="16DE2071" w:rsidR="00682DCD" w:rsidRPr="00682DCD" w:rsidRDefault="00682DCD" w:rsidP="00682DCD">
            <w:pPr>
              <w:keepNext/>
              <w:keepLines/>
              <w:overflowPunct w:val="0"/>
              <w:autoSpaceDE w:val="0"/>
              <w:autoSpaceDN w:val="0"/>
              <w:adjustRightInd w:val="0"/>
              <w:spacing w:after="0"/>
              <w:jc w:val="center"/>
              <w:textAlignment w:val="baseline"/>
              <w:rPr>
                <w:ins w:id="451" w:author="Huawei" w:date="2024-05-10T19:10:00Z"/>
                <w:rFonts w:ascii="Arial" w:eastAsia="Times New Roman" w:hAnsi="Arial" w:cs="Arial"/>
                <w:sz w:val="18"/>
                <w:lang w:eastAsia="en-GB"/>
              </w:rPr>
            </w:pPr>
            <w:ins w:id="452" w:author="Huawei" w:date="2024-05-10T19:11:00Z">
              <w:r w:rsidRPr="00682DCD">
                <w:rPr>
                  <w:rFonts w:ascii="Arial" w:hAnsi="Arial" w:cs="Arial"/>
                  <w:color w:val="000000"/>
                  <w:sz w:val="18"/>
                  <w:lang w:val="en-US" w:eastAsia="ko-KR"/>
                </w:rPr>
                <w:t>216</w:t>
              </w:r>
            </w:ins>
          </w:p>
        </w:tc>
        <w:tc>
          <w:tcPr>
            <w:tcW w:w="960" w:type="dxa"/>
            <w:tcBorders>
              <w:top w:val="single" w:sz="4" w:space="0" w:color="auto"/>
              <w:left w:val="single" w:sz="4" w:space="0" w:color="auto"/>
              <w:bottom w:val="single" w:sz="4" w:space="0" w:color="auto"/>
              <w:right w:val="single" w:sz="4" w:space="0" w:color="auto"/>
            </w:tcBorders>
          </w:tcPr>
          <w:p w14:paraId="0E89ECB8" w14:textId="628F4286" w:rsidR="00682DCD" w:rsidRPr="00682DCD" w:rsidRDefault="00682DCD" w:rsidP="00682DCD">
            <w:pPr>
              <w:keepNext/>
              <w:keepLines/>
              <w:overflowPunct w:val="0"/>
              <w:autoSpaceDE w:val="0"/>
              <w:autoSpaceDN w:val="0"/>
              <w:adjustRightInd w:val="0"/>
              <w:spacing w:after="0"/>
              <w:jc w:val="center"/>
              <w:textAlignment w:val="baseline"/>
              <w:rPr>
                <w:ins w:id="453" w:author="Huawei" w:date="2024-05-10T19:10:00Z"/>
                <w:rFonts w:ascii="Arial" w:eastAsia="Times New Roman" w:hAnsi="Arial" w:cs="Arial"/>
                <w:sz w:val="18"/>
                <w:lang w:val="en-US" w:eastAsia="ko-KR"/>
              </w:rPr>
            </w:pPr>
            <w:ins w:id="454" w:author="Huawei" w:date="2024-05-10T19:11:00Z">
              <w:r w:rsidRPr="00682DCD">
                <w:rPr>
                  <w:rFonts w:ascii="Arial" w:hAnsi="Arial" w:cs="Arial"/>
                  <w:sz w:val="18"/>
                  <w:lang w:val="en-US" w:eastAsia="ko-KR"/>
                </w:rPr>
                <w:t>4880</w:t>
              </w:r>
            </w:ins>
          </w:p>
        </w:tc>
        <w:tc>
          <w:tcPr>
            <w:tcW w:w="977" w:type="dxa"/>
            <w:tcBorders>
              <w:top w:val="single" w:sz="4" w:space="0" w:color="auto"/>
              <w:left w:val="single" w:sz="4" w:space="0" w:color="auto"/>
              <w:bottom w:val="single" w:sz="4" w:space="0" w:color="auto"/>
              <w:right w:val="single" w:sz="4" w:space="0" w:color="auto"/>
            </w:tcBorders>
          </w:tcPr>
          <w:p w14:paraId="5C4B1A72" w14:textId="2CF806B7" w:rsidR="00682DCD" w:rsidRPr="00682DCD" w:rsidRDefault="00682DCD" w:rsidP="00682DCD">
            <w:pPr>
              <w:keepNext/>
              <w:keepLines/>
              <w:overflowPunct w:val="0"/>
              <w:autoSpaceDE w:val="0"/>
              <w:autoSpaceDN w:val="0"/>
              <w:adjustRightInd w:val="0"/>
              <w:spacing w:after="0"/>
              <w:jc w:val="center"/>
              <w:textAlignment w:val="baseline"/>
              <w:rPr>
                <w:ins w:id="455" w:author="Huawei" w:date="2024-05-10T19:10:00Z"/>
                <w:rFonts w:ascii="Arial" w:eastAsia="Times New Roman" w:hAnsi="Arial" w:cs="Arial"/>
                <w:sz w:val="18"/>
                <w:lang w:val="en-US" w:eastAsia="zh-CN"/>
              </w:rPr>
            </w:pPr>
            <w:ins w:id="456" w:author="Huawei" w:date="2024-05-10T19:11:00Z">
              <w:r w:rsidRPr="00682DCD">
                <w:rPr>
                  <w:rFonts w:ascii="Arial" w:hAnsi="Arial" w:cs="Arial"/>
                  <w:sz w:val="18"/>
                  <w:lang w:eastAsia="ja-JP"/>
                </w:rPr>
                <w:t>N/A</w:t>
              </w:r>
            </w:ins>
          </w:p>
        </w:tc>
        <w:tc>
          <w:tcPr>
            <w:tcW w:w="828" w:type="dxa"/>
            <w:tcBorders>
              <w:top w:val="single" w:sz="4" w:space="0" w:color="auto"/>
              <w:left w:val="single" w:sz="4" w:space="0" w:color="auto"/>
              <w:bottom w:val="single" w:sz="4" w:space="0" w:color="auto"/>
              <w:right w:val="single" w:sz="4" w:space="0" w:color="auto"/>
            </w:tcBorders>
          </w:tcPr>
          <w:p w14:paraId="48426BD1" w14:textId="422673DF" w:rsidR="00682DCD" w:rsidRPr="00682DCD" w:rsidRDefault="00682DCD" w:rsidP="00682DCD">
            <w:pPr>
              <w:keepNext/>
              <w:keepLines/>
              <w:overflowPunct w:val="0"/>
              <w:autoSpaceDE w:val="0"/>
              <w:autoSpaceDN w:val="0"/>
              <w:adjustRightInd w:val="0"/>
              <w:spacing w:after="0"/>
              <w:jc w:val="center"/>
              <w:textAlignment w:val="baseline"/>
              <w:rPr>
                <w:ins w:id="457" w:author="Huawei" w:date="2024-05-10T19:10:00Z"/>
                <w:rFonts w:ascii="Arial" w:eastAsia="Times New Roman" w:hAnsi="Arial" w:cs="Arial"/>
                <w:sz w:val="18"/>
                <w:lang w:val="en-US" w:eastAsia="zh-CN"/>
              </w:rPr>
            </w:pPr>
            <w:ins w:id="458" w:author="Huawei" w:date="2024-05-10T19:11:00Z">
              <w:r w:rsidRPr="00682DCD">
                <w:rPr>
                  <w:rFonts w:ascii="Arial" w:hAnsi="Arial" w:cs="Arial"/>
                  <w:sz w:val="18"/>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372F1A0D" w14:textId="5838003C" w:rsidR="00682DCD" w:rsidRPr="00682DCD" w:rsidRDefault="00682DCD" w:rsidP="00682DCD">
            <w:pPr>
              <w:keepNext/>
              <w:keepLines/>
              <w:overflowPunct w:val="0"/>
              <w:autoSpaceDE w:val="0"/>
              <w:autoSpaceDN w:val="0"/>
              <w:adjustRightInd w:val="0"/>
              <w:spacing w:after="0"/>
              <w:jc w:val="center"/>
              <w:textAlignment w:val="baseline"/>
              <w:rPr>
                <w:ins w:id="459" w:author="Huawei" w:date="2024-05-10T19:10:00Z"/>
                <w:rFonts w:ascii="Arial" w:eastAsia="Times New Roman" w:hAnsi="Arial" w:cs="Arial"/>
                <w:sz w:val="18"/>
                <w:lang w:eastAsia="ko-KR"/>
              </w:rPr>
            </w:pPr>
            <w:ins w:id="460" w:author="Huawei" w:date="2024-05-10T19:11:00Z">
              <w:r w:rsidRPr="00682DCD">
                <w:rPr>
                  <w:rFonts w:ascii="Arial" w:hAnsi="Arial" w:cs="Arial"/>
                  <w:sz w:val="18"/>
                  <w:lang w:eastAsia="zh-CN"/>
                </w:rPr>
                <w:t>N/A</w:t>
              </w:r>
            </w:ins>
          </w:p>
        </w:tc>
      </w:tr>
      <w:tr w:rsidR="00682DCD" w:rsidRPr="0059590B" w14:paraId="6BE7ED86" w14:textId="77777777" w:rsidTr="00682DCD">
        <w:trPr>
          <w:trHeight w:val="187"/>
          <w:jc w:val="center"/>
          <w:ins w:id="461" w:author="Huawei" w:date="2024-05-10T19:10:00Z"/>
        </w:trPr>
        <w:tc>
          <w:tcPr>
            <w:tcW w:w="2007" w:type="dxa"/>
            <w:tcBorders>
              <w:top w:val="nil"/>
              <w:left w:val="single" w:sz="4" w:space="0" w:color="auto"/>
              <w:bottom w:val="nil"/>
              <w:right w:val="single" w:sz="4" w:space="0" w:color="auto"/>
            </w:tcBorders>
            <w:shd w:val="clear" w:color="auto" w:fill="auto"/>
          </w:tcPr>
          <w:p w14:paraId="1A526A1C" w14:textId="77777777" w:rsidR="00682DCD" w:rsidRPr="0059590B" w:rsidRDefault="00682DCD" w:rsidP="00682DCD">
            <w:pPr>
              <w:keepNext/>
              <w:keepLines/>
              <w:overflowPunct w:val="0"/>
              <w:autoSpaceDE w:val="0"/>
              <w:autoSpaceDN w:val="0"/>
              <w:adjustRightInd w:val="0"/>
              <w:spacing w:after="0"/>
              <w:jc w:val="center"/>
              <w:textAlignment w:val="baseline"/>
              <w:rPr>
                <w:ins w:id="462" w:author="Huawei" w:date="2024-05-10T19:10:00Z"/>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6BD640D" w14:textId="776DEFE9" w:rsidR="00682DCD" w:rsidRPr="00682DCD" w:rsidRDefault="00682DCD" w:rsidP="00682DCD">
            <w:pPr>
              <w:keepNext/>
              <w:keepLines/>
              <w:overflowPunct w:val="0"/>
              <w:autoSpaceDE w:val="0"/>
              <w:autoSpaceDN w:val="0"/>
              <w:adjustRightInd w:val="0"/>
              <w:spacing w:after="0"/>
              <w:jc w:val="center"/>
              <w:textAlignment w:val="baseline"/>
              <w:rPr>
                <w:ins w:id="463" w:author="Huawei" w:date="2024-05-10T19:10:00Z"/>
                <w:rFonts w:ascii="Arial" w:eastAsia="Times New Roman" w:hAnsi="Arial" w:cs="Arial"/>
                <w:sz w:val="18"/>
                <w:lang w:val="en-US" w:eastAsia="ko-KR"/>
              </w:rPr>
            </w:pPr>
            <w:ins w:id="464" w:author="Huawei" w:date="2024-05-10T19:11:00Z">
              <w:r w:rsidRPr="00682DCD">
                <w:rPr>
                  <w:rFonts w:ascii="Arial" w:hAnsi="Arial" w:cs="Arial"/>
                  <w:sz w:val="18"/>
                  <w:lang w:val="en-US" w:eastAsia="zh-CN"/>
                </w:rPr>
                <w:t>n</w:t>
              </w:r>
              <w:r w:rsidRPr="00682DCD">
                <w:rPr>
                  <w:rFonts w:ascii="Arial" w:hAnsi="Arial" w:cs="Arial"/>
                  <w:sz w:val="18"/>
                  <w:lang w:val="en-US" w:eastAsia="ko-KR"/>
                </w:rPr>
                <w:t>40</w:t>
              </w:r>
            </w:ins>
          </w:p>
        </w:tc>
        <w:tc>
          <w:tcPr>
            <w:tcW w:w="960" w:type="dxa"/>
            <w:tcBorders>
              <w:top w:val="single" w:sz="4" w:space="0" w:color="auto"/>
              <w:left w:val="single" w:sz="4" w:space="0" w:color="auto"/>
              <w:bottom w:val="single" w:sz="4" w:space="0" w:color="auto"/>
              <w:right w:val="single" w:sz="4" w:space="0" w:color="auto"/>
            </w:tcBorders>
          </w:tcPr>
          <w:p w14:paraId="0AB42330" w14:textId="4F99AFFC" w:rsidR="00682DCD" w:rsidRPr="00682DCD" w:rsidRDefault="00682DCD" w:rsidP="00682DCD">
            <w:pPr>
              <w:keepNext/>
              <w:keepLines/>
              <w:overflowPunct w:val="0"/>
              <w:autoSpaceDE w:val="0"/>
              <w:autoSpaceDN w:val="0"/>
              <w:adjustRightInd w:val="0"/>
              <w:spacing w:after="0"/>
              <w:jc w:val="center"/>
              <w:textAlignment w:val="baseline"/>
              <w:rPr>
                <w:ins w:id="465" w:author="Huawei" w:date="2024-05-10T19:10:00Z"/>
                <w:rFonts w:ascii="Arial" w:eastAsia="Times New Roman" w:hAnsi="Arial" w:cs="Arial"/>
                <w:color w:val="000000"/>
                <w:sz w:val="18"/>
                <w:szCs w:val="18"/>
                <w:lang w:eastAsia="en-GB"/>
              </w:rPr>
            </w:pPr>
            <w:ins w:id="466" w:author="Huawei" w:date="2024-05-10T19:11:00Z">
              <w:r w:rsidRPr="00682DCD">
                <w:rPr>
                  <w:rFonts w:ascii="Arial" w:hAnsi="Arial" w:cs="Arial"/>
                  <w:color w:val="000000"/>
                  <w:sz w:val="18"/>
                  <w:lang w:val="en-US" w:eastAsia="ko-KR"/>
                </w:rPr>
                <w:t>2340</w:t>
              </w:r>
            </w:ins>
          </w:p>
        </w:tc>
        <w:tc>
          <w:tcPr>
            <w:tcW w:w="964" w:type="dxa"/>
            <w:tcBorders>
              <w:top w:val="single" w:sz="4" w:space="0" w:color="auto"/>
              <w:left w:val="single" w:sz="4" w:space="0" w:color="auto"/>
              <w:bottom w:val="single" w:sz="4" w:space="0" w:color="auto"/>
              <w:right w:val="single" w:sz="4" w:space="0" w:color="auto"/>
            </w:tcBorders>
          </w:tcPr>
          <w:p w14:paraId="3BB6A175" w14:textId="56013794" w:rsidR="00682DCD" w:rsidRPr="00682DCD" w:rsidRDefault="00682DCD" w:rsidP="00682DCD">
            <w:pPr>
              <w:keepNext/>
              <w:keepLines/>
              <w:overflowPunct w:val="0"/>
              <w:autoSpaceDE w:val="0"/>
              <w:autoSpaceDN w:val="0"/>
              <w:adjustRightInd w:val="0"/>
              <w:spacing w:after="0"/>
              <w:jc w:val="center"/>
              <w:textAlignment w:val="baseline"/>
              <w:rPr>
                <w:ins w:id="467" w:author="Huawei" w:date="2024-05-10T19:10:00Z"/>
                <w:rFonts w:ascii="Arial" w:eastAsia="Times New Roman" w:hAnsi="Arial" w:cs="Arial"/>
                <w:sz w:val="18"/>
                <w:lang w:val="en-US" w:eastAsia="ko-KR"/>
              </w:rPr>
            </w:pPr>
            <w:ins w:id="468" w:author="Huawei" w:date="2024-05-10T19:11:00Z">
              <w:r w:rsidRPr="00682DCD">
                <w:rPr>
                  <w:rFonts w:ascii="Arial" w:hAnsi="Arial" w:cs="Arial"/>
                  <w:color w:val="000000"/>
                  <w:sz w:val="18"/>
                  <w:lang w:val="en-US" w:eastAsia="ko-KR"/>
                </w:rPr>
                <w:t>5</w:t>
              </w:r>
            </w:ins>
          </w:p>
        </w:tc>
        <w:tc>
          <w:tcPr>
            <w:tcW w:w="960" w:type="dxa"/>
            <w:tcBorders>
              <w:top w:val="single" w:sz="4" w:space="0" w:color="auto"/>
              <w:left w:val="single" w:sz="4" w:space="0" w:color="auto"/>
              <w:bottom w:val="single" w:sz="4" w:space="0" w:color="auto"/>
              <w:right w:val="single" w:sz="4" w:space="0" w:color="auto"/>
            </w:tcBorders>
          </w:tcPr>
          <w:p w14:paraId="685CE81B" w14:textId="07BE0B3A" w:rsidR="00682DCD" w:rsidRPr="00682DCD" w:rsidRDefault="00682DCD" w:rsidP="00682DCD">
            <w:pPr>
              <w:keepNext/>
              <w:keepLines/>
              <w:overflowPunct w:val="0"/>
              <w:autoSpaceDE w:val="0"/>
              <w:autoSpaceDN w:val="0"/>
              <w:adjustRightInd w:val="0"/>
              <w:spacing w:after="0"/>
              <w:jc w:val="center"/>
              <w:textAlignment w:val="baseline"/>
              <w:rPr>
                <w:ins w:id="469" w:author="Huawei" w:date="2024-05-10T19:10:00Z"/>
                <w:rFonts w:ascii="Arial" w:eastAsia="Times New Roman" w:hAnsi="Arial" w:cs="Arial"/>
                <w:sz w:val="18"/>
                <w:lang w:eastAsia="en-GB"/>
              </w:rPr>
            </w:pPr>
            <w:ins w:id="470" w:author="Huawei" w:date="2024-05-10T19:11:00Z">
              <w:r w:rsidRPr="00682DCD">
                <w:rPr>
                  <w:rFonts w:ascii="Arial" w:hAnsi="Arial" w:cs="Arial"/>
                  <w:color w:val="000000"/>
                  <w:sz w:val="18"/>
                  <w:lang w:val="en-US" w:eastAsia="ko-KR"/>
                </w:rPr>
                <w:t>25</w:t>
              </w:r>
            </w:ins>
          </w:p>
        </w:tc>
        <w:tc>
          <w:tcPr>
            <w:tcW w:w="960" w:type="dxa"/>
            <w:tcBorders>
              <w:top w:val="single" w:sz="4" w:space="0" w:color="auto"/>
              <w:left w:val="single" w:sz="4" w:space="0" w:color="auto"/>
              <w:bottom w:val="single" w:sz="4" w:space="0" w:color="auto"/>
              <w:right w:val="single" w:sz="4" w:space="0" w:color="auto"/>
            </w:tcBorders>
          </w:tcPr>
          <w:p w14:paraId="4F415582" w14:textId="20C1571C" w:rsidR="00682DCD" w:rsidRPr="00682DCD" w:rsidRDefault="00682DCD" w:rsidP="00682DCD">
            <w:pPr>
              <w:keepNext/>
              <w:keepLines/>
              <w:overflowPunct w:val="0"/>
              <w:autoSpaceDE w:val="0"/>
              <w:autoSpaceDN w:val="0"/>
              <w:adjustRightInd w:val="0"/>
              <w:spacing w:after="0"/>
              <w:jc w:val="center"/>
              <w:textAlignment w:val="baseline"/>
              <w:rPr>
                <w:ins w:id="471" w:author="Huawei" w:date="2024-05-10T19:10:00Z"/>
                <w:rFonts w:ascii="Arial" w:eastAsia="Times New Roman" w:hAnsi="Arial" w:cs="Arial"/>
                <w:sz w:val="18"/>
                <w:lang w:val="en-US" w:eastAsia="ko-KR"/>
              </w:rPr>
            </w:pPr>
            <w:ins w:id="472" w:author="Huawei" w:date="2024-05-10T19:11:00Z">
              <w:r w:rsidRPr="00682DCD">
                <w:rPr>
                  <w:rFonts w:ascii="Arial" w:hAnsi="Arial" w:cs="Arial"/>
                  <w:color w:val="000000"/>
                  <w:sz w:val="18"/>
                  <w:lang w:val="en-US" w:eastAsia="ko-KR"/>
                </w:rPr>
                <w:t>2340</w:t>
              </w:r>
            </w:ins>
          </w:p>
        </w:tc>
        <w:tc>
          <w:tcPr>
            <w:tcW w:w="977" w:type="dxa"/>
            <w:tcBorders>
              <w:top w:val="single" w:sz="4" w:space="0" w:color="auto"/>
              <w:left w:val="single" w:sz="4" w:space="0" w:color="auto"/>
              <w:bottom w:val="single" w:sz="4" w:space="0" w:color="auto"/>
              <w:right w:val="single" w:sz="4" w:space="0" w:color="auto"/>
            </w:tcBorders>
          </w:tcPr>
          <w:p w14:paraId="187A462E" w14:textId="34379900" w:rsidR="00682DCD" w:rsidRPr="00682DCD" w:rsidRDefault="00682DCD" w:rsidP="00682DCD">
            <w:pPr>
              <w:keepNext/>
              <w:keepLines/>
              <w:overflowPunct w:val="0"/>
              <w:autoSpaceDE w:val="0"/>
              <w:autoSpaceDN w:val="0"/>
              <w:adjustRightInd w:val="0"/>
              <w:spacing w:after="0"/>
              <w:jc w:val="center"/>
              <w:textAlignment w:val="baseline"/>
              <w:rPr>
                <w:ins w:id="473" w:author="Huawei" w:date="2024-05-10T19:10:00Z"/>
                <w:rFonts w:ascii="Arial" w:eastAsia="Times New Roman" w:hAnsi="Arial" w:cs="Arial"/>
                <w:sz w:val="18"/>
                <w:lang w:val="en-US" w:eastAsia="zh-CN"/>
              </w:rPr>
            </w:pPr>
            <w:ins w:id="474" w:author="Huawei" w:date="2024-05-10T19:11:00Z">
              <w:r w:rsidRPr="00682DCD">
                <w:rPr>
                  <w:rFonts w:ascii="Arial" w:hAnsi="Arial" w:cs="Arial"/>
                  <w:sz w:val="18"/>
                  <w:lang w:eastAsia="ja-JP"/>
                </w:rPr>
                <w:t>N/A</w:t>
              </w:r>
            </w:ins>
          </w:p>
        </w:tc>
        <w:tc>
          <w:tcPr>
            <w:tcW w:w="828" w:type="dxa"/>
            <w:tcBorders>
              <w:top w:val="single" w:sz="4" w:space="0" w:color="auto"/>
              <w:left w:val="single" w:sz="4" w:space="0" w:color="auto"/>
              <w:bottom w:val="single" w:sz="4" w:space="0" w:color="auto"/>
              <w:right w:val="single" w:sz="4" w:space="0" w:color="auto"/>
            </w:tcBorders>
          </w:tcPr>
          <w:p w14:paraId="25E3000B" w14:textId="53F567F2" w:rsidR="00682DCD" w:rsidRPr="00682DCD" w:rsidRDefault="00682DCD" w:rsidP="00682DCD">
            <w:pPr>
              <w:keepNext/>
              <w:keepLines/>
              <w:overflowPunct w:val="0"/>
              <w:autoSpaceDE w:val="0"/>
              <w:autoSpaceDN w:val="0"/>
              <w:adjustRightInd w:val="0"/>
              <w:spacing w:after="0"/>
              <w:jc w:val="center"/>
              <w:textAlignment w:val="baseline"/>
              <w:rPr>
                <w:ins w:id="475" w:author="Huawei" w:date="2024-05-10T19:10:00Z"/>
                <w:rFonts w:ascii="Arial" w:eastAsia="Times New Roman" w:hAnsi="Arial" w:cs="Arial"/>
                <w:sz w:val="18"/>
                <w:lang w:val="en-US" w:eastAsia="zh-CN"/>
              </w:rPr>
            </w:pPr>
            <w:ins w:id="476" w:author="Huawei" w:date="2024-05-10T19:11:00Z">
              <w:r w:rsidRPr="00682DCD">
                <w:rPr>
                  <w:rFonts w:ascii="Arial" w:hAnsi="Arial" w:cs="Arial"/>
                  <w:sz w:val="18"/>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10857BB8" w14:textId="08A18BAE" w:rsidR="00682DCD" w:rsidRPr="00682DCD" w:rsidRDefault="00682DCD" w:rsidP="00682DCD">
            <w:pPr>
              <w:keepNext/>
              <w:keepLines/>
              <w:overflowPunct w:val="0"/>
              <w:autoSpaceDE w:val="0"/>
              <w:autoSpaceDN w:val="0"/>
              <w:adjustRightInd w:val="0"/>
              <w:spacing w:after="0"/>
              <w:jc w:val="center"/>
              <w:textAlignment w:val="baseline"/>
              <w:rPr>
                <w:ins w:id="477" w:author="Huawei" w:date="2024-05-10T19:10:00Z"/>
                <w:rFonts w:ascii="Arial" w:eastAsia="Times New Roman" w:hAnsi="Arial" w:cs="Arial"/>
                <w:sz w:val="18"/>
                <w:lang w:eastAsia="ko-KR"/>
              </w:rPr>
            </w:pPr>
            <w:ins w:id="478" w:author="Huawei" w:date="2024-05-10T19:11:00Z">
              <w:r w:rsidRPr="00682DCD">
                <w:rPr>
                  <w:rFonts w:ascii="Arial" w:hAnsi="Arial" w:cs="Arial"/>
                  <w:sz w:val="18"/>
                  <w:lang w:eastAsia="zh-CN"/>
                </w:rPr>
                <w:t>N/A</w:t>
              </w:r>
            </w:ins>
          </w:p>
        </w:tc>
      </w:tr>
      <w:tr w:rsidR="00682DCD" w:rsidRPr="0059590B" w14:paraId="5731626D" w14:textId="77777777" w:rsidTr="00682DCD">
        <w:trPr>
          <w:trHeight w:val="187"/>
          <w:jc w:val="center"/>
          <w:ins w:id="479" w:author="Huawei" w:date="2024-05-10T19:10:00Z"/>
        </w:trPr>
        <w:tc>
          <w:tcPr>
            <w:tcW w:w="2007" w:type="dxa"/>
            <w:tcBorders>
              <w:top w:val="nil"/>
              <w:left w:val="single" w:sz="4" w:space="0" w:color="auto"/>
              <w:bottom w:val="nil"/>
              <w:right w:val="single" w:sz="4" w:space="0" w:color="auto"/>
            </w:tcBorders>
            <w:shd w:val="clear" w:color="auto" w:fill="auto"/>
          </w:tcPr>
          <w:p w14:paraId="3B9029E9" w14:textId="77777777" w:rsidR="00682DCD" w:rsidRPr="0059590B" w:rsidRDefault="00682DCD" w:rsidP="00682DCD">
            <w:pPr>
              <w:keepNext/>
              <w:keepLines/>
              <w:overflowPunct w:val="0"/>
              <w:autoSpaceDE w:val="0"/>
              <w:autoSpaceDN w:val="0"/>
              <w:adjustRightInd w:val="0"/>
              <w:spacing w:after="0"/>
              <w:jc w:val="center"/>
              <w:textAlignment w:val="baseline"/>
              <w:rPr>
                <w:ins w:id="480" w:author="Huawei" w:date="2024-05-10T19:10:00Z"/>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4A4AFC8" w14:textId="387840BE" w:rsidR="00682DCD" w:rsidRPr="00682DCD" w:rsidRDefault="00682DCD" w:rsidP="00682DCD">
            <w:pPr>
              <w:keepNext/>
              <w:keepLines/>
              <w:overflowPunct w:val="0"/>
              <w:autoSpaceDE w:val="0"/>
              <w:autoSpaceDN w:val="0"/>
              <w:adjustRightInd w:val="0"/>
              <w:spacing w:after="0"/>
              <w:jc w:val="center"/>
              <w:textAlignment w:val="baseline"/>
              <w:rPr>
                <w:ins w:id="481" w:author="Huawei" w:date="2024-05-10T19:10:00Z"/>
                <w:rFonts w:ascii="Arial" w:eastAsia="Times New Roman" w:hAnsi="Arial" w:cs="Arial"/>
                <w:sz w:val="18"/>
                <w:lang w:val="en-US" w:eastAsia="ko-KR"/>
              </w:rPr>
            </w:pPr>
            <w:ins w:id="482" w:author="Huawei" w:date="2024-05-10T19:11:00Z">
              <w:r w:rsidRPr="00682DCD">
                <w:rPr>
                  <w:rFonts w:ascii="Arial" w:hAnsi="Arial" w:cs="Arial"/>
                  <w:sz w:val="18"/>
                  <w:lang w:val="en-US" w:eastAsia="ko-KR"/>
                </w:rPr>
                <w:t>n41</w:t>
              </w:r>
            </w:ins>
          </w:p>
        </w:tc>
        <w:tc>
          <w:tcPr>
            <w:tcW w:w="960" w:type="dxa"/>
            <w:tcBorders>
              <w:top w:val="single" w:sz="4" w:space="0" w:color="auto"/>
              <w:left w:val="single" w:sz="4" w:space="0" w:color="auto"/>
              <w:bottom w:val="single" w:sz="4" w:space="0" w:color="auto"/>
              <w:right w:val="single" w:sz="4" w:space="0" w:color="auto"/>
            </w:tcBorders>
          </w:tcPr>
          <w:p w14:paraId="5CF840DB" w14:textId="78588B24" w:rsidR="00682DCD" w:rsidRPr="00682DCD" w:rsidRDefault="00682DCD" w:rsidP="00682DCD">
            <w:pPr>
              <w:keepNext/>
              <w:keepLines/>
              <w:overflowPunct w:val="0"/>
              <w:autoSpaceDE w:val="0"/>
              <w:autoSpaceDN w:val="0"/>
              <w:adjustRightInd w:val="0"/>
              <w:spacing w:after="0"/>
              <w:jc w:val="center"/>
              <w:textAlignment w:val="baseline"/>
              <w:rPr>
                <w:ins w:id="483" w:author="Huawei" w:date="2024-05-10T19:10:00Z"/>
                <w:rFonts w:ascii="Arial" w:eastAsia="Times New Roman" w:hAnsi="Arial" w:cs="Arial"/>
                <w:color w:val="000000"/>
                <w:sz w:val="18"/>
                <w:szCs w:val="18"/>
                <w:lang w:eastAsia="en-GB"/>
              </w:rPr>
            </w:pPr>
            <w:ins w:id="484" w:author="Huawei" w:date="2024-05-10T19:11:00Z">
              <w:r w:rsidRPr="00682DCD">
                <w:rPr>
                  <w:rFonts w:ascii="Arial" w:hAnsi="Arial" w:cs="Arial"/>
                  <w:color w:val="000000"/>
                  <w:sz w:val="18"/>
                  <w:szCs w:val="18"/>
                </w:rPr>
                <w:t>N/A</w:t>
              </w:r>
            </w:ins>
          </w:p>
        </w:tc>
        <w:tc>
          <w:tcPr>
            <w:tcW w:w="964" w:type="dxa"/>
            <w:tcBorders>
              <w:top w:val="single" w:sz="4" w:space="0" w:color="auto"/>
              <w:left w:val="single" w:sz="4" w:space="0" w:color="auto"/>
              <w:bottom w:val="single" w:sz="4" w:space="0" w:color="auto"/>
              <w:right w:val="single" w:sz="4" w:space="0" w:color="auto"/>
            </w:tcBorders>
          </w:tcPr>
          <w:p w14:paraId="3ADCEA0D" w14:textId="77DEE746" w:rsidR="00682DCD" w:rsidRPr="00682DCD" w:rsidRDefault="00682DCD" w:rsidP="00682DCD">
            <w:pPr>
              <w:keepNext/>
              <w:keepLines/>
              <w:overflowPunct w:val="0"/>
              <w:autoSpaceDE w:val="0"/>
              <w:autoSpaceDN w:val="0"/>
              <w:adjustRightInd w:val="0"/>
              <w:spacing w:after="0"/>
              <w:jc w:val="center"/>
              <w:textAlignment w:val="baseline"/>
              <w:rPr>
                <w:ins w:id="485" w:author="Huawei" w:date="2024-05-10T19:10:00Z"/>
                <w:rFonts w:ascii="Arial" w:eastAsia="Times New Roman" w:hAnsi="Arial" w:cs="Arial"/>
                <w:sz w:val="18"/>
                <w:lang w:val="en-US" w:eastAsia="ko-KR"/>
              </w:rPr>
            </w:pPr>
            <w:ins w:id="486" w:author="Huawei" w:date="2024-05-10T19:11:00Z">
              <w:r w:rsidRPr="00682DCD">
                <w:rPr>
                  <w:rFonts w:ascii="Arial" w:hAnsi="Arial" w:cs="Arial"/>
                  <w:color w:val="000000"/>
                  <w:sz w:val="18"/>
                  <w:lang w:val="en-US" w:eastAsia="ko-KR"/>
                </w:rPr>
                <w:t>10</w:t>
              </w:r>
            </w:ins>
          </w:p>
        </w:tc>
        <w:tc>
          <w:tcPr>
            <w:tcW w:w="960" w:type="dxa"/>
            <w:tcBorders>
              <w:top w:val="single" w:sz="4" w:space="0" w:color="auto"/>
              <w:left w:val="single" w:sz="4" w:space="0" w:color="auto"/>
              <w:bottom w:val="single" w:sz="4" w:space="0" w:color="auto"/>
              <w:right w:val="single" w:sz="4" w:space="0" w:color="auto"/>
            </w:tcBorders>
          </w:tcPr>
          <w:p w14:paraId="480BBC0E" w14:textId="3D5B6ABB" w:rsidR="00682DCD" w:rsidRPr="00682DCD" w:rsidRDefault="00682DCD" w:rsidP="00682DCD">
            <w:pPr>
              <w:keepNext/>
              <w:keepLines/>
              <w:overflowPunct w:val="0"/>
              <w:autoSpaceDE w:val="0"/>
              <w:autoSpaceDN w:val="0"/>
              <w:adjustRightInd w:val="0"/>
              <w:spacing w:after="0"/>
              <w:jc w:val="center"/>
              <w:textAlignment w:val="baseline"/>
              <w:rPr>
                <w:ins w:id="487" w:author="Huawei" w:date="2024-05-10T19:10:00Z"/>
                <w:rFonts w:ascii="Arial" w:eastAsia="Times New Roman" w:hAnsi="Arial" w:cs="Arial"/>
                <w:sz w:val="18"/>
                <w:lang w:eastAsia="en-GB"/>
              </w:rPr>
            </w:pPr>
            <w:ins w:id="488" w:author="Huawei" w:date="2024-05-10T19:11:00Z">
              <w:r w:rsidRPr="00682DCD">
                <w:rPr>
                  <w:rFonts w:ascii="Arial" w:hAnsi="Arial" w:cs="Arial"/>
                  <w:color w:val="000000"/>
                  <w:sz w:val="18"/>
                  <w:szCs w:val="18"/>
                </w:rPr>
                <w:t>N/A</w:t>
              </w:r>
            </w:ins>
          </w:p>
        </w:tc>
        <w:tc>
          <w:tcPr>
            <w:tcW w:w="960" w:type="dxa"/>
            <w:tcBorders>
              <w:top w:val="single" w:sz="4" w:space="0" w:color="auto"/>
              <w:left w:val="single" w:sz="4" w:space="0" w:color="auto"/>
              <w:bottom w:val="single" w:sz="4" w:space="0" w:color="auto"/>
              <w:right w:val="single" w:sz="4" w:space="0" w:color="auto"/>
            </w:tcBorders>
          </w:tcPr>
          <w:p w14:paraId="053A3BEF" w14:textId="771A5CF9" w:rsidR="00682DCD" w:rsidRPr="00682DCD" w:rsidRDefault="00682DCD" w:rsidP="00682DCD">
            <w:pPr>
              <w:keepNext/>
              <w:keepLines/>
              <w:overflowPunct w:val="0"/>
              <w:autoSpaceDE w:val="0"/>
              <w:autoSpaceDN w:val="0"/>
              <w:adjustRightInd w:val="0"/>
              <w:spacing w:after="0"/>
              <w:jc w:val="center"/>
              <w:textAlignment w:val="baseline"/>
              <w:rPr>
                <w:ins w:id="489" w:author="Huawei" w:date="2024-05-10T19:10:00Z"/>
                <w:rFonts w:ascii="Arial" w:eastAsia="Times New Roman" w:hAnsi="Arial" w:cs="Arial"/>
                <w:sz w:val="18"/>
                <w:lang w:val="en-US" w:eastAsia="ko-KR"/>
              </w:rPr>
            </w:pPr>
            <w:ins w:id="490" w:author="Huawei" w:date="2024-05-10T19:11:00Z">
              <w:r w:rsidRPr="00682DCD">
                <w:rPr>
                  <w:rFonts w:ascii="Arial" w:hAnsi="Arial" w:cs="Arial"/>
                  <w:color w:val="000000"/>
                  <w:sz w:val="18"/>
                  <w:lang w:val="en-US" w:eastAsia="ko-KR"/>
                </w:rPr>
                <w:t>2600</w:t>
              </w:r>
            </w:ins>
          </w:p>
        </w:tc>
        <w:tc>
          <w:tcPr>
            <w:tcW w:w="977" w:type="dxa"/>
            <w:tcBorders>
              <w:top w:val="single" w:sz="4" w:space="0" w:color="auto"/>
              <w:left w:val="single" w:sz="4" w:space="0" w:color="auto"/>
              <w:bottom w:val="single" w:sz="4" w:space="0" w:color="auto"/>
              <w:right w:val="single" w:sz="4" w:space="0" w:color="auto"/>
            </w:tcBorders>
          </w:tcPr>
          <w:p w14:paraId="2619E0F2" w14:textId="496DC2E1" w:rsidR="00682DCD" w:rsidRPr="00682DCD" w:rsidRDefault="00682DCD" w:rsidP="00682DCD">
            <w:pPr>
              <w:keepNext/>
              <w:keepLines/>
              <w:overflowPunct w:val="0"/>
              <w:autoSpaceDE w:val="0"/>
              <w:autoSpaceDN w:val="0"/>
              <w:adjustRightInd w:val="0"/>
              <w:spacing w:after="0"/>
              <w:jc w:val="center"/>
              <w:textAlignment w:val="baseline"/>
              <w:rPr>
                <w:ins w:id="491" w:author="Huawei" w:date="2024-05-10T19:10:00Z"/>
                <w:rFonts w:ascii="Arial" w:eastAsia="Times New Roman" w:hAnsi="Arial" w:cs="Arial"/>
                <w:sz w:val="18"/>
                <w:lang w:val="en-US" w:eastAsia="zh-CN"/>
              </w:rPr>
            </w:pPr>
            <w:ins w:id="492" w:author="Huawei" w:date="2024-05-10T19:11:00Z">
              <w:r w:rsidRPr="00682DCD">
                <w:rPr>
                  <w:rFonts w:ascii="Arial" w:hAnsi="Arial" w:cs="Arial"/>
                  <w:sz w:val="18"/>
                  <w:lang w:val="en-US" w:eastAsia="zh-CN"/>
                </w:rPr>
                <w:t>29.4</w:t>
              </w:r>
            </w:ins>
          </w:p>
        </w:tc>
        <w:tc>
          <w:tcPr>
            <w:tcW w:w="828" w:type="dxa"/>
            <w:tcBorders>
              <w:top w:val="single" w:sz="4" w:space="0" w:color="auto"/>
              <w:left w:val="single" w:sz="4" w:space="0" w:color="auto"/>
              <w:bottom w:val="single" w:sz="4" w:space="0" w:color="auto"/>
              <w:right w:val="single" w:sz="4" w:space="0" w:color="auto"/>
            </w:tcBorders>
          </w:tcPr>
          <w:p w14:paraId="49D76254" w14:textId="12DA067C" w:rsidR="00682DCD" w:rsidRPr="00682DCD" w:rsidRDefault="00682DCD" w:rsidP="00682DCD">
            <w:pPr>
              <w:keepNext/>
              <w:keepLines/>
              <w:overflowPunct w:val="0"/>
              <w:autoSpaceDE w:val="0"/>
              <w:autoSpaceDN w:val="0"/>
              <w:adjustRightInd w:val="0"/>
              <w:spacing w:after="0"/>
              <w:jc w:val="center"/>
              <w:textAlignment w:val="baseline"/>
              <w:rPr>
                <w:ins w:id="493" w:author="Huawei" w:date="2024-05-10T19:10:00Z"/>
                <w:rFonts w:ascii="Arial" w:eastAsia="Times New Roman" w:hAnsi="Arial" w:cs="Arial"/>
                <w:sz w:val="18"/>
                <w:lang w:val="en-US" w:eastAsia="zh-CN"/>
              </w:rPr>
            </w:pPr>
            <w:ins w:id="494" w:author="Huawei" w:date="2024-05-10T19:11:00Z">
              <w:r w:rsidRPr="00682DCD">
                <w:rPr>
                  <w:rFonts w:ascii="Arial" w:hAnsi="Arial" w:cs="Arial"/>
                  <w:sz w:val="18"/>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66E4161E" w14:textId="5137873B" w:rsidR="00682DCD" w:rsidRPr="00682DCD" w:rsidRDefault="00682DCD" w:rsidP="00682DCD">
            <w:pPr>
              <w:keepNext/>
              <w:keepLines/>
              <w:overflowPunct w:val="0"/>
              <w:autoSpaceDE w:val="0"/>
              <w:autoSpaceDN w:val="0"/>
              <w:adjustRightInd w:val="0"/>
              <w:spacing w:after="0"/>
              <w:jc w:val="center"/>
              <w:textAlignment w:val="baseline"/>
              <w:rPr>
                <w:ins w:id="495" w:author="Huawei" w:date="2024-05-10T19:10:00Z"/>
                <w:rFonts w:ascii="Arial" w:eastAsia="Times New Roman" w:hAnsi="Arial" w:cs="Arial"/>
                <w:sz w:val="18"/>
                <w:lang w:eastAsia="ko-KR"/>
              </w:rPr>
            </w:pPr>
            <w:ins w:id="496" w:author="Huawei" w:date="2024-05-10T19:11:00Z">
              <w:r w:rsidRPr="00682DCD">
                <w:rPr>
                  <w:rFonts w:ascii="Arial" w:hAnsi="Arial" w:cs="Arial"/>
                  <w:sz w:val="18"/>
                  <w:lang w:eastAsia="ko-KR"/>
                </w:rPr>
                <w:t>IMD</w:t>
              </w:r>
              <w:r w:rsidRPr="00682DCD">
                <w:rPr>
                  <w:rFonts w:ascii="Arial" w:hAnsi="Arial" w:cs="Arial"/>
                  <w:sz w:val="18"/>
                  <w:lang w:val="en-US" w:eastAsia="zh-CN"/>
                </w:rPr>
                <w:t>2</w:t>
              </w:r>
              <w:r w:rsidRPr="00682DCD">
                <w:rPr>
                  <w:rFonts w:ascii="Arial" w:hAnsi="Arial" w:cs="Arial"/>
                  <w:sz w:val="18"/>
                  <w:vertAlign w:val="superscript"/>
                </w:rPr>
                <w:t>1</w:t>
              </w:r>
            </w:ins>
          </w:p>
        </w:tc>
      </w:tr>
      <w:tr w:rsidR="00682DCD" w:rsidRPr="0059590B" w14:paraId="2A642F1D" w14:textId="77777777" w:rsidTr="00682DCD">
        <w:trPr>
          <w:trHeight w:val="187"/>
          <w:jc w:val="center"/>
          <w:ins w:id="497" w:author="Huawei" w:date="2024-05-10T19:10:00Z"/>
        </w:trPr>
        <w:tc>
          <w:tcPr>
            <w:tcW w:w="2007" w:type="dxa"/>
            <w:tcBorders>
              <w:top w:val="nil"/>
              <w:left w:val="single" w:sz="4" w:space="0" w:color="auto"/>
              <w:bottom w:val="single" w:sz="4" w:space="0" w:color="auto"/>
              <w:right w:val="single" w:sz="4" w:space="0" w:color="auto"/>
            </w:tcBorders>
            <w:shd w:val="clear" w:color="auto" w:fill="auto"/>
          </w:tcPr>
          <w:p w14:paraId="1C99CE29" w14:textId="77777777" w:rsidR="00682DCD" w:rsidRPr="0059590B" w:rsidRDefault="00682DCD" w:rsidP="00682DCD">
            <w:pPr>
              <w:keepNext/>
              <w:keepLines/>
              <w:overflowPunct w:val="0"/>
              <w:autoSpaceDE w:val="0"/>
              <w:autoSpaceDN w:val="0"/>
              <w:adjustRightInd w:val="0"/>
              <w:spacing w:after="0"/>
              <w:jc w:val="center"/>
              <w:textAlignment w:val="baseline"/>
              <w:rPr>
                <w:ins w:id="498" w:author="Huawei" w:date="2024-05-10T19:10:00Z"/>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386B736" w14:textId="5A4BC783" w:rsidR="00682DCD" w:rsidRPr="00682DCD" w:rsidRDefault="00682DCD" w:rsidP="00682DCD">
            <w:pPr>
              <w:keepNext/>
              <w:keepLines/>
              <w:overflowPunct w:val="0"/>
              <w:autoSpaceDE w:val="0"/>
              <w:autoSpaceDN w:val="0"/>
              <w:adjustRightInd w:val="0"/>
              <w:spacing w:after="0"/>
              <w:jc w:val="center"/>
              <w:textAlignment w:val="baseline"/>
              <w:rPr>
                <w:ins w:id="499" w:author="Huawei" w:date="2024-05-10T19:10:00Z"/>
                <w:rFonts w:ascii="Arial" w:eastAsia="Times New Roman" w:hAnsi="Arial" w:cs="Arial"/>
                <w:sz w:val="18"/>
                <w:lang w:val="en-US" w:eastAsia="ko-KR"/>
              </w:rPr>
            </w:pPr>
            <w:ins w:id="500" w:author="Huawei" w:date="2024-05-10T19:11:00Z">
              <w:r w:rsidRPr="00682DCD">
                <w:rPr>
                  <w:rFonts w:ascii="Arial" w:hAnsi="Arial" w:cs="Arial"/>
                  <w:sz w:val="18"/>
                  <w:lang w:val="en-US" w:eastAsia="ko-KR"/>
                </w:rPr>
                <w:t>n79</w:t>
              </w:r>
            </w:ins>
          </w:p>
        </w:tc>
        <w:tc>
          <w:tcPr>
            <w:tcW w:w="960" w:type="dxa"/>
            <w:tcBorders>
              <w:top w:val="single" w:sz="4" w:space="0" w:color="auto"/>
              <w:left w:val="single" w:sz="4" w:space="0" w:color="auto"/>
              <w:bottom w:val="single" w:sz="4" w:space="0" w:color="auto"/>
              <w:right w:val="single" w:sz="4" w:space="0" w:color="auto"/>
            </w:tcBorders>
          </w:tcPr>
          <w:p w14:paraId="722F74EC" w14:textId="2831C7B4" w:rsidR="00682DCD" w:rsidRPr="00682DCD" w:rsidRDefault="00682DCD" w:rsidP="00682DCD">
            <w:pPr>
              <w:keepNext/>
              <w:keepLines/>
              <w:overflowPunct w:val="0"/>
              <w:autoSpaceDE w:val="0"/>
              <w:autoSpaceDN w:val="0"/>
              <w:adjustRightInd w:val="0"/>
              <w:spacing w:after="0"/>
              <w:jc w:val="center"/>
              <w:textAlignment w:val="baseline"/>
              <w:rPr>
                <w:ins w:id="501" w:author="Huawei" w:date="2024-05-10T19:10:00Z"/>
                <w:rFonts w:ascii="Arial" w:eastAsia="Times New Roman" w:hAnsi="Arial" w:cs="Arial"/>
                <w:color w:val="000000"/>
                <w:sz w:val="18"/>
                <w:szCs w:val="18"/>
                <w:lang w:eastAsia="en-GB"/>
              </w:rPr>
            </w:pPr>
            <w:ins w:id="502" w:author="Huawei" w:date="2024-05-10T19:11:00Z">
              <w:r w:rsidRPr="00682DCD">
                <w:rPr>
                  <w:rFonts w:ascii="Arial" w:hAnsi="Arial" w:cs="Arial"/>
                  <w:color w:val="000000"/>
                  <w:sz w:val="18"/>
                  <w:lang w:val="en-US" w:eastAsia="ko-KR"/>
                </w:rPr>
                <w:t>4880</w:t>
              </w:r>
            </w:ins>
          </w:p>
        </w:tc>
        <w:tc>
          <w:tcPr>
            <w:tcW w:w="964" w:type="dxa"/>
            <w:tcBorders>
              <w:top w:val="single" w:sz="4" w:space="0" w:color="auto"/>
              <w:left w:val="single" w:sz="4" w:space="0" w:color="auto"/>
              <w:bottom w:val="single" w:sz="4" w:space="0" w:color="auto"/>
              <w:right w:val="single" w:sz="4" w:space="0" w:color="auto"/>
            </w:tcBorders>
          </w:tcPr>
          <w:p w14:paraId="21A56790" w14:textId="18C71970" w:rsidR="00682DCD" w:rsidRPr="00682DCD" w:rsidRDefault="00682DCD" w:rsidP="00682DCD">
            <w:pPr>
              <w:keepNext/>
              <w:keepLines/>
              <w:overflowPunct w:val="0"/>
              <w:autoSpaceDE w:val="0"/>
              <w:autoSpaceDN w:val="0"/>
              <w:adjustRightInd w:val="0"/>
              <w:spacing w:after="0"/>
              <w:jc w:val="center"/>
              <w:textAlignment w:val="baseline"/>
              <w:rPr>
                <w:ins w:id="503" w:author="Huawei" w:date="2024-05-10T19:10:00Z"/>
                <w:rFonts w:ascii="Arial" w:eastAsia="Times New Roman" w:hAnsi="Arial" w:cs="Arial"/>
                <w:sz w:val="18"/>
                <w:lang w:val="en-US" w:eastAsia="ko-KR"/>
              </w:rPr>
            </w:pPr>
            <w:ins w:id="504" w:author="Huawei" w:date="2024-05-10T19:11:00Z">
              <w:r w:rsidRPr="00682DCD">
                <w:rPr>
                  <w:rFonts w:ascii="Arial" w:hAnsi="Arial" w:cs="Arial"/>
                  <w:sz w:val="18"/>
                  <w:lang w:val="en-US" w:eastAsia="ko-KR"/>
                </w:rPr>
                <w:t>40</w:t>
              </w:r>
            </w:ins>
          </w:p>
        </w:tc>
        <w:tc>
          <w:tcPr>
            <w:tcW w:w="960" w:type="dxa"/>
            <w:tcBorders>
              <w:top w:val="single" w:sz="4" w:space="0" w:color="auto"/>
              <w:left w:val="single" w:sz="4" w:space="0" w:color="auto"/>
              <w:bottom w:val="single" w:sz="4" w:space="0" w:color="auto"/>
              <w:right w:val="single" w:sz="4" w:space="0" w:color="auto"/>
            </w:tcBorders>
          </w:tcPr>
          <w:p w14:paraId="6182D375" w14:textId="29279762" w:rsidR="00682DCD" w:rsidRPr="00682DCD" w:rsidRDefault="00682DCD" w:rsidP="00682DCD">
            <w:pPr>
              <w:keepNext/>
              <w:keepLines/>
              <w:overflowPunct w:val="0"/>
              <w:autoSpaceDE w:val="0"/>
              <w:autoSpaceDN w:val="0"/>
              <w:adjustRightInd w:val="0"/>
              <w:spacing w:after="0"/>
              <w:jc w:val="center"/>
              <w:textAlignment w:val="baseline"/>
              <w:rPr>
                <w:ins w:id="505" w:author="Huawei" w:date="2024-05-10T19:10:00Z"/>
                <w:rFonts w:ascii="Arial" w:eastAsia="Times New Roman" w:hAnsi="Arial" w:cs="Arial"/>
                <w:sz w:val="18"/>
                <w:lang w:eastAsia="en-GB"/>
              </w:rPr>
            </w:pPr>
            <w:ins w:id="506" w:author="Huawei" w:date="2024-05-10T19:11:00Z">
              <w:r w:rsidRPr="00682DCD">
                <w:rPr>
                  <w:rFonts w:ascii="Arial" w:hAnsi="Arial" w:cs="Arial"/>
                  <w:color w:val="000000"/>
                  <w:sz w:val="18"/>
                  <w:lang w:val="en-US" w:eastAsia="ko-KR"/>
                </w:rPr>
                <w:t>216</w:t>
              </w:r>
            </w:ins>
          </w:p>
        </w:tc>
        <w:tc>
          <w:tcPr>
            <w:tcW w:w="960" w:type="dxa"/>
            <w:tcBorders>
              <w:top w:val="single" w:sz="4" w:space="0" w:color="auto"/>
              <w:left w:val="single" w:sz="4" w:space="0" w:color="auto"/>
              <w:bottom w:val="single" w:sz="4" w:space="0" w:color="auto"/>
              <w:right w:val="single" w:sz="4" w:space="0" w:color="auto"/>
            </w:tcBorders>
          </w:tcPr>
          <w:p w14:paraId="72F708AA" w14:textId="6EE75F31" w:rsidR="00682DCD" w:rsidRPr="00682DCD" w:rsidRDefault="00682DCD" w:rsidP="00682DCD">
            <w:pPr>
              <w:keepNext/>
              <w:keepLines/>
              <w:overflowPunct w:val="0"/>
              <w:autoSpaceDE w:val="0"/>
              <w:autoSpaceDN w:val="0"/>
              <w:adjustRightInd w:val="0"/>
              <w:spacing w:after="0"/>
              <w:jc w:val="center"/>
              <w:textAlignment w:val="baseline"/>
              <w:rPr>
                <w:ins w:id="507" w:author="Huawei" w:date="2024-05-10T19:10:00Z"/>
                <w:rFonts w:ascii="Arial" w:eastAsia="Times New Roman" w:hAnsi="Arial" w:cs="Arial"/>
                <w:sz w:val="18"/>
                <w:lang w:val="en-US" w:eastAsia="ko-KR"/>
              </w:rPr>
            </w:pPr>
            <w:ins w:id="508" w:author="Huawei" w:date="2024-05-10T19:11:00Z">
              <w:r w:rsidRPr="00682DCD">
                <w:rPr>
                  <w:rFonts w:ascii="Arial" w:hAnsi="Arial" w:cs="Arial"/>
                  <w:sz w:val="18"/>
                  <w:lang w:val="en-US" w:eastAsia="ko-KR"/>
                </w:rPr>
                <w:t>4940</w:t>
              </w:r>
            </w:ins>
          </w:p>
        </w:tc>
        <w:tc>
          <w:tcPr>
            <w:tcW w:w="977" w:type="dxa"/>
            <w:tcBorders>
              <w:top w:val="single" w:sz="4" w:space="0" w:color="auto"/>
              <w:left w:val="single" w:sz="4" w:space="0" w:color="auto"/>
              <w:bottom w:val="single" w:sz="4" w:space="0" w:color="auto"/>
              <w:right w:val="single" w:sz="4" w:space="0" w:color="auto"/>
            </w:tcBorders>
          </w:tcPr>
          <w:p w14:paraId="0A1467CF" w14:textId="3D3BDDC7" w:rsidR="00682DCD" w:rsidRPr="00682DCD" w:rsidRDefault="00682DCD" w:rsidP="00682DCD">
            <w:pPr>
              <w:keepNext/>
              <w:keepLines/>
              <w:overflowPunct w:val="0"/>
              <w:autoSpaceDE w:val="0"/>
              <w:autoSpaceDN w:val="0"/>
              <w:adjustRightInd w:val="0"/>
              <w:spacing w:after="0"/>
              <w:jc w:val="center"/>
              <w:textAlignment w:val="baseline"/>
              <w:rPr>
                <w:ins w:id="509" w:author="Huawei" w:date="2024-05-10T19:10:00Z"/>
                <w:rFonts w:ascii="Arial" w:eastAsia="Times New Roman" w:hAnsi="Arial" w:cs="Arial"/>
                <w:sz w:val="18"/>
                <w:lang w:val="en-US" w:eastAsia="zh-CN"/>
              </w:rPr>
            </w:pPr>
            <w:ins w:id="510" w:author="Huawei" w:date="2024-05-10T19:11:00Z">
              <w:r w:rsidRPr="00682DCD">
                <w:rPr>
                  <w:rFonts w:ascii="Arial" w:hAnsi="Arial" w:cs="Arial"/>
                  <w:sz w:val="18"/>
                  <w:lang w:eastAsia="ja-JP"/>
                </w:rPr>
                <w:t>N/A</w:t>
              </w:r>
            </w:ins>
          </w:p>
        </w:tc>
        <w:tc>
          <w:tcPr>
            <w:tcW w:w="828" w:type="dxa"/>
            <w:tcBorders>
              <w:top w:val="single" w:sz="4" w:space="0" w:color="auto"/>
              <w:left w:val="single" w:sz="4" w:space="0" w:color="auto"/>
              <w:bottom w:val="single" w:sz="4" w:space="0" w:color="auto"/>
              <w:right w:val="single" w:sz="4" w:space="0" w:color="auto"/>
            </w:tcBorders>
          </w:tcPr>
          <w:p w14:paraId="4BDF2207" w14:textId="3CB7E240" w:rsidR="00682DCD" w:rsidRPr="00682DCD" w:rsidRDefault="00682DCD" w:rsidP="00682DCD">
            <w:pPr>
              <w:keepNext/>
              <w:keepLines/>
              <w:overflowPunct w:val="0"/>
              <w:autoSpaceDE w:val="0"/>
              <w:autoSpaceDN w:val="0"/>
              <w:adjustRightInd w:val="0"/>
              <w:spacing w:after="0"/>
              <w:jc w:val="center"/>
              <w:textAlignment w:val="baseline"/>
              <w:rPr>
                <w:ins w:id="511" w:author="Huawei" w:date="2024-05-10T19:10:00Z"/>
                <w:rFonts w:ascii="Arial" w:eastAsia="Times New Roman" w:hAnsi="Arial" w:cs="Arial"/>
                <w:sz w:val="18"/>
                <w:lang w:val="en-US" w:eastAsia="zh-CN"/>
              </w:rPr>
            </w:pPr>
            <w:ins w:id="512" w:author="Huawei" w:date="2024-05-10T19:11:00Z">
              <w:r w:rsidRPr="00682DCD">
                <w:rPr>
                  <w:rFonts w:ascii="Arial" w:hAnsi="Arial" w:cs="Arial"/>
                  <w:sz w:val="18"/>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4A29385D" w14:textId="756F8B9C" w:rsidR="00682DCD" w:rsidRPr="00682DCD" w:rsidRDefault="00682DCD" w:rsidP="00682DCD">
            <w:pPr>
              <w:keepNext/>
              <w:keepLines/>
              <w:overflowPunct w:val="0"/>
              <w:autoSpaceDE w:val="0"/>
              <w:autoSpaceDN w:val="0"/>
              <w:adjustRightInd w:val="0"/>
              <w:spacing w:after="0"/>
              <w:jc w:val="center"/>
              <w:textAlignment w:val="baseline"/>
              <w:rPr>
                <w:ins w:id="513" w:author="Huawei" w:date="2024-05-10T19:10:00Z"/>
                <w:rFonts w:ascii="Arial" w:eastAsia="Times New Roman" w:hAnsi="Arial" w:cs="Arial"/>
                <w:sz w:val="18"/>
                <w:lang w:eastAsia="ko-KR"/>
              </w:rPr>
            </w:pPr>
            <w:ins w:id="514" w:author="Huawei" w:date="2024-05-10T19:11:00Z">
              <w:r w:rsidRPr="00682DCD">
                <w:rPr>
                  <w:rFonts w:ascii="Arial" w:hAnsi="Arial" w:cs="Arial"/>
                  <w:sz w:val="18"/>
                  <w:lang w:eastAsia="zh-CN"/>
                </w:rPr>
                <w:t>N/A</w:t>
              </w:r>
            </w:ins>
          </w:p>
        </w:tc>
      </w:tr>
      <w:tr w:rsidR="0059590B" w:rsidRPr="0059590B" w14:paraId="6202E508"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C5F99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olor w:val="000000"/>
                <w:sz w:val="18"/>
                <w:lang w:eastAsia="zh-CN"/>
              </w:rPr>
              <w:t>CA_n40-n78-n105</w:t>
            </w:r>
          </w:p>
        </w:tc>
        <w:tc>
          <w:tcPr>
            <w:tcW w:w="1146" w:type="dxa"/>
            <w:tcBorders>
              <w:top w:val="single" w:sz="4" w:space="0" w:color="auto"/>
              <w:left w:val="single" w:sz="4" w:space="0" w:color="auto"/>
              <w:bottom w:val="single" w:sz="4" w:space="0" w:color="auto"/>
              <w:right w:val="single" w:sz="4" w:space="0" w:color="auto"/>
            </w:tcBorders>
            <w:vAlign w:val="center"/>
          </w:tcPr>
          <w:p w14:paraId="7A9E8F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n40</w:t>
            </w:r>
          </w:p>
        </w:tc>
        <w:tc>
          <w:tcPr>
            <w:tcW w:w="960" w:type="dxa"/>
            <w:tcBorders>
              <w:top w:val="single" w:sz="4" w:space="0" w:color="auto"/>
              <w:left w:val="single" w:sz="4" w:space="0" w:color="auto"/>
              <w:bottom w:val="single" w:sz="4" w:space="0" w:color="auto"/>
              <w:right w:val="single" w:sz="4" w:space="0" w:color="auto"/>
            </w:tcBorders>
            <w:vAlign w:val="center"/>
          </w:tcPr>
          <w:p w14:paraId="2FF7B2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2310</w:t>
            </w:r>
          </w:p>
        </w:tc>
        <w:tc>
          <w:tcPr>
            <w:tcW w:w="964" w:type="dxa"/>
            <w:tcBorders>
              <w:top w:val="single" w:sz="4" w:space="0" w:color="auto"/>
              <w:left w:val="single" w:sz="4" w:space="0" w:color="auto"/>
              <w:bottom w:val="single" w:sz="4" w:space="0" w:color="auto"/>
              <w:right w:val="single" w:sz="4" w:space="0" w:color="auto"/>
            </w:tcBorders>
          </w:tcPr>
          <w:p w14:paraId="4C75A1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7C033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038F92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2310</w:t>
            </w:r>
          </w:p>
        </w:tc>
        <w:tc>
          <w:tcPr>
            <w:tcW w:w="977" w:type="dxa"/>
            <w:tcBorders>
              <w:top w:val="single" w:sz="4" w:space="0" w:color="auto"/>
              <w:left w:val="single" w:sz="4" w:space="0" w:color="auto"/>
              <w:bottom w:val="single" w:sz="4" w:space="0" w:color="auto"/>
              <w:right w:val="single" w:sz="4" w:space="0" w:color="auto"/>
            </w:tcBorders>
          </w:tcPr>
          <w:p w14:paraId="36030B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2DE66C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BEA2E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zh-CN"/>
              </w:rPr>
              <w:t>N/A</w:t>
            </w:r>
          </w:p>
        </w:tc>
      </w:tr>
      <w:tr w:rsidR="0059590B" w:rsidRPr="0059590B" w14:paraId="747CC24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41945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89ECB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7EFE8A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3789</w:t>
            </w:r>
          </w:p>
        </w:tc>
        <w:tc>
          <w:tcPr>
            <w:tcW w:w="964" w:type="dxa"/>
            <w:tcBorders>
              <w:top w:val="single" w:sz="4" w:space="0" w:color="auto"/>
              <w:left w:val="single" w:sz="4" w:space="0" w:color="auto"/>
              <w:bottom w:val="single" w:sz="4" w:space="0" w:color="auto"/>
              <w:right w:val="single" w:sz="4" w:space="0" w:color="auto"/>
            </w:tcBorders>
          </w:tcPr>
          <w:p w14:paraId="06201E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1946FB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531E6C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3789</w:t>
            </w:r>
          </w:p>
        </w:tc>
        <w:tc>
          <w:tcPr>
            <w:tcW w:w="977" w:type="dxa"/>
            <w:tcBorders>
              <w:top w:val="single" w:sz="4" w:space="0" w:color="auto"/>
              <w:left w:val="single" w:sz="4" w:space="0" w:color="auto"/>
              <w:bottom w:val="single" w:sz="4" w:space="0" w:color="auto"/>
              <w:right w:val="single" w:sz="4" w:space="0" w:color="auto"/>
            </w:tcBorders>
          </w:tcPr>
          <w:p w14:paraId="512D8A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5B39A4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D5C99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zh-CN"/>
              </w:rPr>
              <w:t>N/A</w:t>
            </w:r>
          </w:p>
        </w:tc>
      </w:tr>
      <w:tr w:rsidR="0059590B" w:rsidRPr="0059590B" w14:paraId="1EBF1C3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13696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64900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n105</w:t>
            </w:r>
          </w:p>
        </w:tc>
        <w:tc>
          <w:tcPr>
            <w:tcW w:w="960" w:type="dxa"/>
            <w:tcBorders>
              <w:top w:val="single" w:sz="4" w:space="0" w:color="auto"/>
              <w:left w:val="single" w:sz="4" w:space="0" w:color="auto"/>
              <w:bottom w:val="single" w:sz="4" w:space="0" w:color="auto"/>
              <w:right w:val="single" w:sz="4" w:space="0" w:color="auto"/>
            </w:tcBorders>
            <w:vAlign w:val="center"/>
          </w:tcPr>
          <w:p w14:paraId="49AAD8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A42FA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694F4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0B75F8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648</w:t>
            </w:r>
          </w:p>
        </w:tc>
        <w:tc>
          <w:tcPr>
            <w:tcW w:w="977" w:type="dxa"/>
            <w:tcBorders>
              <w:top w:val="single" w:sz="4" w:space="0" w:color="auto"/>
              <w:left w:val="single" w:sz="4" w:space="0" w:color="auto"/>
              <w:bottom w:val="single" w:sz="4" w:space="0" w:color="auto"/>
              <w:right w:val="single" w:sz="4" w:space="0" w:color="auto"/>
            </w:tcBorders>
          </w:tcPr>
          <w:p w14:paraId="47D0B9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3.3</w:t>
            </w:r>
          </w:p>
        </w:tc>
        <w:tc>
          <w:tcPr>
            <w:tcW w:w="828" w:type="dxa"/>
            <w:tcBorders>
              <w:top w:val="single" w:sz="4" w:space="0" w:color="auto"/>
              <w:left w:val="single" w:sz="4" w:space="0" w:color="auto"/>
              <w:bottom w:val="single" w:sz="4" w:space="0" w:color="auto"/>
              <w:right w:val="single" w:sz="4" w:space="0" w:color="auto"/>
            </w:tcBorders>
            <w:vAlign w:val="center"/>
          </w:tcPr>
          <w:p w14:paraId="2D7191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8DF04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zh-CN"/>
              </w:rPr>
              <w:t>IMD5</w:t>
            </w:r>
          </w:p>
        </w:tc>
      </w:tr>
      <w:tr w:rsidR="0059590B" w:rsidRPr="0059590B" w14:paraId="495D96D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4AA7F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BF439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n40</w:t>
            </w:r>
          </w:p>
        </w:tc>
        <w:tc>
          <w:tcPr>
            <w:tcW w:w="960" w:type="dxa"/>
            <w:tcBorders>
              <w:top w:val="single" w:sz="4" w:space="0" w:color="auto"/>
              <w:left w:val="single" w:sz="4" w:space="0" w:color="auto"/>
              <w:bottom w:val="single" w:sz="4" w:space="0" w:color="auto"/>
              <w:right w:val="single" w:sz="4" w:space="0" w:color="auto"/>
            </w:tcBorders>
            <w:vAlign w:val="center"/>
          </w:tcPr>
          <w:p w14:paraId="234EBF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2310</w:t>
            </w:r>
          </w:p>
        </w:tc>
        <w:tc>
          <w:tcPr>
            <w:tcW w:w="964" w:type="dxa"/>
            <w:tcBorders>
              <w:top w:val="single" w:sz="4" w:space="0" w:color="auto"/>
              <w:left w:val="single" w:sz="4" w:space="0" w:color="auto"/>
              <w:bottom w:val="single" w:sz="4" w:space="0" w:color="auto"/>
              <w:right w:val="single" w:sz="4" w:space="0" w:color="auto"/>
            </w:tcBorders>
          </w:tcPr>
          <w:p w14:paraId="1F0D40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A8032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03180B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2310</w:t>
            </w:r>
          </w:p>
        </w:tc>
        <w:tc>
          <w:tcPr>
            <w:tcW w:w="977" w:type="dxa"/>
            <w:tcBorders>
              <w:top w:val="single" w:sz="4" w:space="0" w:color="auto"/>
              <w:left w:val="single" w:sz="4" w:space="0" w:color="auto"/>
              <w:bottom w:val="single" w:sz="4" w:space="0" w:color="auto"/>
              <w:right w:val="single" w:sz="4" w:space="0" w:color="auto"/>
            </w:tcBorders>
          </w:tcPr>
          <w:p w14:paraId="4C80C3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02D1EE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AA8D0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zh-CN"/>
              </w:rPr>
              <w:t>N/A</w:t>
            </w:r>
          </w:p>
        </w:tc>
      </w:tr>
      <w:tr w:rsidR="0059590B" w:rsidRPr="0059590B" w14:paraId="0BF1DF1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670AA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B42DB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5EDAD5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C3962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108C53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725EEF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3708</w:t>
            </w:r>
          </w:p>
        </w:tc>
        <w:tc>
          <w:tcPr>
            <w:tcW w:w="977" w:type="dxa"/>
            <w:tcBorders>
              <w:top w:val="single" w:sz="4" w:space="0" w:color="auto"/>
              <w:left w:val="single" w:sz="4" w:space="0" w:color="auto"/>
              <w:bottom w:val="single" w:sz="4" w:space="0" w:color="auto"/>
              <w:right w:val="single" w:sz="4" w:space="0" w:color="auto"/>
            </w:tcBorders>
          </w:tcPr>
          <w:p w14:paraId="3F07ED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16</w:t>
            </w:r>
          </w:p>
        </w:tc>
        <w:tc>
          <w:tcPr>
            <w:tcW w:w="828" w:type="dxa"/>
            <w:tcBorders>
              <w:top w:val="single" w:sz="4" w:space="0" w:color="auto"/>
              <w:left w:val="single" w:sz="4" w:space="0" w:color="auto"/>
              <w:bottom w:val="single" w:sz="4" w:space="0" w:color="auto"/>
              <w:right w:val="single" w:sz="4" w:space="0" w:color="auto"/>
            </w:tcBorders>
            <w:vAlign w:val="center"/>
          </w:tcPr>
          <w:p w14:paraId="2E256F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D2A54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zh-CN"/>
              </w:rPr>
              <w:t>IMD3</w:t>
            </w:r>
          </w:p>
        </w:tc>
      </w:tr>
      <w:tr w:rsidR="0059590B" w:rsidRPr="0059590B" w14:paraId="7633D03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907BD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8FEFE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n105</w:t>
            </w:r>
          </w:p>
        </w:tc>
        <w:tc>
          <w:tcPr>
            <w:tcW w:w="960" w:type="dxa"/>
            <w:tcBorders>
              <w:top w:val="single" w:sz="4" w:space="0" w:color="auto"/>
              <w:left w:val="single" w:sz="4" w:space="0" w:color="auto"/>
              <w:bottom w:val="single" w:sz="4" w:space="0" w:color="auto"/>
              <w:right w:val="single" w:sz="4" w:space="0" w:color="auto"/>
            </w:tcBorders>
            <w:vAlign w:val="center"/>
          </w:tcPr>
          <w:p w14:paraId="096C89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699</w:t>
            </w:r>
          </w:p>
        </w:tc>
        <w:tc>
          <w:tcPr>
            <w:tcW w:w="964" w:type="dxa"/>
            <w:tcBorders>
              <w:top w:val="single" w:sz="4" w:space="0" w:color="auto"/>
              <w:left w:val="single" w:sz="4" w:space="0" w:color="auto"/>
              <w:bottom w:val="single" w:sz="4" w:space="0" w:color="auto"/>
              <w:right w:val="single" w:sz="4" w:space="0" w:color="auto"/>
            </w:tcBorders>
          </w:tcPr>
          <w:p w14:paraId="23EACD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1D69F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21A5EC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648</w:t>
            </w:r>
          </w:p>
        </w:tc>
        <w:tc>
          <w:tcPr>
            <w:tcW w:w="977" w:type="dxa"/>
            <w:tcBorders>
              <w:top w:val="single" w:sz="4" w:space="0" w:color="auto"/>
              <w:left w:val="single" w:sz="4" w:space="0" w:color="auto"/>
              <w:bottom w:val="single" w:sz="4" w:space="0" w:color="auto"/>
              <w:right w:val="single" w:sz="4" w:space="0" w:color="auto"/>
            </w:tcBorders>
          </w:tcPr>
          <w:p w14:paraId="756237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54060E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77A34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zh-CN"/>
              </w:rPr>
              <w:t>N/A</w:t>
            </w:r>
          </w:p>
        </w:tc>
      </w:tr>
      <w:tr w:rsidR="0059590B" w:rsidRPr="0059590B" w14:paraId="3707292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CC6F0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706F1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n40</w:t>
            </w:r>
          </w:p>
        </w:tc>
        <w:tc>
          <w:tcPr>
            <w:tcW w:w="960" w:type="dxa"/>
            <w:tcBorders>
              <w:top w:val="single" w:sz="4" w:space="0" w:color="auto"/>
              <w:left w:val="single" w:sz="4" w:space="0" w:color="auto"/>
              <w:bottom w:val="single" w:sz="4" w:space="0" w:color="auto"/>
              <w:right w:val="single" w:sz="4" w:space="0" w:color="auto"/>
            </w:tcBorders>
            <w:vAlign w:val="center"/>
          </w:tcPr>
          <w:p w14:paraId="20667A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665AC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59C56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69BA1C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2310</w:t>
            </w:r>
          </w:p>
        </w:tc>
        <w:tc>
          <w:tcPr>
            <w:tcW w:w="977" w:type="dxa"/>
            <w:tcBorders>
              <w:top w:val="single" w:sz="4" w:space="0" w:color="auto"/>
              <w:left w:val="single" w:sz="4" w:space="0" w:color="auto"/>
              <w:bottom w:val="single" w:sz="4" w:space="0" w:color="auto"/>
              <w:right w:val="single" w:sz="4" w:space="0" w:color="auto"/>
            </w:tcBorders>
          </w:tcPr>
          <w:p w14:paraId="23E954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15.7</w:t>
            </w:r>
          </w:p>
        </w:tc>
        <w:tc>
          <w:tcPr>
            <w:tcW w:w="828" w:type="dxa"/>
            <w:tcBorders>
              <w:top w:val="single" w:sz="4" w:space="0" w:color="auto"/>
              <w:left w:val="single" w:sz="4" w:space="0" w:color="auto"/>
              <w:bottom w:val="single" w:sz="4" w:space="0" w:color="auto"/>
              <w:right w:val="single" w:sz="4" w:space="0" w:color="auto"/>
            </w:tcBorders>
            <w:vAlign w:val="center"/>
          </w:tcPr>
          <w:p w14:paraId="496945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6AA86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zh-CN"/>
              </w:rPr>
              <w:t>IMD3</w:t>
            </w:r>
          </w:p>
        </w:tc>
      </w:tr>
      <w:tr w:rsidR="0059590B" w:rsidRPr="0059590B" w14:paraId="7D9598A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8C2D5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5826D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07B626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3708</w:t>
            </w:r>
          </w:p>
        </w:tc>
        <w:tc>
          <w:tcPr>
            <w:tcW w:w="964" w:type="dxa"/>
            <w:tcBorders>
              <w:top w:val="single" w:sz="4" w:space="0" w:color="auto"/>
              <w:left w:val="single" w:sz="4" w:space="0" w:color="auto"/>
              <w:bottom w:val="single" w:sz="4" w:space="0" w:color="auto"/>
              <w:right w:val="single" w:sz="4" w:space="0" w:color="auto"/>
            </w:tcBorders>
          </w:tcPr>
          <w:p w14:paraId="71EAB7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54902F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3A82EE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3708</w:t>
            </w:r>
          </w:p>
        </w:tc>
        <w:tc>
          <w:tcPr>
            <w:tcW w:w="977" w:type="dxa"/>
            <w:tcBorders>
              <w:top w:val="single" w:sz="4" w:space="0" w:color="auto"/>
              <w:left w:val="single" w:sz="4" w:space="0" w:color="auto"/>
              <w:bottom w:val="single" w:sz="4" w:space="0" w:color="auto"/>
              <w:right w:val="single" w:sz="4" w:space="0" w:color="auto"/>
            </w:tcBorders>
          </w:tcPr>
          <w:p w14:paraId="4C14A8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4F81DB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3CF2A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zh-CN"/>
              </w:rPr>
              <w:t>N/A</w:t>
            </w:r>
          </w:p>
        </w:tc>
      </w:tr>
      <w:tr w:rsidR="0059590B" w:rsidRPr="0059590B" w14:paraId="75A2579B" w14:textId="77777777" w:rsidTr="000F218B">
        <w:trPr>
          <w:trHeight w:val="187"/>
          <w:jc w:val="center"/>
        </w:trPr>
        <w:tc>
          <w:tcPr>
            <w:tcW w:w="2007" w:type="dxa"/>
            <w:tcBorders>
              <w:top w:val="nil"/>
              <w:left w:val="single" w:sz="4" w:space="0" w:color="auto"/>
              <w:right w:val="single" w:sz="4" w:space="0" w:color="auto"/>
            </w:tcBorders>
            <w:shd w:val="clear" w:color="auto" w:fill="auto"/>
            <w:vAlign w:val="center"/>
          </w:tcPr>
          <w:p w14:paraId="6F0EBE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3B986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n105</w:t>
            </w:r>
          </w:p>
        </w:tc>
        <w:tc>
          <w:tcPr>
            <w:tcW w:w="960" w:type="dxa"/>
            <w:tcBorders>
              <w:top w:val="single" w:sz="4" w:space="0" w:color="auto"/>
              <w:left w:val="single" w:sz="4" w:space="0" w:color="auto"/>
              <w:bottom w:val="single" w:sz="4" w:space="0" w:color="auto"/>
              <w:right w:val="single" w:sz="4" w:space="0" w:color="auto"/>
            </w:tcBorders>
            <w:vAlign w:val="center"/>
          </w:tcPr>
          <w:p w14:paraId="1F5960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699</w:t>
            </w:r>
          </w:p>
        </w:tc>
        <w:tc>
          <w:tcPr>
            <w:tcW w:w="964" w:type="dxa"/>
            <w:tcBorders>
              <w:top w:val="single" w:sz="4" w:space="0" w:color="auto"/>
              <w:left w:val="single" w:sz="4" w:space="0" w:color="auto"/>
              <w:bottom w:val="single" w:sz="4" w:space="0" w:color="auto"/>
              <w:right w:val="single" w:sz="4" w:space="0" w:color="auto"/>
            </w:tcBorders>
          </w:tcPr>
          <w:p w14:paraId="42CA2B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60FC78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50B80D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648</w:t>
            </w:r>
          </w:p>
        </w:tc>
        <w:tc>
          <w:tcPr>
            <w:tcW w:w="977" w:type="dxa"/>
            <w:tcBorders>
              <w:top w:val="single" w:sz="4" w:space="0" w:color="auto"/>
              <w:left w:val="single" w:sz="4" w:space="0" w:color="auto"/>
              <w:bottom w:val="single" w:sz="4" w:space="0" w:color="auto"/>
              <w:right w:val="single" w:sz="4" w:space="0" w:color="auto"/>
            </w:tcBorders>
          </w:tcPr>
          <w:p w14:paraId="3FF200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4217F5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C37D9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zh-CN"/>
              </w:rPr>
              <w:t>N/A</w:t>
            </w:r>
          </w:p>
        </w:tc>
      </w:tr>
      <w:tr w:rsidR="0059590B" w:rsidRPr="0059590B" w14:paraId="0E5A186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007BD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CA_n41-n66-n77</w:t>
            </w:r>
          </w:p>
        </w:tc>
        <w:tc>
          <w:tcPr>
            <w:tcW w:w="1146" w:type="dxa"/>
            <w:tcBorders>
              <w:top w:val="single" w:sz="4" w:space="0" w:color="auto"/>
              <w:left w:val="single" w:sz="4" w:space="0" w:color="auto"/>
              <w:bottom w:val="single" w:sz="4" w:space="0" w:color="auto"/>
              <w:right w:val="single" w:sz="4" w:space="0" w:color="auto"/>
            </w:tcBorders>
          </w:tcPr>
          <w:p w14:paraId="73FEFD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18586A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ko-KR"/>
              </w:rPr>
              <w:t>2600</w:t>
            </w:r>
          </w:p>
        </w:tc>
        <w:tc>
          <w:tcPr>
            <w:tcW w:w="964" w:type="dxa"/>
            <w:tcBorders>
              <w:top w:val="single" w:sz="4" w:space="0" w:color="auto"/>
              <w:left w:val="single" w:sz="4" w:space="0" w:color="auto"/>
              <w:bottom w:val="single" w:sz="4" w:space="0" w:color="auto"/>
              <w:right w:val="single" w:sz="4" w:space="0" w:color="auto"/>
            </w:tcBorders>
          </w:tcPr>
          <w:p w14:paraId="1300C8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2009B7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FD2C2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ko-KR"/>
              </w:rPr>
              <w:t>2600</w:t>
            </w:r>
          </w:p>
        </w:tc>
        <w:tc>
          <w:tcPr>
            <w:tcW w:w="977" w:type="dxa"/>
            <w:tcBorders>
              <w:top w:val="single" w:sz="4" w:space="0" w:color="auto"/>
              <w:left w:val="single" w:sz="4" w:space="0" w:color="auto"/>
              <w:bottom w:val="single" w:sz="4" w:space="0" w:color="auto"/>
              <w:right w:val="single" w:sz="4" w:space="0" w:color="auto"/>
            </w:tcBorders>
          </w:tcPr>
          <w:p w14:paraId="43838B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87BD1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11504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6629618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16653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DA99E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eastAsia="en-GB"/>
              </w:rPr>
              <w:t>n66</w:t>
            </w:r>
          </w:p>
        </w:tc>
        <w:tc>
          <w:tcPr>
            <w:tcW w:w="960" w:type="dxa"/>
            <w:tcBorders>
              <w:top w:val="single" w:sz="4" w:space="0" w:color="auto"/>
              <w:left w:val="single" w:sz="4" w:space="0" w:color="auto"/>
              <w:bottom w:val="single" w:sz="4" w:space="0" w:color="auto"/>
              <w:right w:val="single" w:sz="4" w:space="0" w:color="auto"/>
            </w:tcBorders>
          </w:tcPr>
          <w:p w14:paraId="2F20B2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ko-KR"/>
              </w:rPr>
              <w:t>1730</w:t>
            </w:r>
          </w:p>
        </w:tc>
        <w:tc>
          <w:tcPr>
            <w:tcW w:w="964" w:type="dxa"/>
            <w:tcBorders>
              <w:top w:val="single" w:sz="4" w:space="0" w:color="auto"/>
              <w:left w:val="single" w:sz="4" w:space="0" w:color="auto"/>
              <w:bottom w:val="single" w:sz="4" w:space="0" w:color="auto"/>
              <w:right w:val="single" w:sz="4" w:space="0" w:color="auto"/>
            </w:tcBorders>
          </w:tcPr>
          <w:p w14:paraId="14788C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6FB250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6C18E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ko-KR"/>
              </w:rPr>
              <w:t>2130</w:t>
            </w:r>
          </w:p>
        </w:tc>
        <w:tc>
          <w:tcPr>
            <w:tcW w:w="977" w:type="dxa"/>
            <w:tcBorders>
              <w:top w:val="single" w:sz="4" w:space="0" w:color="auto"/>
              <w:left w:val="single" w:sz="4" w:space="0" w:color="auto"/>
              <w:bottom w:val="single" w:sz="4" w:space="0" w:color="auto"/>
              <w:right w:val="single" w:sz="4" w:space="0" w:color="auto"/>
            </w:tcBorders>
          </w:tcPr>
          <w:p w14:paraId="6A8C22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D08C8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5089A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5002802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C8F6B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50AF1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0FD8AC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ko-KR"/>
              </w:rPr>
              <w:t>N/A</w:t>
            </w:r>
          </w:p>
        </w:tc>
        <w:tc>
          <w:tcPr>
            <w:tcW w:w="964" w:type="dxa"/>
            <w:tcBorders>
              <w:top w:val="single" w:sz="4" w:space="0" w:color="auto"/>
              <w:left w:val="single" w:sz="4" w:space="0" w:color="auto"/>
              <w:bottom w:val="single" w:sz="4" w:space="0" w:color="auto"/>
              <w:right w:val="single" w:sz="4" w:space="0" w:color="auto"/>
            </w:tcBorders>
          </w:tcPr>
          <w:p w14:paraId="0661A9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6BA2C2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E008B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ko-KR"/>
              </w:rPr>
              <w:t>3470</w:t>
            </w:r>
          </w:p>
        </w:tc>
        <w:tc>
          <w:tcPr>
            <w:tcW w:w="977" w:type="dxa"/>
            <w:tcBorders>
              <w:top w:val="single" w:sz="4" w:space="0" w:color="auto"/>
              <w:left w:val="single" w:sz="4" w:space="0" w:color="auto"/>
              <w:bottom w:val="single" w:sz="4" w:space="0" w:color="auto"/>
              <w:right w:val="single" w:sz="4" w:space="0" w:color="auto"/>
            </w:tcBorders>
          </w:tcPr>
          <w:p w14:paraId="55FFDB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24"/>
                <w:lang w:eastAsia="ko-KR"/>
              </w:rPr>
              <w:t>16.1</w:t>
            </w:r>
          </w:p>
        </w:tc>
        <w:tc>
          <w:tcPr>
            <w:tcW w:w="828" w:type="dxa"/>
            <w:tcBorders>
              <w:top w:val="single" w:sz="4" w:space="0" w:color="auto"/>
              <w:left w:val="single" w:sz="4" w:space="0" w:color="auto"/>
              <w:bottom w:val="single" w:sz="4" w:space="0" w:color="auto"/>
              <w:right w:val="single" w:sz="4" w:space="0" w:color="auto"/>
            </w:tcBorders>
          </w:tcPr>
          <w:p w14:paraId="538F58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D5063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kern w:val="2"/>
                <w:sz w:val="18"/>
                <w:szCs w:val="24"/>
                <w:lang w:eastAsia="ko-KR"/>
              </w:rPr>
              <w:t>IMD3</w:t>
            </w:r>
            <w:r w:rsidRPr="0059590B">
              <w:rPr>
                <w:rFonts w:ascii="Arial" w:eastAsia="Times New Roman" w:hAnsi="Arial"/>
                <w:kern w:val="2"/>
                <w:sz w:val="18"/>
                <w:szCs w:val="24"/>
                <w:vertAlign w:val="superscript"/>
                <w:lang w:eastAsia="ko-KR"/>
              </w:rPr>
              <w:t>1,2</w:t>
            </w:r>
          </w:p>
        </w:tc>
      </w:tr>
      <w:tr w:rsidR="0059590B" w:rsidRPr="0059590B" w14:paraId="3EED7E2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AFBE7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CE68F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341949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lang w:eastAsia="ko-KR"/>
              </w:rPr>
              <w:t>N/A</w:t>
            </w:r>
          </w:p>
        </w:tc>
        <w:tc>
          <w:tcPr>
            <w:tcW w:w="964" w:type="dxa"/>
            <w:tcBorders>
              <w:top w:val="single" w:sz="4" w:space="0" w:color="auto"/>
              <w:left w:val="single" w:sz="4" w:space="0" w:color="auto"/>
              <w:bottom w:val="single" w:sz="4" w:space="0" w:color="auto"/>
              <w:right w:val="single" w:sz="4" w:space="0" w:color="auto"/>
            </w:tcBorders>
          </w:tcPr>
          <w:p w14:paraId="4932F0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423DB9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4F59C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lang w:eastAsia="ko-KR"/>
              </w:rPr>
              <w:t>2670</w:t>
            </w:r>
          </w:p>
        </w:tc>
        <w:tc>
          <w:tcPr>
            <w:tcW w:w="977" w:type="dxa"/>
            <w:tcBorders>
              <w:top w:val="single" w:sz="4" w:space="0" w:color="auto"/>
              <w:left w:val="single" w:sz="4" w:space="0" w:color="auto"/>
              <w:bottom w:val="single" w:sz="4" w:space="0" w:color="auto"/>
              <w:right w:val="single" w:sz="4" w:space="0" w:color="auto"/>
            </w:tcBorders>
          </w:tcPr>
          <w:p w14:paraId="6D7B50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TW"/>
              </w:rPr>
              <w:t>5.2</w:t>
            </w:r>
          </w:p>
        </w:tc>
        <w:tc>
          <w:tcPr>
            <w:tcW w:w="828" w:type="dxa"/>
            <w:tcBorders>
              <w:top w:val="single" w:sz="4" w:space="0" w:color="auto"/>
              <w:left w:val="single" w:sz="4" w:space="0" w:color="auto"/>
              <w:bottom w:val="single" w:sz="4" w:space="0" w:color="auto"/>
              <w:right w:val="single" w:sz="4" w:space="0" w:color="auto"/>
            </w:tcBorders>
          </w:tcPr>
          <w:p w14:paraId="2EC966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F7B79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IMD5</w:t>
            </w:r>
            <w:r w:rsidRPr="0059590B">
              <w:rPr>
                <w:rFonts w:ascii="Arial" w:eastAsia="Times New Roman" w:hAnsi="Arial"/>
                <w:sz w:val="18"/>
                <w:vertAlign w:val="superscript"/>
                <w:lang w:eastAsia="en-GB"/>
              </w:rPr>
              <w:t>5</w:t>
            </w:r>
          </w:p>
        </w:tc>
      </w:tr>
      <w:tr w:rsidR="0059590B" w:rsidRPr="0059590B" w14:paraId="21520C3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80E2D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2EDFD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eastAsia="en-GB"/>
              </w:rPr>
              <w:t>n66</w:t>
            </w:r>
          </w:p>
        </w:tc>
        <w:tc>
          <w:tcPr>
            <w:tcW w:w="960" w:type="dxa"/>
            <w:tcBorders>
              <w:top w:val="single" w:sz="4" w:space="0" w:color="auto"/>
              <w:left w:val="single" w:sz="4" w:space="0" w:color="auto"/>
              <w:bottom w:val="single" w:sz="4" w:space="0" w:color="auto"/>
              <w:right w:val="single" w:sz="4" w:space="0" w:color="auto"/>
            </w:tcBorders>
          </w:tcPr>
          <w:p w14:paraId="4F203F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lang w:eastAsia="ko-KR"/>
              </w:rPr>
              <w:t>1715</w:t>
            </w:r>
          </w:p>
        </w:tc>
        <w:tc>
          <w:tcPr>
            <w:tcW w:w="964" w:type="dxa"/>
            <w:tcBorders>
              <w:top w:val="single" w:sz="4" w:space="0" w:color="auto"/>
              <w:left w:val="single" w:sz="4" w:space="0" w:color="auto"/>
              <w:bottom w:val="single" w:sz="4" w:space="0" w:color="auto"/>
              <w:right w:val="single" w:sz="4" w:space="0" w:color="auto"/>
            </w:tcBorders>
          </w:tcPr>
          <w:p w14:paraId="233E4E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284FFF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00200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2115</w:t>
            </w:r>
          </w:p>
        </w:tc>
        <w:tc>
          <w:tcPr>
            <w:tcW w:w="977" w:type="dxa"/>
            <w:tcBorders>
              <w:top w:val="single" w:sz="4" w:space="0" w:color="auto"/>
              <w:left w:val="single" w:sz="4" w:space="0" w:color="auto"/>
              <w:bottom w:val="single" w:sz="4" w:space="0" w:color="auto"/>
              <w:right w:val="single" w:sz="4" w:space="0" w:color="auto"/>
            </w:tcBorders>
          </w:tcPr>
          <w:p w14:paraId="07D7D6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E424D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50A33C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N/A</w:t>
            </w:r>
          </w:p>
        </w:tc>
      </w:tr>
      <w:tr w:rsidR="0059590B" w:rsidRPr="0059590B" w14:paraId="005C9D2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3ABAC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C014F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694CD2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lang w:eastAsia="ko-KR"/>
              </w:rPr>
              <w:t>4190</w:t>
            </w:r>
          </w:p>
        </w:tc>
        <w:tc>
          <w:tcPr>
            <w:tcW w:w="964" w:type="dxa"/>
            <w:tcBorders>
              <w:top w:val="single" w:sz="4" w:space="0" w:color="auto"/>
              <w:left w:val="single" w:sz="4" w:space="0" w:color="auto"/>
              <w:bottom w:val="single" w:sz="4" w:space="0" w:color="auto"/>
              <w:right w:val="single" w:sz="4" w:space="0" w:color="auto"/>
            </w:tcBorders>
          </w:tcPr>
          <w:p w14:paraId="432917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1A8286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lang w:eastAsia="ko-KR"/>
              </w:rPr>
              <w:t>5</w:t>
            </w:r>
            <w:r w:rsidRPr="0059590B">
              <w:rPr>
                <w:rFonts w:ascii="Arial" w:eastAsia="Times New Roman" w:hAnsi="Arial"/>
                <w:sz w:val="18"/>
                <w:lang w:eastAsia="zh-TW"/>
              </w:rPr>
              <w:t>0</w:t>
            </w:r>
          </w:p>
        </w:tc>
        <w:tc>
          <w:tcPr>
            <w:tcW w:w="960" w:type="dxa"/>
            <w:tcBorders>
              <w:top w:val="single" w:sz="4" w:space="0" w:color="auto"/>
              <w:left w:val="single" w:sz="4" w:space="0" w:color="auto"/>
              <w:bottom w:val="single" w:sz="4" w:space="0" w:color="auto"/>
              <w:right w:val="single" w:sz="4" w:space="0" w:color="auto"/>
            </w:tcBorders>
          </w:tcPr>
          <w:p w14:paraId="1C77B8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lang w:eastAsia="ko-KR"/>
              </w:rPr>
              <w:t>4190</w:t>
            </w:r>
          </w:p>
        </w:tc>
        <w:tc>
          <w:tcPr>
            <w:tcW w:w="977" w:type="dxa"/>
            <w:tcBorders>
              <w:top w:val="single" w:sz="4" w:space="0" w:color="auto"/>
              <w:left w:val="single" w:sz="4" w:space="0" w:color="auto"/>
              <w:bottom w:val="single" w:sz="4" w:space="0" w:color="auto"/>
              <w:right w:val="single" w:sz="4" w:space="0" w:color="auto"/>
            </w:tcBorders>
          </w:tcPr>
          <w:p w14:paraId="37F8AC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9F978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29384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sz w:val="18"/>
                <w:lang w:eastAsia="ko-KR"/>
              </w:rPr>
              <w:t>N/A</w:t>
            </w:r>
          </w:p>
        </w:tc>
      </w:tr>
      <w:tr w:rsidR="0059590B" w:rsidRPr="0059590B" w14:paraId="3EC670B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C05A1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F1599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7AA4B0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2640</w:t>
            </w:r>
          </w:p>
        </w:tc>
        <w:tc>
          <w:tcPr>
            <w:tcW w:w="964" w:type="dxa"/>
            <w:tcBorders>
              <w:top w:val="single" w:sz="4" w:space="0" w:color="auto"/>
              <w:left w:val="single" w:sz="4" w:space="0" w:color="auto"/>
              <w:bottom w:val="single" w:sz="4" w:space="0" w:color="auto"/>
              <w:right w:val="single" w:sz="4" w:space="0" w:color="auto"/>
            </w:tcBorders>
          </w:tcPr>
          <w:p w14:paraId="1B2605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C9B4C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CC2B5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2640</w:t>
            </w:r>
          </w:p>
        </w:tc>
        <w:tc>
          <w:tcPr>
            <w:tcW w:w="977" w:type="dxa"/>
            <w:tcBorders>
              <w:top w:val="single" w:sz="4" w:space="0" w:color="auto"/>
              <w:left w:val="single" w:sz="4" w:space="0" w:color="auto"/>
              <w:bottom w:val="single" w:sz="4" w:space="0" w:color="auto"/>
              <w:right w:val="single" w:sz="4" w:space="0" w:color="auto"/>
            </w:tcBorders>
          </w:tcPr>
          <w:p w14:paraId="24B88F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761BE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BC8BB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511E6B9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DDEB3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39E2C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eastAsia="en-GB"/>
              </w:rPr>
              <w:t>n66</w:t>
            </w:r>
          </w:p>
        </w:tc>
        <w:tc>
          <w:tcPr>
            <w:tcW w:w="960" w:type="dxa"/>
            <w:tcBorders>
              <w:top w:val="single" w:sz="4" w:space="0" w:color="auto"/>
              <w:left w:val="single" w:sz="4" w:space="0" w:color="auto"/>
              <w:bottom w:val="single" w:sz="4" w:space="0" w:color="auto"/>
              <w:right w:val="single" w:sz="4" w:space="0" w:color="auto"/>
            </w:tcBorders>
          </w:tcPr>
          <w:p w14:paraId="26205A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23F46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089A7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BE19C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2160</w:t>
            </w:r>
          </w:p>
        </w:tc>
        <w:tc>
          <w:tcPr>
            <w:tcW w:w="977" w:type="dxa"/>
            <w:tcBorders>
              <w:top w:val="single" w:sz="4" w:space="0" w:color="auto"/>
              <w:left w:val="single" w:sz="4" w:space="0" w:color="auto"/>
              <w:bottom w:val="single" w:sz="4" w:space="0" w:color="auto"/>
              <w:right w:val="single" w:sz="4" w:space="0" w:color="auto"/>
            </w:tcBorders>
          </w:tcPr>
          <w:p w14:paraId="6931AC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9.0</w:t>
            </w:r>
          </w:p>
        </w:tc>
        <w:tc>
          <w:tcPr>
            <w:tcW w:w="828" w:type="dxa"/>
            <w:tcBorders>
              <w:top w:val="single" w:sz="4" w:space="0" w:color="auto"/>
              <w:left w:val="single" w:sz="4" w:space="0" w:color="auto"/>
              <w:bottom w:val="single" w:sz="4" w:space="0" w:color="auto"/>
              <w:right w:val="single" w:sz="4" w:space="0" w:color="auto"/>
            </w:tcBorders>
          </w:tcPr>
          <w:p w14:paraId="31BE82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4A3F5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IMD4</w:t>
            </w:r>
          </w:p>
        </w:tc>
      </w:tr>
      <w:tr w:rsidR="0059590B" w:rsidRPr="0059590B" w14:paraId="459BCD50"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712B9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4502E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532188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3720</w:t>
            </w:r>
          </w:p>
        </w:tc>
        <w:tc>
          <w:tcPr>
            <w:tcW w:w="964" w:type="dxa"/>
            <w:tcBorders>
              <w:top w:val="single" w:sz="4" w:space="0" w:color="auto"/>
              <w:left w:val="single" w:sz="4" w:space="0" w:color="auto"/>
              <w:bottom w:val="single" w:sz="4" w:space="0" w:color="auto"/>
              <w:right w:val="single" w:sz="4" w:space="0" w:color="auto"/>
            </w:tcBorders>
          </w:tcPr>
          <w:p w14:paraId="48808D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06D444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185027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3720</w:t>
            </w:r>
          </w:p>
        </w:tc>
        <w:tc>
          <w:tcPr>
            <w:tcW w:w="977" w:type="dxa"/>
            <w:tcBorders>
              <w:top w:val="single" w:sz="4" w:space="0" w:color="auto"/>
              <w:left w:val="single" w:sz="4" w:space="0" w:color="auto"/>
              <w:bottom w:val="single" w:sz="4" w:space="0" w:color="auto"/>
              <w:right w:val="single" w:sz="4" w:space="0" w:color="auto"/>
            </w:tcBorders>
          </w:tcPr>
          <w:p w14:paraId="56132F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902AD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6BB2C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63C23AC5"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5204A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ja-JP"/>
              </w:rPr>
              <w:t>CA_n41-n66-n78</w:t>
            </w:r>
          </w:p>
        </w:tc>
        <w:tc>
          <w:tcPr>
            <w:tcW w:w="1146" w:type="dxa"/>
            <w:tcBorders>
              <w:top w:val="single" w:sz="4" w:space="0" w:color="auto"/>
              <w:left w:val="single" w:sz="4" w:space="0" w:color="auto"/>
              <w:bottom w:val="single" w:sz="4" w:space="0" w:color="auto"/>
              <w:right w:val="single" w:sz="4" w:space="0" w:color="auto"/>
            </w:tcBorders>
          </w:tcPr>
          <w:p w14:paraId="42DCEB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3048DF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2560</w:t>
            </w:r>
          </w:p>
        </w:tc>
        <w:tc>
          <w:tcPr>
            <w:tcW w:w="964" w:type="dxa"/>
            <w:tcBorders>
              <w:top w:val="single" w:sz="4" w:space="0" w:color="auto"/>
              <w:left w:val="single" w:sz="4" w:space="0" w:color="auto"/>
              <w:bottom w:val="single" w:sz="4" w:space="0" w:color="auto"/>
              <w:right w:val="single" w:sz="4" w:space="0" w:color="auto"/>
            </w:tcBorders>
          </w:tcPr>
          <w:p w14:paraId="76C254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184097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0FF46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2560</w:t>
            </w:r>
          </w:p>
        </w:tc>
        <w:tc>
          <w:tcPr>
            <w:tcW w:w="977" w:type="dxa"/>
            <w:tcBorders>
              <w:top w:val="single" w:sz="4" w:space="0" w:color="auto"/>
              <w:left w:val="single" w:sz="4" w:space="0" w:color="auto"/>
              <w:bottom w:val="single" w:sz="4" w:space="0" w:color="auto"/>
              <w:right w:val="single" w:sz="4" w:space="0" w:color="auto"/>
            </w:tcBorders>
          </w:tcPr>
          <w:p w14:paraId="5C3FDA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8BC25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4FC72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6FD3AD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D558B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5CF07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n66</w:t>
            </w:r>
          </w:p>
        </w:tc>
        <w:tc>
          <w:tcPr>
            <w:tcW w:w="960" w:type="dxa"/>
            <w:tcBorders>
              <w:top w:val="single" w:sz="4" w:space="0" w:color="auto"/>
              <w:left w:val="single" w:sz="4" w:space="0" w:color="auto"/>
              <w:bottom w:val="single" w:sz="4" w:space="0" w:color="auto"/>
              <w:right w:val="single" w:sz="4" w:space="0" w:color="auto"/>
            </w:tcBorders>
          </w:tcPr>
          <w:p w14:paraId="32677D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1730</w:t>
            </w:r>
          </w:p>
        </w:tc>
        <w:tc>
          <w:tcPr>
            <w:tcW w:w="964" w:type="dxa"/>
            <w:tcBorders>
              <w:top w:val="single" w:sz="4" w:space="0" w:color="auto"/>
              <w:left w:val="single" w:sz="4" w:space="0" w:color="auto"/>
              <w:bottom w:val="single" w:sz="4" w:space="0" w:color="auto"/>
              <w:right w:val="single" w:sz="4" w:space="0" w:color="auto"/>
            </w:tcBorders>
          </w:tcPr>
          <w:p w14:paraId="474E18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1A19D2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BA4BF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2130</w:t>
            </w:r>
          </w:p>
        </w:tc>
        <w:tc>
          <w:tcPr>
            <w:tcW w:w="977" w:type="dxa"/>
            <w:tcBorders>
              <w:top w:val="single" w:sz="4" w:space="0" w:color="auto"/>
              <w:left w:val="single" w:sz="4" w:space="0" w:color="auto"/>
              <w:bottom w:val="single" w:sz="4" w:space="0" w:color="auto"/>
              <w:right w:val="single" w:sz="4" w:space="0" w:color="auto"/>
            </w:tcBorders>
          </w:tcPr>
          <w:p w14:paraId="2A6350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F214A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B304C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893633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BC722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1928E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4E6DA5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c>
          <w:tcPr>
            <w:tcW w:w="964" w:type="dxa"/>
            <w:tcBorders>
              <w:top w:val="single" w:sz="4" w:space="0" w:color="auto"/>
              <w:left w:val="single" w:sz="4" w:space="0" w:color="auto"/>
              <w:bottom w:val="single" w:sz="4" w:space="0" w:color="auto"/>
              <w:right w:val="single" w:sz="4" w:space="0" w:color="auto"/>
            </w:tcBorders>
          </w:tcPr>
          <w:p w14:paraId="5F6F9C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57D33E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E024B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3390</w:t>
            </w:r>
          </w:p>
        </w:tc>
        <w:tc>
          <w:tcPr>
            <w:tcW w:w="977" w:type="dxa"/>
            <w:tcBorders>
              <w:top w:val="single" w:sz="4" w:space="0" w:color="auto"/>
              <w:left w:val="single" w:sz="4" w:space="0" w:color="auto"/>
              <w:bottom w:val="single" w:sz="4" w:space="0" w:color="auto"/>
              <w:right w:val="single" w:sz="4" w:space="0" w:color="auto"/>
            </w:tcBorders>
          </w:tcPr>
          <w:p w14:paraId="1911A8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24"/>
                <w:lang w:eastAsia="ko-KR"/>
              </w:rPr>
              <w:t>16.1</w:t>
            </w:r>
          </w:p>
        </w:tc>
        <w:tc>
          <w:tcPr>
            <w:tcW w:w="828" w:type="dxa"/>
            <w:tcBorders>
              <w:top w:val="single" w:sz="4" w:space="0" w:color="auto"/>
              <w:left w:val="single" w:sz="4" w:space="0" w:color="auto"/>
              <w:bottom w:val="single" w:sz="4" w:space="0" w:color="auto"/>
              <w:right w:val="single" w:sz="4" w:space="0" w:color="auto"/>
            </w:tcBorders>
          </w:tcPr>
          <w:p w14:paraId="558259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4A9FE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24"/>
                <w:lang w:eastAsia="ko-KR"/>
              </w:rPr>
              <w:t>IMD3</w:t>
            </w:r>
            <w:r w:rsidRPr="0059590B">
              <w:rPr>
                <w:rFonts w:ascii="Arial" w:eastAsia="Times New Roman" w:hAnsi="Arial"/>
                <w:kern w:val="2"/>
                <w:sz w:val="18"/>
                <w:szCs w:val="24"/>
                <w:vertAlign w:val="superscript"/>
                <w:lang w:eastAsia="ko-KR"/>
              </w:rPr>
              <w:t>1</w:t>
            </w:r>
          </w:p>
        </w:tc>
      </w:tr>
      <w:tr w:rsidR="0059590B" w:rsidRPr="0059590B" w14:paraId="16B596A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950E1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ED4E8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58F71A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2530</w:t>
            </w:r>
          </w:p>
        </w:tc>
        <w:tc>
          <w:tcPr>
            <w:tcW w:w="964" w:type="dxa"/>
            <w:tcBorders>
              <w:top w:val="single" w:sz="4" w:space="0" w:color="auto"/>
              <w:left w:val="single" w:sz="4" w:space="0" w:color="auto"/>
              <w:bottom w:val="single" w:sz="4" w:space="0" w:color="auto"/>
              <w:right w:val="single" w:sz="4" w:space="0" w:color="auto"/>
            </w:tcBorders>
          </w:tcPr>
          <w:p w14:paraId="1AB3A4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8CC33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CED2A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2530</w:t>
            </w:r>
          </w:p>
        </w:tc>
        <w:tc>
          <w:tcPr>
            <w:tcW w:w="977" w:type="dxa"/>
            <w:tcBorders>
              <w:top w:val="single" w:sz="4" w:space="0" w:color="auto"/>
              <w:left w:val="single" w:sz="4" w:space="0" w:color="auto"/>
              <w:bottom w:val="single" w:sz="4" w:space="0" w:color="auto"/>
              <w:right w:val="single" w:sz="4" w:space="0" w:color="auto"/>
            </w:tcBorders>
          </w:tcPr>
          <w:p w14:paraId="417BAC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09F1C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30660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E4D5EE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F61EE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B1979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n66</w:t>
            </w:r>
          </w:p>
        </w:tc>
        <w:tc>
          <w:tcPr>
            <w:tcW w:w="960" w:type="dxa"/>
            <w:tcBorders>
              <w:top w:val="single" w:sz="4" w:space="0" w:color="auto"/>
              <w:left w:val="single" w:sz="4" w:space="0" w:color="auto"/>
              <w:bottom w:val="single" w:sz="4" w:space="0" w:color="auto"/>
              <w:right w:val="single" w:sz="4" w:space="0" w:color="auto"/>
            </w:tcBorders>
          </w:tcPr>
          <w:p w14:paraId="1B5938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8CBAB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871A4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AB238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2160</w:t>
            </w:r>
          </w:p>
        </w:tc>
        <w:tc>
          <w:tcPr>
            <w:tcW w:w="977" w:type="dxa"/>
            <w:tcBorders>
              <w:top w:val="single" w:sz="4" w:space="0" w:color="auto"/>
              <w:left w:val="single" w:sz="4" w:space="0" w:color="auto"/>
              <w:bottom w:val="single" w:sz="4" w:space="0" w:color="auto"/>
              <w:right w:val="single" w:sz="4" w:space="0" w:color="auto"/>
            </w:tcBorders>
          </w:tcPr>
          <w:p w14:paraId="323C5C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9.0</w:t>
            </w:r>
          </w:p>
        </w:tc>
        <w:tc>
          <w:tcPr>
            <w:tcW w:w="828" w:type="dxa"/>
            <w:tcBorders>
              <w:top w:val="single" w:sz="4" w:space="0" w:color="auto"/>
              <w:left w:val="single" w:sz="4" w:space="0" w:color="auto"/>
              <w:bottom w:val="single" w:sz="4" w:space="0" w:color="auto"/>
              <w:right w:val="single" w:sz="4" w:space="0" w:color="auto"/>
            </w:tcBorders>
          </w:tcPr>
          <w:p w14:paraId="50C637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5F3FD1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IMD4</w:t>
            </w:r>
          </w:p>
        </w:tc>
      </w:tr>
      <w:tr w:rsidR="0059590B" w:rsidRPr="0059590B" w14:paraId="7BAA8048"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93E74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C1853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6C4D35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3610</w:t>
            </w:r>
          </w:p>
        </w:tc>
        <w:tc>
          <w:tcPr>
            <w:tcW w:w="964" w:type="dxa"/>
            <w:tcBorders>
              <w:top w:val="single" w:sz="4" w:space="0" w:color="auto"/>
              <w:left w:val="single" w:sz="4" w:space="0" w:color="auto"/>
              <w:bottom w:val="single" w:sz="4" w:space="0" w:color="auto"/>
              <w:right w:val="single" w:sz="4" w:space="0" w:color="auto"/>
            </w:tcBorders>
          </w:tcPr>
          <w:p w14:paraId="691521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6AC1A8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2258E9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3610</w:t>
            </w:r>
          </w:p>
        </w:tc>
        <w:tc>
          <w:tcPr>
            <w:tcW w:w="977" w:type="dxa"/>
            <w:tcBorders>
              <w:top w:val="single" w:sz="4" w:space="0" w:color="auto"/>
              <w:left w:val="single" w:sz="4" w:space="0" w:color="auto"/>
              <w:bottom w:val="single" w:sz="4" w:space="0" w:color="auto"/>
              <w:right w:val="single" w:sz="4" w:space="0" w:color="auto"/>
            </w:tcBorders>
          </w:tcPr>
          <w:p w14:paraId="480165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8AF29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2D54A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D11C1F8"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570849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eastAsia="zh-CN"/>
              </w:rPr>
              <w:t>CA_n41-n66-n85</w:t>
            </w:r>
          </w:p>
        </w:tc>
        <w:tc>
          <w:tcPr>
            <w:tcW w:w="1146" w:type="dxa"/>
            <w:tcBorders>
              <w:top w:val="single" w:sz="4" w:space="0" w:color="auto"/>
              <w:left w:val="single" w:sz="4" w:space="0" w:color="auto"/>
              <w:bottom w:val="single" w:sz="4" w:space="0" w:color="auto"/>
              <w:right w:val="single" w:sz="4" w:space="0" w:color="auto"/>
            </w:tcBorders>
          </w:tcPr>
          <w:p w14:paraId="73EB7F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n41</w:t>
            </w:r>
          </w:p>
        </w:tc>
        <w:tc>
          <w:tcPr>
            <w:tcW w:w="960" w:type="dxa"/>
            <w:tcBorders>
              <w:top w:val="single" w:sz="4" w:space="0" w:color="auto"/>
              <w:left w:val="single" w:sz="4" w:space="0" w:color="auto"/>
              <w:bottom w:val="single" w:sz="4" w:space="0" w:color="auto"/>
              <w:right w:val="single" w:sz="4" w:space="0" w:color="auto"/>
            </w:tcBorders>
            <w:vAlign w:val="center"/>
          </w:tcPr>
          <w:p w14:paraId="2C7D1C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c>
          <w:tcPr>
            <w:tcW w:w="964" w:type="dxa"/>
            <w:tcBorders>
              <w:top w:val="single" w:sz="4" w:space="0" w:color="auto"/>
              <w:left w:val="single" w:sz="4" w:space="0" w:color="auto"/>
              <w:bottom w:val="single" w:sz="4" w:space="0" w:color="auto"/>
              <w:right w:val="single" w:sz="4" w:space="0" w:color="auto"/>
            </w:tcBorders>
          </w:tcPr>
          <w:p w14:paraId="56C3F6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36C8A1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9F5D8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2498.5</w:t>
            </w:r>
          </w:p>
        </w:tc>
        <w:tc>
          <w:tcPr>
            <w:tcW w:w="977" w:type="dxa"/>
            <w:tcBorders>
              <w:top w:val="single" w:sz="4" w:space="0" w:color="auto"/>
              <w:left w:val="single" w:sz="4" w:space="0" w:color="auto"/>
              <w:bottom w:val="single" w:sz="4" w:space="0" w:color="auto"/>
              <w:right w:val="single" w:sz="4" w:space="0" w:color="auto"/>
            </w:tcBorders>
          </w:tcPr>
          <w:p w14:paraId="778BEC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27.6</w:t>
            </w:r>
          </w:p>
        </w:tc>
        <w:tc>
          <w:tcPr>
            <w:tcW w:w="828" w:type="dxa"/>
            <w:tcBorders>
              <w:top w:val="single" w:sz="4" w:space="0" w:color="auto"/>
              <w:left w:val="single" w:sz="4" w:space="0" w:color="auto"/>
              <w:bottom w:val="single" w:sz="4" w:space="0" w:color="auto"/>
              <w:right w:val="single" w:sz="4" w:space="0" w:color="auto"/>
            </w:tcBorders>
          </w:tcPr>
          <w:p w14:paraId="4DEC4B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7D08FE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IMD</w:t>
            </w:r>
            <w:r w:rsidRPr="0059590B">
              <w:rPr>
                <w:rFonts w:ascii="Arial" w:eastAsia="Times New Roman" w:hAnsi="Arial"/>
                <w:sz w:val="18"/>
                <w:lang w:eastAsia="en-GB"/>
              </w:rPr>
              <w:t>2</w:t>
            </w:r>
          </w:p>
        </w:tc>
      </w:tr>
      <w:tr w:rsidR="0059590B" w:rsidRPr="0059590B" w14:paraId="24B4FE5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D4B1E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5EAC6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n66</w:t>
            </w:r>
          </w:p>
        </w:tc>
        <w:tc>
          <w:tcPr>
            <w:tcW w:w="960" w:type="dxa"/>
            <w:tcBorders>
              <w:top w:val="single" w:sz="4" w:space="0" w:color="auto"/>
              <w:left w:val="single" w:sz="4" w:space="0" w:color="auto"/>
              <w:bottom w:val="single" w:sz="4" w:space="0" w:color="auto"/>
              <w:right w:val="single" w:sz="4" w:space="0" w:color="auto"/>
            </w:tcBorders>
            <w:vAlign w:val="center"/>
          </w:tcPr>
          <w:p w14:paraId="6ABF46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1777.5</w:t>
            </w:r>
          </w:p>
        </w:tc>
        <w:tc>
          <w:tcPr>
            <w:tcW w:w="964" w:type="dxa"/>
            <w:tcBorders>
              <w:top w:val="single" w:sz="4" w:space="0" w:color="auto"/>
              <w:left w:val="single" w:sz="4" w:space="0" w:color="auto"/>
              <w:bottom w:val="single" w:sz="4" w:space="0" w:color="auto"/>
              <w:right w:val="single" w:sz="4" w:space="0" w:color="auto"/>
            </w:tcBorders>
            <w:vAlign w:val="center"/>
          </w:tcPr>
          <w:p w14:paraId="4703D2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78B2CC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7E5BA4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2197.5</w:t>
            </w:r>
          </w:p>
        </w:tc>
        <w:tc>
          <w:tcPr>
            <w:tcW w:w="977" w:type="dxa"/>
            <w:tcBorders>
              <w:top w:val="single" w:sz="4" w:space="0" w:color="auto"/>
              <w:left w:val="single" w:sz="4" w:space="0" w:color="auto"/>
              <w:bottom w:val="single" w:sz="4" w:space="0" w:color="auto"/>
              <w:right w:val="single" w:sz="4" w:space="0" w:color="auto"/>
            </w:tcBorders>
            <w:vAlign w:val="center"/>
          </w:tcPr>
          <w:p w14:paraId="1CD16B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91277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491B4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r>
      <w:tr w:rsidR="0059590B" w:rsidRPr="0059590B" w14:paraId="1876441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E8EEC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C18DB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n85</w:t>
            </w:r>
          </w:p>
        </w:tc>
        <w:tc>
          <w:tcPr>
            <w:tcW w:w="960" w:type="dxa"/>
            <w:tcBorders>
              <w:top w:val="single" w:sz="4" w:space="0" w:color="auto"/>
              <w:left w:val="single" w:sz="4" w:space="0" w:color="auto"/>
              <w:bottom w:val="single" w:sz="4" w:space="0" w:color="auto"/>
              <w:right w:val="single" w:sz="4" w:space="0" w:color="auto"/>
            </w:tcBorders>
            <w:vAlign w:val="center"/>
          </w:tcPr>
          <w:p w14:paraId="409DC6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713.5</w:t>
            </w:r>
          </w:p>
        </w:tc>
        <w:tc>
          <w:tcPr>
            <w:tcW w:w="964" w:type="dxa"/>
            <w:tcBorders>
              <w:top w:val="single" w:sz="4" w:space="0" w:color="auto"/>
              <w:left w:val="single" w:sz="4" w:space="0" w:color="auto"/>
              <w:bottom w:val="single" w:sz="4" w:space="0" w:color="auto"/>
              <w:right w:val="single" w:sz="4" w:space="0" w:color="auto"/>
            </w:tcBorders>
            <w:vAlign w:val="center"/>
          </w:tcPr>
          <w:p w14:paraId="7FD73B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7F008F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537ADE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743.5</w:t>
            </w:r>
          </w:p>
        </w:tc>
        <w:tc>
          <w:tcPr>
            <w:tcW w:w="977" w:type="dxa"/>
            <w:tcBorders>
              <w:top w:val="single" w:sz="4" w:space="0" w:color="auto"/>
              <w:left w:val="single" w:sz="4" w:space="0" w:color="auto"/>
              <w:bottom w:val="single" w:sz="4" w:space="0" w:color="auto"/>
              <w:right w:val="single" w:sz="4" w:space="0" w:color="auto"/>
            </w:tcBorders>
            <w:vAlign w:val="center"/>
          </w:tcPr>
          <w:p w14:paraId="2BC306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3E942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56A1CE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N/A</w:t>
            </w:r>
          </w:p>
        </w:tc>
      </w:tr>
      <w:tr w:rsidR="0059590B" w:rsidRPr="0059590B" w14:paraId="0A1FF50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C1DEC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3138B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n41</w:t>
            </w:r>
          </w:p>
        </w:tc>
        <w:tc>
          <w:tcPr>
            <w:tcW w:w="960" w:type="dxa"/>
            <w:tcBorders>
              <w:top w:val="single" w:sz="4" w:space="0" w:color="auto"/>
              <w:left w:val="single" w:sz="4" w:space="0" w:color="auto"/>
              <w:bottom w:val="single" w:sz="4" w:space="0" w:color="auto"/>
              <w:right w:val="single" w:sz="4" w:space="0" w:color="auto"/>
            </w:tcBorders>
            <w:vAlign w:val="center"/>
          </w:tcPr>
          <w:p w14:paraId="4FCC81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2501</w:t>
            </w:r>
          </w:p>
        </w:tc>
        <w:tc>
          <w:tcPr>
            <w:tcW w:w="964" w:type="dxa"/>
            <w:tcBorders>
              <w:top w:val="single" w:sz="4" w:space="0" w:color="auto"/>
              <w:left w:val="single" w:sz="4" w:space="0" w:color="auto"/>
              <w:bottom w:val="single" w:sz="4" w:space="0" w:color="auto"/>
              <w:right w:val="single" w:sz="4" w:space="0" w:color="auto"/>
            </w:tcBorders>
            <w:vAlign w:val="center"/>
          </w:tcPr>
          <w:p w14:paraId="73A1F3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27099C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36BA36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2501</w:t>
            </w:r>
          </w:p>
        </w:tc>
        <w:tc>
          <w:tcPr>
            <w:tcW w:w="977" w:type="dxa"/>
            <w:tcBorders>
              <w:top w:val="single" w:sz="4" w:space="0" w:color="auto"/>
              <w:left w:val="single" w:sz="4" w:space="0" w:color="auto"/>
              <w:bottom w:val="single" w:sz="4" w:space="0" w:color="auto"/>
              <w:right w:val="single" w:sz="4" w:space="0" w:color="auto"/>
            </w:tcBorders>
            <w:vAlign w:val="center"/>
          </w:tcPr>
          <w:p w14:paraId="20B895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451BD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2EE45F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r>
      <w:tr w:rsidR="0059590B" w:rsidRPr="0059590B" w14:paraId="04604A9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706FB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1E8A3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n66</w:t>
            </w:r>
          </w:p>
        </w:tc>
        <w:tc>
          <w:tcPr>
            <w:tcW w:w="960" w:type="dxa"/>
            <w:tcBorders>
              <w:top w:val="single" w:sz="4" w:space="0" w:color="auto"/>
              <w:left w:val="single" w:sz="4" w:space="0" w:color="auto"/>
              <w:bottom w:val="single" w:sz="4" w:space="0" w:color="auto"/>
              <w:right w:val="single" w:sz="4" w:space="0" w:color="auto"/>
            </w:tcBorders>
            <w:vAlign w:val="center"/>
          </w:tcPr>
          <w:p w14:paraId="44D609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1770</w:t>
            </w:r>
          </w:p>
        </w:tc>
        <w:tc>
          <w:tcPr>
            <w:tcW w:w="964" w:type="dxa"/>
            <w:tcBorders>
              <w:top w:val="single" w:sz="4" w:space="0" w:color="auto"/>
              <w:left w:val="single" w:sz="4" w:space="0" w:color="auto"/>
              <w:bottom w:val="single" w:sz="4" w:space="0" w:color="auto"/>
              <w:right w:val="single" w:sz="4" w:space="0" w:color="auto"/>
            </w:tcBorders>
            <w:vAlign w:val="center"/>
          </w:tcPr>
          <w:p w14:paraId="6228C2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50A76E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425022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2190</w:t>
            </w:r>
          </w:p>
        </w:tc>
        <w:tc>
          <w:tcPr>
            <w:tcW w:w="977" w:type="dxa"/>
            <w:tcBorders>
              <w:top w:val="single" w:sz="4" w:space="0" w:color="auto"/>
              <w:left w:val="single" w:sz="4" w:space="0" w:color="auto"/>
              <w:bottom w:val="single" w:sz="4" w:space="0" w:color="auto"/>
              <w:right w:val="single" w:sz="4" w:space="0" w:color="auto"/>
            </w:tcBorders>
            <w:vAlign w:val="center"/>
          </w:tcPr>
          <w:p w14:paraId="17429A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12B4F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259947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N/A</w:t>
            </w:r>
          </w:p>
        </w:tc>
      </w:tr>
      <w:tr w:rsidR="0059590B" w:rsidRPr="0059590B" w14:paraId="65B5DC2D"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7D1B1F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491BA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n85</w:t>
            </w:r>
          </w:p>
        </w:tc>
        <w:tc>
          <w:tcPr>
            <w:tcW w:w="960" w:type="dxa"/>
            <w:tcBorders>
              <w:top w:val="single" w:sz="4" w:space="0" w:color="auto"/>
              <w:left w:val="single" w:sz="4" w:space="0" w:color="auto"/>
              <w:bottom w:val="single" w:sz="4" w:space="0" w:color="auto"/>
              <w:right w:val="single" w:sz="4" w:space="0" w:color="auto"/>
            </w:tcBorders>
            <w:vAlign w:val="center"/>
          </w:tcPr>
          <w:p w14:paraId="35A1C8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c>
          <w:tcPr>
            <w:tcW w:w="964" w:type="dxa"/>
            <w:tcBorders>
              <w:top w:val="single" w:sz="4" w:space="0" w:color="auto"/>
              <w:left w:val="single" w:sz="4" w:space="0" w:color="auto"/>
              <w:bottom w:val="single" w:sz="4" w:space="0" w:color="auto"/>
              <w:right w:val="single" w:sz="4" w:space="0" w:color="auto"/>
            </w:tcBorders>
            <w:vAlign w:val="center"/>
          </w:tcPr>
          <w:p w14:paraId="1A9739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369683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47500F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731</w:t>
            </w:r>
          </w:p>
        </w:tc>
        <w:tc>
          <w:tcPr>
            <w:tcW w:w="977" w:type="dxa"/>
            <w:tcBorders>
              <w:top w:val="single" w:sz="4" w:space="0" w:color="auto"/>
              <w:left w:val="single" w:sz="4" w:space="0" w:color="auto"/>
              <w:bottom w:val="single" w:sz="4" w:space="0" w:color="auto"/>
              <w:right w:val="single" w:sz="4" w:space="0" w:color="auto"/>
            </w:tcBorders>
            <w:vAlign w:val="center"/>
          </w:tcPr>
          <w:p w14:paraId="657C5E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31</w:t>
            </w:r>
          </w:p>
        </w:tc>
        <w:tc>
          <w:tcPr>
            <w:tcW w:w="828" w:type="dxa"/>
            <w:tcBorders>
              <w:top w:val="single" w:sz="4" w:space="0" w:color="auto"/>
              <w:left w:val="single" w:sz="4" w:space="0" w:color="auto"/>
              <w:bottom w:val="single" w:sz="4" w:space="0" w:color="auto"/>
              <w:right w:val="single" w:sz="4" w:space="0" w:color="auto"/>
            </w:tcBorders>
          </w:tcPr>
          <w:p w14:paraId="6F3F8C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3ECFD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IMD</w:t>
            </w:r>
            <w:r w:rsidRPr="0059590B">
              <w:rPr>
                <w:rFonts w:ascii="Arial" w:eastAsia="Times New Roman" w:hAnsi="Arial"/>
                <w:sz w:val="18"/>
                <w:lang w:eastAsia="en-GB"/>
              </w:rPr>
              <w:t>2</w:t>
            </w:r>
            <w:r w:rsidRPr="0059590B">
              <w:rPr>
                <w:rFonts w:ascii="Arial" w:eastAsia="Times New Roman" w:hAnsi="Arial"/>
                <w:sz w:val="18"/>
                <w:vertAlign w:val="superscript"/>
                <w:lang w:eastAsia="en-GB"/>
              </w:rPr>
              <w:t>1</w:t>
            </w:r>
          </w:p>
        </w:tc>
      </w:tr>
      <w:tr w:rsidR="0059590B" w:rsidRPr="0059590B" w14:paraId="1620539A"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CCCAA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eastAsia="zh-CN"/>
              </w:rPr>
              <w:t>CA_n41-n70-n78</w:t>
            </w:r>
          </w:p>
        </w:tc>
        <w:tc>
          <w:tcPr>
            <w:tcW w:w="1146" w:type="dxa"/>
            <w:tcBorders>
              <w:top w:val="single" w:sz="4" w:space="0" w:color="auto"/>
              <w:left w:val="single" w:sz="4" w:space="0" w:color="auto"/>
              <w:bottom w:val="single" w:sz="4" w:space="0" w:color="auto"/>
              <w:right w:val="single" w:sz="4" w:space="0" w:color="auto"/>
            </w:tcBorders>
          </w:tcPr>
          <w:p w14:paraId="22B7B4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7CA38E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26</w:t>
            </w:r>
            <w:r w:rsidRPr="0059590B">
              <w:rPr>
                <w:rFonts w:ascii="Arial" w:eastAsia="Times New Roman" w:hAnsi="Arial"/>
                <w:sz w:val="18"/>
                <w:szCs w:val="18"/>
                <w:lang w:eastAsia="zh-CN"/>
              </w:rPr>
              <w:t>55</w:t>
            </w:r>
          </w:p>
        </w:tc>
        <w:tc>
          <w:tcPr>
            <w:tcW w:w="964" w:type="dxa"/>
            <w:tcBorders>
              <w:top w:val="single" w:sz="4" w:space="0" w:color="auto"/>
              <w:left w:val="single" w:sz="4" w:space="0" w:color="auto"/>
              <w:bottom w:val="single" w:sz="4" w:space="0" w:color="auto"/>
              <w:right w:val="single" w:sz="4" w:space="0" w:color="auto"/>
            </w:tcBorders>
          </w:tcPr>
          <w:p w14:paraId="29A1B8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3C2A46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3CEB65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2655</w:t>
            </w:r>
          </w:p>
        </w:tc>
        <w:tc>
          <w:tcPr>
            <w:tcW w:w="977" w:type="dxa"/>
            <w:tcBorders>
              <w:top w:val="single" w:sz="4" w:space="0" w:color="auto"/>
              <w:left w:val="single" w:sz="4" w:space="0" w:color="auto"/>
              <w:bottom w:val="single" w:sz="4" w:space="0" w:color="auto"/>
              <w:right w:val="single" w:sz="4" w:space="0" w:color="auto"/>
            </w:tcBorders>
          </w:tcPr>
          <w:p w14:paraId="2DA340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ADBAD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8ADFF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18"/>
                <w:lang w:eastAsia="ko-KR"/>
              </w:rPr>
              <w:t>N/A</w:t>
            </w:r>
          </w:p>
        </w:tc>
      </w:tr>
      <w:tr w:rsidR="0059590B" w:rsidRPr="0059590B" w14:paraId="4CB6982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133F5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15F8A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n70</w:t>
            </w:r>
          </w:p>
        </w:tc>
        <w:tc>
          <w:tcPr>
            <w:tcW w:w="960" w:type="dxa"/>
            <w:tcBorders>
              <w:top w:val="single" w:sz="4" w:space="0" w:color="auto"/>
              <w:left w:val="single" w:sz="4" w:space="0" w:color="auto"/>
              <w:bottom w:val="single" w:sz="4" w:space="0" w:color="auto"/>
              <w:right w:val="single" w:sz="4" w:space="0" w:color="auto"/>
            </w:tcBorders>
          </w:tcPr>
          <w:p w14:paraId="7955C7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6ACDE6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78209E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6776D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18"/>
                <w:lang w:eastAsia="zh-CN"/>
              </w:rPr>
              <w:t>2000</w:t>
            </w:r>
          </w:p>
        </w:tc>
        <w:tc>
          <w:tcPr>
            <w:tcW w:w="977" w:type="dxa"/>
            <w:tcBorders>
              <w:top w:val="single" w:sz="4" w:space="0" w:color="auto"/>
              <w:left w:val="single" w:sz="4" w:space="0" w:color="auto"/>
              <w:bottom w:val="single" w:sz="4" w:space="0" w:color="auto"/>
              <w:right w:val="single" w:sz="4" w:space="0" w:color="auto"/>
            </w:tcBorders>
          </w:tcPr>
          <w:p w14:paraId="7EA2D0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18"/>
                <w:lang w:eastAsia="zh-CN"/>
              </w:rPr>
              <w:t>17.6</w:t>
            </w:r>
          </w:p>
        </w:tc>
        <w:tc>
          <w:tcPr>
            <w:tcW w:w="828" w:type="dxa"/>
            <w:tcBorders>
              <w:top w:val="single" w:sz="4" w:space="0" w:color="auto"/>
              <w:left w:val="single" w:sz="4" w:space="0" w:color="auto"/>
              <w:bottom w:val="single" w:sz="4" w:space="0" w:color="auto"/>
              <w:right w:val="single" w:sz="4" w:space="0" w:color="auto"/>
            </w:tcBorders>
          </w:tcPr>
          <w:p w14:paraId="4733F0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E92B1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18"/>
                <w:lang w:eastAsia="ja-JP"/>
              </w:rPr>
              <w:t>IMD</w:t>
            </w:r>
            <w:r w:rsidRPr="0059590B">
              <w:rPr>
                <w:rFonts w:ascii="Arial" w:eastAsia="Times New Roman" w:hAnsi="Arial"/>
                <w:kern w:val="2"/>
                <w:sz w:val="18"/>
                <w:szCs w:val="18"/>
                <w:lang w:eastAsia="zh-CN"/>
              </w:rPr>
              <w:t>3</w:t>
            </w:r>
          </w:p>
        </w:tc>
      </w:tr>
      <w:tr w:rsidR="0059590B" w:rsidRPr="0059590B" w14:paraId="1A2A1AE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3F70D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7DBDC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18A17F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18"/>
                <w:lang w:eastAsia="zh-CN"/>
              </w:rPr>
              <w:t>3310</w:t>
            </w:r>
          </w:p>
        </w:tc>
        <w:tc>
          <w:tcPr>
            <w:tcW w:w="964" w:type="dxa"/>
            <w:tcBorders>
              <w:top w:val="single" w:sz="4" w:space="0" w:color="auto"/>
              <w:left w:val="single" w:sz="4" w:space="0" w:color="auto"/>
              <w:bottom w:val="single" w:sz="4" w:space="0" w:color="auto"/>
              <w:right w:val="single" w:sz="4" w:space="0" w:color="auto"/>
            </w:tcBorders>
          </w:tcPr>
          <w:p w14:paraId="06ABE9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0C3976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137935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3310</w:t>
            </w:r>
          </w:p>
        </w:tc>
        <w:tc>
          <w:tcPr>
            <w:tcW w:w="977" w:type="dxa"/>
            <w:tcBorders>
              <w:top w:val="single" w:sz="4" w:space="0" w:color="auto"/>
              <w:left w:val="single" w:sz="4" w:space="0" w:color="auto"/>
              <w:bottom w:val="single" w:sz="4" w:space="0" w:color="auto"/>
              <w:right w:val="single" w:sz="4" w:space="0" w:color="auto"/>
            </w:tcBorders>
          </w:tcPr>
          <w:p w14:paraId="2C0F3C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F966D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8F355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18"/>
                <w:lang w:eastAsia="ko-KR"/>
              </w:rPr>
              <w:t>N/A</w:t>
            </w:r>
          </w:p>
        </w:tc>
      </w:tr>
      <w:tr w:rsidR="0059590B" w:rsidRPr="0059590B" w14:paraId="3BEBD77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C56AF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49BED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6CF355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25</w:t>
            </w:r>
            <w:r w:rsidRPr="0059590B">
              <w:rPr>
                <w:rFonts w:ascii="Arial" w:eastAsia="Times New Roman" w:hAnsi="Arial"/>
                <w:sz w:val="18"/>
                <w:szCs w:val="18"/>
                <w:lang w:eastAsia="zh-CN"/>
              </w:rPr>
              <w:t>65</w:t>
            </w:r>
          </w:p>
        </w:tc>
        <w:tc>
          <w:tcPr>
            <w:tcW w:w="964" w:type="dxa"/>
            <w:tcBorders>
              <w:top w:val="single" w:sz="4" w:space="0" w:color="auto"/>
              <w:left w:val="single" w:sz="4" w:space="0" w:color="auto"/>
              <w:bottom w:val="single" w:sz="4" w:space="0" w:color="auto"/>
              <w:right w:val="single" w:sz="4" w:space="0" w:color="auto"/>
            </w:tcBorders>
          </w:tcPr>
          <w:p w14:paraId="4E123F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2D095D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5B5E06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2565</w:t>
            </w:r>
          </w:p>
        </w:tc>
        <w:tc>
          <w:tcPr>
            <w:tcW w:w="977" w:type="dxa"/>
            <w:tcBorders>
              <w:top w:val="single" w:sz="4" w:space="0" w:color="auto"/>
              <w:left w:val="single" w:sz="4" w:space="0" w:color="auto"/>
              <w:bottom w:val="single" w:sz="4" w:space="0" w:color="auto"/>
              <w:right w:val="single" w:sz="4" w:space="0" w:color="auto"/>
            </w:tcBorders>
          </w:tcPr>
          <w:p w14:paraId="412104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AB00B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EC8E4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18"/>
                <w:lang w:eastAsia="ko-KR"/>
              </w:rPr>
              <w:t>N/A</w:t>
            </w:r>
          </w:p>
        </w:tc>
      </w:tr>
      <w:tr w:rsidR="0059590B" w:rsidRPr="0059590B" w14:paraId="5FB1177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1B684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20B64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n70</w:t>
            </w:r>
          </w:p>
        </w:tc>
        <w:tc>
          <w:tcPr>
            <w:tcW w:w="960" w:type="dxa"/>
            <w:tcBorders>
              <w:top w:val="single" w:sz="4" w:space="0" w:color="auto"/>
              <w:left w:val="single" w:sz="4" w:space="0" w:color="auto"/>
              <w:bottom w:val="single" w:sz="4" w:space="0" w:color="auto"/>
              <w:right w:val="single" w:sz="4" w:space="0" w:color="auto"/>
            </w:tcBorders>
          </w:tcPr>
          <w:p w14:paraId="7A0F72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3DB256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7DBA52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6FF5C4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18"/>
                <w:lang w:eastAsia="zh-CN"/>
              </w:rPr>
              <w:t>2000</w:t>
            </w:r>
          </w:p>
        </w:tc>
        <w:tc>
          <w:tcPr>
            <w:tcW w:w="977" w:type="dxa"/>
            <w:tcBorders>
              <w:top w:val="single" w:sz="4" w:space="0" w:color="auto"/>
              <w:left w:val="single" w:sz="4" w:space="0" w:color="auto"/>
              <w:bottom w:val="single" w:sz="4" w:space="0" w:color="auto"/>
              <w:right w:val="single" w:sz="4" w:space="0" w:color="auto"/>
            </w:tcBorders>
          </w:tcPr>
          <w:p w14:paraId="427E38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18"/>
                <w:lang w:eastAsia="zh-CN"/>
              </w:rPr>
              <w:t>8.6</w:t>
            </w:r>
          </w:p>
        </w:tc>
        <w:tc>
          <w:tcPr>
            <w:tcW w:w="828" w:type="dxa"/>
            <w:tcBorders>
              <w:top w:val="single" w:sz="4" w:space="0" w:color="auto"/>
              <w:left w:val="single" w:sz="4" w:space="0" w:color="auto"/>
              <w:bottom w:val="single" w:sz="4" w:space="0" w:color="auto"/>
              <w:right w:val="single" w:sz="4" w:space="0" w:color="auto"/>
            </w:tcBorders>
          </w:tcPr>
          <w:p w14:paraId="7F4BA1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38490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18"/>
                <w:lang w:eastAsia="ja-JP"/>
              </w:rPr>
              <w:t>IMD</w:t>
            </w:r>
            <w:r w:rsidRPr="0059590B">
              <w:rPr>
                <w:rFonts w:ascii="Arial" w:eastAsia="Times New Roman" w:hAnsi="Arial"/>
                <w:kern w:val="2"/>
                <w:sz w:val="18"/>
                <w:szCs w:val="18"/>
                <w:lang w:eastAsia="zh-CN"/>
              </w:rPr>
              <w:t>4</w:t>
            </w:r>
          </w:p>
        </w:tc>
      </w:tr>
      <w:tr w:rsidR="0059590B" w:rsidRPr="0059590B" w14:paraId="173F0EE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7DF3A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9D438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1D9258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18"/>
                <w:lang w:eastAsia="ko-KR"/>
              </w:rPr>
              <w:t>35</w:t>
            </w:r>
            <w:r w:rsidRPr="0059590B">
              <w:rPr>
                <w:rFonts w:ascii="Arial" w:eastAsia="Times New Roman" w:hAnsi="Arial"/>
                <w:kern w:val="2"/>
                <w:sz w:val="18"/>
                <w:szCs w:val="18"/>
                <w:lang w:eastAsia="zh-CN"/>
              </w:rPr>
              <w:t>65</w:t>
            </w:r>
          </w:p>
        </w:tc>
        <w:tc>
          <w:tcPr>
            <w:tcW w:w="964" w:type="dxa"/>
            <w:tcBorders>
              <w:top w:val="single" w:sz="4" w:space="0" w:color="auto"/>
              <w:left w:val="single" w:sz="4" w:space="0" w:color="auto"/>
              <w:bottom w:val="single" w:sz="4" w:space="0" w:color="auto"/>
              <w:right w:val="single" w:sz="4" w:space="0" w:color="auto"/>
            </w:tcBorders>
          </w:tcPr>
          <w:p w14:paraId="126465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30A1E9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4E8C60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3565</w:t>
            </w:r>
          </w:p>
        </w:tc>
        <w:tc>
          <w:tcPr>
            <w:tcW w:w="977" w:type="dxa"/>
            <w:tcBorders>
              <w:top w:val="single" w:sz="4" w:space="0" w:color="auto"/>
              <w:left w:val="single" w:sz="4" w:space="0" w:color="auto"/>
              <w:bottom w:val="single" w:sz="4" w:space="0" w:color="auto"/>
              <w:right w:val="single" w:sz="4" w:space="0" w:color="auto"/>
            </w:tcBorders>
          </w:tcPr>
          <w:p w14:paraId="7A6057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D0C09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1D36E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18"/>
                <w:lang w:eastAsia="ko-KR"/>
              </w:rPr>
              <w:t>N/A</w:t>
            </w:r>
          </w:p>
        </w:tc>
      </w:tr>
      <w:tr w:rsidR="0059590B" w:rsidRPr="0059590B" w14:paraId="6285621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92C8C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D0626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1FF4F5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c>
          <w:tcPr>
            <w:tcW w:w="964" w:type="dxa"/>
            <w:tcBorders>
              <w:top w:val="single" w:sz="4" w:space="0" w:color="auto"/>
              <w:left w:val="single" w:sz="4" w:space="0" w:color="auto"/>
              <w:bottom w:val="single" w:sz="4" w:space="0" w:color="auto"/>
              <w:right w:val="single" w:sz="4" w:space="0" w:color="auto"/>
            </w:tcBorders>
          </w:tcPr>
          <w:p w14:paraId="136BE0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2C964A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CAE1B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ko-KR"/>
              </w:rPr>
              <w:t>2480</w:t>
            </w:r>
          </w:p>
        </w:tc>
        <w:tc>
          <w:tcPr>
            <w:tcW w:w="977" w:type="dxa"/>
            <w:tcBorders>
              <w:top w:val="single" w:sz="4" w:space="0" w:color="auto"/>
              <w:left w:val="single" w:sz="4" w:space="0" w:color="auto"/>
              <w:bottom w:val="single" w:sz="4" w:space="0" w:color="auto"/>
              <w:right w:val="single" w:sz="4" w:space="0" w:color="auto"/>
            </w:tcBorders>
          </w:tcPr>
          <w:p w14:paraId="5E735C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zh-CN"/>
              </w:rPr>
              <w:t>5.3</w:t>
            </w:r>
          </w:p>
        </w:tc>
        <w:tc>
          <w:tcPr>
            <w:tcW w:w="828" w:type="dxa"/>
            <w:tcBorders>
              <w:top w:val="single" w:sz="4" w:space="0" w:color="auto"/>
              <w:left w:val="single" w:sz="4" w:space="0" w:color="auto"/>
              <w:bottom w:val="single" w:sz="4" w:space="0" w:color="auto"/>
              <w:right w:val="single" w:sz="4" w:space="0" w:color="auto"/>
            </w:tcBorders>
          </w:tcPr>
          <w:p w14:paraId="0AB518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60817C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IMD5</w:t>
            </w:r>
          </w:p>
        </w:tc>
      </w:tr>
      <w:tr w:rsidR="0059590B" w:rsidRPr="0059590B" w14:paraId="5DE48B1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21149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C3112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n70</w:t>
            </w:r>
          </w:p>
        </w:tc>
        <w:tc>
          <w:tcPr>
            <w:tcW w:w="960" w:type="dxa"/>
            <w:tcBorders>
              <w:top w:val="single" w:sz="4" w:space="0" w:color="auto"/>
              <w:left w:val="single" w:sz="4" w:space="0" w:color="auto"/>
              <w:bottom w:val="single" w:sz="4" w:space="0" w:color="auto"/>
              <w:right w:val="single" w:sz="4" w:space="0" w:color="auto"/>
            </w:tcBorders>
          </w:tcPr>
          <w:p w14:paraId="61B29D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1700</w:t>
            </w:r>
          </w:p>
        </w:tc>
        <w:tc>
          <w:tcPr>
            <w:tcW w:w="964" w:type="dxa"/>
            <w:tcBorders>
              <w:top w:val="single" w:sz="4" w:space="0" w:color="auto"/>
              <w:left w:val="single" w:sz="4" w:space="0" w:color="auto"/>
              <w:bottom w:val="single" w:sz="4" w:space="0" w:color="auto"/>
              <w:right w:val="single" w:sz="4" w:space="0" w:color="auto"/>
            </w:tcBorders>
          </w:tcPr>
          <w:p w14:paraId="1C58A6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0FF5B1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FB908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2000</w:t>
            </w:r>
          </w:p>
        </w:tc>
        <w:tc>
          <w:tcPr>
            <w:tcW w:w="977" w:type="dxa"/>
            <w:tcBorders>
              <w:top w:val="single" w:sz="4" w:space="0" w:color="auto"/>
              <w:left w:val="single" w:sz="4" w:space="0" w:color="auto"/>
              <w:bottom w:val="single" w:sz="4" w:space="0" w:color="auto"/>
              <w:right w:val="single" w:sz="4" w:space="0" w:color="auto"/>
            </w:tcBorders>
          </w:tcPr>
          <w:p w14:paraId="588FAF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B3FCC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9A584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18"/>
                <w:lang w:eastAsia="ko-KR"/>
              </w:rPr>
              <w:t>N/A</w:t>
            </w:r>
          </w:p>
        </w:tc>
      </w:tr>
      <w:tr w:rsidR="0059590B" w:rsidRPr="0059590B" w14:paraId="2B0E5E8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3B974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CB86A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69DCD2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3790</w:t>
            </w:r>
          </w:p>
        </w:tc>
        <w:tc>
          <w:tcPr>
            <w:tcW w:w="964" w:type="dxa"/>
            <w:tcBorders>
              <w:top w:val="single" w:sz="4" w:space="0" w:color="auto"/>
              <w:left w:val="single" w:sz="4" w:space="0" w:color="auto"/>
              <w:bottom w:val="single" w:sz="4" w:space="0" w:color="auto"/>
              <w:right w:val="single" w:sz="4" w:space="0" w:color="auto"/>
            </w:tcBorders>
          </w:tcPr>
          <w:p w14:paraId="57724D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57209E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196B72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3790</w:t>
            </w:r>
          </w:p>
        </w:tc>
        <w:tc>
          <w:tcPr>
            <w:tcW w:w="977" w:type="dxa"/>
            <w:tcBorders>
              <w:top w:val="single" w:sz="4" w:space="0" w:color="auto"/>
              <w:left w:val="single" w:sz="4" w:space="0" w:color="auto"/>
              <w:bottom w:val="single" w:sz="4" w:space="0" w:color="auto"/>
              <w:right w:val="single" w:sz="4" w:space="0" w:color="auto"/>
            </w:tcBorders>
          </w:tcPr>
          <w:p w14:paraId="4A21DD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102FDC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17336D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N/A</w:t>
            </w:r>
          </w:p>
        </w:tc>
      </w:tr>
      <w:tr w:rsidR="0059590B" w:rsidRPr="0059590B" w14:paraId="5D6BE7B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14CDA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C5CA8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69BD0B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2545</w:t>
            </w:r>
          </w:p>
        </w:tc>
        <w:tc>
          <w:tcPr>
            <w:tcW w:w="964" w:type="dxa"/>
            <w:tcBorders>
              <w:top w:val="single" w:sz="4" w:space="0" w:color="auto"/>
              <w:left w:val="single" w:sz="4" w:space="0" w:color="auto"/>
              <w:bottom w:val="single" w:sz="4" w:space="0" w:color="auto"/>
              <w:right w:val="single" w:sz="4" w:space="0" w:color="auto"/>
            </w:tcBorders>
          </w:tcPr>
          <w:p w14:paraId="1469CC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39D50D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3D684A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2545</w:t>
            </w:r>
          </w:p>
        </w:tc>
        <w:tc>
          <w:tcPr>
            <w:tcW w:w="977" w:type="dxa"/>
            <w:tcBorders>
              <w:top w:val="single" w:sz="4" w:space="0" w:color="auto"/>
              <w:left w:val="single" w:sz="4" w:space="0" w:color="auto"/>
              <w:bottom w:val="single" w:sz="4" w:space="0" w:color="auto"/>
              <w:right w:val="single" w:sz="4" w:space="0" w:color="auto"/>
            </w:tcBorders>
          </w:tcPr>
          <w:p w14:paraId="650F21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kern w:val="2"/>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07461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BBF85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kern w:val="2"/>
                <w:sz w:val="18"/>
                <w:szCs w:val="18"/>
                <w:lang w:eastAsia="ko-KR"/>
              </w:rPr>
              <w:t>N/A</w:t>
            </w:r>
          </w:p>
        </w:tc>
      </w:tr>
      <w:tr w:rsidR="0059590B" w:rsidRPr="0059590B" w14:paraId="6DB67DB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FA675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FFAB8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n70</w:t>
            </w:r>
          </w:p>
        </w:tc>
        <w:tc>
          <w:tcPr>
            <w:tcW w:w="960" w:type="dxa"/>
            <w:tcBorders>
              <w:top w:val="single" w:sz="4" w:space="0" w:color="auto"/>
              <w:left w:val="single" w:sz="4" w:space="0" w:color="auto"/>
              <w:bottom w:val="single" w:sz="4" w:space="0" w:color="auto"/>
              <w:right w:val="single" w:sz="4" w:space="0" w:color="auto"/>
            </w:tcBorders>
          </w:tcPr>
          <w:p w14:paraId="508E07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1700</w:t>
            </w:r>
          </w:p>
        </w:tc>
        <w:tc>
          <w:tcPr>
            <w:tcW w:w="964" w:type="dxa"/>
            <w:tcBorders>
              <w:top w:val="single" w:sz="4" w:space="0" w:color="auto"/>
              <w:left w:val="single" w:sz="4" w:space="0" w:color="auto"/>
              <w:bottom w:val="single" w:sz="4" w:space="0" w:color="auto"/>
              <w:right w:val="single" w:sz="4" w:space="0" w:color="auto"/>
            </w:tcBorders>
          </w:tcPr>
          <w:p w14:paraId="73B12F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6F8585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06062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2000</w:t>
            </w:r>
          </w:p>
        </w:tc>
        <w:tc>
          <w:tcPr>
            <w:tcW w:w="977" w:type="dxa"/>
            <w:tcBorders>
              <w:top w:val="single" w:sz="4" w:space="0" w:color="auto"/>
              <w:left w:val="single" w:sz="4" w:space="0" w:color="auto"/>
              <w:bottom w:val="single" w:sz="4" w:space="0" w:color="auto"/>
              <w:right w:val="single" w:sz="4" w:space="0" w:color="auto"/>
            </w:tcBorders>
          </w:tcPr>
          <w:p w14:paraId="3CBE66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kern w:val="2"/>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F5CB9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34A8A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kern w:val="2"/>
                <w:sz w:val="18"/>
                <w:szCs w:val="18"/>
                <w:lang w:eastAsia="ko-KR"/>
              </w:rPr>
              <w:t>N/A</w:t>
            </w:r>
          </w:p>
        </w:tc>
      </w:tr>
      <w:tr w:rsidR="0059590B" w:rsidRPr="0059590B" w14:paraId="707E9A28"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D00B2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EC483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03EFA5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1BA28F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4663C9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D3D67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3390</w:t>
            </w:r>
          </w:p>
        </w:tc>
        <w:tc>
          <w:tcPr>
            <w:tcW w:w="977" w:type="dxa"/>
            <w:tcBorders>
              <w:top w:val="single" w:sz="4" w:space="0" w:color="auto"/>
              <w:left w:val="single" w:sz="4" w:space="0" w:color="auto"/>
              <w:bottom w:val="single" w:sz="4" w:space="0" w:color="auto"/>
              <w:right w:val="single" w:sz="4" w:space="0" w:color="auto"/>
            </w:tcBorders>
          </w:tcPr>
          <w:p w14:paraId="37B423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kern w:val="2"/>
                <w:sz w:val="18"/>
                <w:szCs w:val="18"/>
                <w:lang w:eastAsia="ko-KR"/>
              </w:rPr>
              <w:t>16.1</w:t>
            </w:r>
          </w:p>
        </w:tc>
        <w:tc>
          <w:tcPr>
            <w:tcW w:w="828" w:type="dxa"/>
            <w:tcBorders>
              <w:top w:val="single" w:sz="4" w:space="0" w:color="auto"/>
              <w:left w:val="single" w:sz="4" w:space="0" w:color="auto"/>
              <w:bottom w:val="single" w:sz="4" w:space="0" w:color="auto"/>
              <w:right w:val="single" w:sz="4" w:space="0" w:color="auto"/>
            </w:tcBorders>
          </w:tcPr>
          <w:p w14:paraId="14D0F2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F01BB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kern w:val="2"/>
                <w:sz w:val="18"/>
                <w:szCs w:val="18"/>
                <w:lang w:eastAsia="ko-KR"/>
              </w:rPr>
              <w:t>IMD3</w:t>
            </w:r>
          </w:p>
        </w:tc>
      </w:tr>
      <w:tr w:rsidR="0059590B" w:rsidRPr="0059590B" w14:paraId="3559E942"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3ECDE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CA_n41-n71-n77</w:t>
            </w:r>
          </w:p>
        </w:tc>
        <w:tc>
          <w:tcPr>
            <w:tcW w:w="1146" w:type="dxa"/>
            <w:tcBorders>
              <w:top w:val="single" w:sz="4" w:space="0" w:color="auto"/>
              <w:left w:val="single" w:sz="4" w:space="0" w:color="auto"/>
              <w:bottom w:val="single" w:sz="4" w:space="0" w:color="auto"/>
              <w:right w:val="single" w:sz="4" w:space="0" w:color="auto"/>
            </w:tcBorders>
          </w:tcPr>
          <w:p w14:paraId="7121AD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3405D9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2615</w:t>
            </w:r>
          </w:p>
        </w:tc>
        <w:tc>
          <w:tcPr>
            <w:tcW w:w="964" w:type="dxa"/>
            <w:tcBorders>
              <w:top w:val="single" w:sz="4" w:space="0" w:color="auto"/>
              <w:left w:val="single" w:sz="4" w:space="0" w:color="auto"/>
              <w:bottom w:val="single" w:sz="4" w:space="0" w:color="auto"/>
              <w:right w:val="single" w:sz="4" w:space="0" w:color="auto"/>
            </w:tcBorders>
          </w:tcPr>
          <w:p w14:paraId="5F64AE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479CD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FC434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2615</w:t>
            </w:r>
          </w:p>
        </w:tc>
        <w:tc>
          <w:tcPr>
            <w:tcW w:w="977" w:type="dxa"/>
            <w:tcBorders>
              <w:top w:val="single" w:sz="4" w:space="0" w:color="auto"/>
              <w:left w:val="single" w:sz="4" w:space="0" w:color="auto"/>
              <w:bottom w:val="single" w:sz="4" w:space="0" w:color="auto"/>
              <w:right w:val="single" w:sz="4" w:space="0" w:color="auto"/>
            </w:tcBorders>
          </w:tcPr>
          <w:p w14:paraId="652185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20A7B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7272F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D99E00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55659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CAF8D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n71</w:t>
            </w:r>
          </w:p>
        </w:tc>
        <w:tc>
          <w:tcPr>
            <w:tcW w:w="960" w:type="dxa"/>
            <w:tcBorders>
              <w:top w:val="single" w:sz="4" w:space="0" w:color="auto"/>
              <w:left w:val="single" w:sz="4" w:space="0" w:color="auto"/>
              <w:bottom w:val="single" w:sz="4" w:space="0" w:color="auto"/>
              <w:right w:val="single" w:sz="4" w:space="0" w:color="auto"/>
            </w:tcBorders>
          </w:tcPr>
          <w:p w14:paraId="25E351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693</w:t>
            </w:r>
          </w:p>
        </w:tc>
        <w:tc>
          <w:tcPr>
            <w:tcW w:w="964" w:type="dxa"/>
            <w:tcBorders>
              <w:top w:val="single" w:sz="4" w:space="0" w:color="auto"/>
              <w:left w:val="single" w:sz="4" w:space="0" w:color="auto"/>
              <w:bottom w:val="single" w:sz="4" w:space="0" w:color="auto"/>
              <w:right w:val="single" w:sz="4" w:space="0" w:color="auto"/>
            </w:tcBorders>
          </w:tcPr>
          <w:p w14:paraId="1CC3F8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515F1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55E668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647</w:t>
            </w:r>
          </w:p>
        </w:tc>
        <w:tc>
          <w:tcPr>
            <w:tcW w:w="977" w:type="dxa"/>
            <w:tcBorders>
              <w:top w:val="single" w:sz="4" w:space="0" w:color="auto"/>
              <w:left w:val="single" w:sz="4" w:space="0" w:color="auto"/>
              <w:bottom w:val="single" w:sz="4" w:space="0" w:color="auto"/>
              <w:right w:val="single" w:sz="4" w:space="0" w:color="auto"/>
            </w:tcBorders>
          </w:tcPr>
          <w:p w14:paraId="03373B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8EE82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1156A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C9C7F6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3356B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37B34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089CC9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1E8A5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55335A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E2111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w:t>
            </w:r>
            <w:r w:rsidRPr="0059590B">
              <w:rPr>
                <w:rFonts w:ascii="Arial" w:eastAsia="Times New Roman" w:hAnsi="Arial" w:hint="eastAsia"/>
                <w:sz w:val="18"/>
                <w:lang w:eastAsia="en-GB"/>
              </w:rPr>
              <w:t>308</w:t>
            </w:r>
          </w:p>
        </w:tc>
        <w:tc>
          <w:tcPr>
            <w:tcW w:w="977" w:type="dxa"/>
            <w:tcBorders>
              <w:top w:val="single" w:sz="4" w:space="0" w:color="auto"/>
              <w:left w:val="single" w:sz="4" w:space="0" w:color="auto"/>
              <w:bottom w:val="single" w:sz="4" w:space="0" w:color="auto"/>
              <w:right w:val="single" w:sz="4" w:space="0" w:color="auto"/>
            </w:tcBorders>
          </w:tcPr>
          <w:p w14:paraId="459C7B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29.1</w:t>
            </w:r>
          </w:p>
        </w:tc>
        <w:tc>
          <w:tcPr>
            <w:tcW w:w="828" w:type="dxa"/>
            <w:tcBorders>
              <w:top w:val="single" w:sz="4" w:space="0" w:color="auto"/>
              <w:left w:val="single" w:sz="4" w:space="0" w:color="auto"/>
              <w:bottom w:val="single" w:sz="4" w:space="0" w:color="auto"/>
              <w:right w:val="single" w:sz="4" w:space="0" w:color="auto"/>
            </w:tcBorders>
          </w:tcPr>
          <w:p w14:paraId="1F4D32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6F95B0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1,5</w:t>
            </w:r>
          </w:p>
        </w:tc>
      </w:tr>
      <w:tr w:rsidR="0059590B" w:rsidRPr="0059590B" w14:paraId="3C3653F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AD1AB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8AB4A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3E5E5D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2564</w:t>
            </w:r>
          </w:p>
        </w:tc>
        <w:tc>
          <w:tcPr>
            <w:tcW w:w="964" w:type="dxa"/>
            <w:tcBorders>
              <w:top w:val="single" w:sz="4" w:space="0" w:color="auto"/>
              <w:left w:val="single" w:sz="4" w:space="0" w:color="auto"/>
              <w:bottom w:val="single" w:sz="4" w:space="0" w:color="auto"/>
              <w:right w:val="single" w:sz="4" w:space="0" w:color="auto"/>
            </w:tcBorders>
          </w:tcPr>
          <w:p w14:paraId="452548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257F2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2F6A3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2564</w:t>
            </w:r>
          </w:p>
        </w:tc>
        <w:tc>
          <w:tcPr>
            <w:tcW w:w="977" w:type="dxa"/>
            <w:tcBorders>
              <w:top w:val="single" w:sz="4" w:space="0" w:color="auto"/>
              <w:left w:val="single" w:sz="4" w:space="0" w:color="auto"/>
              <w:bottom w:val="single" w:sz="4" w:space="0" w:color="auto"/>
              <w:right w:val="single" w:sz="4" w:space="0" w:color="auto"/>
            </w:tcBorders>
          </w:tcPr>
          <w:p w14:paraId="0AFC7B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3177F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77204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A697BE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B4141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18103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n71</w:t>
            </w:r>
          </w:p>
        </w:tc>
        <w:tc>
          <w:tcPr>
            <w:tcW w:w="960" w:type="dxa"/>
            <w:tcBorders>
              <w:top w:val="single" w:sz="4" w:space="0" w:color="auto"/>
              <w:left w:val="single" w:sz="4" w:space="0" w:color="auto"/>
              <w:bottom w:val="single" w:sz="4" w:space="0" w:color="auto"/>
              <w:right w:val="single" w:sz="4" w:space="0" w:color="auto"/>
            </w:tcBorders>
          </w:tcPr>
          <w:p w14:paraId="2D6C6E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693</w:t>
            </w:r>
          </w:p>
        </w:tc>
        <w:tc>
          <w:tcPr>
            <w:tcW w:w="964" w:type="dxa"/>
            <w:tcBorders>
              <w:top w:val="single" w:sz="4" w:space="0" w:color="auto"/>
              <w:left w:val="single" w:sz="4" w:space="0" w:color="auto"/>
              <w:bottom w:val="single" w:sz="4" w:space="0" w:color="auto"/>
              <w:right w:val="single" w:sz="4" w:space="0" w:color="auto"/>
            </w:tcBorders>
          </w:tcPr>
          <w:p w14:paraId="33E33C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F9719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52B974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647</w:t>
            </w:r>
          </w:p>
        </w:tc>
        <w:tc>
          <w:tcPr>
            <w:tcW w:w="977" w:type="dxa"/>
            <w:tcBorders>
              <w:top w:val="single" w:sz="4" w:space="0" w:color="auto"/>
              <w:left w:val="single" w:sz="4" w:space="0" w:color="auto"/>
              <w:bottom w:val="single" w:sz="4" w:space="0" w:color="auto"/>
              <w:right w:val="single" w:sz="4" w:space="0" w:color="auto"/>
            </w:tcBorders>
          </w:tcPr>
          <w:p w14:paraId="2FACA8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DBC3D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9A1AC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F8806F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BC322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81779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678EDF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F11A2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129193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5C731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3950</w:t>
            </w:r>
          </w:p>
        </w:tc>
        <w:tc>
          <w:tcPr>
            <w:tcW w:w="977" w:type="dxa"/>
            <w:tcBorders>
              <w:top w:val="single" w:sz="4" w:space="0" w:color="auto"/>
              <w:left w:val="single" w:sz="4" w:space="0" w:color="auto"/>
              <w:bottom w:val="single" w:sz="4" w:space="0" w:color="auto"/>
              <w:right w:val="single" w:sz="4" w:space="0" w:color="auto"/>
            </w:tcBorders>
          </w:tcPr>
          <w:p w14:paraId="75CBC8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16.3</w:t>
            </w:r>
          </w:p>
        </w:tc>
        <w:tc>
          <w:tcPr>
            <w:tcW w:w="828" w:type="dxa"/>
            <w:tcBorders>
              <w:top w:val="single" w:sz="4" w:space="0" w:color="auto"/>
              <w:left w:val="single" w:sz="4" w:space="0" w:color="auto"/>
              <w:bottom w:val="single" w:sz="4" w:space="0" w:color="auto"/>
              <w:right w:val="single" w:sz="4" w:space="0" w:color="auto"/>
            </w:tcBorders>
          </w:tcPr>
          <w:p w14:paraId="25E029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39FAB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1</w:t>
            </w:r>
          </w:p>
        </w:tc>
      </w:tr>
      <w:tr w:rsidR="0059590B" w:rsidRPr="0059590B" w14:paraId="2D3C3BC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0803C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2AC1C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0FD298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2580</w:t>
            </w:r>
          </w:p>
        </w:tc>
        <w:tc>
          <w:tcPr>
            <w:tcW w:w="964" w:type="dxa"/>
            <w:tcBorders>
              <w:top w:val="single" w:sz="4" w:space="0" w:color="auto"/>
              <w:left w:val="single" w:sz="4" w:space="0" w:color="auto"/>
              <w:bottom w:val="single" w:sz="4" w:space="0" w:color="auto"/>
              <w:right w:val="single" w:sz="4" w:space="0" w:color="auto"/>
            </w:tcBorders>
          </w:tcPr>
          <w:p w14:paraId="1D33AA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22F0F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279DB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2580</w:t>
            </w:r>
          </w:p>
        </w:tc>
        <w:tc>
          <w:tcPr>
            <w:tcW w:w="977" w:type="dxa"/>
            <w:tcBorders>
              <w:top w:val="single" w:sz="4" w:space="0" w:color="auto"/>
              <w:left w:val="single" w:sz="4" w:space="0" w:color="auto"/>
              <w:bottom w:val="single" w:sz="4" w:space="0" w:color="auto"/>
              <w:right w:val="single" w:sz="4" w:space="0" w:color="auto"/>
            </w:tcBorders>
          </w:tcPr>
          <w:p w14:paraId="57EAAF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14DA5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ADDE2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41AA7A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ACE65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B22B8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n71</w:t>
            </w:r>
          </w:p>
        </w:tc>
        <w:tc>
          <w:tcPr>
            <w:tcW w:w="960" w:type="dxa"/>
            <w:tcBorders>
              <w:top w:val="single" w:sz="4" w:space="0" w:color="auto"/>
              <w:left w:val="single" w:sz="4" w:space="0" w:color="auto"/>
              <w:bottom w:val="single" w:sz="4" w:space="0" w:color="auto"/>
              <w:right w:val="single" w:sz="4" w:space="0" w:color="auto"/>
            </w:tcBorders>
          </w:tcPr>
          <w:p w14:paraId="5E01EF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693</w:t>
            </w:r>
          </w:p>
        </w:tc>
        <w:tc>
          <w:tcPr>
            <w:tcW w:w="964" w:type="dxa"/>
            <w:tcBorders>
              <w:top w:val="single" w:sz="4" w:space="0" w:color="auto"/>
              <w:left w:val="single" w:sz="4" w:space="0" w:color="auto"/>
              <w:bottom w:val="single" w:sz="4" w:space="0" w:color="auto"/>
              <w:right w:val="single" w:sz="4" w:space="0" w:color="auto"/>
            </w:tcBorders>
          </w:tcPr>
          <w:p w14:paraId="0B5A1C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B15E2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1A8FA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647</w:t>
            </w:r>
          </w:p>
        </w:tc>
        <w:tc>
          <w:tcPr>
            <w:tcW w:w="977" w:type="dxa"/>
            <w:tcBorders>
              <w:top w:val="single" w:sz="4" w:space="0" w:color="auto"/>
              <w:left w:val="single" w:sz="4" w:space="0" w:color="auto"/>
              <w:bottom w:val="single" w:sz="4" w:space="0" w:color="auto"/>
              <w:right w:val="single" w:sz="4" w:space="0" w:color="auto"/>
            </w:tcBorders>
          </w:tcPr>
          <w:p w14:paraId="3AA697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40132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5CF813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181815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D9DC7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8FB1E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44C2FE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79BB2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B1988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D8F81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w:t>
            </w:r>
            <w:r w:rsidRPr="0059590B">
              <w:rPr>
                <w:rFonts w:ascii="Arial" w:eastAsia="Times New Roman" w:hAnsi="Arial" w:hint="eastAsia"/>
                <w:sz w:val="18"/>
                <w:lang w:eastAsia="en-GB"/>
              </w:rPr>
              <w:t>774</w:t>
            </w:r>
          </w:p>
        </w:tc>
        <w:tc>
          <w:tcPr>
            <w:tcW w:w="977" w:type="dxa"/>
            <w:tcBorders>
              <w:top w:val="single" w:sz="4" w:space="0" w:color="auto"/>
              <w:left w:val="single" w:sz="4" w:space="0" w:color="auto"/>
              <w:bottom w:val="single" w:sz="4" w:space="0" w:color="auto"/>
              <w:right w:val="single" w:sz="4" w:space="0" w:color="auto"/>
            </w:tcBorders>
          </w:tcPr>
          <w:p w14:paraId="256862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10.3</w:t>
            </w:r>
          </w:p>
        </w:tc>
        <w:tc>
          <w:tcPr>
            <w:tcW w:w="828" w:type="dxa"/>
            <w:tcBorders>
              <w:top w:val="single" w:sz="4" w:space="0" w:color="auto"/>
              <w:left w:val="single" w:sz="4" w:space="0" w:color="auto"/>
              <w:bottom w:val="single" w:sz="4" w:space="0" w:color="auto"/>
              <w:right w:val="single" w:sz="4" w:space="0" w:color="auto"/>
            </w:tcBorders>
          </w:tcPr>
          <w:p w14:paraId="309C34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38572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IMD4</w:t>
            </w:r>
            <w:r w:rsidRPr="0059590B">
              <w:rPr>
                <w:rFonts w:ascii="Arial" w:eastAsia="Times New Roman" w:hAnsi="Arial"/>
                <w:sz w:val="18"/>
                <w:vertAlign w:val="superscript"/>
                <w:lang w:eastAsia="en-GB"/>
              </w:rPr>
              <w:t>1</w:t>
            </w:r>
          </w:p>
        </w:tc>
      </w:tr>
      <w:tr w:rsidR="0059590B" w:rsidRPr="0059590B" w14:paraId="6FD8F11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04B2C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EFE26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17091F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41D3D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0DF46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09173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2615</w:t>
            </w:r>
          </w:p>
        </w:tc>
        <w:tc>
          <w:tcPr>
            <w:tcW w:w="977" w:type="dxa"/>
            <w:tcBorders>
              <w:top w:val="single" w:sz="4" w:space="0" w:color="auto"/>
              <w:left w:val="single" w:sz="4" w:space="0" w:color="auto"/>
              <w:bottom w:val="single" w:sz="4" w:space="0" w:color="auto"/>
              <w:right w:val="single" w:sz="4" w:space="0" w:color="auto"/>
            </w:tcBorders>
          </w:tcPr>
          <w:p w14:paraId="36F742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28.7</w:t>
            </w:r>
          </w:p>
        </w:tc>
        <w:tc>
          <w:tcPr>
            <w:tcW w:w="828" w:type="dxa"/>
            <w:tcBorders>
              <w:top w:val="single" w:sz="4" w:space="0" w:color="auto"/>
              <w:left w:val="single" w:sz="4" w:space="0" w:color="auto"/>
              <w:bottom w:val="single" w:sz="4" w:space="0" w:color="auto"/>
              <w:right w:val="single" w:sz="4" w:space="0" w:color="auto"/>
            </w:tcBorders>
          </w:tcPr>
          <w:p w14:paraId="46CA23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3D00E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5</w:t>
            </w:r>
          </w:p>
        </w:tc>
      </w:tr>
      <w:tr w:rsidR="0059590B" w:rsidRPr="0059590B" w14:paraId="7B3B487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0A6B1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5FA8F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n71</w:t>
            </w:r>
          </w:p>
        </w:tc>
        <w:tc>
          <w:tcPr>
            <w:tcW w:w="960" w:type="dxa"/>
            <w:tcBorders>
              <w:top w:val="single" w:sz="4" w:space="0" w:color="auto"/>
              <w:left w:val="single" w:sz="4" w:space="0" w:color="auto"/>
              <w:bottom w:val="single" w:sz="4" w:space="0" w:color="auto"/>
              <w:right w:val="single" w:sz="4" w:space="0" w:color="auto"/>
            </w:tcBorders>
          </w:tcPr>
          <w:p w14:paraId="3854FD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693</w:t>
            </w:r>
          </w:p>
        </w:tc>
        <w:tc>
          <w:tcPr>
            <w:tcW w:w="964" w:type="dxa"/>
            <w:tcBorders>
              <w:top w:val="single" w:sz="4" w:space="0" w:color="auto"/>
              <w:left w:val="single" w:sz="4" w:space="0" w:color="auto"/>
              <w:bottom w:val="single" w:sz="4" w:space="0" w:color="auto"/>
              <w:right w:val="single" w:sz="4" w:space="0" w:color="auto"/>
            </w:tcBorders>
          </w:tcPr>
          <w:p w14:paraId="2F8783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CC2A1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51B81D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647</w:t>
            </w:r>
          </w:p>
        </w:tc>
        <w:tc>
          <w:tcPr>
            <w:tcW w:w="977" w:type="dxa"/>
            <w:tcBorders>
              <w:top w:val="single" w:sz="4" w:space="0" w:color="auto"/>
              <w:left w:val="single" w:sz="4" w:space="0" w:color="auto"/>
              <w:bottom w:val="single" w:sz="4" w:space="0" w:color="auto"/>
              <w:right w:val="single" w:sz="4" w:space="0" w:color="auto"/>
            </w:tcBorders>
          </w:tcPr>
          <w:p w14:paraId="1F4533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CDE26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316E9A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C9C0B7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C582E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E0B87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2B625B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3308</w:t>
            </w:r>
          </w:p>
        </w:tc>
        <w:tc>
          <w:tcPr>
            <w:tcW w:w="964" w:type="dxa"/>
            <w:tcBorders>
              <w:top w:val="single" w:sz="4" w:space="0" w:color="auto"/>
              <w:left w:val="single" w:sz="4" w:space="0" w:color="auto"/>
              <w:bottom w:val="single" w:sz="4" w:space="0" w:color="auto"/>
              <w:right w:val="single" w:sz="4" w:space="0" w:color="auto"/>
            </w:tcBorders>
          </w:tcPr>
          <w:p w14:paraId="776616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22796F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27A66E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w:t>
            </w:r>
            <w:r w:rsidRPr="0059590B">
              <w:rPr>
                <w:rFonts w:ascii="Arial" w:eastAsia="Times New Roman" w:hAnsi="Arial" w:hint="eastAsia"/>
                <w:sz w:val="18"/>
                <w:lang w:eastAsia="en-GB"/>
              </w:rPr>
              <w:t>308</w:t>
            </w:r>
          </w:p>
        </w:tc>
        <w:tc>
          <w:tcPr>
            <w:tcW w:w="977" w:type="dxa"/>
            <w:tcBorders>
              <w:top w:val="single" w:sz="4" w:space="0" w:color="auto"/>
              <w:left w:val="single" w:sz="4" w:space="0" w:color="auto"/>
              <w:bottom w:val="single" w:sz="4" w:space="0" w:color="auto"/>
              <w:right w:val="single" w:sz="4" w:space="0" w:color="auto"/>
            </w:tcBorders>
          </w:tcPr>
          <w:p w14:paraId="36E5A0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25BC9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65DEE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EC484F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96FDE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3C6BF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2AB8CF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EF671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F6582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43DAF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2564</w:t>
            </w:r>
          </w:p>
        </w:tc>
        <w:tc>
          <w:tcPr>
            <w:tcW w:w="977" w:type="dxa"/>
            <w:tcBorders>
              <w:top w:val="single" w:sz="4" w:space="0" w:color="auto"/>
              <w:left w:val="single" w:sz="4" w:space="0" w:color="auto"/>
              <w:bottom w:val="single" w:sz="4" w:space="0" w:color="auto"/>
              <w:right w:val="single" w:sz="4" w:space="0" w:color="auto"/>
            </w:tcBorders>
          </w:tcPr>
          <w:p w14:paraId="1D7D3C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15.5</w:t>
            </w:r>
          </w:p>
        </w:tc>
        <w:tc>
          <w:tcPr>
            <w:tcW w:w="828" w:type="dxa"/>
            <w:tcBorders>
              <w:top w:val="single" w:sz="4" w:space="0" w:color="auto"/>
              <w:left w:val="single" w:sz="4" w:space="0" w:color="auto"/>
              <w:bottom w:val="single" w:sz="4" w:space="0" w:color="auto"/>
              <w:right w:val="single" w:sz="4" w:space="0" w:color="auto"/>
            </w:tcBorders>
          </w:tcPr>
          <w:p w14:paraId="68974E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FAB6E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7963CB6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42D70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E37A7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n71</w:t>
            </w:r>
          </w:p>
        </w:tc>
        <w:tc>
          <w:tcPr>
            <w:tcW w:w="960" w:type="dxa"/>
            <w:tcBorders>
              <w:top w:val="single" w:sz="4" w:space="0" w:color="auto"/>
              <w:left w:val="single" w:sz="4" w:space="0" w:color="auto"/>
              <w:bottom w:val="single" w:sz="4" w:space="0" w:color="auto"/>
              <w:right w:val="single" w:sz="4" w:space="0" w:color="auto"/>
            </w:tcBorders>
          </w:tcPr>
          <w:p w14:paraId="282992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693</w:t>
            </w:r>
          </w:p>
        </w:tc>
        <w:tc>
          <w:tcPr>
            <w:tcW w:w="964" w:type="dxa"/>
            <w:tcBorders>
              <w:top w:val="single" w:sz="4" w:space="0" w:color="auto"/>
              <w:left w:val="single" w:sz="4" w:space="0" w:color="auto"/>
              <w:bottom w:val="single" w:sz="4" w:space="0" w:color="auto"/>
              <w:right w:val="single" w:sz="4" w:space="0" w:color="auto"/>
            </w:tcBorders>
          </w:tcPr>
          <w:p w14:paraId="5DE76C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22950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5604B1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647</w:t>
            </w:r>
          </w:p>
        </w:tc>
        <w:tc>
          <w:tcPr>
            <w:tcW w:w="977" w:type="dxa"/>
            <w:tcBorders>
              <w:top w:val="single" w:sz="4" w:space="0" w:color="auto"/>
              <w:left w:val="single" w:sz="4" w:space="0" w:color="auto"/>
              <w:bottom w:val="single" w:sz="4" w:space="0" w:color="auto"/>
              <w:right w:val="single" w:sz="4" w:space="0" w:color="auto"/>
            </w:tcBorders>
          </w:tcPr>
          <w:p w14:paraId="0D2216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FD3F9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320EB5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B3A8A4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47F32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ECA74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57E30A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3950</w:t>
            </w:r>
          </w:p>
        </w:tc>
        <w:tc>
          <w:tcPr>
            <w:tcW w:w="964" w:type="dxa"/>
            <w:tcBorders>
              <w:top w:val="single" w:sz="4" w:space="0" w:color="auto"/>
              <w:left w:val="single" w:sz="4" w:space="0" w:color="auto"/>
              <w:bottom w:val="single" w:sz="4" w:space="0" w:color="auto"/>
              <w:right w:val="single" w:sz="4" w:space="0" w:color="auto"/>
            </w:tcBorders>
          </w:tcPr>
          <w:p w14:paraId="3C146B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6723D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17A2F0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3950</w:t>
            </w:r>
          </w:p>
        </w:tc>
        <w:tc>
          <w:tcPr>
            <w:tcW w:w="977" w:type="dxa"/>
            <w:tcBorders>
              <w:top w:val="single" w:sz="4" w:space="0" w:color="auto"/>
              <w:left w:val="single" w:sz="4" w:space="0" w:color="auto"/>
              <w:bottom w:val="single" w:sz="4" w:space="0" w:color="auto"/>
              <w:right w:val="single" w:sz="4" w:space="0" w:color="auto"/>
            </w:tcBorders>
          </w:tcPr>
          <w:p w14:paraId="60FC94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4CC98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47FF61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6DA4B7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FD6E6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25D9A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41</w:t>
            </w:r>
          </w:p>
        </w:tc>
        <w:tc>
          <w:tcPr>
            <w:tcW w:w="960" w:type="dxa"/>
            <w:tcBorders>
              <w:top w:val="single" w:sz="4" w:space="0" w:color="auto"/>
              <w:left w:val="single" w:sz="4" w:space="0" w:color="auto"/>
              <w:bottom w:val="single" w:sz="4" w:space="0" w:color="auto"/>
              <w:right w:val="single" w:sz="4" w:space="0" w:color="auto"/>
            </w:tcBorders>
          </w:tcPr>
          <w:p w14:paraId="0C04A3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2680</w:t>
            </w:r>
          </w:p>
        </w:tc>
        <w:tc>
          <w:tcPr>
            <w:tcW w:w="964" w:type="dxa"/>
            <w:tcBorders>
              <w:top w:val="single" w:sz="4" w:space="0" w:color="auto"/>
              <w:left w:val="single" w:sz="4" w:space="0" w:color="auto"/>
              <w:bottom w:val="single" w:sz="4" w:space="0" w:color="auto"/>
              <w:right w:val="single" w:sz="4" w:space="0" w:color="auto"/>
            </w:tcBorders>
          </w:tcPr>
          <w:p w14:paraId="28F075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BCB38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2E53BB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2680</w:t>
            </w:r>
          </w:p>
        </w:tc>
        <w:tc>
          <w:tcPr>
            <w:tcW w:w="977" w:type="dxa"/>
            <w:tcBorders>
              <w:top w:val="single" w:sz="4" w:space="0" w:color="auto"/>
              <w:left w:val="single" w:sz="4" w:space="0" w:color="auto"/>
              <w:bottom w:val="single" w:sz="4" w:space="0" w:color="auto"/>
              <w:right w:val="single" w:sz="4" w:space="0" w:color="auto"/>
            </w:tcBorders>
          </w:tcPr>
          <w:p w14:paraId="5D40C0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8318A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FA137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714097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F8DEF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32F57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n71</w:t>
            </w:r>
          </w:p>
        </w:tc>
        <w:tc>
          <w:tcPr>
            <w:tcW w:w="960" w:type="dxa"/>
            <w:tcBorders>
              <w:top w:val="single" w:sz="4" w:space="0" w:color="auto"/>
              <w:left w:val="single" w:sz="4" w:space="0" w:color="auto"/>
              <w:bottom w:val="single" w:sz="4" w:space="0" w:color="auto"/>
              <w:right w:val="single" w:sz="4" w:space="0" w:color="auto"/>
            </w:tcBorders>
          </w:tcPr>
          <w:p w14:paraId="6A3C72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C0986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46E94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13610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640</w:t>
            </w:r>
          </w:p>
        </w:tc>
        <w:tc>
          <w:tcPr>
            <w:tcW w:w="977" w:type="dxa"/>
            <w:tcBorders>
              <w:top w:val="single" w:sz="4" w:space="0" w:color="auto"/>
              <w:left w:val="single" w:sz="4" w:space="0" w:color="auto"/>
              <w:bottom w:val="single" w:sz="4" w:space="0" w:color="auto"/>
              <w:right w:val="single" w:sz="4" w:space="0" w:color="auto"/>
            </w:tcBorders>
          </w:tcPr>
          <w:p w14:paraId="322BAB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30.8</w:t>
            </w:r>
          </w:p>
        </w:tc>
        <w:tc>
          <w:tcPr>
            <w:tcW w:w="828" w:type="dxa"/>
            <w:tcBorders>
              <w:top w:val="single" w:sz="4" w:space="0" w:color="auto"/>
              <w:left w:val="single" w:sz="4" w:space="0" w:color="auto"/>
              <w:bottom w:val="single" w:sz="4" w:space="0" w:color="auto"/>
              <w:right w:val="single" w:sz="4" w:space="0" w:color="auto"/>
            </w:tcBorders>
          </w:tcPr>
          <w:p w14:paraId="505572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90D87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5</w:t>
            </w:r>
          </w:p>
        </w:tc>
      </w:tr>
      <w:tr w:rsidR="0059590B" w:rsidRPr="0059590B" w14:paraId="00AA7A13"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6BB53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B7C3D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w:t>
            </w:r>
            <w:r w:rsidRPr="0059590B">
              <w:rPr>
                <w:rFonts w:ascii="Arial" w:eastAsia="Times New Roman" w:hAnsi="Arial"/>
                <w:sz w:val="18"/>
                <w:lang w:eastAsia="zh-CN"/>
              </w:rPr>
              <w:t>7</w:t>
            </w:r>
          </w:p>
        </w:tc>
        <w:tc>
          <w:tcPr>
            <w:tcW w:w="960" w:type="dxa"/>
            <w:tcBorders>
              <w:top w:val="single" w:sz="4" w:space="0" w:color="auto"/>
              <w:left w:val="single" w:sz="4" w:space="0" w:color="auto"/>
              <w:bottom w:val="single" w:sz="4" w:space="0" w:color="auto"/>
              <w:right w:val="single" w:sz="4" w:space="0" w:color="auto"/>
            </w:tcBorders>
          </w:tcPr>
          <w:p w14:paraId="384FA3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3320</w:t>
            </w:r>
          </w:p>
        </w:tc>
        <w:tc>
          <w:tcPr>
            <w:tcW w:w="964" w:type="dxa"/>
            <w:tcBorders>
              <w:top w:val="single" w:sz="4" w:space="0" w:color="auto"/>
              <w:left w:val="single" w:sz="4" w:space="0" w:color="auto"/>
              <w:bottom w:val="single" w:sz="4" w:space="0" w:color="auto"/>
              <w:right w:val="single" w:sz="4" w:space="0" w:color="auto"/>
            </w:tcBorders>
          </w:tcPr>
          <w:p w14:paraId="62431C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43BAEC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74FE6A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3320</w:t>
            </w:r>
          </w:p>
        </w:tc>
        <w:tc>
          <w:tcPr>
            <w:tcW w:w="977" w:type="dxa"/>
            <w:tcBorders>
              <w:top w:val="single" w:sz="4" w:space="0" w:color="auto"/>
              <w:left w:val="single" w:sz="4" w:space="0" w:color="auto"/>
              <w:bottom w:val="single" w:sz="4" w:space="0" w:color="auto"/>
              <w:right w:val="single" w:sz="4" w:space="0" w:color="auto"/>
            </w:tcBorders>
          </w:tcPr>
          <w:p w14:paraId="5F4EE1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0310B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49845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53D778B"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2719EA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CA_n41-n71-n78</w:t>
            </w:r>
          </w:p>
        </w:tc>
        <w:tc>
          <w:tcPr>
            <w:tcW w:w="1146" w:type="dxa"/>
            <w:tcBorders>
              <w:top w:val="single" w:sz="4" w:space="0" w:color="auto"/>
              <w:left w:val="single" w:sz="4" w:space="0" w:color="auto"/>
              <w:bottom w:val="single" w:sz="4" w:space="0" w:color="auto"/>
              <w:right w:val="single" w:sz="4" w:space="0" w:color="auto"/>
            </w:tcBorders>
          </w:tcPr>
          <w:p w14:paraId="28498B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28863B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2615</w:t>
            </w:r>
          </w:p>
        </w:tc>
        <w:tc>
          <w:tcPr>
            <w:tcW w:w="964" w:type="dxa"/>
            <w:tcBorders>
              <w:top w:val="single" w:sz="4" w:space="0" w:color="auto"/>
              <w:left w:val="single" w:sz="4" w:space="0" w:color="auto"/>
              <w:bottom w:val="single" w:sz="4" w:space="0" w:color="auto"/>
              <w:right w:val="single" w:sz="4" w:space="0" w:color="auto"/>
            </w:tcBorders>
          </w:tcPr>
          <w:p w14:paraId="40ADA8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12D82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9EAC1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2615</w:t>
            </w:r>
          </w:p>
        </w:tc>
        <w:tc>
          <w:tcPr>
            <w:tcW w:w="977" w:type="dxa"/>
            <w:tcBorders>
              <w:top w:val="single" w:sz="4" w:space="0" w:color="auto"/>
              <w:left w:val="single" w:sz="4" w:space="0" w:color="auto"/>
              <w:bottom w:val="single" w:sz="4" w:space="0" w:color="auto"/>
              <w:right w:val="single" w:sz="4" w:space="0" w:color="auto"/>
            </w:tcBorders>
          </w:tcPr>
          <w:p w14:paraId="2E139C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1585E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61BD8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4E92965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21FE8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5D195B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n71</w:t>
            </w:r>
          </w:p>
        </w:tc>
        <w:tc>
          <w:tcPr>
            <w:tcW w:w="960" w:type="dxa"/>
            <w:tcBorders>
              <w:top w:val="single" w:sz="4" w:space="0" w:color="auto"/>
              <w:left w:val="single" w:sz="4" w:space="0" w:color="auto"/>
              <w:bottom w:val="single" w:sz="4" w:space="0" w:color="auto"/>
              <w:right w:val="single" w:sz="4" w:space="0" w:color="auto"/>
            </w:tcBorders>
          </w:tcPr>
          <w:p w14:paraId="30EAA1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693</w:t>
            </w:r>
          </w:p>
        </w:tc>
        <w:tc>
          <w:tcPr>
            <w:tcW w:w="964" w:type="dxa"/>
            <w:tcBorders>
              <w:top w:val="single" w:sz="4" w:space="0" w:color="auto"/>
              <w:left w:val="single" w:sz="4" w:space="0" w:color="auto"/>
              <w:bottom w:val="single" w:sz="4" w:space="0" w:color="auto"/>
              <w:right w:val="single" w:sz="4" w:space="0" w:color="auto"/>
            </w:tcBorders>
          </w:tcPr>
          <w:p w14:paraId="3434F7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EF5F2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6C51F3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647</w:t>
            </w:r>
          </w:p>
        </w:tc>
        <w:tc>
          <w:tcPr>
            <w:tcW w:w="977" w:type="dxa"/>
            <w:tcBorders>
              <w:top w:val="single" w:sz="4" w:space="0" w:color="auto"/>
              <w:left w:val="single" w:sz="4" w:space="0" w:color="auto"/>
              <w:bottom w:val="single" w:sz="4" w:space="0" w:color="auto"/>
              <w:right w:val="single" w:sz="4" w:space="0" w:color="auto"/>
            </w:tcBorders>
          </w:tcPr>
          <w:p w14:paraId="1EE8AF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F9ACC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50A46A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2F5CD89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89F0F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933D6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14C794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7A1DB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275E15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F5E94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3</w:t>
            </w:r>
            <w:r w:rsidRPr="0059590B">
              <w:rPr>
                <w:rFonts w:ascii="Arial" w:eastAsia="Times New Roman" w:hAnsi="Arial" w:hint="eastAsia"/>
                <w:sz w:val="18"/>
                <w:lang w:eastAsia="en-GB"/>
              </w:rPr>
              <w:t>308</w:t>
            </w:r>
          </w:p>
        </w:tc>
        <w:tc>
          <w:tcPr>
            <w:tcW w:w="977" w:type="dxa"/>
            <w:tcBorders>
              <w:top w:val="single" w:sz="4" w:space="0" w:color="auto"/>
              <w:left w:val="single" w:sz="4" w:space="0" w:color="auto"/>
              <w:bottom w:val="single" w:sz="4" w:space="0" w:color="auto"/>
              <w:right w:val="single" w:sz="4" w:space="0" w:color="auto"/>
            </w:tcBorders>
          </w:tcPr>
          <w:p w14:paraId="4A7954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29.1</w:t>
            </w:r>
          </w:p>
        </w:tc>
        <w:tc>
          <w:tcPr>
            <w:tcW w:w="828" w:type="dxa"/>
            <w:tcBorders>
              <w:top w:val="single" w:sz="4" w:space="0" w:color="auto"/>
              <w:left w:val="single" w:sz="4" w:space="0" w:color="auto"/>
              <w:bottom w:val="single" w:sz="4" w:space="0" w:color="auto"/>
              <w:right w:val="single" w:sz="4" w:space="0" w:color="auto"/>
            </w:tcBorders>
          </w:tcPr>
          <w:p w14:paraId="2B9C8B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FA6DC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1</w:t>
            </w:r>
          </w:p>
        </w:tc>
      </w:tr>
      <w:tr w:rsidR="0059590B" w:rsidRPr="0059590B" w14:paraId="605D3BE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7ED37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02864A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74EE53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2580</w:t>
            </w:r>
          </w:p>
        </w:tc>
        <w:tc>
          <w:tcPr>
            <w:tcW w:w="964" w:type="dxa"/>
            <w:tcBorders>
              <w:top w:val="single" w:sz="4" w:space="0" w:color="auto"/>
              <w:left w:val="single" w:sz="4" w:space="0" w:color="auto"/>
              <w:bottom w:val="single" w:sz="4" w:space="0" w:color="auto"/>
              <w:right w:val="single" w:sz="4" w:space="0" w:color="auto"/>
            </w:tcBorders>
          </w:tcPr>
          <w:p w14:paraId="75FAFF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92BD4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617546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2580</w:t>
            </w:r>
          </w:p>
        </w:tc>
        <w:tc>
          <w:tcPr>
            <w:tcW w:w="977" w:type="dxa"/>
            <w:tcBorders>
              <w:top w:val="single" w:sz="4" w:space="0" w:color="auto"/>
              <w:left w:val="single" w:sz="4" w:space="0" w:color="auto"/>
              <w:bottom w:val="single" w:sz="4" w:space="0" w:color="auto"/>
              <w:right w:val="single" w:sz="4" w:space="0" w:color="auto"/>
            </w:tcBorders>
          </w:tcPr>
          <w:p w14:paraId="6B1AF6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47DA2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62DD56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5E5F5C6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3D023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12F848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n71</w:t>
            </w:r>
          </w:p>
        </w:tc>
        <w:tc>
          <w:tcPr>
            <w:tcW w:w="960" w:type="dxa"/>
            <w:tcBorders>
              <w:top w:val="single" w:sz="4" w:space="0" w:color="auto"/>
              <w:left w:val="single" w:sz="4" w:space="0" w:color="auto"/>
              <w:bottom w:val="single" w:sz="4" w:space="0" w:color="auto"/>
              <w:right w:val="single" w:sz="4" w:space="0" w:color="auto"/>
            </w:tcBorders>
          </w:tcPr>
          <w:p w14:paraId="5A10A8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693</w:t>
            </w:r>
          </w:p>
        </w:tc>
        <w:tc>
          <w:tcPr>
            <w:tcW w:w="964" w:type="dxa"/>
            <w:tcBorders>
              <w:top w:val="single" w:sz="4" w:space="0" w:color="auto"/>
              <w:left w:val="single" w:sz="4" w:space="0" w:color="auto"/>
              <w:bottom w:val="single" w:sz="4" w:space="0" w:color="auto"/>
              <w:right w:val="single" w:sz="4" w:space="0" w:color="auto"/>
            </w:tcBorders>
          </w:tcPr>
          <w:p w14:paraId="4C1152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F948F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14FCC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647</w:t>
            </w:r>
          </w:p>
        </w:tc>
        <w:tc>
          <w:tcPr>
            <w:tcW w:w="977" w:type="dxa"/>
            <w:tcBorders>
              <w:top w:val="single" w:sz="4" w:space="0" w:color="auto"/>
              <w:left w:val="single" w:sz="4" w:space="0" w:color="auto"/>
              <w:bottom w:val="single" w:sz="4" w:space="0" w:color="auto"/>
              <w:right w:val="single" w:sz="4" w:space="0" w:color="auto"/>
            </w:tcBorders>
          </w:tcPr>
          <w:p w14:paraId="3D632E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10BD0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5D5343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7F56A91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B6819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3A383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22FE3B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E2EB0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3027F8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8649D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3</w:t>
            </w:r>
            <w:r w:rsidRPr="0059590B">
              <w:rPr>
                <w:rFonts w:ascii="Arial" w:eastAsia="Times New Roman" w:hAnsi="Arial" w:hint="eastAsia"/>
                <w:sz w:val="18"/>
                <w:lang w:eastAsia="en-GB"/>
              </w:rPr>
              <w:t>774</w:t>
            </w:r>
          </w:p>
        </w:tc>
        <w:tc>
          <w:tcPr>
            <w:tcW w:w="977" w:type="dxa"/>
            <w:tcBorders>
              <w:top w:val="single" w:sz="4" w:space="0" w:color="auto"/>
              <w:left w:val="single" w:sz="4" w:space="0" w:color="auto"/>
              <w:bottom w:val="single" w:sz="4" w:space="0" w:color="auto"/>
              <w:right w:val="single" w:sz="4" w:space="0" w:color="auto"/>
            </w:tcBorders>
          </w:tcPr>
          <w:p w14:paraId="17031A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10.3</w:t>
            </w:r>
          </w:p>
        </w:tc>
        <w:tc>
          <w:tcPr>
            <w:tcW w:w="828" w:type="dxa"/>
            <w:tcBorders>
              <w:top w:val="single" w:sz="4" w:space="0" w:color="auto"/>
              <w:left w:val="single" w:sz="4" w:space="0" w:color="auto"/>
              <w:bottom w:val="single" w:sz="4" w:space="0" w:color="auto"/>
              <w:right w:val="single" w:sz="4" w:space="0" w:color="auto"/>
            </w:tcBorders>
          </w:tcPr>
          <w:p w14:paraId="6D1969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2FB57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IMD4</w:t>
            </w:r>
            <w:r w:rsidRPr="0059590B">
              <w:rPr>
                <w:rFonts w:ascii="Arial" w:eastAsia="Times New Roman" w:hAnsi="Arial"/>
                <w:sz w:val="18"/>
                <w:vertAlign w:val="superscript"/>
                <w:lang w:eastAsia="en-GB"/>
              </w:rPr>
              <w:t>1</w:t>
            </w:r>
          </w:p>
        </w:tc>
      </w:tr>
      <w:tr w:rsidR="0059590B" w:rsidRPr="0059590B" w14:paraId="30604AA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AA2FC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19AA98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40BA22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FCD57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393DB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A48B5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2615</w:t>
            </w:r>
          </w:p>
        </w:tc>
        <w:tc>
          <w:tcPr>
            <w:tcW w:w="977" w:type="dxa"/>
            <w:tcBorders>
              <w:top w:val="single" w:sz="4" w:space="0" w:color="auto"/>
              <w:left w:val="single" w:sz="4" w:space="0" w:color="auto"/>
              <w:bottom w:val="single" w:sz="4" w:space="0" w:color="auto"/>
              <w:right w:val="single" w:sz="4" w:space="0" w:color="auto"/>
            </w:tcBorders>
          </w:tcPr>
          <w:p w14:paraId="72765F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28.7</w:t>
            </w:r>
          </w:p>
        </w:tc>
        <w:tc>
          <w:tcPr>
            <w:tcW w:w="828" w:type="dxa"/>
            <w:tcBorders>
              <w:top w:val="single" w:sz="4" w:space="0" w:color="auto"/>
              <w:left w:val="single" w:sz="4" w:space="0" w:color="auto"/>
              <w:bottom w:val="single" w:sz="4" w:space="0" w:color="auto"/>
              <w:right w:val="single" w:sz="4" w:space="0" w:color="auto"/>
            </w:tcBorders>
          </w:tcPr>
          <w:p w14:paraId="423093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C9A8E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IMD2</w:t>
            </w:r>
          </w:p>
        </w:tc>
      </w:tr>
      <w:tr w:rsidR="0059590B" w:rsidRPr="0059590B" w14:paraId="1D53544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91BDC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CF193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n71</w:t>
            </w:r>
          </w:p>
        </w:tc>
        <w:tc>
          <w:tcPr>
            <w:tcW w:w="960" w:type="dxa"/>
            <w:tcBorders>
              <w:top w:val="single" w:sz="4" w:space="0" w:color="auto"/>
              <w:left w:val="single" w:sz="4" w:space="0" w:color="auto"/>
              <w:bottom w:val="single" w:sz="4" w:space="0" w:color="auto"/>
              <w:right w:val="single" w:sz="4" w:space="0" w:color="auto"/>
            </w:tcBorders>
          </w:tcPr>
          <w:p w14:paraId="1AB10A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693</w:t>
            </w:r>
          </w:p>
        </w:tc>
        <w:tc>
          <w:tcPr>
            <w:tcW w:w="964" w:type="dxa"/>
            <w:tcBorders>
              <w:top w:val="single" w:sz="4" w:space="0" w:color="auto"/>
              <w:left w:val="single" w:sz="4" w:space="0" w:color="auto"/>
              <w:bottom w:val="single" w:sz="4" w:space="0" w:color="auto"/>
              <w:right w:val="single" w:sz="4" w:space="0" w:color="auto"/>
            </w:tcBorders>
          </w:tcPr>
          <w:p w14:paraId="14E00A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1FE07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97230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647</w:t>
            </w:r>
          </w:p>
        </w:tc>
        <w:tc>
          <w:tcPr>
            <w:tcW w:w="977" w:type="dxa"/>
            <w:tcBorders>
              <w:top w:val="single" w:sz="4" w:space="0" w:color="auto"/>
              <w:left w:val="single" w:sz="4" w:space="0" w:color="auto"/>
              <w:bottom w:val="single" w:sz="4" w:space="0" w:color="auto"/>
              <w:right w:val="single" w:sz="4" w:space="0" w:color="auto"/>
            </w:tcBorders>
          </w:tcPr>
          <w:p w14:paraId="6CB04D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29539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1D898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1857171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0D54F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24E6F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0619F5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3308</w:t>
            </w:r>
          </w:p>
        </w:tc>
        <w:tc>
          <w:tcPr>
            <w:tcW w:w="964" w:type="dxa"/>
            <w:tcBorders>
              <w:top w:val="single" w:sz="4" w:space="0" w:color="auto"/>
              <w:left w:val="single" w:sz="4" w:space="0" w:color="auto"/>
              <w:bottom w:val="single" w:sz="4" w:space="0" w:color="auto"/>
              <w:right w:val="single" w:sz="4" w:space="0" w:color="auto"/>
            </w:tcBorders>
          </w:tcPr>
          <w:p w14:paraId="2CF765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2A0A64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6BB433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3</w:t>
            </w:r>
            <w:r w:rsidRPr="0059590B">
              <w:rPr>
                <w:rFonts w:ascii="Arial" w:eastAsia="Times New Roman" w:hAnsi="Arial" w:hint="eastAsia"/>
                <w:sz w:val="18"/>
                <w:lang w:eastAsia="en-GB"/>
              </w:rPr>
              <w:t>308</w:t>
            </w:r>
          </w:p>
        </w:tc>
        <w:tc>
          <w:tcPr>
            <w:tcW w:w="977" w:type="dxa"/>
            <w:tcBorders>
              <w:top w:val="single" w:sz="4" w:space="0" w:color="auto"/>
              <w:left w:val="single" w:sz="4" w:space="0" w:color="auto"/>
              <w:bottom w:val="single" w:sz="4" w:space="0" w:color="auto"/>
              <w:right w:val="single" w:sz="4" w:space="0" w:color="auto"/>
            </w:tcBorders>
          </w:tcPr>
          <w:p w14:paraId="7B1771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D5A1A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14A851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3EC0299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01CA8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468232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41</w:t>
            </w:r>
          </w:p>
        </w:tc>
        <w:tc>
          <w:tcPr>
            <w:tcW w:w="960" w:type="dxa"/>
            <w:tcBorders>
              <w:top w:val="single" w:sz="4" w:space="0" w:color="auto"/>
              <w:left w:val="single" w:sz="4" w:space="0" w:color="auto"/>
              <w:bottom w:val="single" w:sz="4" w:space="0" w:color="auto"/>
              <w:right w:val="single" w:sz="4" w:space="0" w:color="auto"/>
            </w:tcBorders>
          </w:tcPr>
          <w:p w14:paraId="0BC608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2642</w:t>
            </w:r>
          </w:p>
        </w:tc>
        <w:tc>
          <w:tcPr>
            <w:tcW w:w="964" w:type="dxa"/>
            <w:tcBorders>
              <w:top w:val="single" w:sz="4" w:space="0" w:color="auto"/>
              <w:left w:val="single" w:sz="4" w:space="0" w:color="auto"/>
              <w:bottom w:val="single" w:sz="4" w:space="0" w:color="auto"/>
              <w:right w:val="single" w:sz="4" w:space="0" w:color="auto"/>
            </w:tcBorders>
          </w:tcPr>
          <w:p w14:paraId="473E9E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865EB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0904E8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2642</w:t>
            </w:r>
          </w:p>
        </w:tc>
        <w:tc>
          <w:tcPr>
            <w:tcW w:w="977" w:type="dxa"/>
            <w:tcBorders>
              <w:top w:val="single" w:sz="4" w:space="0" w:color="auto"/>
              <w:left w:val="single" w:sz="4" w:space="0" w:color="auto"/>
              <w:bottom w:val="single" w:sz="4" w:space="0" w:color="auto"/>
              <w:right w:val="single" w:sz="4" w:space="0" w:color="auto"/>
            </w:tcBorders>
          </w:tcPr>
          <w:p w14:paraId="1C45EF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20563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63CCB1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1EED106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D089B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7E41DA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n71</w:t>
            </w:r>
          </w:p>
        </w:tc>
        <w:tc>
          <w:tcPr>
            <w:tcW w:w="960" w:type="dxa"/>
            <w:tcBorders>
              <w:top w:val="single" w:sz="4" w:space="0" w:color="auto"/>
              <w:left w:val="single" w:sz="4" w:space="0" w:color="auto"/>
              <w:bottom w:val="single" w:sz="4" w:space="0" w:color="auto"/>
              <w:right w:val="single" w:sz="4" w:space="0" w:color="auto"/>
            </w:tcBorders>
          </w:tcPr>
          <w:p w14:paraId="3F5A2E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1B22B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B4D45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E6A3E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798</w:t>
            </w:r>
          </w:p>
        </w:tc>
        <w:tc>
          <w:tcPr>
            <w:tcW w:w="977" w:type="dxa"/>
            <w:tcBorders>
              <w:top w:val="single" w:sz="4" w:space="0" w:color="auto"/>
              <w:left w:val="single" w:sz="4" w:space="0" w:color="auto"/>
              <w:bottom w:val="single" w:sz="4" w:space="0" w:color="auto"/>
              <w:right w:val="single" w:sz="4" w:space="0" w:color="auto"/>
            </w:tcBorders>
          </w:tcPr>
          <w:p w14:paraId="5CDA63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szCs w:val="18"/>
                <w:lang w:eastAsia="ko-KR"/>
              </w:rPr>
              <w:t>30.8</w:t>
            </w:r>
          </w:p>
        </w:tc>
        <w:tc>
          <w:tcPr>
            <w:tcW w:w="828" w:type="dxa"/>
            <w:tcBorders>
              <w:top w:val="single" w:sz="4" w:space="0" w:color="auto"/>
              <w:left w:val="single" w:sz="4" w:space="0" w:color="auto"/>
              <w:bottom w:val="single" w:sz="4" w:space="0" w:color="auto"/>
              <w:right w:val="single" w:sz="4" w:space="0" w:color="auto"/>
            </w:tcBorders>
          </w:tcPr>
          <w:p w14:paraId="41184D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5C5AB5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IMD2</w:t>
            </w:r>
          </w:p>
        </w:tc>
      </w:tr>
      <w:tr w:rsidR="0059590B" w:rsidRPr="0059590B" w14:paraId="1745A26D"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799E6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63DDB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n7</w:t>
            </w:r>
            <w:r w:rsidRPr="0059590B">
              <w:rPr>
                <w:rFonts w:ascii="Arial" w:eastAsia="Times New Roman" w:hAnsi="Arial"/>
                <w:sz w:val="18"/>
                <w:lang w:eastAsia="zh-CN"/>
              </w:rPr>
              <w:t>8</w:t>
            </w:r>
          </w:p>
        </w:tc>
        <w:tc>
          <w:tcPr>
            <w:tcW w:w="960" w:type="dxa"/>
            <w:tcBorders>
              <w:top w:val="single" w:sz="4" w:space="0" w:color="auto"/>
              <w:left w:val="single" w:sz="4" w:space="0" w:color="auto"/>
              <w:bottom w:val="single" w:sz="4" w:space="0" w:color="auto"/>
              <w:right w:val="single" w:sz="4" w:space="0" w:color="auto"/>
            </w:tcBorders>
          </w:tcPr>
          <w:p w14:paraId="7E142A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3440</w:t>
            </w:r>
          </w:p>
        </w:tc>
        <w:tc>
          <w:tcPr>
            <w:tcW w:w="964" w:type="dxa"/>
            <w:tcBorders>
              <w:top w:val="single" w:sz="4" w:space="0" w:color="auto"/>
              <w:left w:val="single" w:sz="4" w:space="0" w:color="auto"/>
              <w:bottom w:val="single" w:sz="4" w:space="0" w:color="auto"/>
              <w:right w:val="single" w:sz="4" w:space="0" w:color="auto"/>
            </w:tcBorders>
          </w:tcPr>
          <w:p w14:paraId="66B58C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5DEE4F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1A5E65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3440</w:t>
            </w:r>
          </w:p>
        </w:tc>
        <w:tc>
          <w:tcPr>
            <w:tcW w:w="977" w:type="dxa"/>
            <w:tcBorders>
              <w:top w:val="single" w:sz="4" w:space="0" w:color="auto"/>
              <w:left w:val="single" w:sz="4" w:space="0" w:color="auto"/>
              <w:bottom w:val="single" w:sz="4" w:space="0" w:color="auto"/>
              <w:right w:val="single" w:sz="4" w:space="0" w:color="auto"/>
            </w:tcBorders>
          </w:tcPr>
          <w:p w14:paraId="326BA8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72340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4E61C1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2A0BE936"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574FB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CA_n41-n77-n79</w:t>
            </w:r>
          </w:p>
        </w:tc>
        <w:tc>
          <w:tcPr>
            <w:tcW w:w="1146" w:type="dxa"/>
            <w:tcBorders>
              <w:top w:val="single" w:sz="4" w:space="0" w:color="auto"/>
              <w:left w:val="single" w:sz="4" w:space="0" w:color="auto"/>
              <w:bottom w:val="single" w:sz="4" w:space="0" w:color="auto"/>
              <w:right w:val="single" w:sz="4" w:space="0" w:color="auto"/>
            </w:tcBorders>
            <w:vAlign w:val="center"/>
          </w:tcPr>
          <w:p w14:paraId="53ECB6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3B315D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3600</w:t>
            </w:r>
          </w:p>
        </w:tc>
        <w:tc>
          <w:tcPr>
            <w:tcW w:w="964" w:type="dxa"/>
            <w:tcBorders>
              <w:top w:val="single" w:sz="4" w:space="0" w:color="auto"/>
              <w:left w:val="single" w:sz="4" w:space="0" w:color="auto"/>
              <w:bottom w:val="single" w:sz="4" w:space="0" w:color="auto"/>
              <w:right w:val="single" w:sz="4" w:space="0" w:color="auto"/>
            </w:tcBorders>
          </w:tcPr>
          <w:p w14:paraId="6FE4E5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3B53F5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Malgun Gothic" w:hAnsi="Arial"/>
                <w:sz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1F1060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3600</w:t>
            </w:r>
          </w:p>
        </w:tc>
        <w:tc>
          <w:tcPr>
            <w:tcW w:w="977" w:type="dxa"/>
            <w:tcBorders>
              <w:top w:val="single" w:sz="4" w:space="0" w:color="auto"/>
              <w:left w:val="single" w:sz="4" w:space="0" w:color="auto"/>
              <w:bottom w:val="single" w:sz="4" w:space="0" w:color="auto"/>
              <w:right w:val="single" w:sz="4" w:space="0" w:color="auto"/>
            </w:tcBorders>
          </w:tcPr>
          <w:p w14:paraId="525E37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0394FD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05CD24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29E9F1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5FE75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2DF0F0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n79</w:t>
            </w:r>
          </w:p>
        </w:tc>
        <w:tc>
          <w:tcPr>
            <w:tcW w:w="960" w:type="dxa"/>
            <w:tcBorders>
              <w:top w:val="single" w:sz="4" w:space="0" w:color="auto"/>
              <w:left w:val="single" w:sz="4" w:space="0" w:color="auto"/>
              <w:bottom w:val="single" w:sz="4" w:space="0" w:color="auto"/>
              <w:right w:val="single" w:sz="4" w:space="0" w:color="auto"/>
            </w:tcBorders>
          </w:tcPr>
          <w:p w14:paraId="0F5879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4600</w:t>
            </w:r>
          </w:p>
        </w:tc>
        <w:tc>
          <w:tcPr>
            <w:tcW w:w="964" w:type="dxa"/>
            <w:tcBorders>
              <w:top w:val="single" w:sz="4" w:space="0" w:color="auto"/>
              <w:left w:val="single" w:sz="4" w:space="0" w:color="auto"/>
              <w:bottom w:val="single" w:sz="4" w:space="0" w:color="auto"/>
              <w:right w:val="single" w:sz="4" w:space="0" w:color="auto"/>
            </w:tcBorders>
          </w:tcPr>
          <w:p w14:paraId="50430A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40</w:t>
            </w:r>
          </w:p>
        </w:tc>
        <w:tc>
          <w:tcPr>
            <w:tcW w:w="960" w:type="dxa"/>
            <w:tcBorders>
              <w:top w:val="single" w:sz="4" w:space="0" w:color="auto"/>
              <w:left w:val="single" w:sz="4" w:space="0" w:color="auto"/>
              <w:bottom w:val="single" w:sz="4" w:space="0" w:color="auto"/>
              <w:right w:val="single" w:sz="4" w:space="0" w:color="auto"/>
            </w:tcBorders>
          </w:tcPr>
          <w:p w14:paraId="3704E4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Malgun Gothic" w:hAnsi="Arial"/>
                <w:sz w:val="18"/>
                <w:lang w:eastAsia="ko-KR"/>
              </w:rPr>
              <w:t>216</w:t>
            </w:r>
          </w:p>
        </w:tc>
        <w:tc>
          <w:tcPr>
            <w:tcW w:w="960" w:type="dxa"/>
            <w:tcBorders>
              <w:top w:val="single" w:sz="4" w:space="0" w:color="auto"/>
              <w:left w:val="single" w:sz="4" w:space="0" w:color="auto"/>
              <w:bottom w:val="single" w:sz="4" w:space="0" w:color="auto"/>
              <w:right w:val="single" w:sz="4" w:space="0" w:color="auto"/>
            </w:tcBorders>
          </w:tcPr>
          <w:p w14:paraId="51B46F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4600</w:t>
            </w:r>
          </w:p>
        </w:tc>
        <w:tc>
          <w:tcPr>
            <w:tcW w:w="977" w:type="dxa"/>
            <w:tcBorders>
              <w:top w:val="single" w:sz="4" w:space="0" w:color="auto"/>
              <w:left w:val="single" w:sz="4" w:space="0" w:color="auto"/>
              <w:bottom w:val="single" w:sz="4" w:space="0" w:color="auto"/>
              <w:right w:val="single" w:sz="4" w:space="0" w:color="auto"/>
            </w:tcBorders>
          </w:tcPr>
          <w:p w14:paraId="122245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47DF16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54790A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D2EB158"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5A4A6E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746FBE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n41</w:t>
            </w:r>
          </w:p>
        </w:tc>
        <w:tc>
          <w:tcPr>
            <w:tcW w:w="960" w:type="dxa"/>
            <w:tcBorders>
              <w:top w:val="single" w:sz="4" w:space="0" w:color="auto"/>
              <w:left w:val="single" w:sz="4" w:space="0" w:color="auto"/>
              <w:bottom w:val="single" w:sz="4" w:space="0" w:color="auto"/>
              <w:right w:val="single" w:sz="4" w:space="0" w:color="auto"/>
            </w:tcBorders>
          </w:tcPr>
          <w:p w14:paraId="7DFE78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66588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2031BD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F30C0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2600</w:t>
            </w:r>
          </w:p>
        </w:tc>
        <w:tc>
          <w:tcPr>
            <w:tcW w:w="977" w:type="dxa"/>
            <w:tcBorders>
              <w:top w:val="single" w:sz="4" w:space="0" w:color="auto"/>
              <w:left w:val="single" w:sz="4" w:space="0" w:color="auto"/>
              <w:bottom w:val="single" w:sz="4" w:space="0" w:color="auto"/>
              <w:right w:val="single" w:sz="4" w:space="0" w:color="auto"/>
            </w:tcBorders>
          </w:tcPr>
          <w:p w14:paraId="7C5A91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10.7</w:t>
            </w:r>
          </w:p>
        </w:tc>
        <w:tc>
          <w:tcPr>
            <w:tcW w:w="828" w:type="dxa"/>
            <w:tcBorders>
              <w:top w:val="single" w:sz="4" w:space="0" w:color="auto"/>
              <w:left w:val="single" w:sz="4" w:space="0" w:color="auto"/>
              <w:bottom w:val="single" w:sz="4" w:space="0" w:color="auto"/>
              <w:right w:val="single" w:sz="4" w:space="0" w:color="auto"/>
            </w:tcBorders>
            <w:vAlign w:val="center"/>
          </w:tcPr>
          <w:p w14:paraId="399500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2438AC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1,2</w:t>
            </w:r>
          </w:p>
        </w:tc>
      </w:tr>
      <w:tr w:rsidR="0059590B" w:rsidRPr="0059590B" w14:paraId="345DD28C"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3563F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eastAsia="zh-CN"/>
              </w:rPr>
              <w:t>CA_n41-n77-n85</w:t>
            </w:r>
          </w:p>
        </w:tc>
        <w:tc>
          <w:tcPr>
            <w:tcW w:w="1146" w:type="dxa"/>
            <w:tcBorders>
              <w:top w:val="single" w:sz="4" w:space="0" w:color="auto"/>
              <w:left w:val="single" w:sz="4" w:space="0" w:color="auto"/>
              <w:bottom w:val="single" w:sz="4" w:space="0" w:color="auto"/>
              <w:right w:val="single" w:sz="4" w:space="0" w:color="auto"/>
            </w:tcBorders>
            <w:vAlign w:val="center"/>
          </w:tcPr>
          <w:p w14:paraId="4EC67D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color w:val="000000"/>
                <w:sz w:val="18"/>
                <w:szCs w:val="18"/>
                <w:lang w:eastAsia="sv-SE"/>
              </w:rPr>
              <w:t>n41</w:t>
            </w:r>
          </w:p>
        </w:tc>
        <w:tc>
          <w:tcPr>
            <w:tcW w:w="960" w:type="dxa"/>
            <w:tcBorders>
              <w:top w:val="single" w:sz="4" w:space="0" w:color="auto"/>
              <w:left w:val="single" w:sz="4" w:space="0" w:color="auto"/>
              <w:bottom w:val="single" w:sz="4" w:space="0" w:color="auto"/>
              <w:right w:val="single" w:sz="4" w:space="0" w:color="auto"/>
            </w:tcBorders>
          </w:tcPr>
          <w:p w14:paraId="2FC8A6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zh-CN"/>
              </w:rPr>
              <w:t>2687</w:t>
            </w:r>
          </w:p>
        </w:tc>
        <w:tc>
          <w:tcPr>
            <w:tcW w:w="964" w:type="dxa"/>
            <w:tcBorders>
              <w:top w:val="single" w:sz="4" w:space="0" w:color="auto"/>
              <w:left w:val="single" w:sz="4" w:space="0" w:color="auto"/>
              <w:bottom w:val="single" w:sz="4" w:space="0" w:color="auto"/>
              <w:right w:val="single" w:sz="4" w:space="0" w:color="auto"/>
            </w:tcBorders>
          </w:tcPr>
          <w:p w14:paraId="3FB145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sv-SE"/>
              </w:rPr>
              <w:t>5</w:t>
            </w:r>
          </w:p>
        </w:tc>
        <w:tc>
          <w:tcPr>
            <w:tcW w:w="960" w:type="dxa"/>
            <w:tcBorders>
              <w:top w:val="single" w:sz="4" w:space="0" w:color="auto"/>
              <w:left w:val="single" w:sz="4" w:space="0" w:color="auto"/>
              <w:bottom w:val="single" w:sz="4" w:space="0" w:color="auto"/>
              <w:right w:val="single" w:sz="4" w:space="0" w:color="auto"/>
            </w:tcBorders>
          </w:tcPr>
          <w:p w14:paraId="0ED64C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4E4E46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zh-CN"/>
              </w:rPr>
              <w:t>2687</w:t>
            </w:r>
          </w:p>
        </w:tc>
        <w:tc>
          <w:tcPr>
            <w:tcW w:w="977" w:type="dxa"/>
            <w:tcBorders>
              <w:top w:val="single" w:sz="4" w:space="0" w:color="auto"/>
              <w:left w:val="single" w:sz="4" w:space="0" w:color="auto"/>
              <w:bottom w:val="single" w:sz="4" w:space="0" w:color="auto"/>
              <w:right w:val="single" w:sz="4" w:space="0" w:color="auto"/>
            </w:tcBorders>
          </w:tcPr>
          <w:p w14:paraId="2BE101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21513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2D9B28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r>
      <w:tr w:rsidR="0059590B" w:rsidRPr="0059590B" w14:paraId="481D736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E6316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0A69F8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color w:val="000000"/>
                <w:sz w:val="18"/>
                <w:szCs w:val="18"/>
                <w:lang w:eastAsia="zh-CN"/>
              </w:rPr>
              <w:t>n77</w:t>
            </w:r>
          </w:p>
        </w:tc>
        <w:tc>
          <w:tcPr>
            <w:tcW w:w="960" w:type="dxa"/>
            <w:tcBorders>
              <w:top w:val="single" w:sz="4" w:space="0" w:color="auto"/>
              <w:left w:val="single" w:sz="4" w:space="0" w:color="auto"/>
              <w:bottom w:val="single" w:sz="4" w:space="0" w:color="auto"/>
              <w:right w:val="single" w:sz="4" w:space="0" w:color="auto"/>
            </w:tcBorders>
          </w:tcPr>
          <w:p w14:paraId="1E708C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zh-CN"/>
              </w:rPr>
              <w:t>3420</w:t>
            </w:r>
          </w:p>
        </w:tc>
        <w:tc>
          <w:tcPr>
            <w:tcW w:w="964" w:type="dxa"/>
            <w:tcBorders>
              <w:top w:val="single" w:sz="4" w:space="0" w:color="auto"/>
              <w:left w:val="single" w:sz="4" w:space="0" w:color="auto"/>
              <w:bottom w:val="single" w:sz="4" w:space="0" w:color="auto"/>
              <w:right w:val="single" w:sz="4" w:space="0" w:color="auto"/>
            </w:tcBorders>
          </w:tcPr>
          <w:p w14:paraId="5EBC27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sv-SE"/>
              </w:rPr>
              <w:t>10</w:t>
            </w:r>
          </w:p>
        </w:tc>
        <w:tc>
          <w:tcPr>
            <w:tcW w:w="960" w:type="dxa"/>
            <w:tcBorders>
              <w:top w:val="single" w:sz="4" w:space="0" w:color="auto"/>
              <w:left w:val="single" w:sz="4" w:space="0" w:color="auto"/>
              <w:bottom w:val="single" w:sz="4" w:space="0" w:color="auto"/>
              <w:right w:val="single" w:sz="4" w:space="0" w:color="auto"/>
            </w:tcBorders>
          </w:tcPr>
          <w:p w14:paraId="73405F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0796DD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zh-CN"/>
              </w:rPr>
              <w:t>3420</w:t>
            </w:r>
          </w:p>
        </w:tc>
        <w:tc>
          <w:tcPr>
            <w:tcW w:w="977" w:type="dxa"/>
            <w:tcBorders>
              <w:top w:val="single" w:sz="4" w:space="0" w:color="auto"/>
              <w:left w:val="single" w:sz="4" w:space="0" w:color="auto"/>
              <w:bottom w:val="single" w:sz="4" w:space="0" w:color="auto"/>
              <w:right w:val="single" w:sz="4" w:space="0" w:color="auto"/>
            </w:tcBorders>
          </w:tcPr>
          <w:p w14:paraId="41C527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38088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34F578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r>
      <w:tr w:rsidR="0059590B" w:rsidRPr="0059590B" w14:paraId="4B8877B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CE16E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5F6AE2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color w:val="000000"/>
                <w:sz w:val="18"/>
                <w:szCs w:val="18"/>
                <w:lang w:eastAsia="sv-SE"/>
              </w:rPr>
              <w:t>n85</w:t>
            </w:r>
          </w:p>
        </w:tc>
        <w:tc>
          <w:tcPr>
            <w:tcW w:w="960" w:type="dxa"/>
            <w:tcBorders>
              <w:top w:val="single" w:sz="4" w:space="0" w:color="auto"/>
              <w:left w:val="single" w:sz="4" w:space="0" w:color="auto"/>
              <w:bottom w:val="single" w:sz="4" w:space="0" w:color="auto"/>
              <w:right w:val="single" w:sz="4" w:space="0" w:color="auto"/>
            </w:tcBorders>
          </w:tcPr>
          <w:p w14:paraId="2273E0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N/A</w:t>
            </w:r>
          </w:p>
        </w:tc>
        <w:tc>
          <w:tcPr>
            <w:tcW w:w="964" w:type="dxa"/>
            <w:tcBorders>
              <w:top w:val="single" w:sz="4" w:space="0" w:color="auto"/>
              <w:left w:val="single" w:sz="4" w:space="0" w:color="auto"/>
              <w:bottom w:val="single" w:sz="4" w:space="0" w:color="auto"/>
              <w:right w:val="single" w:sz="4" w:space="0" w:color="auto"/>
            </w:tcBorders>
          </w:tcPr>
          <w:p w14:paraId="52781D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sv-SE"/>
              </w:rPr>
              <w:t>5</w:t>
            </w:r>
          </w:p>
        </w:tc>
        <w:tc>
          <w:tcPr>
            <w:tcW w:w="960" w:type="dxa"/>
            <w:tcBorders>
              <w:top w:val="single" w:sz="4" w:space="0" w:color="auto"/>
              <w:left w:val="single" w:sz="4" w:space="0" w:color="auto"/>
              <w:bottom w:val="single" w:sz="4" w:space="0" w:color="auto"/>
              <w:right w:val="single" w:sz="4" w:space="0" w:color="auto"/>
            </w:tcBorders>
          </w:tcPr>
          <w:p w14:paraId="650484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96ED3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sv-SE"/>
              </w:rPr>
              <w:t>733</w:t>
            </w:r>
          </w:p>
        </w:tc>
        <w:tc>
          <w:tcPr>
            <w:tcW w:w="977" w:type="dxa"/>
            <w:tcBorders>
              <w:top w:val="single" w:sz="4" w:space="0" w:color="auto"/>
              <w:left w:val="single" w:sz="4" w:space="0" w:color="auto"/>
              <w:bottom w:val="single" w:sz="4" w:space="0" w:color="auto"/>
              <w:right w:val="single" w:sz="4" w:space="0" w:color="auto"/>
            </w:tcBorders>
          </w:tcPr>
          <w:p w14:paraId="2BC201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ko-KR"/>
              </w:rPr>
              <w:t>30.8</w:t>
            </w:r>
          </w:p>
        </w:tc>
        <w:tc>
          <w:tcPr>
            <w:tcW w:w="828" w:type="dxa"/>
            <w:tcBorders>
              <w:top w:val="single" w:sz="4" w:space="0" w:color="auto"/>
              <w:left w:val="single" w:sz="4" w:space="0" w:color="auto"/>
              <w:bottom w:val="single" w:sz="4" w:space="0" w:color="auto"/>
              <w:right w:val="single" w:sz="4" w:space="0" w:color="auto"/>
            </w:tcBorders>
          </w:tcPr>
          <w:p w14:paraId="4CD0AF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7CF12E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IMD2</w:t>
            </w:r>
            <w:r w:rsidRPr="0059590B">
              <w:rPr>
                <w:rFonts w:ascii="Arial" w:eastAsia="Times New Roman" w:hAnsi="Arial" w:cs="Arial"/>
                <w:sz w:val="18"/>
                <w:szCs w:val="18"/>
                <w:vertAlign w:val="superscript"/>
                <w:lang w:eastAsia="ko-KR"/>
              </w:rPr>
              <w:t>5</w:t>
            </w:r>
          </w:p>
        </w:tc>
      </w:tr>
      <w:tr w:rsidR="0059590B" w:rsidRPr="0059590B" w14:paraId="22EC0F5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D6563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45B82B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color w:val="000000"/>
                <w:sz w:val="18"/>
                <w:szCs w:val="18"/>
                <w:lang w:eastAsia="sv-SE"/>
              </w:rPr>
              <w:t>n41</w:t>
            </w:r>
          </w:p>
        </w:tc>
        <w:tc>
          <w:tcPr>
            <w:tcW w:w="960" w:type="dxa"/>
            <w:tcBorders>
              <w:top w:val="single" w:sz="4" w:space="0" w:color="auto"/>
              <w:left w:val="single" w:sz="4" w:space="0" w:color="auto"/>
              <w:bottom w:val="single" w:sz="4" w:space="0" w:color="auto"/>
              <w:right w:val="single" w:sz="4" w:space="0" w:color="auto"/>
            </w:tcBorders>
          </w:tcPr>
          <w:p w14:paraId="455C7B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sv-SE"/>
              </w:rPr>
              <w:t>N/A</w:t>
            </w:r>
          </w:p>
        </w:tc>
        <w:tc>
          <w:tcPr>
            <w:tcW w:w="964" w:type="dxa"/>
            <w:tcBorders>
              <w:top w:val="single" w:sz="4" w:space="0" w:color="auto"/>
              <w:left w:val="single" w:sz="4" w:space="0" w:color="auto"/>
              <w:bottom w:val="single" w:sz="4" w:space="0" w:color="auto"/>
              <w:right w:val="single" w:sz="4" w:space="0" w:color="auto"/>
            </w:tcBorders>
          </w:tcPr>
          <w:p w14:paraId="07EC02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043118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6A7272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sv-SE"/>
              </w:rPr>
              <w:t>2 619</w:t>
            </w:r>
          </w:p>
        </w:tc>
        <w:tc>
          <w:tcPr>
            <w:tcW w:w="977" w:type="dxa"/>
            <w:tcBorders>
              <w:top w:val="single" w:sz="4" w:space="0" w:color="auto"/>
              <w:left w:val="single" w:sz="4" w:space="0" w:color="auto"/>
              <w:bottom w:val="single" w:sz="4" w:space="0" w:color="auto"/>
              <w:right w:val="single" w:sz="4" w:space="0" w:color="auto"/>
            </w:tcBorders>
          </w:tcPr>
          <w:p w14:paraId="43A30C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sv-SE"/>
              </w:rPr>
              <w:t>29.5</w:t>
            </w:r>
          </w:p>
        </w:tc>
        <w:tc>
          <w:tcPr>
            <w:tcW w:w="828" w:type="dxa"/>
            <w:tcBorders>
              <w:top w:val="single" w:sz="4" w:space="0" w:color="auto"/>
              <w:left w:val="single" w:sz="4" w:space="0" w:color="auto"/>
              <w:bottom w:val="single" w:sz="4" w:space="0" w:color="auto"/>
              <w:right w:val="single" w:sz="4" w:space="0" w:color="auto"/>
            </w:tcBorders>
          </w:tcPr>
          <w:p w14:paraId="612B4D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color w:val="000000"/>
                <w:sz w:val="18"/>
                <w:szCs w:val="18"/>
                <w:lang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554068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IMD2</w:t>
            </w:r>
            <w:r w:rsidRPr="0059590B">
              <w:rPr>
                <w:rFonts w:ascii="Arial" w:eastAsia="Times New Roman" w:hAnsi="Arial" w:cs="Arial"/>
                <w:sz w:val="18"/>
                <w:szCs w:val="18"/>
                <w:vertAlign w:val="superscript"/>
                <w:lang w:eastAsia="ko-KR"/>
              </w:rPr>
              <w:t>4.5</w:t>
            </w:r>
          </w:p>
        </w:tc>
      </w:tr>
      <w:tr w:rsidR="0059590B" w:rsidRPr="0059590B" w14:paraId="75A6E1D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515E1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4367F5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color w:val="000000"/>
                <w:sz w:val="18"/>
                <w:szCs w:val="18"/>
                <w:lang w:eastAsia="zh-CN"/>
              </w:rPr>
              <w:t>n77</w:t>
            </w:r>
          </w:p>
        </w:tc>
        <w:tc>
          <w:tcPr>
            <w:tcW w:w="960" w:type="dxa"/>
            <w:tcBorders>
              <w:top w:val="single" w:sz="4" w:space="0" w:color="auto"/>
              <w:left w:val="single" w:sz="4" w:space="0" w:color="auto"/>
              <w:bottom w:val="single" w:sz="4" w:space="0" w:color="auto"/>
              <w:right w:val="single" w:sz="4" w:space="0" w:color="auto"/>
            </w:tcBorders>
          </w:tcPr>
          <w:p w14:paraId="064ED0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sv-SE"/>
              </w:rPr>
              <w:t>3320</w:t>
            </w:r>
          </w:p>
        </w:tc>
        <w:tc>
          <w:tcPr>
            <w:tcW w:w="964" w:type="dxa"/>
            <w:tcBorders>
              <w:top w:val="single" w:sz="4" w:space="0" w:color="auto"/>
              <w:left w:val="single" w:sz="4" w:space="0" w:color="auto"/>
              <w:bottom w:val="single" w:sz="4" w:space="0" w:color="auto"/>
              <w:right w:val="single" w:sz="4" w:space="0" w:color="auto"/>
            </w:tcBorders>
          </w:tcPr>
          <w:p w14:paraId="189292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4A1C20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341435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sv-SE"/>
              </w:rPr>
              <w:t>3320</w:t>
            </w:r>
          </w:p>
        </w:tc>
        <w:tc>
          <w:tcPr>
            <w:tcW w:w="977" w:type="dxa"/>
            <w:tcBorders>
              <w:top w:val="single" w:sz="4" w:space="0" w:color="auto"/>
              <w:left w:val="single" w:sz="4" w:space="0" w:color="auto"/>
              <w:bottom w:val="single" w:sz="4" w:space="0" w:color="auto"/>
              <w:right w:val="single" w:sz="4" w:space="0" w:color="auto"/>
            </w:tcBorders>
          </w:tcPr>
          <w:p w14:paraId="0653B7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sv-SE"/>
              </w:rPr>
              <w:t>N/A</w:t>
            </w:r>
          </w:p>
        </w:tc>
        <w:tc>
          <w:tcPr>
            <w:tcW w:w="828" w:type="dxa"/>
            <w:tcBorders>
              <w:top w:val="single" w:sz="4" w:space="0" w:color="auto"/>
              <w:left w:val="single" w:sz="4" w:space="0" w:color="auto"/>
              <w:bottom w:val="single" w:sz="4" w:space="0" w:color="auto"/>
              <w:right w:val="single" w:sz="4" w:space="0" w:color="auto"/>
            </w:tcBorders>
          </w:tcPr>
          <w:p w14:paraId="54A516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5C5CF8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r>
      <w:tr w:rsidR="0059590B" w:rsidRPr="0059590B" w14:paraId="2E6BAE5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E332A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2C03CC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color w:val="000000"/>
                <w:sz w:val="18"/>
                <w:szCs w:val="18"/>
                <w:lang w:eastAsia="sv-SE"/>
              </w:rPr>
              <w:t>n85</w:t>
            </w:r>
          </w:p>
        </w:tc>
        <w:tc>
          <w:tcPr>
            <w:tcW w:w="960" w:type="dxa"/>
            <w:tcBorders>
              <w:top w:val="single" w:sz="4" w:space="0" w:color="auto"/>
              <w:left w:val="single" w:sz="4" w:space="0" w:color="auto"/>
              <w:bottom w:val="single" w:sz="4" w:space="0" w:color="auto"/>
              <w:right w:val="single" w:sz="4" w:space="0" w:color="auto"/>
            </w:tcBorders>
          </w:tcPr>
          <w:p w14:paraId="28D684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sv-SE"/>
              </w:rPr>
              <w:t>701</w:t>
            </w:r>
          </w:p>
        </w:tc>
        <w:tc>
          <w:tcPr>
            <w:tcW w:w="964" w:type="dxa"/>
            <w:tcBorders>
              <w:top w:val="single" w:sz="4" w:space="0" w:color="auto"/>
              <w:left w:val="single" w:sz="4" w:space="0" w:color="auto"/>
              <w:bottom w:val="single" w:sz="4" w:space="0" w:color="auto"/>
              <w:right w:val="single" w:sz="4" w:space="0" w:color="auto"/>
            </w:tcBorders>
          </w:tcPr>
          <w:p w14:paraId="48A579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0F2809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0E050B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sv-SE"/>
              </w:rPr>
              <w:t>731</w:t>
            </w:r>
          </w:p>
        </w:tc>
        <w:tc>
          <w:tcPr>
            <w:tcW w:w="977" w:type="dxa"/>
            <w:tcBorders>
              <w:top w:val="single" w:sz="4" w:space="0" w:color="auto"/>
              <w:left w:val="single" w:sz="4" w:space="0" w:color="auto"/>
              <w:bottom w:val="single" w:sz="4" w:space="0" w:color="auto"/>
              <w:right w:val="single" w:sz="4" w:space="0" w:color="auto"/>
            </w:tcBorders>
          </w:tcPr>
          <w:p w14:paraId="7297DE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sv-SE"/>
              </w:rPr>
              <w:t>N/A</w:t>
            </w:r>
          </w:p>
        </w:tc>
        <w:tc>
          <w:tcPr>
            <w:tcW w:w="828" w:type="dxa"/>
            <w:tcBorders>
              <w:top w:val="single" w:sz="4" w:space="0" w:color="auto"/>
              <w:left w:val="single" w:sz="4" w:space="0" w:color="auto"/>
              <w:bottom w:val="single" w:sz="4" w:space="0" w:color="auto"/>
              <w:right w:val="single" w:sz="4" w:space="0" w:color="auto"/>
            </w:tcBorders>
          </w:tcPr>
          <w:p w14:paraId="473E12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336B17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r>
      <w:tr w:rsidR="0059590B" w:rsidRPr="0059590B" w14:paraId="6771F78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40B0C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66D84D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color w:val="000000"/>
                <w:sz w:val="18"/>
                <w:szCs w:val="18"/>
                <w:lang w:eastAsia="sv-SE"/>
              </w:rPr>
              <w:t>n41</w:t>
            </w:r>
          </w:p>
        </w:tc>
        <w:tc>
          <w:tcPr>
            <w:tcW w:w="960" w:type="dxa"/>
            <w:tcBorders>
              <w:top w:val="single" w:sz="4" w:space="0" w:color="auto"/>
              <w:left w:val="single" w:sz="4" w:space="0" w:color="auto"/>
              <w:bottom w:val="single" w:sz="4" w:space="0" w:color="auto"/>
              <w:right w:val="single" w:sz="4" w:space="0" w:color="auto"/>
            </w:tcBorders>
          </w:tcPr>
          <w:p w14:paraId="131442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sv-SE"/>
              </w:rPr>
              <w:t>2680</w:t>
            </w:r>
          </w:p>
        </w:tc>
        <w:tc>
          <w:tcPr>
            <w:tcW w:w="964" w:type="dxa"/>
            <w:tcBorders>
              <w:top w:val="single" w:sz="4" w:space="0" w:color="auto"/>
              <w:left w:val="single" w:sz="4" w:space="0" w:color="auto"/>
              <w:bottom w:val="single" w:sz="4" w:space="0" w:color="auto"/>
              <w:right w:val="single" w:sz="4" w:space="0" w:color="auto"/>
            </w:tcBorders>
          </w:tcPr>
          <w:p w14:paraId="0B4FF1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sv-SE"/>
              </w:rPr>
              <w:t>5</w:t>
            </w:r>
          </w:p>
        </w:tc>
        <w:tc>
          <w:tcPr>
            <w:tcW w:w="960" w:type="dxa"/>
            <w:tcBorders>
              <w:top w:val="single" w:sz="4" w:space="0" w:color="auto"/>
              <w:left w:val="single" w:sz="4" w:space="0" w:color="auto"/>
              <w:bottom w:val="single" w:sz="4" w:space="0" w:color="auto"/>
              <w:right w:val="single" w:sz="4" w:space="0" w:color="auto"/>
            </w:tcBorders>
          </w:tcPr>
          <w:p w14:paraId="14ED83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76E008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sv-SE"/>
              </w:rPr>
              <w:t>2680</w:t>
            </w:r>
          </w:p>
        </w:tc>
        <w:tc>
          <w:tcPr>
            <w:tcW w:w="977" w:type="dxa"/>
            <w:tcBorders>
              <w:top w:val="single" w:sz="4" w:space="0" w:color="auto"/>
              <w:left w:val="single" w:sz="4" w:space="0" w:color="auto"/>
              <w:bottom w:val="single" w:sz="4" w:space="0" w:color="auto"/>
              <w:right w:val="single" w:sz="4" w:space="0" w:color="auto"/>
            </w:tcBorders>
          </w:tcPr>
          <w:p w14:paraId="0BAEA7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663F0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030164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r>
      <w:tr w:rsidR="0059590B" w:rsidRPr="0059590B" w14:paraId="75C811A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A30CA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5CCE1D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color w:val="000000"/>
                <w:sz w:val="18"/>
                <w:szCs w:val="18"/>
                <w:lang w:eastAsia="zh-CN"/>
              </w:rPr>
              <w:t>n77</w:t>
            </w:r>
          </w:p>
        </w:tc>
        <w:tc>
          <w:tcPr>
            <w:tcW w:w="960" w:type="dxa"/>
            <w:tcBorders>
              <w:top w:val="single" w:sz="4" w:space="0" w:color="auto"/>
              <w:left w:val="single" w:sz="4" w:space="0" w:color="auto"/>
              <w:bottom w:val="single" w:sz="4" w:space="0" w:color="auto"/>
              <w:right w:val="single" w:sz="4" w:space="0" w:color="auto"/>
            </w:tcBorders>
          </w:tcPr>
          <w:p w14:paraId="6A4517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sv-SE"/>
              </w:rPr>
              <w:t>3393</w:t>
            </w:r>
          </w:p>
        </w:tc>
        <w:tc>
          <w:tcPr>
            <w:tcW w:w="964" w:type="dxa"/>
            <w:tcBorders>
              <w:top w:val="single" w:sz="4" w:space="0" w:color="auto"/>
              <w:left w:val="single" w:sz="4" w:space="0" w:color="auto"/>
              <w:bottom w:val="single" w:sz="4" w:space="0" w:color="auto"/>
              <w:right w:val="single" w:sz="4" w:space="0" w:color="auto"/>
            </w:tcBorders>
          </w:tcPr>
          <w:p w14:paraId="779C23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sv-SE"/>
              </w:rPr>
              <w:t>10</w:t>
            </w:r>
          </w:p>
        </w:tc>
        <w:tc>
          <w:tcPr>
            <w:tcW w:w="960" w:type="dxa"/>
            <w:tcBorders>
              <w:top w:val="single" w:sz="4" w:space="0" w:color="auto"/>
              <w:left w:val="single" w:sz="4" w:space="0" w:color="auto"/>
              <w:bottom w:val="single" w:sz="4" w:space="0" w:color="auto"/>
              <w:right w:val="single" w:sz="4" w:space="0" w:color="auto"/>
            </w:tcBorders>
          </w:tcPr>
          <w:p w14:paraId="3C0E35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81F45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sv-SE"/>
              </w:rPr>
              <w:t>3393</w:t>
            </w:r>
          </w:p>
        </w:tc>
        <w:tc>
          <w:tcPr>
            <w:tcW w:w="977" w:type="dxa"/>
            <w:tcBorders>
              <w:top w:val="single" w:sz="4" w:space="0" w:color="auto"/>
              <w:left w:val="single" w:sz="4" w:space="0" w:color="auto"/>
              <w:bottom w:val="single" w:sz="4" w:space="0" w:color="auto"/>
              <w:right w:val="single" w:sz="4" w:space="0" w:color="auto"/>
            </w:tcBorders>
          </w:tcPr>
          <w:p w14:paraId="32AEB6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ko-KR"/>
              </w:rPr>
              <w:t>28.2</w:t>
            </w:r>
          </w:p>
        </w:tc>
        <w:tc>
          <w:tcPr>
            <w:tcW w:w="828" w:type="dxa"/>
            <w:tcBorders>
              <w:top w:val="single" w:sz="4" w:space="0" w:color="auto"/>
              <w:left w:val="single" w:sz="4" w:space="0" w:color="auto"/>
              <w:bottom w:val="single" w:sz="4" w:space="0" w:color="auto"/>
              <w:right w:val="single" w:sz="4" w:space="0" w:color="auto"/>
            </w:tcBorders>
          </w:tcPr>
          <w:p w14:paraId="7392B7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color w:val="000000"/>
                <w:sz w:val="18"/>
                <w:szCs w:val="18"/>
                <w:lang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5E9E30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IMD2</w:t>
            </w:r>
            <w:r w:rsidRPr="0059590B">
              <w:rPr>
                <w:rFonts w:ascii="Arial" w:eastAsia="Times New Roman" w:hAnsi="Arial" w:cs="Arial"/>
                <w:sz w:val="18"/>
                <w:szCs w:val="18"/>
                <w:vertAlign w:val="superscript"/>
                <w:lang w:eastAsia="ko-KR"/>
              </w:rPr>
              <w:t>4,5</w:t>
            </w:r>
          </w:p>
        </w:tc>
      </w:tr>
      <w:tr w:rsidR="0059590B" w:rsidRPr="0059590B" w14:paraId="252A7F34"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75ACC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1755B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color w:val="000000"/>
                <w:sz w:val="18"/>
                <w:szCs w:val="18"/>
                <w:lang w:eastAsia="sv-SE"/>
              </w:rPr>
              <w:t>n85</w:t>
            </w:r>
          </w:p>
        </w:tc>
        <w:tc>
          <w:tcPr>
            <w:tcW w:w="960" w:type="dxa"/>
            <w:tcBorders>
              <w:top w:val="single" w:sz="4" w:space="0" w:color="auto"/>
              <w:left w:val="single" w:sz="4" w:space="0" w:color="auto"/>
              <w:bottom w:val="single" w:sz="4" w:space="0" w:color="auto"/>
              <w:right w:val="single" w:sz="4" w:space="0" w:color="auto"/>
            </w:tcBorders>
          </w:tcPr>
          <w:p w14:paraId="5E48B8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sv-SE"/>
              </w:rPr>
              <w:t>713</w:t>
            </w:r>
          </w:p>
        </w:tc>
        <w:tc>
          <w:tcPr>
            <w:tcW w:w="964" w:type="dxa"/>
            <w:tcBorders>
              <w:top w:val="single" w:sz="4" w:space="0" w:color="auto"/>
              <w:left w:val="single" w:sz="4" w:space="0" w:color="auto"/>
              <w:bottom w:val="single" w:sz="4" w:space="0" w:color="auto"/>
              <w:right w:val="single" w:sz="4" w:space="0" w:color="auto"/>
            </w:tcBorders>
          </w:tcPr>
          <w:p w14:paraId="26D458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sv-SE"/>
              </w:rPr>
              <w:t>5</w:t>
            </w:r>
          </w:p>
        </w:tc>
        <w:tc>
          <w:tcPr>
            <w:tcW w:w="960" w:type="dxa"/>
            <w:tcBorders>
              <w:top w:val="single" w:sz="4" w:space="0" w:color="auto"/>
              <w:left w:val="single" w:sz="4" w:space="0" w:color="auto"/>
              <w:bottom w:val="single" w:sz="4" w:space="0" w:color="auto"/>
              <w:right w:val="single" w:sz="4" w:space="0" w:color="auto"/>
            </w:tcBorders>
          </w:tcPr>
          <w:p w14:paraId="3B66C0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6FE15F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sv-SE"/>
              </w:rPr>
              <w:t>743</w:t>
            </w:r>
          </w:p>
        </w:tc>
        <w:tc>
          <w:tcPr>
            <w:tcW w:w="977" w:type="dxa"/>
            <w:tcBorders>
              <w:top w:val="single" w:sz="4" w:space="0" w:color="auto"/>
              <w:left w:val="single" w:sz="4" w:space="0" w:color="auto"/>
              <w:bottom w:val="single" w:sz="4" w:space="0" w:color="auto"/>
              <w:right w:val="single" w:sz="4" w:space="0" w:color="auto"/>
            </w:tcBorders>
          </w:tcPr>
          <w:p w14:paraId="34084A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D1AC2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6938A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r>
      <w:tr w:rsidR="0059590B" w:rsidRPr="0059590B" w14:paraId="36A98E90"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A5EC7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eastAsia="zh-CN"/>
              </w:rPr>
              <w:t>CA_n46-n78-n102</w:t>
            </w:r>
          </w:p>
        </w:tc>
        <w:tc>
          <w:tcPr>
            <w:tcW w:w="1146" w:type="dxa"/>
            <w:tcBorders>
              <w:top w:val="single" w:sz="4" w:space="0" w:color="auto"/>
              <w:left w:val="single" w:sz="4" w:space="0" w:color="auto"/>
              <w:bottom w:val="single" w:sz="4" w:space="0" w:color="auto"/>
              <w:right w:val="single" w:sz="4" w:space="0" w:color="auto"/>
            </w:tcBorders>
          </w:tcPr>
          <w:p w14:paraId="510D03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n46</w:t>
            </w:r>
          </w:p>
        </w:tc>
        <w:tc>
          <w:tcPr>
            <w:tcW w:w="960" w:type="dxa"/>
            <w:tcBorders>
              <w:top w:val="single" w:sz="4" w:space="0" w:color="auto"/>
              <w:left w:val="single" w:sz="4" w:space="0" w:color="auto"/>
              <w:bottom w:val="single" w:sz="4" w:space="0" w:color="auto"/>
              <w:right w:val="single" w:sz="4" w:space="0" w:color="auto"/>
            </w:tcBorders>
            <w:vAlign w:val="center"/>
          </w:tcPr>
          <w:p w14:paraId="7B4C88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5315</w:t>
            </w:r>
          </w:p>
        </w:tc>
        <w:tc>
          <w:tcPr>
            <w:tcW w:w="964" w:type="dxa"/>
            <w:tcBorders>
              <w:top w:val="single" w:sz="4" w:space="0" w:color="auto"/>
              <w:left w:val="single" w:sz="4" w:space="0" w:color="auto"/>
              <w:bottom w:val="single" w:sz="4" w:space="0" w:color="auto"/>
              <w:right w:val="single" w:sz="4" w:space="0" w:color="auto"/>
            </w:tcBorders>
          </w:tcPr>
          <w:p w14:paraId="421C08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20</w:t>
            </w:r>
          </w:p>
        </w:tc>
        <w:tc>
          <w:tcPr>
            <w:tcW w:w="960" w:type="dxa"/>
            <w:tcBorders>
              <w:top w:val="single" w:sz="4" w:space="0" w:color="auto"/>
              <w:left w:val="single" w:sz="4" w:space="0" w:color="auto"/>
              <w:bottom w:val="single" w:sz="4" w:space="0" w:color="auto"/>
              <w:right w:val="single" w:sz="4" w:space="0" w:color="auto"/>
            </w:tcBorders>
          </w:tcPr>
          <w:p w14:paraId="488BB7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100</w:t>
            </w:r>
          </w:p>
        </w:tc>
        <w:tc>
          <w:tcPr>
            <w:tcW w:w="960" w:type="dxa"/>
            <w:tcBorders>
              <w:top w:val="single" w:sz="4" w:space="0" w:color="auto"/>
              <w:left w:val="single" w:sz="4" w:space="0" w:color="auto"/>
              <w:bottom w:val="single" w:sz="4" w:space="0" w:color="auto"/>
              <w:right w:val="single" w:sz="4" w:space="0" w:color="auto"/>
            </w:tcBorders>
            <w:vAlign w:val="center"/>
          </w:tcPr>
          <w:p w14:paraId="33193C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5315</w:t>
            </w:r>
          </w:p>
        </w:tc>
        <w:tc>
          <w:tcPr>
            <w:tcW w:w="977" w:type="dxa"/>
            <w:tcBorders>
              <w:top w:val="single" w:sz="4" w:space="0" w:color="auto"/>
              <w:left w:val="single" w:sz="4" w:space="0" w:color="auto"/>
              <w:bottom w:val="single" w:sz="4" w:space="0" w:color="auto"/>
              <w:right w:val="single" w:sz="4" w:space="0" w:color="auto"/>
            </w:tcBorders>
          </w:tcPr>
          <w:p w14:paraId="6A38A2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9B7DA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3D45B7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59590B">
              <w:rPr>
                <w:rFonts w:ascii="Arial" w:eastAsia="Times New Roman" w:hAnsi="Arial"/>
                <w:sz w:val="18"/>
                <w:lang w:eastAsia="en-GB"/>
              </w:rPr>
              <w:t>N/A</w:t>
            </w:r>
          </w:p>
        </w:tc>
      </w:tr>
      <w:tr w:rsidR="0059590B" w:rsidRPr="0059590B" w14:paraId="7C1B705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1CF08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1E8B96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6C096B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3770</w:t>
            </w:r>
          </w:p>
        </w:tc>
        <w:tc>
          <w:tcPr>
            <w:tcW w:w="964" w:type="dxa"/>
            <w:tcBorders>
              <w:top w:val="single" w:sz="4" w:space="0" w:color="auto"/>
              <w:left w:val="single" w:sz="4" w:space="0" w:color="auto"/>
              <w:bottom w:val="single" w:sz="4" w:space="0" w:color="auto"/>
              <w:right w:val="single" w:sz="4" w:space="0" w:color="auto"/>
            </w:tcBorders>
          </w:tcPr>
          <w:p w14:paraId="407E94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5314DD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62891F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3770</w:t>
            </w:r>
          </w:p>
        </w:tc>
        <w:tc>
          <w:tcPr>
            <w:tcW w:w="977" w:type="dxa"/>
            <w:tcBorders>
              <w:top w:val="single" w:sz="4" w:space="0" w:color="auto"/>
              <w:left w:val="single" w:sz="4" w:space="0" w:color="auto"/>
              <w:bottom w:val="single" w:sz="4" w:space="0" w:color="auto"/>
              <w:right w:val="single" w:sz="4" w:space="0" w:color="auto"/>
            </w:tcBorders>
          </w:tcPr>
          <w:p w14:paraId="418A29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C6014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D1224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59590B">
              <w:rPr>
                <w:rFonts w:ascii="Arial" w:eastAsia="Times New Roman" w:hAnsi="Arial"/>
                <w:sz w:val="18"/>
                <w:lang w:eastAsia="en-GB"/>
              </w:rPr>
              <w:t>N/A</w:t>
            </w:r>
          </w:p>
        </w:tc>
      </w:tr>
      <w:tr w:rsidR="0059590B" w:rsidRPr="0059590B" w14:paraId="7A94161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3B0C0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6EC55B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n102</w:t>
            </w:r>
          </w:p>
        </w:tc>
        <w:tc>
          <w:tcPr>
            <w:tcW w:w="960" w:type="dxa"/>
            <w:tcBorders>
              <w:top w:val="single" w:sz="4" w:space="0" w:color="auto"/>
              <w:left w:val="single" w:sz="4" w:space="0" w:color="auto"/>
              <w:bottom w:val="single" w:sz="4" w:space="0" w:color="auto"/>
              <w:right w:val="single" w:sz="4" w:space="0" w:color="auto"/>
            </w:tcBorders>
            <w:vAlign w:val="center"/>
          </w:tcPr>
          <w:p w14:paraId="24435D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76934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40</w:t>
            </w:r>
          </w:p>
        </w:tc>
        <w:tc>
          <w:tcPr>
            <w:tcW w:w="960" w:type="dxa"/>
            <w:tcBorders>
              <w:top w:val="single" w:sz="4" w:space="0" w:color="auto"/>
              <w:left w:val="single" w:sz="4" w:space="0" w:color="auto"/>
              <w:bottom w:val="single" w:sz="4" w:space="0" w:color="auto"/>
              <w:right w:val="single" w:sz="4" w:space="0" w:color="auto"/>
            </w:tcBorders>
          </w:tcPr>
          <w:p w14:paraId="2A19A8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357468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5995</w:t>
            </w:r>
          </w:p>
        </w:tc>
        <w:tc>
          <w:tcPr>
            <w:tcW w:w="977" w:type="dxa"/>
            <w:tcBorders>
              <w:top w:val="single" w:sz="4" w:space="0" w:color="auto"/>
              <w:left w:val="single" w:sz="4" w:space="0" w:color="auto"/>
              <w:bottom w:val="single" w:sz="4" w:space="0" w:color="auto"/>
              <w:right w:val="single" w:sz="4" w:space="0" w:color="auto"/>
            </w:tcBorders>
          </w:tcPr>
          <w:p w14:paraId="4DECC0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en-GB"/>
              </w:rPr>
              <w:t>N/A</w:t>
            </w:r>
            <w:r w:rsidRPr="0059590B">
              <w:rPr>
                <w:rFonts w:ascii="Arial" w:eastAsia="Times New Roman" w:hAnsi="Arial"/>
                <w:sz w:val="18"/>
                <w:vertAlign w:val="superscript"/>
                <w:lang w:eastAsia="en-GB"/>
              </w:rPr>
              <w:t>12</w:t>
            </w:r>
          </w:p>
        </w:tc>
        <w:tc>
          <w:tcPr>
            <w:tcW w:w="828" w:type="dxa"/>
            <w:tcBorders>
              <w:top w:val="single" w:sz="4" w:space="0" w:color="auto"/>
              <w:left w:val="single" w:sz="4" w:space="0" w:color="auto"/>
              <w:bottom w:val="single" w:sz="4" w:space="0" w:color="auto"/>
              <w:right w:val="single" w:sz="4" w:space="0" w:color="auto"/>
            </w:tcBorders>
          </w:tcPr>
          <w:p w14:paraId="0EB01A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14FE4B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59590B">
              <w:rPr>
                <w:rFonts w:ascii="Arial" w:eastAsia="Times New Roman" w:hAnsi="Arial"/>
                <w:sz w:val="18"/>
                <w:lang w:eastAsia="en-GB"/>
              </w:rPr>
              <w:t>IMD4</w:t>
            </w:r>
          </w:p>
        </w:tc>
      </w:tr>
      <w:tr w:rsidR="0059590B" w:rsidRPr="0059590B" w14:paraId="26AC9ED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E211F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77B1A2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n46</w:t>
            </w:r>
          </w:p>
        </w:tc>
        <w:tc>
          <w:tcPr>
            <w:tcW w:w="960" w:type="dxa"/>
            <w:tcBorders>
              <w:top w:val="single" w:sz="4" w:space="0" w:color="auto"/>
              <w:left w:val="single" w:sz="4" w:space="0" w:color="auto"/>
              <w:bottom w:val="single" w:sz="4" w:space="0" w:color="auto"/>
              <w:right w:val="single" w:sz="4" w:space="0" w:color="auto"/>
            </w:tcBorders>
            <w:vAlign w:val="center"/>
          </w:tcPr>
          <w:p w14:paraId="74B0DB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FE1CE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54C6D6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N/A</w:t>
            </w:r>
          </w:p>
        </w:tc>
        <w:tc>
          <w:tcPr>
            <w:tcW w:w="960" w:type="dxa"/>
            <w:tcBorders>
              <w:top w:val="single" w:sz="4" w:space="0" w:color="auto"/>
              <w:left w:val="single" w:sz="4" w:space="0" w:color="auto"/>
              <w:bottom w:val="single" w:sz="4" w:space="0" w:color="auto"/>
              <w:right w:val="single" w:sz="4" w:space="0" w:color="auto"/>
            </w:tcBorders>
            <w:vAlign w:val="center"/>
          </w:tcPr>
          <w:p w14:paraId="6B2592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5530</w:t>
            </w:r>
          </w:p>
        </w:tc>
        <w:tc>
          <w:tcPr>
            <w:tcW w:w="977" w:type="dxa"/>
            <w:tcBorders>
              <w:top w:val="single" w:sz="4" w:space="0" w:color="auto"/>
              <w:left w:val="single" w:sz="4" w:space="0" w:color="auto"/>
              <w:bottom w:val="single" w:sz="4" w:space="0" w:color="auto"/>
              <w:right w:val="single" w:sz="4" w:space="0" w:color="auto"/>
            </w:tcBorders>
          </w:tcPr>
          <w:p w14:paraId="1B6468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en-GB"/>
              </w:rPr>
              <w:t>N/A</w:t>
            </w:r>
            <w:r w:rsidRPr="0059590B">
              <w:rPr>
                <w:rFonts w:ascii="Arial" w:eastAsia="Times New Roman" w:hAnsi="Arial"/>
                <w:sz w:val="18"/>
                <w:vertAlign w:val="superscript"/>
                <w:lang w:eastAsia="en-GB"/>
              </w:rPr>
              <w:t>12</w:t>
            </w:r>
          </w:p>
        </w:tc>
        <w:tc>
          <w:tcPr>
            <w:tcW w:w="828" w:type="dxa"/>
            <w:tcBorders>
              <w:top w:val="single" w:sz="4" w:space="0" w:color="auto"/>
              <w:left w:val="single" w:sz="4" w:space="0" w:color="auto"/>
              <w:bottom w:val="single" w:sz="4" w:space="0" w:color="auto"/>
              <w:right w:val="single" w:sz="4" w:space="0" w:color="auto"/>
            </w:tcBorders>
          </w:tcPr>
          <w:p w14:paraId="75FFBB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6EB812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59590B">
              <w:rPr>
                <w:rFonts w:ascii="Arial" w:eastAsia="Times New Roman" w:hAnsi="Arial"/>
                <w:sz w:val="18"/>
                <w:lang w:eastAsia="en-GB"/>
              </w:rPr>
              <w:t>IMD4</w:t>
            </w:r>
          </w:p>
        </w:tc>
      </w:tr>
      <w:tr w:rsidR="0059590B" w:rsidRPr="0059590B" w14:paraId="3E0F74F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7565C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571700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288284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3550</w:t>
            </w:r>
          </w:p>
        </w:tc>
        <w:tc>
          <w:tcPr>
            <w:tcW w:w="964" w:type="dxa"/>
            <w:tcBorders>
              <w:top w:val="single" w:sz="4" w:space="0" w:color="auto"/>
              <w:left w:val="single" w:sz="4" w:space="0" w:color="auto"/>
              <w:bottom w:val="single" w:sz="4" w:space="0" w:color="auto"/>
              <w:right w:val="single" w:sz="4" w:space="0" w:color="auto"/>
            </w:tcBorders>
          </w:tcPr>
          <w:p w14:paraId="322417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2DB5A4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2C617E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3550</w:t>
            </w:r>
          </w:p>
        </w:tc>
        <w:tc>
          <w:tcPr>
            <w:tcW w:w="977" w:type="dxa"/>
            <w:tcBorders>
              <w:top w:val="single" w:sz="4" w:space="0" w:color="auto"/>
              <w:left w:val="single" w:sz="4" w:space="0" w:color="auto"/>
              <w:bottom w:val="single" w:sz="4" w:space="0" w:color="auto"/>
              <w:right w:val="single" w:sz="4" w:space="0" w:color="auto"/>
            </w:tcBorders>
          </w:tcPr>
          <w:p w14:paraId="334C25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B446A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AC476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59590B">
              <w:rPr>
                <w:rFonts w:ascii="Arial" w:eastAsia="Times New Roman" w:hAnsi="Arial"/>
                <w:sz w:val="18"/>
                <w:lang w:eastAsia="en-GB"/>
              </w:rPr>
              <w:t>N/A</w:t>
            </w:r>
          </w:p>
        </w:tc>
      </w:tr>
      <w:tr w:rsidR="0059590B" w:rsidRPr="0059590B" w14:paraId="36DF064F"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7207DC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2AED5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n102</w:t>
            </w:r>
          </w:p>
        </w:tc>
        <w:tc>
          <w:tcPr>
            <w:tcW w:w="960" w:type="dxa"/>
            <w:tcBorders>
              <w:top w:val="single" w:sz="4" w:space="0" w:color="auto"/>
              <w:left w:val="single" w:sz="4" w:space="0" w:color="auto"/>
              <w:bottom w:val="single" w:sz="4" w:space="0" w:color="auto"/>
              <w:right w:val="single" w:sz="4" w:space="0" w:color="auto"/>
            </w:tcBorders>
            <w:vAlign w:val="center"/>
          </w:tcPr>
          <w:p w14:paraId="7839DE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6315</w:t>
            </w:r>
          </w:p>
        </w:tc>
        <w:tc>
          <w:tcPr>
            <w:tcW w:w="964" w:type="dxa"/>
            <w:tcBorders>
              <w:top w:val="single" w:sz="4" w:space="0" w:color="auto"/>
              <w:left w:val="single" w:sz="4" w:space="0" w:color="auto"/>
              <w:bottom w:val="single" w:sz="4" w:space="0" w:color="auto"/>
              <w:right w:val="single" w:sz="4" w:space="0" w:color="auto"/>
            </w:tcBorders>
          </w:tcPr>
          <w:p w14:paraId="5F1D04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40</w:t>
            </w:r>
          </w:p>
        </w:tc>
        <w:tc>
          <w:tcPr>
            <w:tcW w:w="960" w:type="dxa"/>
            <w:tcBorders>
              <w:top w:val="single" w:sz="4" w:space="0" w:color="auto"/>
              <w:left w:val="single" w:sz="4" w:space="0" w:color="auto"/>
              <w:bottom w:val="single" w:sz="4" w:space="0" w:color="auto"/>
              <w:right w:val="single" w:sz="4" w:space="0" w:color="auto"/>
            </w:tcBorders>
          </w:tcPr>
          <w:p w14:paraId="774BEE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216</w:t>
            </w:r>
          </w:p>
        </w:tc>
        <w:tc>
          <w:tcPr>
            <w:tcW w:w="960" w:type="dxa"/>
            <w:tcBorders>
              <w:top w:val="single" w:sz="4" w:space="0" w:color="auto"/>
              <w:left w:val="single" w:sz="4" w:space="0" w:color="auto"/>
              <w:bottom w:val="single" w:sz="4" w:space="0" w:color="auto"/>
              <w:right w:val="single" w:sz="4" w:space="0" w:color="auto"/>
            </w:tcBorders>
            <w:vAlign w:val="center"/>
          </w:tcPr>
          <w:p w14:paraId="371219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6315</w:t>
            </w:r>
          </w:p>
        </w:tc>
        <w:tc>
          <w:tcPr>
            <w:tcW w:w="977" w:type="dxa"/>
            <w:tcBorders>
              <w:top w:val="single" w:sz="4" w:space="0" w:color="auto"/>
              <w:left w:val="single" w:sz="4" w:space="0" w:color="auto"/>
              <w:bottom w:val="single" w:sz="4" w:space="0" w:color="auto"/>
              <w:right w:val="single" w:sz="4" w:space="0" w:color="auto"/>
            </w:tcBorders>
          </w:tcPr>
          <w:p w14:paraId="4C5BE7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CC831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720F8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59590B">
              <w:rPr>
                <w:rFonts w:ascii="Arial" w:eastAsia="Times New Roman" w:hAnsi="Arial"/>
                <w:sz w:val="18"/>
                <w:lang w:eastAsia="en-GB"/>
              </w:rPr>
              <w:t>N/A</w:t>
            </w:r>
          </w:p>
        </w:tc>
      </w:tr>
      <w:tr w:rsidR="0059590B" w:rsidRPr="0059590B" w14:paraId="6623A091"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2501E4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CA_n48-n66-n70</w:t>
            </w:r>
          </w:p>
        </w:tc>
        <w:tc>
          <w:tcPr>
            <w:tcW w:w="1146" w:type="dxa"/>
            <w:tcBorders>
              <w:top w:val="single" w:sz="4" w:space="0" w:color="auto"/>
              <w:left w:val="single" w:sz="4" w:space="0" w:color="auto"/>
              <w:bottom w:val="single" w:sz="4" w:space="0" w:color="auto"/>
              <w:right w:val="single" w:sz="4" w:space="0" w:color="auto"/>
            </w:tcBorders>
          </w:tcPr>
          <w:p w14:paraId="54ABFB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64D5AA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3625</w:t>
            </w:r>
          </w:p>
        </w:tc>
        <w:tc>
          <w:tcPr>
            <w:tcW w:w="964" w:type="dxa"/>
            <w:tcBorders>
              <w:top w:val="single" w:sz="4" w:space="0" w:color="auto"/>
              <w:left w:val="single" w:sz="4" w:space="0" w:color="auto"/>
              <w:bottom w:val="single" w:sz="4" w:space="0" w:color="auto"/>
              <w:right w:val="single" w:sz="4" w:space="0" w:color="auto"/>
            </w:tcBorders>
          </w:tcPr>
          <w:p w14:paraId="73F5C4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3688A8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33AB7E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3625</w:t>
            </w:r>
          </w:p>
        </w:tc>
        <w:tc>
          <w:tcPr>
            <w:tcW w:w="977" w:type="dxa"/>
            <w:tcBorders>
              <w:top w:val="single" w:sz="4" w:space="0" w:color="auto"/>
              <w:left w:val="single" w:sz="4" w:space="0" w:color="auto"/>
              <w:bottom w:val="single" w:sz="4" w:space="0" w:color="auto"/>
              <w:right w:val="single" w:sz="4" w:space="0" w:color="auto"/>
            </w:tcBorders>
          </w:tcPr>
          <w:p w14:paraId="5514B0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N/À</w:t>
            </w:r>
          </w:p>
        </w:tc>
        <w:tc>
          <w:tcPr>
            <w:tcW w:w="828" w:type="dxa"/>
            <w:tcBorders>
              <w:top w:val="single" w:sz="4" w:space="0" w:color="auto"/>
              <w:left w:val="single" w:sz="4" w:space="0" w:color="auto"/>
              <w:bottom w:val="single" w:sz="4" w:space="0" w:color="auto"/>
              <w:right w:val="single" w:sz="4" w:space="0" w:color="auto"/>
            </w:tcBorders>
          </w:tcPr>
          <w:p w14:paraId="15B9BB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Yu Mincho" w:hAnsi="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115ADE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ja-JP"/>
              </w:rPr>
              <w:t>N/A</w:t>
            </w:r>
          </w:p>
        </w:tc>
      </w:tr>
      <w:tr w:rsidR="0059590B" w:rsidRPr="0059590B" w14:paraId="5E24664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FD3B8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786A95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ja-JP"/>
              </w:rPr>
              <w:t>n66</w:t>
            </w:r>
          </w:p>
        </w:tc>
        <w:tc>
          <w:tcPr>
            <w:tcW w:w="960" w:type="dxa"/>
            <w:tcBorders>
              <w:top w:val="single" w:sz="4" w:space="0" w:color="auto"/>
              <w:left w:val="single" w:sz="4" w:space="0" w:color="auto"/>
              <w:bottom w:val="single" w:sz="4" w:space="0" w:color="auto"/>
              <w:right w:val="single" w:sz="4" w:space="0" w:color="auto"/>
            </w:tcBorders>
          </w:tcPr>
          <w:p w14:paraId="2C0924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75BC3E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1A6B6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3C728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2142.5</w:t>
            </w:r>
          </w:p>
        </w:tc>
        <w:tc>
          <w:tcPr>
            <w:tcW w:w="977" w:type="dxa"/>
            <w:tcBorders>
              <w:top w:val="single" w:sz="4" w:space="0" w:color="auto"/>
              <w:left w:val="single" w:sz="4" w:space="0" w:color="auto"/>
              <w:bottom w:val="single" w:sz="4" w:space="0" w:color="auto"/>
              <w:right w:val="single" w:sz="4" w:space="0" w:color="auto"/>
            </w:tcBorders>
          </w:tcPr>
          <w:p w14:paraId="0A7459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ja-JP"/>
              </w:rPr>
              <w:t>2.8</w:t>
            </w:r>
          </w:p>
        </w:tc>
        <w:tc>
          <w:tcPr>
            <w:tcW w:w="828" w:type="dxa"/>
            <w:tcBorders>
              <w:top w:val="single" w:sz="4" w:space="0" w:color="auto"/>
              <w:left w:val="single" w:sz="4" w:space="0" w:color="auto"/>
              <w:bottom w:val="single" w:sz="4" w:space="0" w:color="auto"/>
              <w:right w:val="single" w:sz="4" w:space="0" w:color="auto"/>
            </w:tcBorders>
          </w:tcPr>
          <w:p w14:paraId="2CA6AC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1146A4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ja-JP"/>
              </w:rPr>
              <w:t>IMD5</w:t>
            </w:r>
          </w:p>
        </w:tc>
      </w:tr>
      <w:tr w:rsidR="0059590B" w:rsidRPr="0059590B" w14:paraId="6393B209"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573B7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342A6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ja-JP"/>
              </w:rPr>
              <w:t>n70</w:t>
            </w:r>
          </w:p>
        </w:tc>
        <w:tc>
          <w:tcPr>
            <w:tcW w:w="960" w:type="dxa"/>
            <w:tcBorders>
              <w:top w:val="single" w:sz="4" w:space="0" w:color="auto"/>
              <w:left w:val="single" w:sz="4" w:space="0" w:color="auto"/>
              <w:bottom w:val="single" w:sz="4" w:space="0" w:color="auto"/>
              <w:right w:val="single" w:sz="4" w:space="0" w:color="auto"/>
            </w:tcBorders>
          </w:tcPr>
          <w:p w14:paraId="1EF74D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1702.5</w:t>
            </w:r>
          </w:p>
        </w:tc>
        <w:tc>
          <w:tcPr>
            <w:tcW w:w="964" w:type="dxa"/>
            <w:tcBorders>
              <w:top w:val="single" w:sz="4" w:space="0" w:color="auto"/>
              <w:left w:val="single" w:sz="4" w:space="0" w:color="auto"/>
              <w:bottom w:val="single" w:sz="4" w:space="0" w:color="auto"/>
              <w:right w:val="single" w:sz="4" w:space="0" w:color="auto"/>
            </w:tcBorders>
          </w:tcPr>
          <w:p w14:paraId="105BB6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975C2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25</w:t>
            </w:r>
          </w:p>
        </w:tc>
        <w:tc>
          <w:tcPr>
            <w:tcW w:w="960" w:type="dxa"/>
            <w:tcBorders>
              <w:top w:val="single" w:sz="4" w:space="0" w:color="auto"/>
              <w:left w:val="single" w:sz="4" w:space="0" w:color="auto"/>
              <w:bottom w:val="single" w:sz="4" w:space="0" w:color="auto"/>
              <w:right w:val="single" w:sz="4" w:space="0" w:color="auto"/>
            </w:tcBorders>
          </w:tcPr>
          <w:p w14:paraId="25A4BC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2002.5</w:t>
            </w:r>
          </w:p>
        </w:tc>
        <w:tc>
          <w:tcPr>
            <w:tcW w:w="977" w:type="dxa"/>
            <w:tcBorders>
              <w:top w:val="single" w:sz="4" w:space="0" w:color="auto"/>
              <w:left w:val="single" w:sz="4" w:space="0" w:color="auto"/>
              <w:bottom w:val="single" w:sz="4" w:space="0" w:color="auto"/>
              <w:right w:val="single" w:sz="4" w:space="0" w:color="auto"/>
            </w:tcBorders>
          </w:tcPr>
          <w:p w14:paraId="3BDCD4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N/A</w:t>
            </w:r>
          </w:p>
        </w:tc>
        <w:tc>
          <w:tcPr>
            <w:tcW w:w="828" w:type="dxa"/>
            <w:tcBorders>
              <w:top w:val="single" w:sz="4" w:space="0" w:color="auto"/>
              <w:left w:val="single" w:sz="4" w:space="0" w:color="auto"/>
              <w:bottom w:val="single" w:sz="4" w:space="0" w:color="auto"/>
              <w:right w:val="single" w:sz="4" w:space="0" w:color="auto"/>
            </w:tcBorders>
          </w:tcPr>
          <w:p w14:paraId="21DF48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0DFAA4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ja-JP"/>
              </w:rPr>
              <w:t>N/A</w:t>
            </w:r>
          </w:p>
        </w:tc>
      </w:tr>
      <w:tr w:rsidR="0059590B" w:rsidRPr="0059590B" w14:paraId="50A8111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421F7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162E7E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59590B">
              <w:rPr>
                <w:rFonts w:ascii="Arial" w:eastAsia="Times New Roman" w:hAnsi="Arial"/>
                <w:sz w:val="18"/>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10BE7E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3645</w:t>
            </w:r>
          </w:p>
        </w:tc>
        <w:tc>
          <w:tcPr>
            <w:tcW w:w="964" w:type="dxa"/>
            <w:tcBorders>
              <w:top w:val="single" w:sz="4" w:space="0" w:color="auto"/>
              <w:left w:val="single" w:sz="4" w:space="0" w:color="auto"/>
              <w:bottom w:val="single" w:sz="4" w:space="0" w:color="auto"/>
              <w:right w:val="single" w:sz="4" w:space="0" w:color="auto"/>
            </w:tcBorders>
          </w:tcPr>
          <w:p w14:paraId="771445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5FBC6D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5AB985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3645</w:t>
            </w:r>
          </w:p>
        </w:tc>
        <w:tc>
          <w:tcPr>
            <w:tcW w:w="977" w:type="dxa"/>
            <w:tcBorders>
              <w:top w:val="single" w:sz="4" w:space="0" w:color="auto"/>
              <w:left w:val="single" w:sz="4" w:space="0" w:color="auto"/>
              <w:bottom w:val="single" w:sz="4" w:space="0" w:color="auto"/>
              <w:right w:val="single" w:sz="4" w:space="0" w:color="auto"/>
            </w:tcBorders>
          </w:tcPr>
          <w:p w14:paraId="1A4457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val="en-US" w:eastAsia="en-GB"/>
              </w:rPr>
              <w:t>N/À</w:t>
            </w:r>
          </w:p>
        </w:tc>
        <w:tc>
          <w:tcPr>
            <w:tcW w:w="828" w:type="dxa"/>
            <w:tcBorders>
              <w:top w:val="single" w:sz="4" w:space="0" w:color="auto"/>
              <w:left w:val="single" w:sz="4" w:space="0" w:color="auto"/>
              <w:bottom w:val="single" w:sz="4" w:space="0" w:color="auto"/>
              <w:right w:val="single" w:sz="4" w:space="0" w:color="auto"/>
            </w:tcBorders>
          </w:tcPr>
          <w:p w14:paraId="4ACF1A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59590B">
              <w:rPr>
                <w:rFonts w:ascii="Arial" w:eastAsia="Yu Mincho" w:hAnsi="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062EE8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59590B">
              <w:rPr>
                <w:rFonts w:ascii="Arial" w:eastAsia="Times New Roman" w:hAnsi="Arial"/>
                <w:sz w:val="18"/>
                <w:lang w:val="en-US" w:eastAsia="ja-JP"/>
              </w:rPr>
              <w:t>N/A</w:t>
            </w:r>
          </w:p>
        </w:tc>
      </w:tr>
      <w:tr w:rsidR="0059590B" w:rsidRPr="0059590B" w14:paraId="7CD22EB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AA3AE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546AC2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59590B">
              <w:rPr>
                <w:rFonts w:ascii="Arial" w:eastAsia="Times New Roman" w:hAnsi="Arial"/>
                <w:sz w:val="18"/>
                <w:lang w:val="en-US" w:eastAsia="ja-JP"/>
              </w:rPr>
              <w:t>n66</w:t>
            </w:r>
          </w:p>
        </w:tc>
        <w:tc>
          <w:tcPr>
            <w:tcW w:w="960" w:type="dxa"/>
            <w:tcBorders>
              <w:top w:val="single" w:sz="4" w:space="0" w:color="auto"/>
              <w:left w:val="single" w:sz="4" w:space="0" w:color="auto"/>
              <w:bottom w:val="single" w:sz="4" w:space="0" w:color="auto"/>
              <w:right w:val="single" w:sz="4" w:space="0" w:color="auto"/>
            </w:tcBorders>
          </w:tcPr>
          <w:p w14:paraId="1EBABC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1762.5</w:t>
            </w:r>
          </w:p>
        </w:tc>
        <w:tc>
          <w:tcPr>
            <w:tcW w:w="964" w:type="dxa"/>
            <w:tcBorders>
              <w:top w:val="single" w:sz="4" w:space="0" w:color="auto"/>
              <w:left w:val="single" w:sz="4" w:space="0" w:color="auto"/>
              <w:bottom w:val="single" w:sz="4" w:space="0" w:color="auto"/>
              <w:right w:val="single" w:sz="4" w:space="0" w:color="auto"/>
            </w:tcBorders>
          </w:tcPr>
          <w:p w14:paraId="7CED35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31AB1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val="en-US" w:eastAsia="en-GB"/>
              </w:rPr>
              <w:t>25</w:t>
            </w:r>
          </w:p>
        </w:tc>
        <w:tc>
          <w:tcPr>
            <w:tcW w:w="960" w:type="dxa"/>
            <w:tcBorders>
              <w:top w:val="single" w:sz="4" w:space="0" w:color="auto"/>
              <w:left w:val="single" w:sz="4" w:space="0" w:color="auto"/>
              <w:bottom w:val="single" w:sz="4" w:space="0" w:color="auto"/>
              <w:right w:val="single" w:sz="4" w:space="0" w:color="auto"/>
            </w:tcBorders>
          </w:tcPr>
          <w:p w14:paraId="2213EA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2162.5</w:t>
            </w:r>
          </w:p>
        </w:tc>
        <w:tc>
          <w:tcPr>
            <w:tcW w:w="977" w:type="dxa"/>
            <w:tcBorders>
              <w:top w:val="single" w:sz="4" w:space="0" w:color="auto"/>
              <w:left w:val="single" w:sz="4" w:space="0" w:color="auto"/>
              <w:bottom w:val="single" w:sz="4" w:space="0" w:color="auto"/>
              <w:right w:val="single" w:sz="4" w:space="0" w:color="auto"/>
            </w:tcBorders>
          </w:tcPr>
          <w:p w14:paraId="7118DC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val="en-US" w:eastAsia="en-GB"/>
              </w:rPr>
              <w:t>N/A</w:t>
            </w:r>
          </w:p>
        </w:tc>
        <w:tc>
          <w:tcPr>
            <w:tcW w:w="828" w:type="dxa"/>
            <w:tcBorders>
              <w:top w:val="single" w:sz="4" w:space="0" w:color="auto"/>
              <w:left w:val="single" w:sz="4" w:space="0" w:color="auto"/>
              <w:bottom w:val="single" w:sz="4" w:space="0" w:color="auto"/>
              <w:right w:val="single" w:sz="4" w:space="0" w:color="auto"/>
            </w:tcBorders>
          </w:tcPr>
          <w:p w14:paraId="61BF33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59590B">
              <w:rPr>
                <w:rFonts w:ascii="Arial" w:eastAsia="Times New Roman" w:hAnsi="Arial"/>
                <w:sz w:val="18"/>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7F1FAA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59590B">
              <w:rPr>
                <w:rFonts w:ascii="Arial" w:eastAsia="Times New Roman" w:hAnsi="Arial"/>
                <w:sz w:val="18"/>
                <w:lang w:val="en-US" w:eastAsia="ja-JP"/>
              </w:rPr>
              <w:t>N/A</w:t>
            </w:r>
          </w:p>
        </w:tc>
      </w:tr>
      <w:tr w:rsidR="0059590B" w:rsidRPr="0059590B" w14:paraId="3FEF4A09"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656EC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6FB942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59590B">
              <w:rPr>
                <w:rFonts w:ascii="Arial" w:eastAsia="Times New Roman" w:hAnsi="Arial"/>
                <w:sz w:val="18"/>
                <w:lang w:val="en-US" w:eastAsia="ja-JP"/>
              </w:rPr>
              <w:t>n70</w:t>
            </w:r>
          </w:p>
        </w:tc>
        <w:tc>
          <w:tcPr>
            <w:tcW w:w="960" w:type="dxa"/>
            <w:tcBorders>
              <w:top w:val="single" w:sz="4" w:space="0" w:color="auto"/>
              <w:left w:val="single" w:sz="4" w:space="0" w:color="auto"/>
              <w:bottom w:val="single" w:sz="4" w:space="0" w:color="auto"/>
              <w:right w:val="single" w:sz="4" w:space="0" w:color="auto"/>
            </w:tcBorders>
          </w:tcPr>
          <w:p w14:paraId="314A62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0DAA38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63D01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val="en-US" w:eastAsia="en-GB"/>
              </w:rPr>
              <w:t>N/A</w:t>
            </w:r>
          </w:p>
        </w:tc>
        <w:tc>
          <w:tcPr>
            <w:tcW w:w="960" w:type="dxa"/>
            <w:tcBorders>
              <w:top w:val="single" w:sz="4" w:space="0" w:color="auto"/>
              <w:left w:val="single" w:sz="4" w:space="0" w:color="auto"/>
              <w:bottom w:val="single" w:sz="4" w:space="0" w:color="auto"/>
              <w:right w:val="single" w:sz="4" w:space="0" w:color="auto"/>
            </w:tcBorders>
          </w:tcPr>
          <w:p w14:paraId="7D6A07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2002.5</w:t>
            </w:r>
          </w:p>
        </w:tc>
        <w:tc>
          <w:tcPr>
            <w:tcW w:w="977" w:type="dxa"/>
            <w:tcBorders>
              <w:top w:val="single" w:sz="4" w:space="0" w:color="auto"/>
              <w:left w:val="single" w:sz="4" w:space="0" w:color="auto"/>
              <w:bottom w:val="single" w:sz="4" w:space="0" w:color="auto"/>
              <w:right w:val="single" w:sz="4" w:space="0" w:color="auto"/>
            </w:tcBorders>
          </w:tcPr>
          <w:p w14:paraId="67BE0E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val="en-US" w:eastAsia="en-GB"/>
              </w:rPr>
              <w:t>3.1</w:t>
            </w:r>
          </w:p>
        </w:tc>
        <w:tc>
          <w:tcPr>
            <w:tcW w:w="828" w:type="dxa"/>
            <w:tcBorders>
              <w:top w:val="single" w:sz="4" w:space="0" w:color="auto"/>
              <w:left w:val="single" w:sz="4" w:space="0" w:color="auto"/>
              <w:bottom w:val="single" w:sz="4" w:space="0" w:color="auto"/>
              <w:right w:val="single" w:sz="4" w:space="0" w:color="auto"/>
            </w:tcBorders>
          </w:tcPr>
          <w:p w14:paraId="014B69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59590B">
              <w:rPr>
                <w:rFonts w:ascii="Arial" w:eastAsia="Times New Roman" w:hAnsi="Arial"/>
                <w:sz w:val="18"/>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451489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59590B">
              <w:rPr>
                <w:rFonts w:ascii="Arial" w:eastAsia="Times New Roman" w:hAnsi="Arial"/>
                <w:sz w:val="18"/>
                <w:lang w:val="en-US" w:eastAsia="ja-JP"/>
              </w:rPr>
              <w:t>IMD5</w:t>
            </w:r>
          </w:p>
        </w:tc>
      </w:tr>
      <w:tr w:rsidR="0059590B" w:rsidRPr="0059590B" w14:paraId="4EF5906E"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59F81A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CA_n48-n66-n71</w:t>
            </w:r>
          </w:p>
        </w:tc>
        <w:tc>
          <w:tcPr>
            <w:tcW w:w="1146" w:type="dxa"/>
            <w:tcBorders>
              <w:top w:val="single" w:sz="4" w:space="0" w:color="auto"/>
              <w:left w:val="single" w:sz="4" w:space="0" w:color="auto"/>
              <w:bottom w:val="single" w:sz="4" w:space="0" w:color="auto"/>
              <w:right w:val="single" w:sz="4" w:space="0" w:color="auto"/>
            </w:tcBorders>
          </w:tcPr>
          <w:p w14:paraId="1E2EDA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068B0F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3552.5</w:t>
            </w:r>
          </w:p>
        </w:tc>
        <w:tc>
          <w:tcPr>
            <w:tcW w:w="964" w:type="dxa"/>
            <w:tcBorders>
              <w:top w:val="single" w:sz="4" w:space="0" w:color="auto"/>
              <w:left w:val="single" w:sz="4" w:space="0" w:color="auto"/>
              <w:bottom w:val="single" w:sz="4" w:space="0" w:color="auto"/>
              <w:right w:val="single" w:sz="4" w:space="0" w:color="auto"/>
            </w:tcBorders>
          </w:tcPr>
          <w:p w14:paraId="1FD7F4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3ADD6D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5BB872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3552.5</w:t>
            </w:r>
          </w:p>
        </w:tc>
        <w:tc>
          <w:tcPr>
            <w:tcW w:w="977" w:type="dxa"/>
            <w:tcBorders>
              <w:top w:val="single" w:sz="4" w:space="0" w:color="auto"/>
              <w:left w:val="single" w:sz="4" w:space="0" w:color="auto"/>
              <w:bottom w:val="single" w:sz="4" w:space="0" w:color="auto"/>
              <w:right w:val="single" w:sz="4" w:space="0" w:color="auto"/>
            </w:tcBorders>
          </w:tcPr>
          <w:p w14:paraId="4E1264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2943C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BE9AF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N/A</w:t>
            </w:r>
          </w:p>
        </w:tc>
      </w:tr>
      <w:tr w:rsidR="0059590B" w:rsidRPr="0059590B" w14:paraId="6DA06BA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DB2A5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098F7B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607413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6029A0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80326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6BD7FF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2161.5</w:t>
            </w:r>
          </w:p>
        </w:tc>
        <w:tc>
          <w:tcPr>
            <w:tcW w:w="977" w:type="dxa"/>
            <w:tcBorders>
              <w:top w:val="single" w:sz="4" w:space="0" w:color="auto"/>
              <w:left w:val="single" w:sz="4" w:space="0" w:color="auto"/>
              <w:bottom w:val="single" w:sz="4" w:space="0" w:color="auto"/>
              <w:right w:val="single" w:sz="4" w:space="0" w:color="auto"/>
            </w:tcBorders>
          </w:tcPr>
          <w:p w14:paraId="587CC9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14.4</w:t>
            </w:r>
          </w:p>
        </w:tc>
        <w:tc>
          <w:tcPr>
            <w:tcW w:w="828" w:type="dxa"/>
            <w:tcBorders>
              <w:top w:val="single" w:sz="4" w:space="0" w:color="auto"/>
              <w:left w:val="single" w:sz="4" w:space="0" w:color="auto"/>
              <w:bottom w:val="single" w:sz="4" w:space="0" w:color="auto"/>
              <w:right w:val="single" w:sz="4" w:space="0" w:color="auto"/>
            </w:tcBorders>
          </w:tcPr>
          <w:p w14:paraId="46420A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E91E2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IMD3</w:t>
            </w:r>
          </w:p>
        </w:tc>
      </w:tr>
      <w:tr w:rsidR="0059590B" w:rsidRPr="0059590B" w14:paraId="7E8F8B2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E4F33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7F6BE8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69BB6A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695.5</w:t>
            </w:r>
          </w:p>
        </w:tc>
        <w:tc>
          <w:tcPr>
            <w:tcW w:w="964" w:type="dxa"/>
            <w:tcBorders>
              <w:top w:val="single" w:sz="4" w:space="0" w:color="auto"/>
              <w:left w:val="single" w:sz="4" w:space="0" w:color="auto"/>
              <w:bottom w:val="single" w:sz="4" w:space="0" w:color="auto"/>
              <w:right w:val="single" w:sz="4" w:space="0" w:color="auto"/>
            </w:tcBorders>
          </w:tcPr>
          <w:p w14:paraId="5604AC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C50F7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933EB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649.5</w:t>
            </w:r>
          </w:p>
        </w:tc>
        <w:tc>
          <w:tcPr>
            <w:tcW w:w="977" w:type="dxa"/>
            <w:tcBorders>
              <w:top w:val="single" w:sz="4" w:space="0" w:color="auto"/>
              <w:left w:val="single" w:sz="4" w:space="0" w:color="auto"/>
              <w:bottom w:val="single" w:sz="4" w:space="0" w:color="auto"/>
              <w:right w:val="single" w:sz="4" w:space="0" w:color="auto"/>
            </w:tcBorders>
          </w:tcPr>
          <w:p w14:paraId="77CD2D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56061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D7F0F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N/A</w:t>
            </w:r>
          </w:p>
        </w:tc>
      </w:tr>
      <w:tr w:rsidR="0059590B" w:rsidRPr="0059590B" w14:paraId="7311F63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3DA9E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550CED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6C0EC5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DA973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38CBC2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BF3A7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3695</w:t>
            </w:r>
          </w:p>
        </w:tc>
        <w:tc>
          <w:tcPr>
            <w:tcW w:w="977" w:type="dxa"/>
            <w:tcBorders>
              <w:top w:val="single" w:sz="4" w:space="0" w:color="auto"/>
              <w:left w:val="single" w:sz="4" w:space="0" w:color="auto"/>
              <w:bottom w:val="single" w:sz="4" w:space="0" w:color="auto"/>
              <w:right w:val="single" w:sz="4" w:space="0" w:color="auto"/>
            </w:tcBorders>
          </w:tcPr>
          <w:p w14:paraId="4D7E80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5.2</w:t>
            </w:r>
          </w:p>
        </w:tc>
        <w:tc>
          <w:tcPr>
            <w:tcW w:w="828" w:type="dxa"/>
            <w:tcBorders>
              <w:top w:val="single" w:sz="4" w:space="0" w:color="auto"/>
              <w:left w:val="single" w:sz="4" w:space="0" w:color="auto"/>
              <w:bottom w:val="single" w:sz="4" w:space="0" w:color="auto"/>
              <w:right w:val="single" w:sz="4" w:space="0" w:color="auto"/>
            </w:tcBorders>
          </w:tcPr>
          <w:p w14:paraId="091B22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0FE9E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IMD4</w:t>
            </w:r>
          </w:p>
        </w:tc>
      </w:tr>
      <w:tr w:rsidR="0059590B" w:rsidRPr="0059590B" w14:paraId="3F5378F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31EDA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21B3D7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0B4BEB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1712.5</w:t>
            </w:r>
          </w:p>
        </w:tc>
        <w:tc>
          <w:tcPr>
            <w:tcW w:w="964" w:type="dxa"/>
            <w:tcBorders>
              <w:top w:val="single" w:sz="4" w:space="0" w:color="auto"/>
              <w:left w:val="single" w:sz="4" w:space="0" w:color="auto"/>
              <w:bottom w:val="single" w:sz="4" w:space="0" w:color="auto"/>
              <w:right w:val="single" w:sz="4" w:space="0" w:color="auto"/>
            </w:tcBorders>
          </w:tcPr>
          <w:p w14:paraId="7A89DE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62828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DB191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2112.5</w:t>
            </w:r>
          </w:p>
        </w:tc>
        <w:tc>
          <w:tcPr>
            <w:tcW w:w="977" w:type="dxa"/>
            <w:tcBorders>
              <w:top w:val="single" w:sz="4" w:space="0" w:color="auto"/>
              <w:left w:val="single" w:sz="4" w:space="0" w:color="auto"/>
              <w:bottom w:val="single" w:sz="4" w:space="0" w:color="auto"/>
              <w:right w:val="single" w:sz="4" w:space="0" w:color="auto"/>
            </w:tcBorders>
          </w:tcPr>
          <w:p w14:paraId="402D2C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015CD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F6ACD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N/A</w:t>
            </w:r>
          </w:p>
        </w:tc>
      </w:tr>
      <w:tr w:rsidR="0059590B" w:rsidRPr="0059590B" w14:paraId="5A25C714"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0545B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F5260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56415C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665.5</w:t>
            </w:r>
          </w:p>
        </w:tc>
        <w:tc>
          <w:tcPr>
            <w:tcW w:w="964" w:type="dxa"/>
            <w:tcBorders>
              <w:top w:val="single" w:sz="4" w:space="0" w:color="auto"/>
              <w:left w:val="single" w:sz="4" w:space="0" w:color="auto"/>
              <w:bottom w:val="single" w:sz="4" w:space="0" w:color="auto"/>
              <w:right w:val="single" w:sz="4" w:space="0" w:color="auto"/>
            </w:tcBorders>
          </w:tcPr>
          <w:p w14:paraId="2477E0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5DC89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88588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619.5</w:t>
            </w:r>
          </w:p>
        </w:tc>
        <w:tc>
          <w:tcPr>
            <w:tcW w:w="977" w:type="dxa"/>
            <w:tcBorders>
              <w:top w:val="single" w:sz="4" w:space="0" w:color="auto"/>
              <w:left w:val="single" w:sz="4" w:space="0" w:color="auto"/>
              <w:bottom w:val="single" w:sz="4" w:space="0" w:color="auto"/>
              <w:right w:val="single" w:sz="4" w:space="0" w:color="auto"/>
            </w:tcBorders>
          </w:tcPr>
          <w:p w14:paraId="55CD15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7B709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3FB48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N/A</w:t>
            </w:r>
          </w:p>
        </w:tc>
      </w:tr>
      <w:tr w:rsidR="0059590B" w:rsidRPr="0059590B" w14:paraId="419A86FC"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65330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CA_n48-n70-n71</w:t>
            </w:r>
          </w:p>
        </w:tc>
        <w:tc>
          <w:tcPr>
            <w:tcW w:w="1146" w:type="dxa"/>
            <w:tcBorders>
              <w:top w:val="single" w:sz="4" w:space="0" w:color="auto"/>
              <w:left w:val="single" w:sz="4" w:space="0" w:color="auto"/>
              <w:bottom w:val="single" w:sz="4" w:space="0" w:color="auto"/>
              <w:right w:val="single" w:sz="4" w:space="0" w:color="auto"/>
            </w:tcBorders>
          </w:tcPr>
          <w:p w14:paraId="70859B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50AB26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50F04A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2D6D8A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E610D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val="en-US" w:eastAsia="zh-CN"/>
              </w:rPr>
              <w:t>3694</w:t>
            </w:r>
          </w:p>
        </w:tc>
        <w:tc>
          <w:tcPr>
            <w:tcW w:w="977" w:type="dxa"/>
            <w:tcBorders>
              <w:top w:val="single" w:sz="4" w:space="0" w:color="auto"/>
              <w:left w:val="single" w:sz="4" w:space="0" w:color="auto"/>
              <w:bottom w:val="single" w:sz="4" w:space="0" w:color="auto"/>
              <w:right w:val="single" w:sz="4" w:space="0" w:color="auto"/>
            </w:tcBorders>
          </w:tcPr>
          <w:p w14:paraId="4C6269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val="en-US" w:eastAsia="en-GB"/>
              </w:rPr>
              <w:t>9</w:t>
            </w:r>
          </w:p>
        </w:tc>
        <w:tc>
          <w:tcPr>
            <w:tcW w:w="828" w:type="dxa"/>
            <w:tcBorders>
              <w:top w:val="single" w:sz="4" w:space="0" w:color="auto"/>
              <w:left w:val="single" w:sz="4" w:space="0" w:color="auto"/>
              <w:bottom w:val="single" w:sz="4" w:space="0" w:color="auto"/>
              <w:right w:val="single" w:sz="4" w:space="0" w:color="auto"/>
            </w:tcBorders>
          </w:tcPr>
          <w:p w14:paraId="767024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Yu Mincho" w:hAnsi="Arial" w:cs="Arial"/>
                <w:sz w:val="18"/>
                <w:szCs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47451D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val="en-US" w:eastAsia="ja-JP"/>
              </w:rPr>
              <w:t>IMD4</w:t>
            </w:r>
            <w:r w:rsidRPr="0059590B">
              <w:rPr>
                <w:rFonts w:ascii="Arial" w:eastAsia="Times New Roman" w:hAnsi="Arial" w:cs="Arial"/>
                <w:sz w:val="18"/>
                <w:szCs w:val="18"/>
                <w:vertAlign w:val="superscript"/>
                <w:lang w:val="en-US" w:eastAsia="ja-JP"/>
              </w:rPr>
              <w:t>1</w:t>
            </w:r>
          </w:p>
        </w:tc>
      </w:tr>
      <w:tr w:rsidR="0059590B" w:rsidRPr="0059590B" w14:paraId="664DBB4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03942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0FBD95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val="en-US" w:eastAsia="ja-JP"/>
              </w:rPr>
              <w:t>n70</w:t>
            </w:r>
          </w:p>
        </w:tc>
        <w:tc>
          <w:tcPr>
            <w:tcW w:w="960" w:type="dxa"/>
            <w:tcBorders>
              <w:top w:val="single" w:sz="4" w:space="0" w:color="auto"/>
              <w:left w:val="single" w:sz="4" w:space="0" w:color="auto"/>
              <w:bottom w:val="single" w:sz="4" w:space="0" w:color="auto"/>
              <w:right w:val="single" w:sz="4" w:space="0" w:color="auto"/>
            </w:tcBorders>
          </w:tcPr>
          <w:p w14:paraId="77276F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1697.5</w:t>
            </w:r>
          </w:p>
        </w:tc>
        <w:tc>
          <w:tcPr>
            <w:tcW w:w="964" w:type="dxa"/>
            <w:tcBorders>
              <w:top w:val="single" w:sz="4" w:space="0" w:color="auto"/>
              <w:left w:val="single" w:sz="4" w:space="0" w:color="auto"/>
              <w:bottom w:val="single" w:sz="4" w:space="0" w:color="auto"/>
              <w:right w:val="single" w:sz="4" w:space="0" w:color="auto"/>
            </w:tcBorders>
          </w:tcPr>
          <w:p w14:paraId="3EE964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ACD41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F53BF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val="en-US" w:eastAsia="zh-CN"/>
              </w:rPr>
              <w:t>1997.5</w:t>
            </w:r>
          </w:p>
        </w:tc>
        <w:tc>
          <w:tcPr>
            <w:tcW w:w="977" w:type="dxa"/>
            <w:tcBorders>
              <w:top w:val="single" w:sz="4" w:space="0" w:color="auto"/>
              <w:left w:val="single" w:sz="4" w:space="0" w:color="auto"/>
              <w:bottom w:val="single" w:sz="4" w:space="0" w:color="auto"/>
              <w:right w:val="single" w:sz="4" w:space="0" w:color="auto"/>
            </w:tcBorders>
          </w:tcPr>
          <w:p w14:paraId="5AE56C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val="en-US" w:eastAsia="en-GB"/>
              </w:rPr>
              <w:t>N/A</w:t>
            </w:r>
          </w:p>
        </w:tc>
        <w:tc>
          <w:tcPr>
            <w:tcW w:w="828" w:type="dxa"/>
            <w:tcBorders>
              <w:top w:val="single" w:sz="4" w:space="0" w:color="auto"/>
              <w:left w:val="single" w:sz="4" w:space="0" w:color="auto"/>
              <w:bottom w:val="single" w:sz="4" w:space="0" w:color="auto"/>
              <w:right w:val="single" w:sz="4" w:space="0" w:color="auto"/>
            </w:tcBorders>
          </w:tcPr>
          <w:p w14:paraId="2E8931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604586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val="en-US" w:eastAsia="ja-JP"/>
              </w:rPr>
              <w:t>N/A</w:t>
            </w:r>
          </w:p>
        </w:tc>
      </w:tr>
      <w:tr w:rsidR="0059590B" w:rsidRPr="0059590B" w14:paraId="7898809C"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F1741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4A4724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val="en-US" w:eastAsia="ja-JP"/>
              </w:rPr>
              <w:t>n71</w:t>
            </w:r>
          </w:p>
        </w:tc>
        <w:tc>
          <w:tcPr>
            <w:tcW w:w="960" w:type="dxa"/>
            <w:tcBorders>
              <w:top w:val="single" w:sz="4" w:space="0" w:color="auto"/>
              <w:left w:val="single" w:sz="4" w:space="0" w:color="auto"/>
              <w:bottom w:val="single" w:sz="4" w:space="0" w:color="auto"/>
              <w:right w:val="single" w:sz="4" w:space="0" w:color="auto"/>
            </w:tcBorders>
          </w:tcPr>
          <w:p w14:paraId="264EA6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665.5</w:t>
            </w:r>
          </w:p>
        </w:tc>
        <w:tc>
          <w:tcPr>
            <w:tcW w:w="964" w:type="dxa"/>
            <w:tcBorders>
              <w:top w:val="single" w:sz="4" w:space="0" w:color="auto"/>
              <w:left w:val="single" w:sz="4" w:space="0" w:color="auto"/>
              <w:bottom w:val="single" w:sz="4" w:space="0" w:color="auto"/>
              <w:right w:val="single" w:sz="4" w:space="0" w:color="auto"/>
            </w:tcBorders>
          </w:tcPr>
          <w:p w14:paraId="32658B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CB279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val="en-US" w:eastAsia="en-GB"/>
              </w:rPr>
              <w:t>25</w:t>
            </w:r>
          </w:p>
        </w:tc>
        <w:tc>
          <w:tcPr>
            <w:tcW w:w="960" w:type="dxa"/>
            <w:tcBorders>
              <w:top w:val="single" w:sz="4" w:space="0" w:color="auto"/>
              <w:left w:val="single" w:sz="4" w:space="0" w:color="auto"/>
              <w:bottom w:val="single" w:sz="4" w:space="0" w:color="auto"/>
              <w:right w:val="single" w:sz="4" w:space="0" w:color="auto"/>
            </w:tcBorders>
          </w:tcPr>
          <w:p w14:paraId="65DD4E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val="en-US" w:eastAsia="zh-CN"/>
              </w:rPr>
              <w:t>619.5</w:t>
            </w:r>
          </w:p>
        </w:tc>
        <w:tc>
          <w:tcPr>
            <w:tcW w:w="977" w:type="dxa"/>
            <w:tcBorders>
              <w:top w:val="single" w:sz="4" w:space="0" w:color="auto"/>
              <w:left w:val="single" w:sz="4" w:space="0" w:color="auto"/>
              <w:bottom w:val="single" w:sz="4" w:space="0" w:color="auto"/>
              <w:right w:val="single" w:sz="4" w:space="0" w:color="auto"/>
            </w:tcBorders>
          </w:tcPr>
          <w:p w14:paraId="76217B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val="en-US" w:eastAsia="en-GB"/>
              </w:rPr>
              <w:t>N/A</w:t>
            </w:r>
          </w:p>
        </w:tc>
        <w:tc>
          <w:tcPr>
            <w:tcW w:w="828" w:type="dxa"/>
            <w:tcBorders>
              <w:top w:val="single" w:sz="4" w:space="0" w:color="auto"/>
              <w:left w:val="single" w:sz="4" w:space="0" w:color="auto"/>
              <w:bottom w:val="single" w:sz="4" w:space="0" w:color="auto"/>
              <w:right w:val="single" w:sz="4" w:space="0" w:color="auto"/>
            </w:tcBorders>
          </w:tcPr>
          <w:p w14:paraId="7D917F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51E27B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val="en-US" w:eastAsia="ja-JP"/>
              </w:rPr>
              <w:t>N/A</w:t>
            </w:r>
          </w:p>
        </w:tc>
      </w:tr>
      <w:tr w:rsidR="0059590B" w:rsidRPr="0059590B" w14:paraId="1A1AA5C4"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D8AD2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color w:val="000000"/>
                <w:sz w:val="18"/>
                <w:lang w:eastAsia="zh-CN"/>
              </w:rPr>
              <w:t>CA_n48-n71-n77</w:t>
            </w:r>
          </w:p>
        </w:tc>
        <w:tc>
          <w:tcPr>
            <w:tcW w:w="1146" w:type="dxa"/>
            <w:tcBorders>
              <w:top w:val="single" w:sz="4" w:space="0" w:color="auto"/>
              <w:left w:val="single" w:sz="4" w:space="0" w:color="auto"/>
              <w:bottom w:val="single" w:sz="4" w:space="0" w:color="auto"/>
              <w:right w:val="single" w:sz="4" w:space="0" w:color="auto"/>
            </w:tcBorders>
            <w:vAlign w:val="center"/>
          </w:tcPr>
          <w:p w14:paraId="21B6FC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color w:val="000000"/>
                <w:sz w:val="18"/>
                <w:lang w:eastAsia="en-GB"/>
              </w:rPr>
              <w:t>n48</w:t>
            </w:r>
          </w:p>
        </w:tc>
        <w:tc>
          <w:tcPr>
            <w:tcW w:w="960" w:type="dxa"/>
            <w:tcBorders>
              <w:top w:val="single" w:sz="4" w:space="0" w:color="auto"/>
              <w:left w:val="single" w:sz="4" w:space="0" w:color="auto"/>
              <w:bottom w:val="single" w:sz="4" w:space="0" w:color="auto"/>
              <w:right w:val="single" w:sz="4" w:space="0" w:color="auto"/>
            </w:tcBorders>
          </w:tcPr>
          <w:p w14:paraId="03F467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5236FC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228647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147BE2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14:paraId="6FA0A6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0111E1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26154C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5D443E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B561A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151A3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color w:val="000000"/>
                <w:sz w:val="18"/>
                <w:lang w:eastAsia="zh-CN"/>
              </w:rPr>
              <w:t>n71</w:t>
            </w:r>
          </w:p>
        </w:tc>
        <w:tc>
          <w:tcPr>
            <w:tcW w:w="960" w:type="dxa"/>
            <w:tcBorders>
              <w:top w:val="single" w:sz="4" w:space="0" w:color="auto"/>
              <w:left w:val="single" w:sz="4" w:space="0" w:color="auto"/>
              <w:bottom w:val="single" w:sz="4" w:space="0" w:color="auto"/>
              <w:right w:val="single" w:sz="4" w:space="0" w:color="auto"/>
            </w:tcBorders>
          </w:tcPr>
          <w:p w14:paraId="3407EB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2EE834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1D3CBD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3E5044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14:paraId="286B92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41D6D3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697CDA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06619A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B3E4A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FB5C4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color w:val="000000"/>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0B4F32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786353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158BDA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31481F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14:paraId="36F14F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62758C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5294C5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IMD2</w:t>
            </w:r>
            <w:r w:rsidRPr="0059590B">
              <w:rPr>
                <w:rFonts w:ascii="Arial" w:eastAsia="Times New Roman" w:hAnsi="Arial"/>
                <w:color w:val="000000"/>
                <w:sz w:val="18"/>
                <w:vertAlign w:val="superscript"/>
                <w:lang w:eastAsia="zh-CN"/>
              </w:rPr>
              <w:t>5</w:t>
            </w:r>
          </w:p>
        </w:tc>
      </w:tr>
      <w:tr w:rsidR="0059590B" w:rsidRPr="0059590B" w14:paraId="3576A49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7F2BA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5DF94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color w:val="000000"/>
                <w:sz w:val="18"/>
                <w:lang w:eastAsia="en-GB"/>
              </w:rPr>
              <w:t>n48</w:t>
            </w:r>
          </w:p>
        </w:tc>
        <w:tc>
          <w:tcPr>
            <w:tcW w:w="960" w:type="dxa"/>
            <w:tcBorders>
              <w:top w:val="single" w:sz="4" w:space="0" w:color="auto"/>
              <w:left w:val="single" w:sz="4" w:space="0" w:color="auto"/>
              <w:bottom w:val="single" w:sz="4" w:space="0" w:color="auto"/>
              <w:right w:val="single" w:sz="4" w:space="0" w:color="auto"/>
            </w:tcBorders>
          </w:tcPr>
          <w:p w14:paraId="3D451A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1F13C6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54BC96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61F7FB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14:paraId="0172E7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303220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0E24D1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IMD2</w:t>
            </w:r>
            <w:r w:rsidRPr="0059590B">
              <w:rPr>
                <w:rFonts w:ascii="Arial" w:eastAsia="Times New Roman" w:hAnsi="Arial"/>
                <w:color w:val="000000"/>
                <w:sz w:val="18"/>
                <w:vertAlign w:val="superscript"/>
                <w:lang w:eastAsia="zh-CN"/>
              </w:rPr>
              <w:t>5</w:t>
            </w:r>
          </w:p>
        </w:tc>
      </w:tr>
      <w:tr w:rsidR="0059590B" w:rsidRPr="0059590B" w14:paraId="2BF3A9D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3959B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D7951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color w:val="000000"/>
                <w:sz w:val="18"/>
                <w:lang w:eastAsia="zh-CN"/>
              </w:rPr>
              <w:t>n71</w:t>
            </w:r>
          </w:p>
        </w:tc>
        <w:tc>
          <w:tcPr>
            <w:tcW w:w="960" w:type="dxa"/>
            <w:tcBorders>
              <w:top w:val="single" w:sz="4" w:space="0" w:color="auto"/>
              <w:left w:val="single" w:sz="4" w:space="0" w:color="auto"/>
              <w:bottom w:val="single" w:sz="4" w:space="0" w:color="auto"/>
              <w:right w:val="single" w:sz="4" w:space="0" w:color="auto"/>
            </w:tcBorders>
          </w:tcPr>
          <w:p w14:paraId="723314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2C9EE5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66C51E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3332CF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14:paraId="3F5CF8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6CAF53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1D3597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AF4937E"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DC6DF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17998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color w:val="000000"/>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00EDA5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380074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04838B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458CA4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14:paraId="3F9319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0956C0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60348C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5A5B05B"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3CB1D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CA_n66-n70-n77</w:t>
            </w:r>
          </w:p>
        </w:tc>
        <w:tc>
          <w:tcPr>
            <w:tcW w:w="1146" w:type="dxa"/>
            <w:tcBorders>
              <w:top w:val="single" w:sz="4" w:space="0" w:color="auto"/>
              <w:left w:val="single" w:sz="4" w:space="0" w:color="auto"/>
              <w:bottom w:val="single" w:sz="4" w:space="0" w:color="auto"/>
              <w:right w:val="single" w:sz="4" w:space="0" w:color="auto"/>
            </w:tcBorders>
            <w:vAlign w:val="center"/>
          </w:tcPr>
          <w:p w14:paraId="52327B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color w:val="000000"/>
                <w:sz w:val="18"/>
                <w:lang w:eastAsia="en-GB"/>
              </w:rPr>
              <w:t>n66</w:t>
            </w:r>
          </w:p>
        </w:tc>
        <w:tc>
          <w:tcPr>
            <w:tcW w:w="960" w:type="dxa"/>
            <w:tcBorders>
              <w:top w:val="single" w:sz="4" w:space="0" w:color="auto"/>
              <w:left w:val="single" w:sz="4" w:space="0" w:color="auto"/>
              <w:bottom w:val="single" w:sz="4" w:space="0" w:color="auto"/>
              <w:right w:val="single" w:sz="4" w:space="0" w:color="auto"/>
            </w:tcBorders>
          </w:tcPr>
          <w:p w14:paraId="75C2AE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1757.5</w:t>
            </w:r>
          </w:p>
        </w:tc>
        <w:tc>
          <w:tcPr>
            <w:tcW w:w="964" w:type="dxa"/>
            <w:tcBorders>
              <w:top w:val="single" w:sz="4" w:space="0" w:color="auto"/>
              <w:left w:val="single" w:sz="4" w:space="0" w:color="auto"/>
              <w:bottom w:val="single" w:sz="4" w:space="0" w:color="auto"/>
              <w:right w:val="single" w:sz="4" w:space="0" w:color="auto"/>
            </w:tcBorders>
          </w:tcPr>
          <w:p w14:paraId="48B8A2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6E3DD8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59BC0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2157.5</w:t>
            </w:r>
          </w:p>
        </w:tc>
        <w:tc>
          <w:tcPr>
            <w:tcW w:w="977" w:type="dxa"/>
            <w:tcBorders>
              <w:top w:val="single" w:sz="4" w:space="0" w:color="auto"/>
              <w:left w:val="single" w:sz="4" w:space="0" w:color="auto"/>
              <w:bottom w:val="single" w:sz="4" w:space="0" w:color="auto"/>
              <w:right w:val="single" w:sz="4" w:space="0" w:color="auto"/>
            </w:tcBorders>
          </w:tcPr>
          <w:p w14:paraId="533A42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7D1D8E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71FCAD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CC7582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06B3C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6D0818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color w:val="000000"/>
                <w:sz w:val="18"/>
                <w:lang w:eastAsia="zh-CN"/>
              </w:rPr>
              <w:t>n70</w:t>
            </w:r>
          </w:p>
        </w:tc>
        <w:tc>
          <w:tcPr>
            <w:tcW w:w="960" w:type="dxa"/>
            <w:tcBorders>
              <w:top w:val="single" w:sz="4" w:space="0" w:color="auto"/>
              <w:left w:val="single" w:sz="4" w:space="0" w:color="auto"/>
              <w:bottom w:val="single" w:sz="4" w:space="0" w:color="auto"/>
              <w:right w:val="single" w:sz="4" w:space="0" w:color="auto"/>
            </w:tcBorders>
          </w:tcPr>
          <w:p w14:paraId="6A974D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498AE9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13F85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CEF4D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2007.5</w:t>
            </w:r>
          </w:p>
        </w:tc>
        <w:tc>
          <w:tcPr>
            <w:tcW w:w="977" w:type="dxa"/>
            <w:tcBorders>
              <w:top w:val="single" w:sz="4" w:space="0" w:color="auto"/>
              <w:left w:val="single" w:sz="4" w:space="0" w:color="auto"/>
              <w:bottom w:val="single" w:sz="4" w:space="0" w:color="auto"/>
              <w:right w:val="single" w:sz="4" w:space="0" w:color="auto"/>
            </w:tcBorders>
          </w:tcPr>
          <w:p w14:paraId="738BF7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32.1</w:t>
            </w:r>
          </w:p>
        </w:tc>
        <w:tc>
          <w:tcPr>
            <w:tcW w:w="828" w:type="dxa"/>
            <w:tcBorders>
              <w:top w:val="single" w:sz="4" w:space="0" w:color="auto"/>
              <w:left w:val="single" w:sz="4" w:space="0" w:color="auto"/>
              <w:bottom w:val="single" w:sz="4" w:space="0" w:color="auto"/>
              <w:right w:val="single" w:sz="4" w:space="0" w:color="auto"/>
            </w:tcBorders>
            <w:vAlign w:val="center"/>
          </w:tcPr>
          <w:p w14:paraId="5BAF24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6926B3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2,1</w:t>
            </w:r>
          </w:p>
        </w:tc>
      </w:tr>
      <w:tr w:rsidR="0059590B" w:rsidRPr="0059590B" w14:paraId="71A0356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68C95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6A50FD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color w:val="000000"/>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401E31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3765</w:t>
            </w:r>
          </w:p>
        </w:tc>
        <w:tc>
          <w:tcPr>
            <w:tcW w:w="964" w:type="dxa"/>
            <w:tcBorders>
              <w:top w:val="single" w:sz="4" w:space="0" w:color="auto"/>
              <w:left w:val="single" w:sz="4" w:space="0" w:color="auto"/>
              <w:bottom w:val="single" w:sz="4" w:space="0" w:color="auto"/>
              <w:right w:val="single" w:sz="4" w:space="0" w:color="auto"/>
            </w:tcBorders>
          </w:tcPr>
          <w:p w14:paraId="616D11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304290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04B76C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3765</w:t>
            </w:r>
          </w:p>
        </w:tc>
        <w:tc>
          <w:tcPr>
            <w:tcW w:w="977" w:type="dxa"/>
            <w:tcBorders>
              <w:top w:val="single" w:sz="4" w:space="0" w:color="auto"/>
              <w:left w:val="single" w:sz="4" w:space="0" w:color="auto"/>
              <w:bottom w:val="single" w:sz="4" w:space="0" w:color="auto"/>
              <w:right w:val="single" w:sz="4" w:space="0" w:color="auto"/>
            </w:tcBorders>
          </w:tcPr>
          <w:p w14:paraId="0BBA88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0E1337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color w:val="000000"/>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123E0D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6ED20FF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A2CFA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AA5CE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color w:val="000000"/>
                <w:sz w:val="18"/>
                <w:lang w:eastAsia="en-GB"/>
              </w:rPr>
              <w:t>n66</w:t>
            </w:r>
          </w:p>
        </w:tc>
        <w:tc>
          <w:tcPr>
            <w:tcW w:w="960" w:type="dxa"/>
            <w:tcBorders>
              <w:top w:val="single" w:sz="4" w:space="0" w:color="auto"/>
              <w:left w:val="single" w:sz="4" w:space="0" w:color="auto"/>
              <w:bottom w:val="single" w:sz="4" w:space="0" w:color="auto"/>
              <w:right w:val="single" w:sz="4" w:space="0" w:color="auto"/>
            </w:tcBorders>
          </w:tcPr>
          <w:p w14:paraId="6602D5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5C9E5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D6683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60C68E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2162.5</w:t>
            </w:r>
          </w:p>
        </w:tc>
        <w:tc>
          <w:tcPr>
            <w:tcW w:w="977" w:type="dxa"/>
            <w:tcBorders>
              <w:top w:val="single" w:sz="4" w:space="0" w:color="auto"/>
              <w:left w:val="single" w:sz="4" w:space="0" w:color="auto"/>
              <w:bottom w:val="single" w:sz="4" w:space="0" w:color="auto"/>
              <w:right w:val="single" w:sz="4" w:space="0" w:color="auto"/>
            </w:tcBorders>
          </w:tcPr>
          <w:p w14:paraId="3C5044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29.2</w:t>
            </w:r>
          </w:p>
        </w:tc>
        <w:tc>
          <w:tcPr>
            <w:tcW w:w="828" w:type="dxa"/>
            <w:tcBorders>
              <w:top w:val="single" w:sz="4" w:space="0" w:color="auto"/>
              <w:left w:val="single" w:sz="4" w:space="0" w:color="auto"/>
              <w:bottom w:val="single" w:sz="4" w:space="0" w:color="auto"/>
              <w:right w:val="single" w:sz="4" w:space="0" w:color="auto"/>
            </w:tcBorders>
            <w:vAlign w:val="center"/>
          </w:tcPr>
          <w:p w14:paraId="6E5AFD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33CA31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IMD2</w:t>
            </w:r>
            <w:r w:rsidRPr="0059590B">
              <w:rPr>
                <w:rFonts w:ascii="Arial" w:eastAsia="Times New Roman" w:hAnsi="Arial"/>
                <w:sz w:val="18"/>
                <w:vertAlign w:val="superscript"/>
                <w:lang w:val="en-US" w:eastAsia="zh-CN"/>
              </w:rPr>
              <w:t>1</w:t>
            </w:r>
          </w:p>
        </w:tc>
      </w:tr>
      <w:tr w:rsidR="0059590B" w:rsidRPr="0059590B" w14:paraId="7220C7B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BBC65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559D44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color w:val="000000"/>
                <w:sz w:val="18"/>
                <w:lang w:eastAsia="zh-CN"/>
              </w:rPr>
              <w:t>n70</w:t>
            </w:r>
          </w:p>
        </w:tc>
        <w:tc>
          <w:tcPr>
            <w:tcW w:w="960" w:type="dxa"/>
            <w:tcBorders>
              <w:top w:val="single" w:sz="4" w:space="0" w:color="auto"/>
              <w:left w:val="single" w:sz="4" w:space="0" w:color="auto"/>
              <w:bottom w:val="single" w:sz="4" w:space="0" w:color="auto"/>
              <w:right w:val="single" w:sz="4" w:space="0" w:color="auto"/>
            </w:tcBorders>
          </w:tcPr>
          <w:p w14:paraId="0D4976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1702.5</w:t>
            </w:r>
          </w:p>
        </w:tc>
        <w:tc>
          <w:tcPr>
            <w:tcW w:w="964" w:type="dxa"/>
            <w:tcBorders>
              <w:top w:val="single" w:sz="4" w:space="0" w:color="auto"/>
              <w:left w:val="single" w:sz="4" w:space="0" w:color="auto"/>
              <w:bottom w:val="single" w:sz="4" w:space="0" w:color="auto"/>
              <w:right w:val="single" w:sz="4" w:space="0" w:color="auto"/>
            </w:tcBorders>
          </w:tcPr>
          <w:p w14:paraId="56615C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0356C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C9208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2002.5</w:t>
            </w:r>
          </w:p>
        </w:tc>
        <w:tc>
          <w:tcPr>
            <w:tcW w:w="977" w:type="dxa"/>
            <w:tcBorders>
              <w:top w:val="single" w:sz="4" w:space="0" w:color="auto"/>
              <w:left w:val="single" w:sz="4" w:space="0" w:color="auto"/>
              <w:bottom w:val="single" w:sz="4" w:space="0" w:color="auto"/>
              <w:right w:val="single" w:sz="4" w:space="0" w:color="auto"/>
            </w:tcBorders>
          </w:tcPr>
          <w:p w14:paraId="196C82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72CCAB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30E23B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CAB1C8C"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E9B67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5AE5B6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color w:val="000000"/>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399599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3865</w:t>
            </w:r>
          </w:p>
        </w:tc>
        <w:tc>
          <w:tcPr>
            <w:tcW w:w="964" w:type="dxa"/>
            <w:tcBorders>
              <w:top w:val="single" w:sz="4" w:space="0" w:color="auto"/>
              <w:left w:val="single" w:sz="4" w:space="0" w:color="auto"/>
              <w:bottom w:val="single" w:sz="4" w:space="0" w:color="auto"/>
              <w:right w:val="single" w:sz="4" w:space="0" w:color="auto"/>
            </w:tcBorders>
          </w:tcPr>
          <w:p w14:paraId="3B2F56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220A45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7F0EC1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3865</w:t>
            </w:r>
          </w:p>
        </w:tc>
        <w:tc>
          <w:tcPr>
            <w:tcW w:w="977" w:type="dxa"/>
            <w:tcBorders>
              <w:top w:val="single" w:sz="4" w:space="0" w:color="auto"/>
              <w:left w:val="single" w:sz="4" w:space="0" w:color="auto"/>
              <w:bottom w:val="single" w:sz="4" w:space="0" w:color="auto"/>
              <w:right w:val="single" w:sz="4" w:space="0" w:color="auto"/>
            </w:tcBorders>
          </w:tcPr>
          <w:p w14:paraId="74202A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110C37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color w:val="000000"/>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1CAB24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8281383"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B7311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olor w:val="000000"/>
                <w:sz w:val="18"/>
                <w:lang w:eastAsia="zh-CN"/>
              </w:rPr>
              <w:t>CA_n66-n70-n78</w:t>
            </w:r>
          </w:p>
        </w:tc>
        <w:tc>
          <w:tcPr>
            <w:tcW w:w="1146" w:type="dxa"/>
            <w:tcBorders>
              <w:top w:val="single" w:sz="4" w:space="0" w:color="auto"/>
              <w:left w:val="single" w:sz="4" w:space="0" w:color="auto"/>
              <w:bottom w:val="single" w:sz="4" w:space="0" w:color="auto"/>
              <w:right w:val="single" w:sz="4" w:space="0" w:color="auto"/>
            </w:tcBorders>
          </w:tcPr>
          <w:p w14:paraId="0883C7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val="sv-SE" w:eastAsia="en-GB"/>
              </w:rPr>
              <w:t>n</w:t>
            </w:r>
            <w:r w:rsidRPr="0059590B">
              <w:rPr>
                <w:rFonts w:ascii="Arial" w:eastAsia="Times New Roman" w:hAnsi="Arial"/>
                <w:sz w:val="18"/>
                <w:lang w:eastAsia="en-GB"/>
              </w:rPr>
              <w:t>66</w:t>
            </w:r>
          </w:p>
        </w:tc>
        <w:tc>
          <w:tcPr>
            <w:tcW w:w="960" w:type="dxa"/>
            <w:tcBorders>
              <w:top w:val="single" w:sz="4" w:space="0" w:color="auto"/>
              <w:left w:val="single" w:sz="4" w:space="0" w:color="auto"/>
              <w:bottom w:val="single" w:sz="4" w:space="0" w:color="auto"/>
              <w:right w:val="single" w:sz="4" w:space="0" w:color="auto"/>
            </w:tcBorders>
          </w:tcPr>
          <w:p w14:paraId="427743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1760</w:t>
            </w:r>
          </w:p>
        </w:tc>
        <w:tc>
          <w:tcPr>
            <w:tcW w:w="964" w:type="dxa"/>
            <w:tcBorders>
              <w:top w:val="single" w:sz="4" w:space="0" w:color="auto"/>
              <w:left w:val="single" w:sz="4" w:space="0" w:color="auto"/>
              <w:bottom w:val="single" w:sz="4" w:space="0" w:color="auto"/>
              <w:right w:val="single" w:sz="4" w:space="0" w:color="auto"/>
            </w:tcBorders>
          </w:tcPr>
          <w:p w14:paraId="745A6F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C741E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DCE52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olor w:val="000000"/>
                <w:sz w:val="18"/>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14:paraId="0F4D27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DED42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32176F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N/A</w:t>
            </w:r>
          </w:p>
        </w:tc>
      </w:tr>
      <w:tr w:rsidR="0059590B" w:rsidRPr="0059590B" w14:paraId="7C30B59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48169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3C67A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hint="eastAsia"/>
                <w:sz w:val="18"/>
                <w:lang w:eastAsia="zh-CN"/>
              </w:rPr>
              <w:t>n</w:t>
            </w:r>
            <w:r w:rsidRPr="0059590B">
              <w:rPr>
                <w:rFonts w:ascii="Arial" w:eastAsia="Times New Roman" w:hAnsi="Arial"/>
                <w:sz w:val="18"/>
                <w:lang w:eastAsia="en-GB"/>
              </w:rPr>
              <w:t>70</w:t>
            </w:r>
          </w:p>
        </w:tc>
        <w:tc>
          <w:tcPr>
            <w:tcW w:w="960" w:type="dxa"/>
            <w:tcBorders>
              <w:top w:val="single" w:sz="4" w:space="0" w:color="auto"/>
              <w:left w:val="single" w:sz="4" w:space="0" w:color="auto"/>
              <w:bottom w:val="single" w:sz="4" w:space="0" w:color="auto"/>
              <w:right w:val="single" w:sz="4" w:space="0" w:color="auto"/>
            </w:tcBorders>
          </w:tcPr>
          <w:p w14:paraId="6062FE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0C71B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18336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1BCBC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2000</w:t>
            </w:r>
          </w:p>
        </w:tc>
        <w:tc>
          <w:tcPr>
            <w:tcW w:w="977" w:type="dxa"/>
            <w:tcBorders>
              <w:top w:val="single" w:sz="4" w:space="0" w:color="auto"/>
              <w:left w:val="single" w:sz="4" w:space="0" w:color="auto"/>
              <w:bottom w:val="single" w:sz="4" w:space="0" w:color="auto"/>
              <w:right w:val="single" w:sz="4" w:space="0" w:color="auto"/>
            </w:tcBorders>
          </w:tcPr>
          <w:p w14:paraId="609B54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Times New Roman" w:hAnsi="Arial"/>
                <w:sz w:val="18"/>
                <w:lang w:eastAsia="en-GB"/>
              </w:rPr>
              <w:t>32.1</w:t>
            </w:r>
          </w:p>
        </w:tc>
        <w:tc>
          <w:tcPr>
            <w:tcW w:w="828" w:type="dxa"/>
            <w:tcBorders>
              <w:top w:val="single" w:sz="4" w:space="0" w:color="auto"/>
              <w:left w:val="single" w:sz="4" w:space="0" w:color="auto"/>
              <w:bottom w:val="single" w:sz="4" w:space="0" w:color="auto"/>
              <w:right w:val="single" w:sz="4" w:space="0" w:color="auto"/>
            </w:tcBorders>
          </w:tcPr>
          <w:p w14:paraId="41FD1D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65A95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IMD2</w:t>
            </w:r>
          </w:p>
        </w:tc>
      </w:tr>
      <w:tr w:rsidR="0059590B" w:rsidRPr="0059590B" w14:paraId="62857B0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3B3CB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5397D4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02CF6D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3760</w:t>
            </w:r>
          </w:p>
        </w:tc>
        <w:tc>
          <w:tcPr>
            <w:tcW w:w="964" w:type="dxa"/>
            <w:tcBorders>
              <w:top w:val="single" w:sz="4" w:space="0" w:color="auto"/>
              <w:left w:val="single" w:sz="4" w:space="0" w:color="auto"/>
              <w:bottom w:val="single" w:sz="4" w:space="0" w:color="auto"/>
              <w:right w:val="single" w:sz="4" w:space="0" w:color="auto"/>
            </w:tcBorders>
          </w:tcPr>
          <w:p w14:paraId="6AAF2B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5D232E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29C567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olor w:val="000000"/>
                <w:sz w:val="18"/>
                <w:lang w:val="en-US" w:eastAsia="zh-CN"/>
              </w:rPr>
              <w:t>3760</w:t>
            </w:r>
          </w:p>
        </w:tc>
        <w:tc>
          <w:tcPr>
            <w:tcW w:w="977" w:type="dxa"/>
            <w:tcBorders>
              <w:top w:val="single" w:sz="4" w:space="0" w:color="auto"/>
              <w:left w:val="single" w:sz="4" w:space="0" w:color="auto"/>
              <w:bottom w:val="single" w:sz="4" w:space="0" w:color="auto"/>
              <w:right w:val="single" w:sz="4" w:space="0" w:color="auto"/>
            </w:tcBorders>
          </w:tcPr>
          <w:p w14:paraId="1517B5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987D9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BB4CF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N/A</w:t>
            </w:r>
          </w:p>
        </w:tc>
      </w:tr>
      <w:tr w:rsidR="0059590B" w:rsidRPr="0059590B" w14:paraId="0E728E2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5CEC3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583A18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val="sv-SE" w:eastAsia="en-GB"/>
              </w:rPr>
              <w:t>n</w:t>
            </w:r>
            <w:r w:rsidRPr="0059590B">
              <w:rPr>
                <w:rFonts w:ascii="Arial" w:eastAsia="Times New Roman" w:hAnsi="Arial"/>
                <w:sz w:val="18"/>
                <w:lang w:eastAsia="en-GB"/>
              </w:rPr>
              <w:t>66</w:t>
            </w:r>
          </w:p>
        </w:tc>
        <w:tc>
          <w:tcPr>
            <w:tcW w:w="960" w:type="dxa"/>
            <w:tcBorders>
              <w:top w:val="single" w:sz="4" w:space="0" w:color="auto"/>
              <w:left w:val="single" w:sz="4" w:space="0" w:color="auto"/>
              <w:bottom w:val="single" w:sz="4" w:space="0" w:color="auto"/>
              <w:right w:val="single" w:sz="4" w:space="0" w:color="auto"/>
            </w:tcBorders>
          </w:tcPr>
          <w:p w14:paraId="47C39F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cs="Arial"/>
                <w:kern w:val="2"/>
                <w:sz w:val="18"/>
                <w:szCs w:val="24"/>
                <w:lang w:eastAsia="ko-KR"/>
              </w:rPr>
              <w:t>1770</w:t>
            </w:r>
          </w:p>
        </w:tc>
        <w:tc>
          <w:tcPr>
            <w:tcW w:w="964" w:type="dxa"/>
            <w:tcBorders>
              <w:top w:val="single" w:sz="4" w:space="0" w:color="auto"/>
              <w:left w:val="single" w:sz="4" w:space="0" w:color="auto"/>
              <w:bottom w:val="single" w:sz="4" w:space="0" w:color="auto"/>
              <w:right w:val="single" w:sz="4" w:space="0" w:color="auto"/>
            </w:tcBorders>
          </w:tcPr>
          <w:p w14:paraId="36CC28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51491E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D360B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olor w:val="000000"/>
                <w:sz w:val="18"/>
                <w:lang w:val="en-US" w:eastAsia="zh-CN"/>
              </w:rPr>
              <w:t>2170</w:t>
            </w:r>
          </w:p>
        </w:tc>
        <w:tc>
          <w:tcPr>
            <w:tcW w:w="977" w:type="dxa"/>
            <w:tcBorders>
              <w:top w:val="single" w:sz="4" w:space="0" w:color="auto"/>
              <w:left w:val="single" w:sz="4" w:space="0" w:color="auto"/>
              <w:bottom w:val="single" w:sz="4" w:space="0" w:color="auto"/>
              <w:right w:val="single" w:sz="4" w:space="0" w:color="auto"/>
            </w:tcBorders>
          </w:tcPr>
          <w:p w14:paraId="1D55AE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B08EA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00C2E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N/A</w:t>
            </w:r>
          </w:p>
        </w:tc>
      </w:tr>
      <w:tr w:rsidR="0059590B" w:rsidRPr="0059590B" w14:paraId="01F73F2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BC523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4DD6C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hint="eastAsia"/>
                <w:sz w:val="18"/>
                <w:lang w:eastAsia="zh-CN"/>
              </w:rPr>
              <w:t>n</w:t>
            </w:r>
            <w:r w:rsidRPr="0059590B">
              <w:rPr>
                <w:rFonts w:ascii="Arial" w:eastAsia="Times New Roman" w:hAnsi="Arial"/>
                <w:sz w:val="18"/>
                <w:lang w:eastAsia="en-GB"/>
              </w:rPr>
              <w:t>70</w:t>
            </w:r>
          </w:p>
        </w:tc>
        <w:tc>
          <w:tcPr>
            <w:tcW w:w="960" w:type="dxa"/>
            <w:tcBorders>
              <w:top w:val="single" w:sz="4" w:space="0" w:color="auto"/>
              <w:left w:val="single" w:sz="4" w:space="0" w:color="auto"/>
              <w:bottom w:val="single" w:sz="4" w:space="0" w:color="auto"/>
              <w:right w:val="single" w:sz="4" w:space="0" w:color="auto"/>
            </w:tcBorders>
          </w:tcPr>
          <w:p w14:paraId="2D939E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341F4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6446F9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1EE06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kern w:val="2"/>
                <w:sz w:val="18"/>
                <w:szCs w:val="24"/>
                <w:lang w:eastAsia="zh-CN"/>
              </w:rPr>
              <w:t>2000</w:t>
            </w:r>
          </w:p>
        </w:tc>
        <w:tc>
          <w:tcPr>
            <w:tcW w:w="977" w:type="dxa"/>
            <w:tcBorders>
              <w:top w:val="single" w:sz="4" w:space="0" w:color="auto"/>
              <w:left w:val="single" w:sz="4" w:space="0" w:color="auto"/>
              <w:bottom w:val="single" w:sz="4" w:space="0" w:color="auto"/>
              <w:right w:val="single" w:sz="4" w:space="0" w:color="auto"/>
            </w:tcBorders>
          </w:tcPr>
          <w:p w14:paraId="7377B3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Times New Roman" w:hAnsi="Arial"/>
                <w:sz w:val="18"/>
                <w:lang w:eastAsia="en-GB"/>
              </w:rPr>
              <w:t>9.1</w:t>
            </w:r>
          </w:p>
        </w:tc>
        <w:tc>
          <w:tcPr>
            <w:tcW w:w="828" w:type="dxa"/>
            <w:tcBorders>
              <w:top w:val="single" w:sz="4" w:space="0" w:color="auto"/>
              <w:left w:val="single" w:sz="4" w:space="0" w:color="auto"/>
              <w:bottom w:val="single" w:sz="4" w:space="0" w:color="auto"/>
              <w:right w:val="single" w:sz="4" w:space="0" w:color="auto"/>
            </w:tcBorders>
          </w:tcPr>
          <w:p w14:paraId="523E21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34A390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IMD4</w:t>
            </w:r>
          </w:p>
        </w:tc>
      </w:tr>
      <w:tr w:rsidR="0059590B" w:rsidRPr="0059590B" w14:paraId="1FAB39C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53E68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463BCC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7F1669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cs="Arial"/>
                <w:kern w:val="2"/>
                <w:sz w:val="18"/>
                <w:szCs w:val="24"/>
                <w:lang w:eastAsia="ko-KR"/>
              </w:rPr>
              <w:t>3310</w:t>
            </w:r>
          </w:p>
        </w:tc>
        <w:tc>
          <w:tcPr>
            <w:tcW w:w="964" w:type="dxa"/>
            <w:tcBorders>
              <w:top w:val="single" w:sz="4" w:space="0" w:color="auto"/>
              <w:left w:val="single" w:sz="4" w:space="0" w:color="auto"/>
              <w:bottom w:val="single" w:sz="4" w:space="0" w:color="auto"/>
              <w:right w:val="single" w:sz="4" w:space="0" w:color="auto"/>
            </w:tcBorders>
          </w:tcPr>
          <w:p w14:paraId="19D5B8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cs="Arial"/>
                <w:kern w:val="2"/>
                <w:sz w:val="18"/>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371325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Malgun Gothic" w:hAnsi="Arial" w:cs="Arial"/>
                <w:kern w:val="2"/>
                <w:sz w:val="18"/>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74913D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olor w:val="000000"/>
                <w:sz w:val="18"/>
                <w:lang w:val="en-US" w:eastAsia="zh-CN"/>
              </w:rPr>
              <w:t>3310</w:t>
            </w:r>
          </w:p>
        </w:tc>
        <w:tc>
          <w:tcPr>
            <w:tcW w:w="977" w:type="dxa"/>
            <w:tcBorders>
              <w:top w:val="single" w:sz="4" w:space="0" w:color="auto"/>
              <w:left w:val="single" w:sz="4" w:space="0" w:color="auto"/>
              <w:bottom w:val="single" w:sz="4" w:space="0" w:color="auto"/>
              <w:right w:val="single" w:sz="4" w:space="0" w:color="auto"/>
            </w:tcBorders>
          </w:tcPr>
          <w:p w14:paraId="02FD50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B143B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62422C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N/A</w:t>
            </w:r>
          </w:p>
        </w:tc>
      </w:tr>
      <w:tr w:rsidR="0059590B" w:rsidRPr="0059590B" w14:paraId="1F0A0E7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6D468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1DA79B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val="sv-SE" w:eastAsia="en-GB"/>
              </w:rPr>
              <w:t>n</w:t>
            </w:r>
            <w:r w:rsidRPr="0059590B">
              <w:rPr>
                <w:rFonts w:ascii="Arial" w:eastAsia="Times New Roman" w:hAnsi="Arial"/>
                <w:sz w:val="18"/>
                <w:lang w:eastAsia="en-GB"/>
              </w:rPr>
              <w:t>66</w:t>
            </w:r>
          </w:p>
        </w:tc>
        <w:tc>
          <w:tcPr>
            <w:tcW w:w="960" w:type="dxa"/>
            <w:tcBorders>
              <w:top w:val="single" w:sz="4" w:space="0" w:color="auto"/>
              <w:left w:val="single" w:sz="4" w:space="0" w:color="auto"/>
              <w:bottom w:val="single" w:sz="4" w:space="0" w:color="auto"/>
              <w:right w:val="single" w:sz="4" w:space="0" w:color="auto"/>
            </w:tcBorders>
          </w:tcPr>
          <w:p w14:paraId="41F6F8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cs="Arial"/>
                <w:kern w:val="2"/>
                <w:sz w:val="18"/>
                <w:szCs w:val="24"/>
                <w:lang w:eastAsia="ko-KR"/>
              </w:rPr>
              <w:t>1760</w:t>
            </w:r>
          </w:p>
        </w:tc>
        <w:tc>
          <w:tcPr>
            <w:tcW w:w="964" w:type="dxa"/>
            <w:tcBorders>
              <w:top w:val="single" w:sz="4" w:space="0" w:color="auto"/>
              <w:left w:val="single" w:sz="4" w:space="0" w:color="auto"/>
              <w:bottom w:val="single" w:sz="4" w:space="0" w:color="auto"/>
              <w:right w:val="single" w:sz="4" w:space="0" w:color="auto"/>
            </w:tcBorders>
          </w:tcPr>
          <w:p w14:paraId="3AA883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6DD9AF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32AE4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szCs w:val="18"/>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2F9B32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FFD87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C51F3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N/A</w:t>
            </w:r>
          </w:p>
        </w:tc>
      </w:tr>
      <w:tr w:rsidR="0059590B" w:rsidRPr="0059590B" w14:paraId="08EDE2A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FDAF3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6DAA4C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hint="eastAsia"/>
                <w:sz w:val="18"/>
                <w:lang w:eastAsia="zh-CN"/>
              </w:rPr>
              <w:t>n</w:t>
            </w:r>
            <w:r w:rsidRPr="0059590B">
              <w:rPr>
                <w:rFonts w:ascii="Arial" w:eastAsia="Times New Roman" w:hAnsi="Arial"/>
                <w:sz w:val="18"/>
                <w:lang w:eastAsia="en-GB"/>
              </w:rPr>
              <w:t>70</w:t>
            </w:r>
          </w:p>
        </w:tc>
        <w:tc>
          <w:tcPr>
            <w:tcW w:w="960" w:type="dxa"/>
            <w:tcBorders>
              <w:top w:val="single" w:sz="4" w:space="0" w:color="auto"/>
              <w:left w:val="single" w:sz="4" w:space="0" w:color="auto"/>
              <w:bottom w:val="single" w:sz="4" w:space="0" w:color="auto"/>
              <w:right w:val="single" w:sz="4" w:space="0" w:color="auto"/>
            </w:tcBorders>
          </w:tcPr>
          <w:p w14:paraId="393385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890B6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32A9B1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30449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kern w:val="2"/>
                <w:sz w:val="18"/>
                <w:szCs w:val="24"/>
                <w:lang w:eastAsia="zh-CN"/>
              </w:rPr>
              <w:t>2000</w:t>
            </w:r>
          </w:p>
        </w:tc>
        <w:tc>
          <w:tcPr>
            <w:tcW w:w="977" w:type="dxa"/>
            <w:tcBorders>
              <w:top w:val="single" w:sz="4" w:space="0" w:color="auto"/>
              <w:left w:val="single" w:sz="4" w:space="0" w:color="auto"/>
              <w:bottom w:val="single" w:sz="4" w:space="0" w:color="auto"/>
              <w:right w:val="single" w:sz="4" w:space="0" w:color="auto"/>
            </w:tcBorders>
          </w:tcPr>
          <w:p w14:paraId="468525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Times New Roman" w:hAnsi="Arial"/>
                <w:sz w:val="18"/>
                <w:lang w:eastAsia="en-GB"/>
              </w:rPr>
              <w:t>2.1</w:t>
            </w:r>
          </w:p>
        </w:tc>
        <w:tc>
          <w:tcPr>
            <w:tcW w:w="828" w:type="dxa"/>
            <w:tcBorders>
              <w:top w:val="single" w:sz="4" w:space="0" w:color="auto"/>
              <w:left w:val="single" w:sz="4" w:space="0" w:color="auto"/>
              <w:bottom w:val="single" w:sz="4" w:space="0" w:color="auto"/>
              <w:right w:val="single" w:sz="4" w:space="0" w:color="auto"/>
            </w:tcBorders>
          </w:tcPr>
          <w:p w14:paraId="7D02ED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458AC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IMD5</w:t>
            </w:r>
          </w:p>
        </w:tc>
      </w:tr>
      <w:tr w:rsidR="0059590B" w:rsidRPr="0059590B" w14:paraId="0302B2A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91DC8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76A9BA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68778A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cs="Arial"/>
                <w:kern w:val="2"/>
                <w:sz w:val="18"/>
                <w:szCs w:val="24"/>
                <w:lang w:eastAsia="ko-KR"/>
              </w:rPr>
              <w:t>3640</w:t>
            </w:r>
          </w:p>
        </w:tc>
        <w:tc>
          <w:tcPr>
            <w:tcW w:w="964" w:type="dxa"/>
            <w:tcBorders>
              <w:top w:val="single" w:sz="4" w:space="0" w:color="auto"/>
              <w:left w:val="single" w:sz="4" w:space="0" w:color="auto"/>
              <w:bottom w:val="single" w:sz="4" w:space="0" w:color="auto"/>
              <w:right w:val="single" w:sz="4" w:space="0" w:color="auto"/>
            </w:tcBorders>
          </w:tcPr>
          <w:p w14:paraId="4CF7DE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cs="Arial"/>
                <w:kern w:val="2"/>
                <w:sz w:val="18"/>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5C1538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Malgun Gothic" w:hAnsi="Arial" w:cs="Arial"/>
                <w:kern w:val="2"/>
                <w:sz w:val="18"/>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3518FF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szCs w:val="18"/>
                <w:lang w:eastAsia="ko-KR"/>
              </w:rPr>
              <w:t>3640</w:t>
            </w:r>
          </w:p>
        </w:tc>
        <w:tc>
          <w:tcPr>
            <w:tcW w:w="977" w:type="dxa"/>
            <w:tcBorders>
              <w:top w:val="single" w:sz="4" w:space="0" w:color="auto"/>
              <w:left w:val="single" w:sz="4" w:space="0" w:color="auto"/>
              <w:bottom w:val="single" w:sz="4" w:space="0" w:color="auto"/>
              <w:right w:val="single" w:sz="4" w:space="0" w:color="auto"/>
            </w:tcBorders>
          </w:tcPr>
          <w:p w14:paraId="1B1918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CC29B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40E096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N/A</w:t>
            </w:r>
          </w:p>
        </w:tc>
      </w:tr>
      <w:tr w:rsidR="0059590B" w:rsidRPr="0059590B" w14:paraId="52331FF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98BED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28359D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hint="eastAsia"/>
                <w:sz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2BD748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CFF80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0FF3B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A97DE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hint="eastAsia"/>
                <w:sz w:val="18"/>
                <w:lang w:val="en-US" w:eastAsia="zh-CN"/>
              </w:rPr>
              <w:t>21</w:t>
            </w:r>
            <w:r w:rsidRPr="0059590B">
              <w:rPr>
                <w:rFonts w:ascii="Arial" w:eastAsia="Times New Roman" w:hAnsi="Arial"/>
                <w:sz w:val="18"/>
                <w:lang w:val="en-US" w:eastAsia="zh-CN"/>
              </w:rPr>
              <w:t>6</w:t>
            </w:r>
            <w:r w:rsidRPr="0059590B">
              <w:rPr>
                <w:rFonts w:ascii="Arial" w:eastAsia="Times New Roman" w:hAnsi="Arial" w:hint="eastAsia"/>
                <w:sz w:val="18"/>
                <w:lang w:val="en-US" w:eastAsia="zh-CN"/>
              </w:rPr>
              <w:t>0</w:t>
            </w:r>
          </w:p>
        </w:tc>
        <w:tc>
          <w:tcPr>
            <w:tcW w:w="977" w:type="dxa"/>
            <w:tcBorders>
              <w:top w:val="single" w:sz="4" w:space="0" w:color="auto"/>
              <w:left w:val="single" w:sz="4" w:space="0" w:color="auto"/>
              <w:bottom w:val="single" w:sz="4" w:space="0" w:color="auto"/>
              <w:right w:val="single" w:sz="4" w:space="0" w:color="auto"/>
            </w:tcBorders>
          </w:tcPr>
          <w:p w14:paraId="7F3152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Times New Roman" w:hAnsi="Arial" w:hint="eastAsia"/>
                <w:sz w:val="18"/>
                <w:lang w:val="en-US" w:eastAsia="zh-CN"/>
              </w:rPr>
              <w:t>5.0</w:t>
            </w:r>
          </w:p>
        </w:tc>
        <w:tc>
          <w:tcPr>
            <w:tcW w:w="828" w:type="dxa"/>
            <w:tcBorders>
              <w:top w:val="single" w:sz="4" w:space="0" w:color="auto"/>
              <w:left w:val="single" w:sz="4" w:space="0" w:color="auto"/>
              <w:bottom w:val="single" w:sz="4" w:space="0" w:color="auto"/>
              <w:right w:val="single" w:sz="4" w:space="0" w:color="auto"/>
            </w:tcBorders>
          </w:tcPr>
          <w:p w14:paraId="223719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6E38A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zh-CN"/>
              </w:rPr>
              <w:t>IMD</w:t>
            </w:r>
            <w:r w:rsidRPr="0059590B">
              <w:rPr>
                <w:rFonts w:ascii="Arial" w:eastAsia="Times New Roman" w:hAnsi="Arial"/>
                <w:sz w:val="18"/>
                <w:lang w:val="en-US" w:eastAsia="zh-CN"/>
              </w:rPr>
              <w:t>5</w:t>
            </w:r>
          </w:p>
        </w:tc>
      </w:tr>
      <w:tr w:rsidR="0059590B" w:rsidRPr="0059590B" w14:paraId="48E5460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E5EE0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68D8C7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color w:val="000000"/>
                <w:sz w:val="18"/>
                <w:lang w:val="en-US" w:eastAsia="zh-CN"/>
              </w:rPr>
              <w:t>n70</w:t>
            </w:r>
          </w:p>
        </w:tc>
        <w:tc>
          <w:tcPr>
            <w:tcW w:w="960" w:type="dxa"/>
            <w:tcBorders>
              <w:top w:val="single" w:sz="4" w:space="0" w:color="auto"/>
              <w:left w:val="single" w:sz="4" w:space="0" w:color="auto"/>
              <w:bottom w:val="single" w:sz="4" w:space="0" w:color="auto"/>
              <w:right w:val="single" w:sz="4" w:space="0" w:color="auto"/>
            </w:tcBorders>
          </w:tcPr>
          <w:p w14:paraId="5F65A5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olor w:val="000000"/>
                <w:sz w:val="18"/>
                <w:lang w:val="en-US" w:eastAsia="zh-CN"/>
              </w:rPr>
              <w:t>1700</w:t>
            </w:r>
          </w:p>
        </w:tc>
        <w:tc>
          <w:tcPr>
            <w:tcW w:w="964" w:type="dxa"/>
            <w:tcBorders>
              <w:top w:val="single" w:sz="4" w:space="0" w:color="auto"/>
              <w:left w:val="single" w:sz="4" w:space="0" w:color="auto"/>
              <w:bottom w:val="single" w:sz="4" w:space="0" w:color="auto"/>
              <w:right w:val="single" w:sz="4" w:space="0" w:color="auto"/>
            </w:tcBorders>
          </w:tcPr>
          <w:p w14:paraId="598695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B3303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Times New Roman" w:hAnsi="Arial" w:hint="eastAsia"/>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0F10EA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olor w:val="000000"/>
                <w:sz w:val="18"/>
                <w:lang w:val="en-US" w:eastAsia="zh-CN"/>
              </w:rPr>
              <w:t>2000</w:t>
            </w:r>
          </w:p>
        </w:tc>
        <w:tc>
          <w:tcPr>
            <w:tcW w:w="977" w:type="dxa"/>
            <w:tcBorders>
              <w:top w:val="single" w:sz="4" w:space="0" w:color="auto"/>
              <w:left w:val="single" w:sz="4" w:space="0" w:color="auto"/>
              <w:bottom w:val="single" w:sz="4" w:space="0" w:color="auto"/>
              <w:right w:val="single" w:sz="4" w:space="0" w:color="auto"/>
            </w:tcBorders>
          </w:tcPr>
          <w:p w14:paraId="16FFE2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Times New Roman" w:hAnsi="Arial"/>
                <w:sz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71967C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52E36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zh-CN"/>
              </w:rPr>
              <w:t>N/A</w:t>
            </w:r>
          </w:p>
        </w:tc>
      </w:tr>
      <w:tr w:rsidR="0059590B" w:rsidRPr="0059590B" w14:paraId="1D8D2FC3"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EBCDE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4EA9F7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78</w:t>
            </w:r>
          </w:p>
        </w:tc>
        <w:tc>
          <w:tcPr>
            <w:tcW w:w="960" w:type="dxa"/>
            <w:tcBorders>
              <w:top w:val="single" w:sz="4" w:space="0" w:color="auto"/>
              <w:left w:val="single" w:sz="4" w:space="0" w:color="auto"/>
              <w:bottom w:val="single" w:sz="4" w:space="0" w:color="auto"/>
              <w:right w:val="single" w:sz="4" w:space="0" w:color="auto"/>
            </w:tcBorders>
          </w:tcPr>
          <w:p w14:paraId="697CA8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hint="eastAsia"/>
                <w:sz w:val="18"/>
                <w:lang w:val="en-US" w:eastAsia="zh-CN"/>
              </w:rPr>
              <w:t>36</w:t>
            </w:r>
            <w:r w:rsidRPr="0059590B">
              <w:rPr>
                <w:rFonts w:ascii="Arial" w:eastAsia="Times New Roman" w:hAnsi="Arial"/>
                <w:sz w:val="18"/>
                <w:lang w:val="en-US" w:eastAsia="zh-CN"/>
              </w:rPr>
              <w:t>3</w:t>
            </w:r>
            <w:r w:rsidRPr="0059590B">
              <w:rPr>
                <w:rFonts w:ascii="Arial" w:eastAsia="Times New Roman" w:hAnsi="Arial" w:hint="eastAsia"/>
                <w:sz w:val="18"/>
                <w:lang w:val="en-US" w:eastAsia="zh-CN"/>
              </w:rPr>
              <w:t>0</w:t>
            </w:r>
          </w:p>
        </w:tc>
        <w:tc>
          <w:tcPr>
            <w:tcW w:w="964" w:type="dxa"/>
            <w:tcBorders>
              <w:top w:val="single" w:sz="4" w:space="0" w:color="auto"/>
              <w:left w:val="single" w:sz="4" w:space="0" w:color="auto"/>
              <w:bottom w:val="single" w:sz="4" w:space="0" w:color="auto"/>
              <w:right w:val="single" w:sz="4" w:space="0" w:color="auto"/>
            </w:tcBorders>
          </w:tcPr>
          <w:p w14:paraId="6E5A36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15F56F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Times New Roman" w:hAnsi="Arial" w:hint="eastAsia"/>
                <w:sz w:val="18"/>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03B132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olor w:val="000000"/>
                <w:sz w:val="18"/>
                <w:lang w:val="en-US" w:eastAsia="zh-CN"/>
              </w:rPr>
              <w:t>3630</w:t>
            </w:r>
          </w:p>
        </w:tc>
        <w:tc>
          <w:tcPr>
            <w:tcW w:w="977" w:type="dxa"/>
            <w:tcBorders>
              <w:top w:val="single" w:sz="4" w:space="0" w:color="auto"/>
              <w:left w:val="single" w:sz="4" w:space="0" w:color="auto"/>
              <w:bottom w:val="single" w:sz="4" w:space="0" w:color="auto"/>
              <w:right w:val="single" w:sz="4" w:space="0" w:color="auto"/>
            </w:tcBorders>
          </w:tcPr>
          <w:p w14:paraId="3FEAC2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Times New Roman" w:hAnsi="Arial"/>
                <w:sz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2C27E6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1D117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N/A</w:t>
            </w:r>
          </w:p>
        </w:tc>
      </w:tr>
      <w:tr w:rsidR="0059590B" w:rsidRPr="0059590B" w14:paraId="15D5A811"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C6E01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CA_n66-n71-n77</w:t>
            </w:r>
          </w:p>
        </w:tc>
        <w:tc>
          <w:tcPr>
            <w:tcW w:w="1146" w:type="dxa"/>
            <w:tcBorders>
              <w:top w:val="single" w:sz="4" w:space="0" w:color="auto"/>
              <w:left w:val="single" w:sz="4" w:space="0" w:color="auto"/>
              <w:bottom w:val="single" w:sz="4" w:space="0" w:color="auto"/>
              <w:right w:val="single" w:sz="4" w:space="0" w:color="auto"/>
            </w:tcBorders>
          </w:tcPr>
          <w:p w14:paraId="333634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color w:val="000000"/>
                <w:sz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418CFB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1720</w:t>
            </w:r>
          </w:p>
        </w:tc>
        <w:tc>
          <w:tcPr>
            <w:tcW w:w="964" w:type="dxa"/>
            <w:tcBorders>
              <w:top w:val="single" w:sz="4" w:space="0" w:color="auto"/>
              <w:left w:val="single" w:sz="4" w:space="0" w:color="auto"/>
              <w:bottom w:val="single" w:sz="4" w:space="0" w:color="auto"/>
              <w:right w:val="single" w:sz="4" w:space="0" w:color="auto"/>
            </w:tcBorders>
          </w:tcPr>
          <w:p w14:paraId="5899F5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5720D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387DD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2120</w:t>
            </w:r>
          </w:p>
        </w:tc>
        <w:tc>
          <w:tcPr>
            <w:tcW w:w="977" w:type="dxa"/>
            <w:tcBorders>
              <w:top w:val="single" w:sz="4" w:space="0" w:color="auto"/>
              <w:left w:val="single" w:sz="4" w:space="0" w:color="auto"/>
              <w:bottom w:val="single" w:sz="4" w:space="0" w:color="auto"/>
              <w:right w:val="single" w:sz="4" w:space="0" w:color="auto"/>
            </w:tcBorders>
          </w:tcPr>
          <w:p w14:paraId="2E480B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CE75A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299EA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N/A</w:t>
            </w:r>
          </w:p>
        </w:tc>
      </w:tr>
      <w:tr w:rsidR="0059590B" w:rsidRPr="0059590B" w14:paraId="2DDACBD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09D49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D11E0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color w:val="000000"/>
                <w:sz w:val="18"/>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61DE33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668</w:t>
            </w:r>
          </w:p>
        </w:tc>
        <w:tc>
          <w:tcPr>
            <w:tcW w:w="964" w:type="dxa"/>
            <w:tcBorders>
              <w:top w:val="single" w:sz="4" w:space="0" w:color="auto"/>
              <w:left w:val="single" w:sz="4" w:space="0" w:color="auto"/>
              <w:bottom w:val="single" w:sz="4" w:space="0" w:color="auto"/>
              <w:right w:val="single" w:sz="4" w:space="0" w:color="auto"/>
            </w:tcBorders>
          </w:tcPr>
          <w:p w14:paraId="246DFE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AC561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12818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622</w:t>
            </w:r>
          </w:p>
        </w:tc>
        <w:tc>
          <w:tcPr>
            <w:tcW w:w="977" w:type="dxa"/>
            <w:tcBorders>
              <w:top w:val="single" w:sz="4" w:space="0" w:color="auto"/>
              <w:left w:val="single" w:sz="4" w:space="0" w:color="auto"/>
              <w:bottom w:val="single" w:sz="4" w:space="0" w:color="auto"/>
              <w:right w:val="single" w:sz="4" w:space="0" w:color="auto"/>
            </w:tcBorders>
          </w:tcPr>
          <w:p w14:paraId="2A3E8B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3C6D4A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7DABE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N/A</w:t>
            </w:r>
          </w:p>
        </w:tc>
      </w:tr>
      <w:tr w:rsidR="0059590B" w:rsidRPr="0059590B" w14:paraId="78D064E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DCA86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D9286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1935B3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C3AA6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31152E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49711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4108</w:t>
            </w:r>
          </w:p>
        </w:tc>
        <w:tc>
          <w:tcPr>
            <w:tcW w:w="977" w:type="dxa"/>
            <w:tcBorders>
              <w:top w:val="single" w:sz="4" w:space="0" w:color="auto"/>
              <w:left w:val="single" w:sz="4" w:space="0" w:color="auto"/>
              <w:bottom w:val="single" w:sz="4" w:space="0" w:color="auto"/>
              <w:right w:val="single" w:sz="4" w:space="0" w:color="auto"/>
            </w:tcBorders>
          </w:tcPr>
          <w:p w14:paraId="027936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15.9</w:t>
            </w:r>
          </w:p>
        </w:tc>
        <w:tc>
          <w:tcPr>
            <w:tcW w:w="828" w:type="dxa"/>
            <w:tcBorders>
              <w:top w:val="single" w:sz="4" w:space="0" w:color="auto"/>
              <w:left w:val="single" w:sz="4" w:space="0" w:color="auto"/>
              <w:bottom w:val="single" w:sz="4" w:space="0" w:color="auto"/>
              <w:right w:val="single" w:sz="4" w:space="0" w:color="auto"/>
            </w:tcBorders>
          </w:tcPr>
          <w:p w14:paraId="7F20E4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BF533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IMD3</w:t>
            </w:r>
            <w:r w:rsidRPr="0059590B">
              <w:rPr>
                <w:rFonts w:ascii="Arial" w:eastAsia="Times New Roman" w:hAnsi="Arial"/>
                <w:color w:val="000000"/>
                <w:sz w:val="18"/>
                <w:vertAlign w:val="superscript"/>
                <w:lang w:val="en-US" w:eastAsia="zh-CN"/>
              </w:rPr>
              <w:t>1,2,5</w:t>
            </w:r>
          </w:p>
        </w:tc>
      </w:tr>
      <w:tr w:rsidR="0059590B" w:rsidRPr="0059590B" w14:paraId="5DB9DE6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DBB1B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E0D74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color w:val="000000"/>
                <w:sz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252C91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9DF0C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CE0D7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8BE0C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2150</w:t>
            </w:r>
          </w:p>
        </w:tc>
        <w:tc>
          <w:tcPr>
            <w:tcW w:w="977" w:type="dxa"/>
            <w:tcBorders>
              <w:top w:val="single" w:sz="4" w:space="0" w:color="auto"/>
              <w:left w:val="single" w:sz="4" w:space="0" w:color="auto"/>
              <w:bottom w:val="single" w:sz="4" w:space="0" w:color="auto"/>
              <w:right w:val="single" w:sz="4" w:space="0" w:color="auto"/>
            </w:tcBorders>
          </w:tcPr>
          <w:p w14:paraId="4DE1BF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15.5</w:t>
            </w:r>
          </w:p>
        </w:tc>
        <w:tc>
          <w:tcPr>
            <w:tcW w:w="828" w:type="dxa"/>
            <w:tcBorders>
              <w:top w:val="single" w:sz="4" w:space="0" w:color="auto"/>
              <w:left w:val="single" w:sz="4" w:space="0" w:color="auto"/>
              <w:bottom w:val="single" w:sz="4" w:space="0" w:color="auto"/>
              <w:right w:val="single" w:sz="4" w:space="0" w:color="auto"/>
            </w:tcBorders>
          </w:tcPr>
          <w:p w14:paraId="687569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B67F1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IMD3</w:t>
            </w:r>
            <w:r w:rsidRPr="0059590B">
              <w:rPr>
                <w:rFonts w:ascii="Arial" w:eastAsia="Times New Roman" w:hAnsi="Arial"/>
                <w:color w:val="000000"/>
                <w:sz w:val="18"/>
                <w:vertAlign w:val="superscript"/>
                <w:lang w:val="en-US" w:eastAsia="zh-CN"/>
              </w:rPr>
              <w:t>2</w:t>
            </w:r>
          </w:p>
        </w:tc>
      </w:tr>
      <w:tr w:rsidR="0059590B" w:rsidRPr="0059590B" w14:paraId="59FAFB5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E9506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62E1A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color w:val="000000"/>
                <w:sz w:val="18"/>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61AB35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690</w:t>
            </w:r>
          </w:p>
        </w:tc>
        <w:tc>
          <w:tcPr>
            <w:tcW w:w="964" w:type="dxa"/>
            <w:tcBorders>
              <w:top w:val="single" w:sz="4" w:space="0" w:color="auto"/>
              <w:left w:val="single" w:sz="4" w:space="0" w:color="auto"/>
              <w:bottom w:val="single" w:sz="4" w:space="0" w:color="auto"/>
              <w:right w:val="single" w:sz="4" w:space="0" w:color="auto"/>
            </w:tcBorders>
          </w:tcPr>
          <w:p w14:paraId="002002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670FB8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611619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644</w:t>
            </w:r>
          </w:p>
        </w:tc>
        <w:tc>
          <w:tcPr>
            <w:tcW w:w="977" w:type="dxa"/>
            <w:tcBorders>
              <w:top w:val="single" w:sz="4" w:space="0" w:color="auto"/>
              <w:left w:val="single" w:sz="4" w:space="0" w:color="auto"/>
              <w:bottom w:val="single" w:sz="4" w:space="0" w:color="auto"/>
              <w:right w:val="single" w:sz="4" w:space="0" w:color="auto"/>
            </w:tcBorders>
          </w:tcPr>
          <w:p w14:paraId="27D984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5ECA39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EFB4E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N/A</w:t>
            </w:r>
          </w:p>
        </w:tc>
      </w:tr>
      <w:tr w:rsidR="0059590B" w:rsidRPr="0059590B" w14:paraId="4F56899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C8813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B6548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57AB6C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3530</w:t>
            </w:r>
          </w:p>
        </w:tc>
        <w:tc>
          <w:tcPr>
            <w:tcW w:w="964" w:type="dxa"/>
            <w:tcBorders>
              <w:top w:val="single" w:sz="4" w:space="0" w:color="auto"/>
              <w:left w:val="single" w:sz="4" w:space="0" w:color="auto"/>
              <w:bottom w:val="single" w:sz="4" w:space="0" w:color="auto"/>
              <w:right w:val="single" w:sz="4" w:space="0" w:color="auto"/>
            </w:tcBorders>
          </w:tcPr>
          <w:p w14:paraId="666426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color w:val="000000"/>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2B1B05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color w:val="000000"/>
                <w:sz w:val="18"/>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46BAE3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color w:val="000000"/>
                <w:sz w:val="18"/>
                <w:lang w:val="en-US" w:eastAsia="zh-CN"/>
              </w:rPr>
              <w:t>35</w:t>
            </w:r>
            <w:r w:rsidRPr="0059590B">
              <w:rPr>
                <w:rFonts w:ascii="Arial" w:eastAsia="Times New Roman" w:hAnsi="Arial"/>
                <w:color w:val="000000"/>
                <w:sz w:val="18"/>
                <w:lang w:val="en-US" w:eastAsia="zh-CN"/>
              </w:rPr>
              <w:t>30</w:t>
            </w:r>
          </w:p>
        </w:tc>
        <w:tc>
          <w:tcPr>
            <w:tcW w:w="977" w:type="dxa"/>
            <w:tcBorders>
              <w:top w:val="single" w:sz="4" w:space="0" w:color="auto"/>
              <w:left w:val="single" w:sz="4" w:space="0" w:color="auto"/>
              <w:bottom w:val="single" w:sz="4" w:space="0" w:color="auto"/>
              <w:right w:val="single" w:sz="4" w:space="0" w:color="auto"/>
            </w:tcBorders>
          </w:tcPr>
          <w:p w14:paraId="0ABFA8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759F8F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548A7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N/A</w:t>
            </w:r>
          </w:p>
        </w:tc>
      </w:tr>
      <w:tr w:rsidR="0059590B" w:rsidRPr="0059590B" w14:paraId="6773EAF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5EA5B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AC317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color w:val="000000"/>
                <w:sz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396C69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Yu Gothic" w:hAnsi="Arial"/>
                <w:sz w:val="18"/>
                <w:szCs w:val="18"/>
                <w:lang w:eastAsia="en-GB"/>
              </w:rPr>
              <w:t>1720</w:t>
            </w:r>
          </w:p>
        </w:tc>
        <w:tc>
          <w:tcPr>
            <w:tcW w:w="964" w:type="dxa"/>
            <w:tcBorders>
              <w:top w:val="single" w:sz="4" w:space="0" w:color="auto"/>
              <w:left w:val="single" w:sz="4" w:space="0" w:color="auto"/>
              <w:bottom w:val="single" w:sz="4" w:space="0" w:color="auto"/>
              <w:right w:val="single" w:sz="4" w:space="0" w:color="auto"/>
            </w:tcBorders>
          </w:tcPr>
          <w:p w14:paraId="0F1AF9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8F3DF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ECE63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2120</w:t>
            </w:r>
          </w:p>
        </w:tc>
        <w:tc>
          <w:tcPr>
            <w:tcW w:w="977" w:type="dxa"/>
            <w:tcBorders>
              <w:top w:val="single" w:sz="4" w:space="0" w:color="auto"/>
              <w:left w:val="single" w:sz="4" w:space="0" w:color="auto"/>
              <w:bottom w:val="single" w:sz="4" w:space="0" w:color="auto"/>
              <w:right w:val="single" w:sz="4" w:space="0" w:color="auto"/>
            </w:tcBorders>
          </w:tcPr>
          <w:p w14:paraId="2ECB69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4C9D60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C9767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N/A</w:t>
            </w:r>
          </w:p>
        </w:tc>
      </w:tr>
      <w:tr w:rsidR="0059590B" w:rsidRPr="0059590B" w14:paraId="69D912F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50A0B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D58CA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color w:val="000000"/>
                <w:sz w:val="18"/>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626032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F90AF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CA05C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F00FF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Yu Gothic" w:hAnsi="Arial"/>
                <w:sz w:val="18"/>
                <w:szCs w:val="18"/>
                <w:lang w:eastAsia="en-GB"/>
              </w:rPr>
              <w:t>640</w:t>
            </w:r>
          </w:p>
        </w:tc>
        <w:tc>
          <w:tcPr>
            <w:tcW w:w="977" w:type="dxa"/>
            <w:tcBorders>
              <w:top w:val="single" w:sz="4" w:space="0" w:color="auto"/>
              <w:left w:val="single" w:sz="4" w:space="0" w:color="auto"/>
              <w:bottom w:val="single" w:sz="4" w:space="0" w:color="auto"/>
              <w:right w:val="single" w:sz="4" w:space="0" w:color="auto"/>
            </w:tcBorders>
          </w:tcPr>
          <w:p w14:paraId="646297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Yu Gothic" w:hAnsi="Arial"/>
                <w:sz w:val="18"/>
                <w:szCs w:val="18"/>
                <w:lang w:eastAsia="en-GB"/>
              </w:rPr>
              <w:t>15.3</w:t>
            </w:r>
          </w:p>
        </w:tc>
        <w:tc>
          <w:tcPr>
            <w:tcW w:w="828" w:type="dxa"/>
            <w:tcBorders>
              <w:top w:val="single" w:sz="4" w:space="0" w:color="auto"/>
              <w:left w:val="single" w:sz="4" w:space="0" w:color="auto"/>
              <w:bottom w:val="single" w:sz="4" w:space="0" w:color="auto"/>
              <w:right w:val="single" w:sz="4" w:space="0" w:color="auto"/>
            </w:tcBorders>
          </w:tcPr>
          <w:p w14:paraId="355106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080D7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IMD3</w:t>
            </w:r>
            <w:r w:rsidRPr="0059590B">
              <w:rPr>
                <w:rFonts w:ascii="Arial" w:eastAsia="Times New Roman" w:hAnsi="Arial"/>
                <w:color w:val="000000"/>
                <w:sz w:val="18"/>
                <w:vertAlign w:val="superscript"/>
                <w:lang w:val="en-US" w:eastAsia="zh-CN"/>
              </w:rPr>
              <w:t>5</w:t>
            </w:r>
          </w:p>
        </w:tc>
      </w:tr>
      <w:tr w:rsidR="0059590B" w:rsidRPr="0059590B" w14:paraId="66156E99" w14:textId="77777777" w:rsidTr="000F218B">
        <w:trPr>
          <w:trHeight w:val="187"/>
          <w:jc w:val="center"/>
        </w:trPr>
        <w:tc>
          <w:tcPr>
            <w:tcW w:w="2007" w:type="dxa"/>
            <w:tcBorders>
              <w:top w:val="nil"/>
              <w:left w:val="single" w:sz="4" w:space="0" w:color="auto"/>
              <w:right w:val="single" w:sz="4" w:space="0" w:color="auto"/>
            </w:tcBorders>
            <w:shd w:val="clear" w:color="auto" w:fill="auto"/>
          </w:tcPr>
          <w:p w14:paraId="47B934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72760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2CC098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Yu Gothic" w:hAnsi="Arial"/>
                <w:sz w:val="18"/>
                <w:szCs w:val="18"/>
                <w:lang w:eastAsia="en-GB"/>
              </w:rPr>
              <w:t>4080</w:t>
            </w:r>
          </w:p>
        </w:tc>
        <w:tc>
          <w:tcPr>
            <w:tcW w:w="964" w:type="dxa"/>
            <w:tcBorders>
              <w:top w:val="single" w:sz="4" w:space="0" w:color="auto"/>
              <w:left w:val="single" w:sz="4" w:space="0" w:color="auto"/>
              <w:bottom w:val="single" w:sz="4" w:space="0" w:color="auto"/>
              <w:right w:val="single" w:sz="4" w:space="0" w:color="auto"/>
            </w:tcBorders>
          </w:tcPr>
          <w:p w14:paraId="73B8E1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color w:val="000000"/>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169E4E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color w:val="000000"/>
                <w:sz w:val="18"/>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523151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4080</w:t>
            </w:r>
          </w:p>
        </w:tc>
        <w:tc>
          <w:tcPr>
            <w:tcW w:w="977" w:type="dxa"/>
            <w:tcBorders>
              <w:top w:val="single" w:sz="4" w:space="0" w:color="auto"/>
              <w:left w:val="single" w:sz="4" w:space="0" w:color="auto"/>
              <w:bottom w:val="single" w:sz="4" w:space="0" w:color="auto"/>
              <w:right w:val="single" w:sz="4" w:space="0" w:color="auto"/>
            </w:tcBorders>
          </w:tcPr>
          <w:p w14:paraId="4905F9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053555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A0F3F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N/A</w:t>
            </w:r>
          </w:p>
        </w:tc>
      </w:tr>
      <w:tr w:rsidR="0059590B" w:rsidRPr="0059590B" w14:paraId="109B800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F40C0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CA_n66-n71-n78</w:t>
            </w:r>
          </w:p>
        </w:tc>
        <w:tc>
          <w:tcPr>
            <w:tcW w:w="1146" w:type="dxa"/>
            <w:tcBorders>
              <w:top w:val="single" w:sz="4" w:space="0" w:color="auto"/>
              <w:left w:val="single" w:sz="4" w:space="0" w:color="auto"/>
              <w:bottom w:val="single" w:sz="4" w:space="0" w:color="auto"/>
              <w:right w:val="single" w:sz="4" w:space="0" w:color="auto"/>
            </w:tcBorders>
          </w:tcPr>
          <w:p w14:paraId="521A05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n66</w:t>
            </w:r>
          </w:p>
        </w:tc>
        <w:tc>
          <w:tcPr>
            <w:tcW w:w="960" w:type="dxa"/>
            <w:tcBorders>
              <w:top w:val="single" w:sz="4" w:space="0" w:color="auto"/>
              <w:left w:val="single" w:sz="4" w:space="0" w:color="auto"/>
              <w:bottom w:val="single" w:sz="4" w:space="0" w:color="auto"/>
              <w:right w:val="single" w:sz="4" w:space="0" w:color="auto"/>
            </w:tcBorders>
          </w:tcPr>
          <w:p w14:paraId="4B4350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szCs w:val="18"/>
                <w:lang w:eastAsia="en-GB"/>
              </w:rPr>
            </w:pPr>
            <w:r w:rsidRPr="0059590B">
              <w:rPr>
                <w:rFonts w:ascii="Arial" w:eastAsia="Times New Roman" w:hAnsi="Arial"/>
                <w:sz w:val="18"/>
                <w:lang w:eastAsia="en-GB"/>
              </w:rPr>
              <w:t>1720</w:t>
            </w:r>
          </w:p>
        </w:tc>
        <w:tc>
          <w:tcPr>
            <w:tcW w:w="964" w:type="dxa"/>
            <w:tcBorders>
              <w:top w:val="single" w:sz="4" w:space="0" w:color="auto"/>
              <w:left w:val="single" w:sz="4" w:space="0" w:color="auto"/>
              <w:bottom w:val="single" w:sz="4" w:space="0" w:color="auto"/>
              <w:right w:val="single" w:sz="4" w:space="0" w:color="auto"/>
            </w:tcBorders>
          </w:tcPr>
          <w:p w14:paraId="7078E6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92488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9964D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2120</w:t>
            </w:r>
          </w:p>
        </w:tc>
        <w:tc>
          <w:tcPr>
            <w:tcW w:w="977" w:type="dxa"/>
            <w:tcBorders>
              <w:top w:val="single" w:sz="4" w:space="0" w:color="auto"/>
              <w:left w:val="single" w:sz="4" w:space="0" w:color="auto"/>
              <w:bottom w:val="single" w:sz="4" w:space="0" w:color="auto"/>
              <w:right w:val="single" w:sz="4" w:space="0" w:color="auto"/>
            </w:tcBorders>
          </w:tcPr>
          <w:p w14:paraId="56290D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FF809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98E3B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r>
      <w:tr w:rsidR="0059590B" w:rsidRPr="0059590B" w14:paraId="2427B53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88A5D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F2C78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n71</w:t>
            </w:r>
          </w:p>
        </w:tc>
        <w:tc>
          <w:tcPr>
            <w:tcW w:w="960" w:type="dxa"/>
            <w:tcBorders>
              <w:top w:val="single" w:sz="4" w:space="0" w:color="auto"/>
              <w:left w:val="single" w:sz="4" w:space="0" w:color="auto"/>
              <w:bottom w:val="single" w:sz="4" w:space="0" w:color="auto"/>
              <w:right w:val="single" w:sz="4" w:space="0" w:color="auto"/>
            </w:tcBorders>
          </w:tcPr>
          <w:p w14:paraId="581F42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szCs w:val="18"/>
                <w:lang w:eastAsia="en-GB"/>
              </w:rPr>
            </w:pPr>
            <w:r w:rsidRPr="0059590B">
              <w:rPr>
                <w:rFonts w:ascii="Arial" w:eastAsia="Times New Roman" w:hAnsi="Arial"/>
                <w:sz w:val="18"/>
                <w:lang w:eastAsia="en-GB"/>
              </w:rPr>
              <w:t>668</w:t>
            </w:r>
          </w:p>
        </w:tc>
        <w:tc>
          <w:tcPr>
            <w:tcW w:w="964" w:type="dxa"/>
            <w:tcBorders>
              <w:top w:val="single" w:sz="4" w:space="0" w:color="auto"/>
              <w:left w:val="single" w:sz="4" w:space="0" w:color="auto"/>
              <w:bottom w:val="single" w:sz="4" w:space="0" w:color="auto"/>
              <w:right w:val="single" w:sz="4" w:space="0" w:color="auto"/>
            </w:tcBorders>
          </w:tcPr>
          <w:p w14:paraId="4248AE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954B2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1534D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622</w:t>
            </w:r>
          </w:p>
        </w:tc>
        <w:tc>
          <w:tcPr>
            <w:tcW w:w="977" w:type="dxa"/>
            <w:tcBorders>
              <w:top w:val="single" w:sz="4" w:space="0" w:color="auto"/>
              <w:left w:val="single" w:sz="4" w:space="0" w:color="auto"/>
              <w:bottom w:val="single" w:sz="4" w:space="0" w:color="auto"/>
              <w:right w:val="single" w:sz="4" w:space="0" w:color="auto"/>
            </w:tcBorders>
          </w:tcPr>
          <w:p w14:paraId="33D6C5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16684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4EE47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r>
      <w:tr w:rsidR="0059590B" w:rsidRPr="0059590B" w14:paraId="1118338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25F67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11945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01823C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szCs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C6575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5B5A78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8DF4E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3724</w:t>
            </w:r>
          </w:p>
        </w:tc>
        <w:tc>
          <w:tcPr>
            <w:tcW w:w="977" w:type="dxa"/>
            <w:tcBorders>
              <w:top w:val="single" w:sz="4" w:space="0" w:color="auto"/>
              <w:left w:val="single" w:sz="4" w:space="0" w:color="auto"/>
              <w:bottom w:val="single" w:sz="4" w:space="0" w:color="auto"/>
              <w:right w:val="single" w:sz="4" w:space="0" w:color="auto"/>
            </w:tcBorders>
          </w:tcPr>
          <w:p w14:paraId="69CBF7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9</w:t>
            </w:r>
          </w:p>
        </w:tc>
        <w:tc>
          <w:tcPr>
            <w:tcW w:w="828" w:type="dxa"/>
            <w:tcBorders>
              <w:top w:val="single" w:sz="4" w:space="0" w:color="auto"/>
              <w:left w:val="single" w:sz="4" w:space="0" w:color="auto"/>
              <w:bottom w:val="single" w:sz="4" w:space="0" w:color="auto"/>
              <w:right w:val="single" w:sz="4" w:space="0" w:color="auto"/>
            </w:tcBorders>
          </w:tcPr>
          <w:p w14:paraId="50E1E7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5866D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IMD4</w:t>
            </w:r>
            <w:r w:rsidRPr="0059590B">
              <w:rPr>
                <w:rFonts w:ascii="Arial" w:eastAsia="MS Mincho" w:hAnsi="Arial"/>
                <w:sz w:val="18"/>
                <w:vertAlign w:val="superscript"/>
                <w:lang w:eastAsia="en-GB"/>
              </w:rPr>
              <w:t>1</w:t>
            </w:r>
          </w:p>
        </w:tc>
      </w:tr>
      <w:tr w:rsidR="0059590B" w:rsidRPr="0059590B" w14:paraId="62FBB3B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87E12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78CD2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n66</w:t>
            </w:r>
          </w:p>
        </w:tc>
        <w:tc>
          <w:tcPr>
            <w:tcW w:w="960" w:type="dxa"/>
            <w:tcBorders>
              <w:top w:val="single" w:sz="4" w:space="0" w:color="auto"/>
              <w:left w:val="single" w:sz="4" w:space="0" w:color="auto"/>
              <w:bottom w:val="single" w:sz="4" w:space="0" w:color="auto"/>
              <w:right w:val="single" w:sz="4" w:space="0" w:color="auto"/>
            </w:tcBorders>
          </w:tcPr>
          <w:p w14:paraId="0076EC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szCs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D6287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7E8E3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C79F6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2160</w:t>
            </w:r>
          </w:p>
        </w:tc>
        <w:tc>
          <w:tcPr>
            <w:tcW w:w="977" w:type="dxa"/>
            <w:tcBorders>
              <w:top w:val="single" w:sz="4" w:space="0" w:color="auto"/>
              <w:left w:val="single" w:sz="4" w:space="0" w:color="auto"/>
              <w:bottom w:val="single" w:sz="4" w:space="0" w:color="auto"/>
              <w:right w:val="single" w:sz="4" w:space="0" w:color="auto"/>
            </w:tcBorders>
          </w:tcPr>
          <w:p w14:paraId="2DE0C1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15.5</w:t>
            </w:r>
          </w:p>
        </w:tc>
        <w:tc>
          <w:tcPr>
            <w:tcW w:w="828" w:type="dxa"/>
            <w:tcBorders>
              <w:top w:val="single" w:sz="4" w:space="0" w:color="auto"/>
              <w:left w:val="single" w:sz="4" w:space="0" w:color="auto"/>
              <w:bottom w:val="single" w:sz="4" w:space="0" w:color="auto"/>
              <w:right w:val="single" w:sz="4" w:space="0" w:color="auto"/>
            </w:tcBorders>
          </w:tcPr>
          <w:p w14:paraId="2266DD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5F4E89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IMD3</w:t>
            </w:r>
          </w:p>
        </w:tc>
      </w:tr>
      <w:tr w:rsidR="0059590B" w:rsidRPr="0059590B" w14:paraId="625CC70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D2AD4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F1B2B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n71</w:t>
            </w:r>
          </w:p>
        </w:tc>
        <w:tc>
          <w:tcPr>
            <w:tcW w:w="960" w:type="dxa"/>
            <w:tcBorders>
              <w:top w:val="single" w:sz="4" w:space="0" w:color="auto"/>
              <w:left w:val="single" w:sz="4" w:space="0" w:color="auto"/>
              <w:bottom w:val="single" w:sz="4" w:space="0" w:color="auto"/>
              <w:right w:val="single" w:sz="4" w:space="0" w:color="auto"/>
            </w:tcBorders>
          </w:tcPr>
          <w:p w14:paraId="706757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szCs w:val="18"/>
                <w:lang w:eastAsia="en-GB"/>
              </w:rPr>
            </w:pPr>
            <w:r w:rsidRPr="0059590B">
              <w:rPr>
                <w:rFonts w:ascii="Arial" w:eastAsia="Times New Roman" w:hAnsi="Arial"/>
                <w:sz w:val="18"/>
                <w:lang w:eastAsia="en-GB"/>
              </w:rPr>
              <w:t>693</w:t>
            </w:r>
          </w:p>
        </w:tc>
        <w:tc>
          <w:tcPr>
            <w:tcW w:w="964" w:type="dxa"/>
            <w:tcBorders>
              <w:top w:val="single" w:sz="4" w:space="0" w:color="auto"/>
              <w:left w:val="single" w:sz="4" w:space="0" w:color="auto"/>
              <w:bottom w:val="single" w:sz="4" w:space="0" w:color="auto"/>
              <w:right w:val="single" w:sz="4" w:space="0" w:color="auto"/>
            </w:tcBorders>
          </w:tcPr>
          <w:p w14:paraId="47987A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FB090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73AE91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647</w:t>
            </w:r>
          </w:p>
        </w:tc>
        <w:tc>
          <w:tcPr>
            <w:tcW w:w="977" w:type="dxa"/>
            <w:tcBorders>
              <w:top w:val="single" w:sz="4" w:space="0" w:color="auto"/>
              <w:left w:val="single" w:sz="4" w:space="0" w:color="auto"/>
              <w:bottom w:val="single" w:sz="4" w:space="0" w:color="auto"/>
              <w:right w:val="single" w:sz="4" w:space="0" w:color="auto"/>
            </w:tcBorders>
          </w:tcPr>
          <w:p w14:paraId="0B16CD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4E1D7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70268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r>
      <w:tr w:rsidR="0059590B" w:rsidRPr="0059590B" w14:paraId="1511E0DE"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C4B46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EE183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7C7CC1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szCs w:val="18"/>
                <w:lang w:eastAsia="en-GB"/>
              </w:rPr>
            </w:pPr>
            <w:r w:rsidRPr="0059590B">
              <w:rPr>
                <w:rFonts w:ascii="Arial" w:eastAsia="Times New Roman" w:hAnsi="Arial"/>
                <w:sz w:val="18"/>
                <w:lang w:eastAsia="en-GB"/>
              </w:rPr>
              <w:t>3546</w:t>
            </w:r>
          </w:p>
        </w:tc>
        <w:tc>
          <w:tcPr>
            <w:tcW w:w="964" w:type="dxa"/>
            <w:tcBorders>
              <w:top w:val="single" w:sz="4" w:space="0" w:color="auto"/>
              <w:left w:val="single" w:sz="4" w:space="0" w:color="auto"/>
              <w:bottom w:val="single" w:sz="4" w:space="0" w:color="auto"/>
              <w:right w:val="single" w:sz="4" w:space="0" w:color="auto"/>
            </w:tcBorders>
          </w:tcPr>
          <w:p w14:paraId="591337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513B4E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6B47B2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3546</w:t>
            </w:r>
          </w:p>
        </w:tc>
        <w:tc>
          <w:tcPr>
            <w:tcW w:w="977" w:type="dxa"/>
            <w:tcBorders>
              <w:top w:val="single" w:sz="4" w:space="0" w:color="auto"/>
              <w:left w:val="single" w:sz="4" w:space="0" w:color="auto"/>
              <w:bottom w:val="single" w:sz="4" w:space="0" w:color="auto"/>
              <w:right w:val="single" w:sz="4" w:space="0" w:color="auto"/>
            </w:tcBorders>
          </w:tcPr>
          <w:p w14:paraId="38A040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6E280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6A6DE5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r>
      <w:tr w:rsidR="0059590B" w:rsidRPr="0059590B" w14:paraId="5365D073"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9EC5A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eastAsia="zh-CN"/>
              </w:rPr>
              <w:t>CA_n66-n77-n85</w:t>
            </w:r>
          </w:p>
        </w:tc>
        <w:tc>
          <w:tcPr>
            <w:tcW w:w="1146" w:type="dxa"/>
            <w:tcBorders>
              <w:top w:val="single" w:sz="4" w:space="0" w:color="auto"/>
              <w:left w:val="single" w:sz="4" w:space="0" w:color="auto"/>
              <w:bottom w:val="single" w:sz="4" w:space="0" w:color="auto"/>
              <w:right w:val="single" w:sz="4" w:space="0" w:color="auto"/>
            </w:tcBorders>
            <w:vAlign w:val="center"/>
          </w:tcPr>
          <w:p w14:paraId="2B4B31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n66</w:t>
            </w:r>
          </w:p>
        </w:tc>
        <w:tc>
          <w:tcPr>
            <w:tcW w:w="960" w:type="dxa"/>
            <w:tcBorders>
              <w:top w:val="single" w:sz="4" w:space="0" w:color="auto"/>
              <w:left w:val="single" w:sz="4" w:space="0" w:color="auto"/>
              <w:bottom w:val="single" w:sz="4" w:space="0" w:color="auto"/>
              <w:right w:val="single" w:sz="4" w:space="0" w:color="auto"/>
            </w:tcBorders>
          </w:tcPr>
          <w:p w14:paraId="7EC289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1720</w:t>
            </w:r>
          </w:p>
        </w:tc>
        <w:tc>
          <w:tcPr>
            <w:tcW w:w="964" w:type="dxa"/>
            <w:tcBorders>
              <w:top w:val="single" w:sz="4" w:space="0" w:color="auto"/>
              <w:left w:val="single" w:sz="4" w:space="0" w:color="auto"/>
              <w:bottom w:val="single" w:sz="4" w:space="0" w:color="auto"/>
              <w:right w:val="single" w:sz="4" w:space="0" w:color="auto"/>
            </w:tcBorders>
          </w:tcPr>
          <w:p w14:paraId="081069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8B3D7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66CF8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2120</w:t>
            </w:r>
          </w:p>
        </w:tc>
        <w:tc>
          <w:tcPr>
            <w:tcW w:w="977" w:type="dxa"/>
            <w:tcBorders>
              <w:top w:val="single" w:sz="4" w:space="0" w:color="auto"/>
              <w:left w:val="single" w:sz="4" w:space="0" w:color="auto"/>
              <w:bottom w:val="single" w:sz="4" w:space="0" w:color="auto"/>
              <w:right w:val="single" w:sz="4" w:space="0" w:color="auto"/>
            </w:tcBorders>
          </w:tcPr>
          <w:p w14:paraId="3D9851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N/A</w:t>
            </w:r>
          </w:p>
        </w:tc>
        <w:tc>
          <w:tcPr>
            <w:tcW w:w="828" w:type="dxa"/>
            <w:tcBorders>
              <w:top w:val="single" w:sz="4" w:space="0" w:color="auto"/>
              <w:left w:val="single" w:sz="4" w:space="0" w:color="auto"/>
              <w:bottom w:val="single" w:sz="4" w:space="0" w:color="auto"/>
              <w:right w:val="single" w:sz="4" w:space="0" w:color="auto"/>
            </w:tcBorders>
          </w:tcPr>
          <w:p w14:paraId="177E94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E2318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N/A</w:t>
            </w:r>
          </w:p>
        </w:tc>
      </w:tr>
      <w:tr w:rsidR="0059590B" w:rsidRPr="0059590B" w14:paraId="3AEAAC0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3FAA2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12676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n77</w:t>
            </w:r>
          </w:p>
        </w:tc>
        <w:tc>
          <w:tcPr>
            <w:tcW w:w="960" w:type="dxa"/>
            <w:tcBorders>
              <w:top w:val="single" w:sz="4" w:space="0" w:color="auto"/>
              <w:left w:val="single" w:sz="4" w:space="0" w:color="auto"/>
              <w:bottom w:val="single" w:sz="4" w:space="0" w:color="auto"/>
              <w:right w:val="single" w:sz="4" w:space="0" w:color="auto"/>
            </w:tcBorders>
          </w:tcPr>
          <w:p w14:paraId="7B9461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4180</w:t>
            </w:r>
          </w:p>
        </w:tc>
        <w:tc>
          <w:tcPr>
            <w:tcW w:w="964" w:type="dxa"/>
            <w:tcBorders>
              <w:top w:val="single" w:sz="4" w:space="0" w:color="auto"/>
              <w:left w:val="single" w:sz="4" w:space="0" w:color="auto"/>
              <w:bottom w:val="single" w:sz="4" w:space="0" w:color="auto"/>
              <w:right w:val="single" w:sz="4" w:space="0" w:color="auto"/>
            </w:tcBorders>
          </w:tcPr>
          <w:p w14:paraId="0660DD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4D2FB4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3A3EC4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4180</w:t>
            </w:r>
          </w:p>
        </w:tc>
        <w:tc>
          <w:tcPr>
            <w:tcW w:w="977" w:type="dxa"/>
            <w:tcBorders>
              <w:top w:val="single" w:sz="4" w:space="0" w:color="auto"/>
              <w:left w:val="single" w:sz="4" w:space="0" w:color="auto"/>
              <w:bottom w:val="single" w:sz="4" w:space="0" w:color="auto"/>
              <w:right w:val="single" w:sz="4" w:space="0" w:color="auto"/>
            </w:tcBorders>
          </w:tcPr>
          <w:p w14:paraId="150F8D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N/A</w:t>
            </w:r>
          </w:p>
        </w:tc>
        <w:tc>
          <w:tcPr>
            <w:tcW w:w="828" w:type="dxa"/>
            <w:tcBorders>
              <w:top w:val="single" w:sz="4" w:space="0" w:color="auto"/>
              <w:left w:val="single" w:sz="4" w:space="0" w:color="auto"/>
              <w:bottom w:val="single" w:sz="4" w:space="0" w:color="auto"/>
              <w:right w:val="single" w:sz="4" w:space="0" w:color="auto"/>
            </w:tcBorders>
          </w:tcPr>
          <w:p w14:paraId="10AB19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EED26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N/A</w:t>
            </w:r>
          </w:p>
        </w:tc>
      </w:tr>
      <w:tr w:rsidR="0059590B" w:rsidRPr="0059590B" w14:paraId="60BE590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7D582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4F65D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n85</w:t>
            </w:r>
          </w:p>
        </w:tc>
        <w:tc>
          <w:tcPr>
            <w:tcW w:w="960" w:type="dxa"/>
            <w:tcBorders>
              <w:top w:val="single" w:sz="4" w:space="0" w:color="auto"/>
              <w:left w:val="single" w:sz="4" w:space="0" w:color="auto"/>
              <w:bottom w:val="single" w:sz="4" w:space="0" w:color="auto"/>
              <w:right w:val="single" w:sz="4" w:space="0" w:color="auto"/>
            </w:tcBorders>
          </w:tcPr>
          <w:p w14:paraId="6A7F60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3AEF9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A9C9D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54F8F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740</w:t>
            </w:r>
          </w:p>
        </w:tc>
        <w:tc>
          <w:tcPr>
            <w:tcW w:w="977" w:type="dxa"/>
            <w:tcBorders>
              <w:top w:val="single" w:sz="4" w:space="0" w:color="auto"/>
              <w:left w:val="single" w:sz="4" w:space="0" w:color="auto"/>
              <w:bottom w:val="single" w:sz="4" w:space="0" w:color="auto"/>
              <w:right w:val="single" w:sz="4" w:space="0" w:color="auto"/>
            </w:tcBorders>
          </w:tcPr>
          <w:p w14:paraId="183FF5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23.5</w:t>
            </w:r>
          </w:p>
        </w:tc>
        <w:tc>
          <w:tcPr>
            <w:tcW w:w="828" w:type="dxa"/>
            <w:tcBorders>
              <w:top w:val="single" w:sz="4" w:space="0" w:color="auto"/>
              <w:left w:val="single" w:sz="4" w:space="0" w:color="auto"/>
              <w:bottom w:val="single" w:sz="4" w:space="0" w:color="auto"/>
              <w:right w:val="single" w:sz="4" w:space="0" w:color="auto"/>
            </w:tcBorders>
          </w:tcPr>
          <w:p w14:paraId="68CCCD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3EF5C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IMD3</w:t>
            </w:r>
            <w:r w:rsidRPr="0059590B">
              <w:rPr>
                <w:rFonts w:ascii="Arial" w:eastAsia="Times New Roman" w:hAnsi="Arial"/>
                <w:sz w:val="18"/>
                <w:vertAlign w:val="superscript"/>
                <w:lang w:val="sv-SE" w:eastAsia="en-GB"/>
              </w:rPr>
              <w:t>5</w:t>
            </w:r>
          </w:p>
        </w:tc>
      </w:tr>
      <w:tr w:rsidR="0059590B" w:rsidRPr="0059590B" w14:paraId="116D9CD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16B1A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4EAEE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n66</w:t>
            </w:r>
          </w:p>
        </w:tc>
        <w:tc>
          <w:tcPr>
            <w:tcW w:w="960" w:type="dxa"/>
            <w:tcBorders>
              <w:top w:val="single" w:sz="4" w:space="0" w:color="auto"/>
              <w:left w:val="single" w:sz="4" w:space="0" w:color="auto"/>
              <w:bottom w:val="single" w:sz="4" w:space="0" w:color="auto"/>
              <w:right w:val="single" w:sz="4" w:space="0" w:color="auto"/>
            </w:tcBorders>
          </w:tcPr>
          <w:p w14:paraId="43DB28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9C09C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D374D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DA4B9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2124</w:t>
            </w:r>
          </w:p>
        </w:tc>
        <w:tc>
          <w:tcPr>
            <w:tcW w:w="977" w:type="dxa"/>
            <w:tcBorders>
              <w:top w:val="single" w:sz="4" w:space="0" w:color="auto"/>
              <w:left w:val="single" w:sz="4" w:space="0" w:color="auto"/>
              <w:bottom w:val="single" w:sz="4" w:space="0" w:color="auto"/>
              <w:right w:val="single" w:sz="4" w:space="0" w:color="auto"/>
            </w:tcBorders>
          </w:tcPr>
          <w:p w14:paraId="436C94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21.4</w:t>
            </w:r>
          </w:p>
        </w:tc>
        <w:tc>
          <w:tcPr>
            <w:tcW w:w="828" w:type="dxa"/>
            <w:tcBorders>
              <w:top w:val="single" w:sz="4" w:space="0" w:color="auto"/>
              <w:left w:val="single" w:sz="4" w:space="0" w:color="auto"/>
              <w:bottom w:val="single" w:sz="4" w:space="0" w:color="auto"/>
              <w:right w:val="single" w:sz="4" w:space="0" w:color="auto"/>
            </w:tcBorders>
          </w:tcPr>
          <w:p w14:paraId="378228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746C7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IMD3</w:t>
            </w:r>
          </w:p>
        </w:tc>
      </w:tr>
      <w:tr w:rsidR="0059590B" w:rsidRPr="0059590B" w14:paraId="0BC61C3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52773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57E05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n77</w:t>
            </w:r>
          </w:p>
        </w:tc>
        <w:tc>
          <w:tcPr>
            <w:tcW w:w="960" w:type="dxa"/>
            <w:tcBorders>
              <w:top w:val="single" w:sz="4" w:space="0" w:color="auto"/>
              <w:left w:val="single" w:sz="4" w:space="0" w:color="auto"/>
              <w:bottom w:val="single" w:sz="4" w:space="0" w:color="auto"/>
              <w:right w:val="single" w:sz="4" w:space="0" w:color="auto"/>
            </w:tcBorders>
          </w:tcPr>
          <w:p w14:paraId="0EAA59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3540</w:t>
            </w:r>
          </w:p>
        </w:tc>
        <w:tc>
          <w:tcPr>
            <w:tcW w:w="964" w:type="dxa"/>
            <w:tcBorders>
              <w:top w:val="single" w:sz="4" w:space="0" w:color="auto"/>
              <w:left w:val="single" w:sz="4" w:space="0" w:color="auto"/>
              <w:bottom w:val="single" w:sz="4" w:space="0" w:color="auto"/>
              <w:right w:val="single" w:sz="4" w:space="0" w:color="auto"/>
            </w:tcBorders>
          </w:tcPr>
          <w:p w14:paraId="38302C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2B15A8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78E3FF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3540</w:t>
            </w:r>
          </w:p>
        </w:tc>
        <w:tc>
          <w:tcPr>
            <w:tcW w:w="977" w:type="dxa"/>
            <w:tcBorders>
              <w:top w:val="single" w:sz="4" w:space="0" w:color="auto"/>
              <w:left w:val="single" w:sz="4" w:space="0" w:color="auto"/>
              <w:bottom w:val="single" w:sz="4" w:space="0" w:color="auto"/>
              <w:right w:val="single" w:sz="4" w:space="0" w:color="auto"/>
            </w:tcBorders>
          </w:tcPr>
          <w:p w14:paraId="5DD2AA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N/A</w:t>
            </w:r>
          </w:p>
        </w:tc>
        <w:tc>
          <w:tcPr>
            <w:tcW w:w="828" w:type="dxa"/>
            <w:tcBorders>
              <w:top w:val="single" w:sz="4" w:space="0" w:color="auto"/>
              <w:left w:val="single" w:sz="4" w:space="0" w:color="auto"/>
              <w:bottom w:val="single" w:sz="4" w:space="0" w:color="auto"/>
              <w:right w:val="single" w:sz="4" w:space="0" w:color="auto"/>
            </w:tcBorders>
          </w:tcPr>
          <w:p w14:paraId="75EA1A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0FD98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N/A</w:t>
            </w:r>
          </w:p>
        </w:tc>
      </w:tr>
      <w:tr w:rsidR="0059590B" w:rsidRPr="0059590B" w14:paraId="019819A2"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A359C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5B4A8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n85</w:t>
            </w:r>
          </w:p>
        </w:tc>
        <w:tc>
          <w:tcPr>
            <w:tcW w:w="960" w:type="dxa"/>
            <w:tcBorders>
              <w:top w:val="single" w:sz="4" w:space="0" w:color="auto"/>
              <w:left w:val="single" w:sz="4" w:space="0" w:color="auto"/>
              <w:bottom w:val="single" w:sz="4" w:space="0" w:color="auto"/>
              <w:right w:val="single" w:sz="4" w:space="0" w:color="auto"/>
            </w:tcBorders>
          </w:tcPr>
          <w:p w14:paraId="7EB083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708</w:t>
            </w:r>
          </w:p>
        </w:tc>
        <w:tc>
          <w:tcPr>
            <w:tcW w:w="964" w:type="dxa"/>
            <w:tcBorders>
              <w:top w:val="single" w:sz="4" w:space="0" w:color="auto"/>
              <w:left w:val="single" w:sz="4" w:space="0" w:color="auto"/>
              <w:bottom w:val="single" w:sz="4" w:space="0" w:color="auto"/>
              <w:right w:val="single" w:sz="4" w:space="0" w:color="auto"/>
            </w:tcBorders>
          </w:tcPr>
          <w:p w14:paraId="54BEFD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E1A0B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82EF8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738</w:t>
            </w:r>
          </w:p>
        </w:tc>
        <w:tc>
          <w:tcPr>
            <w:tcW w:w="977" w:type="dxa"/>
            <w:tcBorders>
              <w:top w:val="single" w:sz="4" w:space="0" w:color="auto"/>
              <w:left w:val="single" w:sz="4" w:space="0" w:color="auto"/>
              <w:bottom w:val="single" w:sz="4" w:space="0" w:color="auto"/>
              <w:right w:val="single" w:sz="4" w:space="0" w:color="auto"/>
            </w:tcBorders>
          </w:tcPr>
          <w:p w14:paraId="0D12A7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N/A</w:t>
            </w:r>
          </w:p>
        </w:tc>
        <w:tc>
          <w:tcPr>
            <w:tcW w:w="828" w:type="dxa"/>
            <w:tcBorders>
              <w:top w:val="single" w:sz="4" w:space="0" w:color="auto"/>
              <w:left w:val="single" w:sz="4" w:space="0" w:color="auto"/>
              <w:bottom w:val="single" w:sz="4" w:space="0" w:color="auto"/>
              <w:right w:val="single" w:sz="4" w:space="0" w:color="auto"/>
            </w:tcBorders>
          </w:tcPr>
          <w:p w14:paraId="1FBA40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473CC6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N/A</w:t>
            </w:r>
          </w:p>
        </w:tc>
      </w:tr>
      <w:tr w:rsidR="0059590B" w:rsidRPr="0059590B" w14:paraId="334B04CC"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31C1C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zh-CN"/>
              </w:rPr>
              <w:t>CA_n70-n71-n77</w:t>
            </w:r>
          </w:p>
        </w:tc>
        <w:tc>
          <w:tcPr>
            <w:tcW w:w="1146" w:type="dxa"/>
            <w:tcBorders>
              <w:top w:val="single" w:sz="4" w:space="0" w:color="auto"/>
              <w:left w:val="single" w:sz="4" w:space="0" w:color="auto"/>
              <w:bottom w:val="single" w:sz="4" w:space="0" w:color="auto"/>
              <w:right w:val="single" w:sz="4" w:space="0" w:color="auto"/>
            </w:tcBorders>
            <w:vAlign w:val="center"/>
          </w:tcPr>
          <w:p w14:paraId="287904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n70</w:t>
            </w:r>
          </w:p>
        </w:tc>
        <w:tc>
          <w:tcPr>
            <w:tcW w:w="960" w:type="dxa"/>
            <w:tcBorders>
              <w:top w:val="single" w:sz="4" w:space="0" w:color="auto"/>
              <w:left w:val="single" w:sz="4" w:space="0" w:color="auto"/>
              <w:bottom w:val="single" w:sz="4" w:space="0" w:color="auto"/>
              <w:right w:val="single" w:sz="4" w:space="0" w:color="auto"/>
            </w:tcBorders>
          </w:tcPr>
          <w:p w14:paraId="45B59E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638577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124F49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06CD3E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14:paraId="0AE419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6BBDE0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6E5E50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863AEB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003E6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0A4B4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n71</w:t>
            </w:r>
          </w:p>
        </w:tc>
        <w:tc>
          <w:tcPr>
            <w:tcW w:w="960" w:type="dxa"/>
            <w:tcBorders>
              <w:top w:val="single" w:sz="4" w:space="0" w:color="auto"/>
              <w:left w:val="single" w:sz="4" w:space="0" w:color="auto"/>
              <w:bottom w:val="single" w:sz="4" w:space="0" w:color="auto"/>
              <w:right w:val="single" w:sz="4" w:space="0" w:color="auto"/>
            </w:tcBorders>
          </w:tcPr>
          <w:p w14:paraId="199D88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4B89C4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7F3F94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4520B1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14:paraId="123764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720806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38F2DF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C3603C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33391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C66A8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396790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55234E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468FBC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133DEF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14:paraId="4A2C46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1F93C0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0240D4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5</w:t>
            </w:r>
          </w:p>
        </w:tc>
      </w:tr>
      <w:tr w:rsidR="0059590B" w:rsidRPr="0059590B" w14:paraId="1344651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F3BEE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93A2D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n70</w:t>
            </w:r>
          </w:p>
        </w:tc>
        <w:tc>
          <w:tcPr>
            <w:tcW w:w="960" w:type="dxa"/>
            <w:tcBorders>
              <w:top w:val="single" w:sz="4" w:space="0" w:color="auto"/>
              <w:left w:val="single" w:sz="4" w:space="0" w:color="auto"/>
              <w:bottom w:val="single" w:sz="4" w:space="0" w:color="auto"/>
              <w:right w:val="single" w:sz="4" w:space="0" w:color="auto"/>
            </w:tcBorders>
          </w:tcPr>
          <w:p w14:paraId="17E277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1702.5</w:t>
            </w:r>
          </w:p>
        </w:tc>
        <w:tc>
          <w:tcPr>
            <w:tcW w:w="964" w:type="dxa"/>
            <w:tcBorders>
              <w:top w:val="single" w:sz="4" w:space="0" w:color="auto"/>
              <w:left w:val="single" w:sz="4" w:space="0" w:color="auto"/>
              <w:bottom w:val="single" w:sz="4" w:space="0" w:color="auto"/>
              <w:right w:val="single" w:sz="4" w:space="0" w:color="auto"/>
            </w:tcBorders>
          </w:tcPr>
          <w:p w14:paraId="66128B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08BD7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FD99B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2002.5</w:t>
            </w:r>
          </w:p>
        </w:tc>
        <w:tc>
          <w:tcPr>
            <w:tcW w:w="977" w:type="dxa"/>
            <w:tcBorders>
              <w:top w:val="single" w:sz="4" w:space="0" w:color="auto"/>
              <w:left w:val="single" w:sz="4" w:space="0" w:color="auto"/>
              <w:bottom w:val="single" w:sz="4" w:space="0" w:color="auto"/>
              <w:right w:val="single" w:sz="4" w:space="0" w:color="auto"/>
            </w:tcBorders>
          </w:tcPr>
          <w:p w14:paraId="1A356F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0EF1F2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72E697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0D6D93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1E6CE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E9609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n71</w:t>
            </w:r>
          </w:p>
        </w:tc>
        <w:tc>
          <w:tcPr>
            <w:tcW w:w="960" w:type="dxa"/>
            <w:tcBorders>
              <w:top w:val="single" w:sz="4" w:space="0" w:color="auto"/>
              <w:left w:val="single" w:sz="4" w:space="0" w:color="auto"/>
              <w:bottom w:val="single" w:sz="4" w:space="0" w:color="auto"/>
              <w:right w:val="single" w:sz="4" w:space="0" w:color="auto"/>
            </w:tcBorders>
          </w:tcPr>
          <w:p w14:paraId="6CE4CE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680.5</w:t>
            </w:r>
          </w:p>
        </w:tc>
        <w:tc>
          <w:tcPr>
            <w:tcW w:w="964" w:type="dxa"/>
            <w:tcBorders>
              <w:top w:val="single" w:sz="4" w:space="0" w:color="auto"/>
              <w:left w:val="single" w:sz="4" w:space="0" w:color="auto"/>
              <w:bottom w:val="single" w:sz="4" w:space="0" w:color="auto"/>
              <w:right w:val="single" w:sz="4" w:space="0" w:color="auto"/>
            </w:tcBorders>
          </w:tcPr>
          <w:p w14:paraId="20E2FF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F7E89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4770A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834.5</w:t>
            </w:r>
          </w:p>
        </w:tc>
        <w:tc>
          <w:tcPr>
            <w:tcW w:w="977" w:type="dxa"/>
            <w:tcBorders>
              <w:top w:val="single" w:sz="4" w:space="0" w:color="auto"/>
              <w:left w:val="single" w:sz="4" w:space="0" w:color="auto"/>
              <w:bottom w:val="single" w:sz="4" w:space="0" w:color="auto"/>
              <w:right w:val="single" w:sz="4" w:space="0" w:color="auto"/>
            </w:tcBorders>
          </w:tcPr>
          <w:p w14:paraId="15D302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5B0E94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595A86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2BB954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D585A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19DE8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31E360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B0651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3C6C97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D05C2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3745</w:t>
            </w:r>
          </w:p>
        </w:tc>
        <w:tc>
          <w:tcPr>
            <w:tcW w:w="977" w:type="dxa"/>
            <w:tcBorders>
              <w:top w:val="single" w:sz="4" w:space="0" w:color="auto"/>
              <w:left w:val="single" w:sz="4" w:space="0" w:color="auto"/>
              <w:bottom w:val="single" w:sz="4" w:space="0" w:color="auto"/>
              <w:right w:val="single" w:sz="4" w:space="0" w:color="auto"/>
            </w:tcBorders>
          </w:tcPr>
          <w:p w14:paraId="50FA82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8.2</w:t>
            </w:r>
          </w:p>
        </w:tc>
        <w:tc>
          <w:tcPr>
            <w:tcW w:w="828" w:type="dxa"/>
            <w:tcBorders>
              <w:top w:val="single" w:sz="4" w:space="0" w:color="auto"/>
              <w:left w:val="single" w:sz="4" w:space="0" w:color="auto"/>
              <w:bottom w:val="single" w:sz="4" w:space="0" w:color="auto"/>
              <w:right w:val="single" w:sz="4" w:space="0" w:color="auto"/>
            </w:tcBorders>
            <w:vAlign w:val="center"/>
          </w:tcPr>
          <w:p w14:paraId="3573BD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3435E5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IMD4</w:t>
            </w:r>
          </w:p>
        </w:tc>
      </w:tr>
      <w:tr w:rsidR="0059590B" w:rsidRPr="0059590B" w14:paraId="4F13BFE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15968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E1C35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n70</w:t>
            </w:r>
          </w:p>
        </w:tc>
        <w:tc>
          <w:tcPr>
            <w:tcW w:w="960" w:type="dxa"/>
            <w:tcBorders>
              <w:top w:val="single" w:sz="4" w:space="0" w:color="auto"/>
              <w:left w:val="single" w:sz="4" w:space="0" w:color="auto"/>
              <w:bottom w:val="single" w:sz="4" w:space="0" w:color="auto"/>
              <w:right w:val="single" w:sz="4" w:space="0" w:color="auto"/>
            </w:tcBorders>
          </w:tcPr>
          <w:p w14:paraId="3B2B25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1702.5</w:t>
            </w:r>
          </w:p>
        </w:tc>
        <w:tc>
          <w:tcPr>
            <w:tcW w:w="964" w:type="dxa"/>
            <w:tcBorders>
              <w:top w:val="single" w:sz="4" w:space="0" w:color="auto"/>
              <w:left w:val="single" w:sz="4" w:space="0" w:color="auto"/>
              <w:bottom w:val="single" w:sz="4" w:space="0" w:color="auto"/>
              <w:right w:val="single" w:sz="4" w:space="0" w:color="auto"/>
            </w:tcBorders>
          </w:tcPr>
          <w:p w14:paraId="015C0E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43ADF6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03E59C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2002.5</w:t>
            </w:r>
          </w:p>
        </w:tc>
        <w:tc>
          <w:tcPr>
            <w:tcW w:w="977" w:type="dxa"/>
            <w:tcBorders>
              <w:top w:val="single" w:sz="4" w:space="0" w:color="auto"/>
              <w:left w:val="single" w:sz="4" w:space="0" w:color="auto"/>
              <w:bottom w:val="single" w:sz="4" w:space="0" w:color="auto"/>
              <w:right w:val="single" w:sz="4" w:space="0" w:color="auto"/>
            </w:tcBorders>
          </w:tcPr>
          <w:p w14:paraId="1AB7F3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1DF837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567E87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EC81D4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3B6E2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A168F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n71</w:t>
            </w:r>
          </w:p>
        </w:tc>
        <w:tc>
          <w:tcPr>
            <w:tcW w:w="960" w:type="dxa"/>
            <w:tcBorders>
              <w:top w:val="single" w:sz="4" w:space="0" w:color="auto"/>
              <w:left w:val="single" w:sz="4" w:space="0" w:color="auto"/>
              <w:bottom w:val="single" w:sz="4" w:space="0" w:color="auto"/>
              <w:right w:val="single" w:sz="4" w:space="0" w:color="auto"/>
            </w:tcBorders>
          </w:tcPr>
          <w:p w14:paraId="2E7FB4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680.5</w:t>
            </w:r>
          </w:p>
        </w:tc>
        <w:tc>
          <w:tcPr>
            <w:tcW w:w="964" w:type="dxa"/>
            <w:tcBorders>
              <w:top w:val="single" w:sz="4" w:space="0" w:color="auto"/>
              <w:left w:val="single" w:sz="4" w:space="0" w:color="auto"/>
              <w:bottom w:val="single" w:sz="4" w:space="0" w:color="auto"/>
              <w:right w:val="single" w:sz="4" w:space="0" w:color="auto"/>
            </w:tcBorders>
          </w:tcPr>
          <w:p w14:paraId="743E3A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25F99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88563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834.5</w:t>
            </w:r>
          </w:p>
        </w:tc>
        <w:tc>
          <w:tcPr>
            <w:tcW w:w="977" w:type="dxa"/>
            <w:tcBorders>
              <w:top w:val="single" w:sz="4" w:space="0" w:color="auto"/>
              <w:left w:val="single" w:sz="4" w:space="0" w:color="auto"/>
              <w:bottom w:val="single" w:sz="4" w:space="0" w:color="auto"/>
              <w:right w:val="single" w:sz="4" w:space="0" w:color="auto"/>
            </w:tcBorders>
          </w:tcPr>
          <w:p w14:paraId="304884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690DBE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4F5945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DD321F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E1790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91F71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465989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409BE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34D8FE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3954E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3745</w:t>
            </w:r>
          </w:p>
        </w:tc>
        <w:tc>
          <w:tcPr>
            <w:tcW w:w="977" w:type="dxa"/>
            <w:tcBorders>
              <w:top w:val="single" w:sz="4" w:space="0" w:color="auto"/>
              <w:left w:val="single" w:sz="4" w:space="0" w:color="auto"/>
              <w:bottom w:val="single" w:sz="4" w:space="0" w:color="auto"/>
              <w:right w:val="single" w:sz="4" w:space="0" w:color="auto"/>
            </w:tcBorders>
          </w:tcPr>
          <w:p w14:paraId="12007B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3.3</w:t>
            </w:r>
          </w:p>
        </w:tc>
        <w:tc>
          <w:tcPr>
            <w:tcW w:w="828" w:type="dxa"/>
            <w:tcBorders>
              <w:top w:val="single" w:sz="4" w:space="0" w:color="auto"/>
              <w:left w:val="single" w:sz="4" w:space="0" w:color="auto"/>
              <w:bottom w:val="single" w:sz="4" w:space="0" w:color="auto"/>
              <w:right w:val="single" w:sz="4" w:space="0" w:color="auto"/>
            </w:tcBorders>
            <w:vAlign w:val="center"/>
          </w:tcPr>
          <w:p w14:paraId="37910B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526092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IMD5</w:t>
            </w:r>
          </w:p>
        </w:tc>
      </w:tr>
      <w:tr w:rsidR="0059590B" w:rsidRPr="0059590B" w14:paraId="0EBE790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7CA74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CDC35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n70</w:t>
            </w:r>
          </w:p>
        </w:tc>
        <w:tc>
          <w:tcPr>
            <w:tcW w:w="960" w:type="dxa"/>
            <w:tcBorders>
              <w:top w:val="single" w:sz="4" w:space="0" w:color="auto"/>
              <w:left w:val="single" w:sz="4" w:space="0" w:color="auto"/>
              <w:bottom w:val="single" w:sz="4" w:space="0" w:color="auto"/>
              <w:right w:val="single" w:sz="4" w:space="0" w:color="auto"/>
            </w:tcBorders>
          </w:tcPr>
          <w:p w14:paraId="26F356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6053EB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0E8523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24A4C6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14:paraId="606E6D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077221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407620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5</w:t>
            </w:r>
          </w:p>
        </w:tc>
      </w:tr>
      <w:tr w:rsidR="0059590B" w:rsidRPr="0059590B" w14:paraId="581D2B2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C35F1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C784A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n71</w:t>
            </w:r>
          </w:p>
        </w:tc>
        <w:tc>
          <w:tcPr>
            <w:tcW w:w="960" w:type="dxa"/>
            <w:tcBorders>
              <w:top w:val="single" w:sz="4" w:space="0" w:color="auto"/>
              <w:left w:val="single" w:sz="4" w:space="0" w:color="auto"/>
              <w:bottom w:val="single" w:sz="4" w:space="0" w:color="auto"/>
              <w:right w:val="single" w:sz="4" w:space="0" w:color="auto"/>
            </w:tcBorders>
          </w:tcPr>
          <w:p w14:paraId="2DCA58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46BCE0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56ED16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60876E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14:paraId="4697A2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424103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5335F5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DC9962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20C84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54ACC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0183A5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3277E7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3CFB79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168311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14:paraId="3D4ABF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77A9B8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451626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53385F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992E3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32179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n70</w:t>
            </w:r>
          </w:p>
        </w:tc>
        <w:tc>
          <w:tcPr>
            <w:tcW w:w="960" w:type="dxa"/>
            <w:tcBorders>
              <w:top w:val="single" w:sz="4" w:space="0" w:color="auto"/>
              <w:left w:val="single" w:sz="4" w:space="0" w:color="auto"/>
              <w:bottom w:val="single" w:sz="4" w:space="0" w:color="auto"/>
              <w:right w:val="single" w:sz="4" w:space="0" w:color="auto"/>
            </w:tcBorders>
          </w:tcPr>
          <w:p w14:paraId="463878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7F7DA4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121272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68AC72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14:paraId="3AC08F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08504F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0BF446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IMD4</w:t>
            </w:r>
            <w:r w:rsidRPr="0059590B">
              <w:rPr>
                <w:rFonts w:ascii="Arial" w:eastAsia="Times New Roman" w:hAnsi="Arial"/>
                <w:sz w:val="18"/>
                <w:vertAlign w:val="superscript"/>
                <w:lang w:eastAsia="en-GB"/>
              </w:rPr>
              <w:t>5</w:t>
            </w:r>
          </w:p>
        </w:tc>
      </w:tr>
      <w:tr w:rsidR="0059590B" w:rsidRPr="0059590B" w14:paraId="2E01FFB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4A6C8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D5EB9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n71</w:t>
            </w:r>
          </w:p>
        </w:tc>
        <w:tc>
          <w:tcPr>
            <w:tcW w:w="960" w:type="dxa"/>
            <w:tcBorders>
              <w:top w:val="single" w:sz="4" w:space="0" w:color="auto"/>
              <w:left w:val="single" w:sz="4" w:space="0" w:color="auto"/>
              <w:bottom w:val="single" w:sz="4" w:space="0" w:color="auto"/>
              <w:right w:val="single" w:sz="4" w:space="0" w:color="auto"/>
            </w:tcBorders>
          </w:tcPr>
          <w:p w14:paraId="15F54A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7E418F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3431B7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724E8B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14:paraId="4A3861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6FFDD9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788554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C1ED808" w14:textId="77777777" w:rsidTr="000F218B">
        <w:trPr>
          <w:trHeight w:val="187"/>
          <w:jc w:val="center"/>
        </w:trPr>
        <w:tc>
          <w:tcPr>
            <w:tcW w:w="2007" w:type="dxa"/>
            <w:tcBorders>
              <w:top w:val="nil"/>
              <w:left w:val="single" w:sz="4" w:space="0" w:color="auto"/>
              <w:right w:val="single" w:sz="4" w:space="0" w:color="auto"/>
            </w:tcBorders>
            <w:shd w:val="clear" w:color="auto" w:fill="auto"/>
          </w:tcPr>
          <w:p w14:paraId="1DBB4B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54751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0BFE56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37526E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70705A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21583F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14:paraId="517B2B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7D4C74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793046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1F50B95" w14:textId="77777777" w:rsidTr="000F218B">
        <w:trPr>
          <w:trHeight w:val="113"/>
          <w:jc w:val="center"/>
        </w:trPr>
        <w:tc>
          <w:tcPr>
            <w:tcW w:w="9859" w:type="dxa"/>
            <w:gridSpan w:val="9"/>
            <w:tcBorders>
              <w:left w:val="single" w:sz="4" w:space="0" w:color="auto"/>
              <w:right w:val="single" w:sz="4" w:space="0" w:color="auto"/>
            </w:tcBorders>
            <w:vAlign w:val="center"/>
          </w:tcPr>
          <w:p w14:paraId="56527935" w14:textId="77777777" w:rsidR="0059590B" w:rsidRPr="0059590B" w:rsidRDefault="0059590B" w:rsidP="0059590B">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59590B">
              <w:rPr>
                <w:rFonts w:ascii="Arial" w:eastAsia="Times New Roman" w:hAnsi="Arial"/>
                <w:sz w:val="18"/>
                <w:lang w:eastAsia="en-GB"/>
              </w:rPr>
              <w:t xml:space="preserve">NOTE </w:t>
            </w:r>
            <w:r w:rsidRPr="0059590B">
              <w:rPr>
                <w:rFonts w:ascii="Arial" w:eastAsia="Times New Roman" w:hAnsi="Arial" w:hint="eastAsia"/>
                <w:sz w:val="18"/>
                <w:lang w:val="en-US" w:eastAsia="zh-CN"/>
              </w:rPr>
              <w:t>1</w:t>
            </w:r>
            <w:r w:rsidRPr="0059590B">
              <w:rPr>
                <w:rFonts w:ascii="Arial" w:eastAsia="Times New Roman" w:hAnsi="Arial"/>
                <w:sz w:val="18"/>
                <w:lang w:eastAsia="en-GB"/>
              </w:rPr>
              <w:t>:</w:t>
            </w:r>
            <w:r w:rsidRPr="0059590B">
              <w:rPr>
                <w:rFonts w:ascii="Arial" w:eastAsia="Times New Roman" w:hAnsi="Arial"/>
                <w:sz w:val="18"/>
                <w:lang w:eastAsia="en-GB"/>
              </w:rPr>
              <w:tab/>
            </w:r>
            <w:r w:rsidRPr="0059590B">
              <w:rPr>
                <w:rFonts w:ascii="Arial" w:eastAsia="Times New Roman" w:hAnsi="Arial"/>
                <w:sz w:val="18"/>
                <w:lang w:eastAsia="ja-JP"/>
              </w:rPr>
              <w:t>This band is subject to IMD5 also which MSD is not specified.</w:t>
            </w:r>
          </w:p>
          <w:p w14:paraId="3500B8FA" w14:textId="77777777" w:rsidR="0059590B" w:rsidRPr="0059590B" w:rsidRDefault="0059590B" w:rsidP="0059590B">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59590B">
              <w:rPr>
                <w:rFonts w:ascii="Arial" w:eastAsia="Times New Roman" w:hAnsi="Arial"/>
                <w:sz w:val="18"/>
                <w:lang w:eastAsia="en-GB"/>
              </w:rPr>
              <w:t xml:space="preserve">NOTE </w:t>
            </w:r>
            <w:r w:rsidRPr="0059590B">
              <w:rPr>
                <w:rFonts w:ascii="Arial" w:eastAsia="Times New Roman" w:hAnsi="Arial" w:hint="eastAsia"/>
                <w:sz w:val="18"/>
                <w:lang w:val="en-US" w:eastAsia="zh-CN"/>
              </w:rPr>
              <w:t>2</w:t>
            </w:r>
            <w:r w:rsidRPr="0059590B">
              <w:rPr>
                <w:rFonts w:ascii="Arial" w:eastAsia="Times New Roman" w:hAnsi="Arial"/>
                <w:sz w:val="18"/>
                <w:lang w:eastAsia="en-GB"/>
              </w:rPr>
              <w:t>:</w:t>
            </w:r>
            <w:r w:rsidRPr="0059590B">
              <w:rPr>
                <w:rFonts w:ascii="Arial" w:eastAsia="Times New Roman" w:hAnsi="Arial"/>
                <w:sz w:val="18"/>
                <w:lang w:eastAsia="en-GB"/>
              </w:rPr>
              <w:tab/>
            </w:r>
            <w:r w:rsidRPr="0059590B">
              <w:rPr>
                <w:rFonts w:ascii="Arial" w:eastAsia="Times New Roman" w:hAnsi="Arial"/>
                <w:sz w:val="18"/>
                <w:lang w:eastAsia="ja-JP"/>
              </w:rPr>
              <w:t>This band is subject to IMD4 also which MSD is not specified.</w:t>
            </w:r>
          </w:p>
          <w:p w14:paraId="77C516AC" w14:textId="77777777" w:rsidR="0059590B" w:rsidRPr="0059590B" w:rsidRDefault="0059590B" w:rsidP="0059590B">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59590B">
              <w:rPr>
                <w:rFonts w:ascii="Arial" w:eastAsia="Times New Roman" w:hAnsi="Arial"/>
                <w:sz w:val="18"/>
                <w:lang w:eastAsia="en-GB"/>
              </w:rPr>
              <w:t>NOTE 3:</w:t>
            </w:r>
            <w:r w:rsidRPr="0059590B">
              <w:rPr>
                <w:rFonts w:ascii="Arial" w:eastAsia="Times New Roman" w:hAnsi="Arial"/>
                <w:sz w:val="18"/>
                <w:lang w:eastAsia="en-GB"/>
              </w:rPr>
              <w:tab/>
            </w:r>
            <w:r w:rsidRPr="0059590B">
              <w:rPr>
                <w:rFonts w:ascii="Arial" w:eastAsia="Times New Roman" w:hAnsi="Arial"/>
                <w:sz w:val="18"/>
                <w:lang w:eastAsia="ja-JP"/>
              </w:rPr>
              <w:t>The requirements only apply for UEs supporting inter-band carrier aggregation with simultaneous Rx/Tx capability. Simultaneous Rx/Tx capability does not apply for UEs supporting band n78 with a n77 implementation.</w:t>
            </w:r>
          </w:p>
          <w:p w14:paraId="5F03CC1A" w14:textId="77777777" w:rsidR="0059590B" w:rsidRPr="0059590B" w:rsidRDefault="0059590B" w:rsidP="0059590B">
            <w:pPr>
              <w:keepNext/>
              <w:keepLines/>
              <w:overflowPunct w:val="0"/>
              <w:autoSpaceDE w:val="0"/>
              <w:autoSpaceDN w:val="0"/>
              <w:adjustRightInd w:val="0"/>
              <w:spacing w:after="0"/>
              <w:ind w:left="851" w:hanging="851"/>
              <w:textAlignment w:val="baseline"/>
              <w:rPr>
                <w:rFonts w:ascii="Arial" w:eastAsia="Times New Roman" w:hAnsi="Arial"/>
                <w:sz w:val="18"/>
                <w:lang w:eastAsia="ko-KR"/>
              </w:rPr>
            </w:pPr>
            <w:r w:rsidRPr="0059590B">
              <w:rPr>
                <w:rFonts w:ascii="Arial" w:eastAsia="Times New Roman" w:hAnsi="Arial"/>
                <w:sz w:val="18"/>
                <w:lang w:eastAsia="ko-KR"/>
              </w:rPr>
              <w:t>NOTE 4:</w:t>
            </w:r>
            <w:r w:rsidRPr="0059590B">
              <w:rPr>
                <w:rFonts w:ascii="Arial" w:eastAsia="Times New Roman" w:hAnsi="Arial"/>
                <w:sz w:val="18"/>
                <w:lang w:eastAsia="ko-KR"/>
              </w:rPr>
              <w:tab/>
              <w:t>This band is subject to IMD3 also which MSD is not specified.</w:t>
            </w:r>
          </w:p>
          <w:p w14:paraId="2FB9F8F5" w14:textId="77777777" w:rsidR="0059590B" w:rsidRPr="0059590B" w:rsidRDefault="0059590B" w:rsidP="0059590B">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59590B">
              <w:rPr>
                <w:rFonts w:ascii="Arial" w:eastAsia="Times New Roman" w:hAnsi="Arial"/>
                <w:sz w:val="18"/>
                <w:lang w:eastAsia="en-GB"/>
              </w:rPr>
              <w:t xml:space="preserve">NOTE </w:t>
            </w:r>
            <w:r w:rsidRPr="0059590B">
              <w:rPr>
                <w:rFonts w:ascii="Arial" w:eastAsia="Times New Roman" w:hAnsi="Arial"/>
                <w:sz w:val="18"/>
                <w:lang w:val="en-US" w:eastAsia="zh-CN"/>
              </w:rPr>
              <w:t>5</w:t>
            </w:r>
            <w:r w:rsidRPr="0059590B">
              <w:rPr>
                <w:rFonts w:ascii="Arial" w:eastAsia="Times New Roman" w:hAnsi="Arial"/>
                <w:sz w:val="18"/>
                <w:lang w:eastAsia="en-GB"/>
              </w:rPr>
              <w:t>:</w:t>
            </w:r>
            <w:r w:rsidRPr="0059590B">
              <w:rPr>
                <w:rFonts w:ascii="Arial" w:eastAsia="Times New Roman" w:hAnsi="Arial"/>
                <w:sz w:val="18"/>
                <w:lang w:eastAsia="en-GB"/>
              </w:rPr>
              <w:tab/>
              <w:t>For a UE which supports this band combination only when the Band n77 frequency range restriction defined in NOTE 12 of Table 5.2-1 applies, the MSD test point(s) cannot be verified for the band combination and the test point(s) can be skipped.</w:t>
            </w:r>
          </w:p>
          <w:p w14:paraId="0C909DFB" w14:textId="77777777" w:rsidR="0059590B" w:rsidRPr="0059590B" w:rsidRDefault="0059590B" w:rsidP="0059590B">
            <w:pPr>
              <w:keepNext/>
              <w:keepLines/>
              <w:overflowPunct w:val="0"/>
              <w:autoSpaceDE w:val="0"/>
              <w:autoSpaceDN w:val="0"/>
              <w:adjustRightInd w:val="0"/>
              <w:spacing w:after="0"/>
              <w:ind w:left="851" w:hanging="851"/>
              <w:textAlignment w:val="baseline"/>
              <w:rPr>
                <w:rFonts w:ascii="Arial" w:eastAsia="Times New Roman" w:hAnsi="Arial"/>
                <w:sz w:val="18"/>
                <w:lang w:eastAsia="zh-CN"/>
              </w:rPr>
            </w:pPr>
            <w:r w:rsidRPr="0059590B">
              <w:rPr>
                <w:rFonts w:ascii="Arial" w:eastAsia="Times New Roman" w:hAnsi="Arial"/>
                <w:sz w:val="18"/>
                <w:lang w:eastAsia="ko-KR"/>
              </w:rPr>
              <w:t>NOTE 6:</w:t>
            </w:r>
            <w:r w:rsidRPr="0059590B">
              <w:rPr>
                <w:rFonts w:ascii="Arial" w:eastAsia="Times New Roman" w:hAnsi="Arial"/>
                <w:sz w:val="18"/>
                <w:lang w:eastAsia="ko-KR"/>
              </w:rPr>
              <w:tab/>
            </w:r>
            <w:r w:rsidRPr="0059590B">
              <w:rPr>
                <w:rFonts w:ascii="Arial" w:eastAsia="Times New Roman" w:hAnsi="Arial"/>
                <w:sz w:val="18"/>
                <w:lang w:val="en-US" w:eastAsia="zh-CN"/>
              </w:rPr>
              <w:t>Void.</w:t>
            </w:r>
          </w:p>
          <w:p w14:paraId="23096AE5" w14:textId="77777777" w:rsidR="0059590B" w:rsidRPr="0059590B" w:rsidRDefault="0059590B" w:rsidP="0059590B">
            <w:pPr>
              <w:keepNext/>
              <w:keepLines/>
              <w:overflowPunct w:val="0"/>
              <w:autoSpaceDE w:val="0"/>
              <w:autoSpaceDN w:val="0"/>
              <w:adjustRightInd w:val="0"/>
              <w:spacing w:after="0"/>
              <w:ind w:left="851" w:hanging="851"/>
              <w:textAlignment w:val="baseline"/>
              <w:rPr>
                <w:rFonts w:ascii="Arial" w:eastAsia="Times New Roman" w:hAnsi="Arial"/>
                <w:sz w:val="18"/>
                <w:szCs w:val="18"/>
                <w:lang w:eastAsia="ja-JP"/>
              </w:rPr>
            </w:pPr>
            <w:r w:rsidRPr="0059590B">
              <w:rPr>
                <w:rFonts w:ascii="Arial" w:eastAsia="Times New Roman" w:hAnsi="Arial"/>
                <w:sz w:val="18"/>
                <w:lang w:eastAsia="ko-KR"/>
              </w:rPr>
              <w:t>NOTE 7:</w:t>
            </w:r>
            <w:r w:rsidRPr="0059590B">
              <w:rPr>
                <w:rFonts w:ascii="Arial" w:eastAsia="Times New Roman" w:hAnsi="Arial"/>
                <w:sz w:val="18"/>
                <w:lang w:eastAsia="ko-KR"/>
              </w:rPr>
              <w:tab/>
            </w:r>
            <w:r w:rsidRPr="0059590B">
              <w:rPr>
                <w:rFonts w:ascii="Arial" w:eastAsia="Times New Roman" w:hAnsi="Arial"/>
                <w:sz w:val="18"/>
                <w:szCs w:val="18"/>
                <w:lang w:eastAsia="ja-JP"/>
              </w:rPr>
              <w:t>Void.</w:t>
            </w:r>
          </w:p>
          <w:p w14:paraId="3B569C52" w14:textId="77777777" w:rsidR="0059590B" w:rsidRPr="0059590B" w:rsidRDefault="0059590B" w:rsidP="0059590B">
            <w:pPr>
              <w:keepNext/>
              <w:keepLines/>
              <w:overflowPunct w:val="0"/>
              <w:autoSpaceDE w:val="0"/>
              <w:autoSpaceDN w:val="0"/>
              <w:adjustRightInd w:val="0"/>
              <w:spacing w:after="0"/>
              <w:ind w:left="851" w:hanging="851"/>
              <w:textAlignment w:val="baseline"/>
              <w:rPr>
                <w:rFonts w:ascii="Arial" w:eastAsia="Times New Roman" w:hAnsi="Arial"/>
                <w:sz w:val="18"/>
                <w:lang w:eastAsia="zh-CN"/>
              </w:rPr>
            </w:pPr>
            <w:r w:rsidRPr="0059590B">
              <w:rPr>
                <w:rFonts w:ascii="Arial" w:eastAsia="Times New Roman" w:hAnsi="Arial"/>
                <w:sz w:val="18"/>
                <w:lang w:eastAsia="en-GB"/>
              </w:rPr>
              <w:t>NOTE 8:</w:t>
            </w:r>
            <w:r w:rsidRPr="0059590B">
              <w:rPr>
                <w:rFonts w:ascii="Arial" w:eastAsia="Times New Roman" w:hAnsi="Arial"/>
                <w:sz w:val="18"/>
                <w:lang w:eastAsia="en-GB"/>
              </w:rPr>
              <w:tab/>
              <w:t xml:space="preserve">Both of the transmitters shall be set min(+20 dBm, </w:t>
            </w:r>
            <w:proofErr w:type="spellStart"/>
            <w:r w:rsidRPr="0059590B">
              <w:rPr>
                <w:rFonts w:ascii="Arial" w:eastAsia="Times New Roman" w:hAnsi="Arial"/>
                <w:sz w:val="18"/>
                <w:lang w:val="en-US" w:eastAsia="zh-CN"/>
              </w:rPr>
              <w:t>P</w:t>
            </w:r>
            <w:r w:rsidRPr="0059590B">
              <w:rPr>
                <w:rFonts w:ascii="Arial" w:eastAsia="Times New Roman" w:hAnsi="Arial"/>
                <w:sz w:val="18"/>
                <w:vertAlign w:val="subscript"/>
                <w:lang w:val="en-US" w:eastAsia="zh-CN"/>
              </w:rPr>
              <w:t>CMAX_L,f,c</w:t>
            </w:r>
            <w:proofErr w:type="spellEnd"/>
            <w:r w:rsidRPr="0059590B">
              <w:rPr>
                <w:rFonts w:ascii="Arial" w:eastAsia="Times New Roman" w:hAnsi="Arial"/>
                <w:sz w:val="18"/>
                <w:lang w:eastAsia="en-GB"/>
              </w:rPr>
              <w:t>) as defined in clause 6.2</w:t>
            </w:r>
            <w:r w:rsidRPr="0059590B">
              <w:rPr>
                <w:rFonts w:ascii="Arial" w:eastAsia="Times New Roman" w:hAnsi="Arial"/>
                <w:sz w:val="18"/>
                <w:lang w:eastAsia="zh-CN"/>
              </w:rPr>
              <w:t>A</w:t>
            </w:r>
            <w:r w:rsidRPr="0059590B">
              <w:rPr>
                <w:rFonts w:ascii="Arial" w:eastAsia="Times New Roman" w:hAnsi="Arial"/>
                <w:sz w:val="18"/>
                <w:lang w:eastAsia="en-GB"/>
              </w:rPr>
              <w:t>.</w:t>
            </w:r>
            <w:r w:rsidRPr="0059590B">
              <w:rPr>
                <w:rFonts w:ascii="Arial" w:eastAsia="Times New Roman" w:hAnsi="Arial"/>
                <w:sz w:val="18"/>
                <w:lang w:eastAsia="zh-CN"/>
              </w:rPr>
              <w:t>4</w:t>
            </w:r>
          </w:p>
          <w:p w14:paraId="04B7DA6C" w14:textId="77777777" w:rsidR="0059590B" w:rsidRPr="0059590B" w:rsidRDefault="0059590B" w:rsidP="0059590B">
            <w:pPr>
              <w:keepNext/>
              <w:keepLines/>
              <w:overflowPunct w:val="0"/>
              <w:autoSpaceDE w:val="0"/>
              <w:autoSpaceDN w:val="0"/>
              <w:adjustRightInd w:val="0"/>
              <w:spacing w:after="0"/>
              <w:ind w:left="851" w:hanging="851"/>
              <w:textAlignment w:val="baseline"/>
              <w:rPr>
                <w:rFonts w:ascii="Arial" w:hAnsi="Arial" w:cs="Arial"/>
                <w:sz w:val="18"/>
                <w:szCs w:val="18"/>
                <w:lang w:val="en-US" w:eastAsia="zh-CN" w:bidi="ar"/>
              </w:rPr>
            </w:pPr>
            <w:r w:rsidRPr="0059590B">
              <w:rPr>
                <w:rFonts w:ascii="Arial" w:eastAsia="Times New Roman" w:hAnsi="Arial" w:hint="eastAsia"/>
                <w:sz w:val="18"/>
                <w:lang w:eastAsia="zh-CN"/>
              </w:rPr>
              <w:t>NOTE</w:t>
            </w:r>
            <w:r w:rsidRPr="0059590B">
              <w:rPr>
                <w:rFonts w:ascii="Arial" w:eastAsia="Times New Roman" w:hAnsi="Arial"/>
                <w:sz w:val="18"/>
                <w:lang w:eastAsia="zh-CN"/>
              </w:rPr>
              <w:t xml:space="preserve"> 9</w:t>
            </w:r>
            <w:r w:rsidRPr="0059590B">
              <w:rPr>
                <w:rFonts w:ascii="Arial" w:eastAsia="Times New Roman" w:hAnsi="Arial"/>
                <w:sz w:val="18"/>
                <w:lang w:eastAsia="en-GB"/>
              </w:rPr>
              <w:t>:</w:t>
            </w:r>
            <w:r w:rsidRPr="0059590B">
              <w:rPr>
                <w:rFonts w:ascii="Arial" w:eastAsia="Times New Roman" w:hAnsi="Arial"/>
                <w:sz w:val="18"/>
                <w:lang w:eastAsia="en-GB"/>
              </w:rPr>
              <w:tab/>
            </w:r>
            <w:r w:rsidRPr="0059590B">
              <w:rPr>
                <w:rFonts w:ascii="Arial" w:hAnsi="Arial" w:cs="Arial"/>
                <w:sz w:val="18"/>
                <w:szCs w:val="18"/>
                <w:lang w:val="en-US" w:eastAsia="zh-CN" w:bidi="ar"/>
              </w:rPr>
              <w:t>There is no IMD</w:t>
            </w:r>
            <w:r w:rsidRPr="0059590B">
              <w:rPr>
                <w:rFonts w:ascii="Arial" w:hAnsi="Arial" w:cs="Arial" w:hint="eastAsia"/>
                <w:sz w:val="18"/>
                <w:szCs w:val="18"/>
                <w:lang w:val="en-US" w:eastAsia="zh-CN" w:bidi="ar"/>
              </w:rPr>
              <w:t>2</w:t>
            </w:r>
            <w:r w:rsidRPr="0059590B">
              <w:rPr>
                <w:rFonts w:ascii="Arial" w:hAnsi="Arial" w:cs="Arial"/>
                <w:sz w:val="18"/>
                <w:szCs w:val="18"/>
                <w:lang w:val="en-US" w:eastAsia="zh-CN" w:bidi="ar"/>
              </w:rPr>
              <w:t xml:space="preserve"> product in band n</w:t>
            </w:r>
            <w:r w:rsidRPr="0059590B">
              <w:rPr>
                <w:rFonts w:ascii="Arial" w:hAnsi="Arial" w:cs="Arial" w:hint="eastAsia"/>
                <w:sz w:val="18"/>
                <w:szCs w:val="18"/>
                <w:lang w:val="en-US" w:eastAsia="zh-CN" w:bidi="ar"/>
              </w:rPr>
              <w:t>79</w:t>
            </w:r>
            <w:r w:rsidRPr="0059590B">
              <w:rPr>
                <w:rFonts w:ascii="Arial" w:hAnsi="Arial" w:cs="Arial"/>
                <w:sz w:val="18"/>
                <w:szCs w:val="18"/>
                <w:lang w:val="en-US" w:eastAsia="zh-CN" w:bidi="ar"/>
              </w:rPr>
              <w:t xml:space="preserve"> downlink for n7</w:t>
            </w:r>
            <w:r w:rsidRPr="0059590B">
              <w:rPr>
                <w:rFonts w:ascii="Arial" w:hAnsi="Arial" w:cs="Arial" w:hint="eastAsia"/>
                <w:sz w:val="18"/>
                <w:szCs w:val="18"/>
                <w:lang w:val="en-US" w:eastAsia="zh-CN" w:bidi="ar"/>
              </w:rPr>
              <w:t>9</w:t>
            </w:r>
            <w:r w:rsidRPr="0059590B">
              <w:rPr>
                <w:rFonts w:ascii="Arial" w:hAnsi="Arial" w:cs="Arial"/>
                <w:sz w:val="18"/>
                <w:szCs w:val="18"/>
                <w:lang w:val="en-US" w:eastAsia="zh-CN" w:bidi="ar"/>
              </w:rPr>
              <w:t xml:space="preserve"> operating in </w:t>
            </w:r>
            <w:r w:rsidRPr="0059590B">
              <w:rPr>
                <w:rFonts w:ascii="Arial" w:hAnsi="Arial" w:cs="Arial" w:hint="eastAsia"/>
                <w:sz w:val="18"/>
                <w:szCs w:val="18"/>
                <w:lang w:val="en-US" w:eastAsia="zh-CN" w:bidi="ar"/>
              </w:rPr>
              <w:t>4800</w:t>
            </w:r>
            <w:r w:rsidRPr="0059590B">
              <w:rPr>
                <w:rFonts w:ascii="Arial" w:hAnsi="Arial" w:cs="Arial"/>
                <w:sz w:val="18"/>
                <w:szCs w:val="18"/>
                <w:lang w:val="en-US" w:eastAsia="zh-CN" w:bidi="ar"/>
              </w:rPr>
              <w:t xml:space="preserve"> – </w:t>
            </w:r>
            <w:r w:rsidRPr="0059590B">
              <w:rPr>
                <w:rFonts w:ascii="Arial" w:hAnsi="Arial" w:cs="Arial" w:hint="eastAsia"/>
                <w:sz w:val="18"/>
                <w:szCs w:val="18"/>
                <w:lang w:val="en-US" w:eastAsia="zh-CN" w:bidi="ar"/>
              </w:rPr>
              <w:t>500</w:t>
            </w:r>
            <w:r w:rsidRPr="0059590B">
              <w:rPr>
                <w:rFonts w:ascii="Arial" w:hAnsi="Arial" w:cs="Arial"/>
                <w:sz w:val="18"/>
                <w:szCs w:val="18"/>
                <w:lang w:val="en-US" w:eastAsia="zh-CN" w:bidi="ar"/>
              </w:rPr>
              <w:t>0 MHz frequency range.</w:t>
            </w:r>
          </w:p>
          <w:p w14:paraId="1C43128A" w14:textId="77777777" w:rsidR="0059590B" w:rsidRPr="0059590B" w:rsidRDefault="0059590B" w:rsidP="0059590B">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59590B">
              <w:rPr>
                <w:rFonts w:ascii="Arial" w:eastAsia="Times New Roman" w:hAnsi="Arial" w:hint="eastAsia"/>
                <w:sz w:val="18"/>
                <w:lang w:eastAsia="zh-CN"/>
              </w:rPr>
              <w:t>NOTE</w:t>
            </w:r>
            <w:r w:rsidRPr="0059590B">
              <w:rPr>
                <w:rFonts w:ascii="Arial" w:eastAsia="Times New Roman" w:hAnsi="Arial"/>
                <w:sz w:val="18"/>
                <w:lang w:eastAsia="zh-CN"/>
              </w:rPr>
              <w:t xml:space="preserve"> 10</w:t>
            </w:r>
            <w:r w:rsidRPr="0059590B">
              <w:rPr>
                <w:rFonts w:ascii="Arial" w:eastAsia="Times New Roman" w:hAnsi="Arial"/>
                <w:sz w:val="18"/>
                <w:lang w:eastAsia="en-GB"/>
              </w:rPr>
              <w:t>:</w:t>
            </w:r>
            <w:r w:rsidRPr="0059590B">
              <w:rPr>
                <w:rFonts w:ascii="Arial" w:eastAsia="Times New Roman" w:hAnsi="Arial"/>
                <w:sz w:val="18"/>
                <w:lang w:eastAsia="en-GB"/>
              </w:rPr>
              <w:tab/>
              <w:t>This band supports intra-band non-contiguous uplink configuration.</w:t>
            </w:r>
          </w:p>
          <w:p w14:paraId="542AFF8A" w14:textId="77777777" w:rsidR="0059590B" w:rsidRPr="0059590B" w:rsidRDefault="0059590B" w:rsidP="0059590B">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59590B">
              <w:rPr>
                <w:rFonts w:ascii="Arial" w:eastAsia="Times New Roman" w:hAnsi="Arial"/>
                <w:sz w:val="18"/>
                <w:lang w:eastAsia="en-GB"/>
              </w:rPr>
              <w:t xml:space="preserve">NOTE </w:t>
            </w:r>
            <w:r w:rsidRPr="0059590B">
              <w:rPr>
                <w:rFonts w:ascii="Arial" w:eastAsia="Times New Roman" w:hAnsi="Arial"/>
                <w:sz w:val="18"/>
                <w:lang w:eastAsia="zh-TW"/>
              </w:rPr>
              <w:t>11</w:t>
            </w:r>
            <w:r w:rsidRPr="0059590B">
              <w:rPr>
                <w:rFonts w:ascii="Arial" w:eastAsia="Times New Roman" w:hAnsi="Arial"/>
                <w:sz w:val="18"/>
                <w:lang w:eastAsia="en-GB"/>
              </w:rPr>
              <w:t>:</w:t>
            </w:r>
            <w:r w:rsidRPr="0059590B">
              <w:rPr>
                <w:rFonts w:ascii="Arial" w:eastAsia="Times New Roman" w:hAnsi="Arial" w:hint="eastAsia"/>
                <w:sz w:val="18"/>
                <w:lang w:eastAsia="zh-TW"/>
              </w:rPr>
              <w:t xml:space="preserve"> </w:t>
            </w:r>
            <w:r w:rsidRPr="0059590B">
              <w:rPr>
                <w:rFonts w:ascii="Arial" w:eastAsia="Times New Roman" w:hAnsi="Arial"/>
                <w:sz w:val="18"/>
                <w:lang w:eastAsia="zh-CN"/>
              </w:rPr>
              <w:t>Void</w:t>
            </w:r>
            <w:r w:rsidRPr="0059590B">
              <w:rPr>
                <w:rFonts w:ascii="Arial" w:eastAsia="Times New Roman" w:hAnsi="Arial"/>
                <w:sz w:val="18"/>
                <w:lang w:eastAsia="en-GB"/>
              </w:rPr>
              <w:t>.</w:t>
            </w:r>
          </w:p>
          <w:p w14:paraId="109A2EF2" w14:textId="77777777" w:rsidR="0059590B" w:rsidRPr="0059590B" w:rsidRDefault="0059590B" w:rsidP="0059590B">
            <w:pPr>
              <w:keepNext/>
              <w:keepLines/>
              <w:overflowPunct w:val="0"/>
              <w:autoSpaceDE w:val="0"/>
              <w:autoSpaceDN w:val="0"/>
              <w:adjustRightInd w:val="0"/>
              <w:spacing w:after="0"/>
              <w:ind w:left="851" w:hanging="851"/>
              <w:textAlignment w:val="baseline"/>
              <w:rPr>
                <w:rFonts w:ascii="Arial" w:hAnsi="Arial" w:cs="Arial"/>
                <w:sz w:val="18"/>
                <w:szCs w:val="18"/>
                <w:lang w:val="en-US" w:eastAsia="zh-CN" w:bidi="ar"/>
              </w:rPr>
            </w:pPr>
            <w:r w:rsidRPr="0059590B">
              <w:rPr>
                <w:rFonts w:ascii="Arial" w:eastAsia="Times New Roman" w:hAnsi="Arial"/>
                <w:sz w:val="18"/>
                <w:lang w:eastAsia="en-GB"/>
              </w:rPr>
              <w:t xml:space="preserve">NOTE 12: </w:t>
            </w:r>
            <w:r w:rsidRPr="0059590B">
              <w:rPr>
                <w:rFonts w:ascii="Arial" w:hAnsi="Arial" w:cs="Arial"/>
                <w:sz w:val="18"/>
                <w:szCs w:val="18"/>
                <w:lang w:val="en-US" w:eastAsia="zh-CN" w:bidi="ar"/>
              </w:rPr>
              <w:t>This is a share spectrum access band, hence no MSD is defined.</w:t>
            </w:r>
          </w:p>
          <w:p w14:paraId="0607BD47" w14:textId="77777777" w:rsidR="0059590B" w:rsidRPr="0059590B" w:rsidRDefault="0059590B" w:rsidP="0059590B">
            <w:pPr>
              <w:keepNext/>
              <w:keepLines/>
              <w:overflowPunct w:val="0"/>
              <w:autoSpaceDE w:val="0"/>
              <w:autoSpaceDN w:val="0"/>
              <w:adjustRightInd w:val="0"/>
              <w:spacing w:after="0"/>
              <w:ind w:left="851" w:hanging="851"/>
              <w:textAlignment w:val="baseline"/>
              <w:rPr>
                <w:rFonts w:ascii="Arial" w:eastAsia="Times New Roman" w:hAnsi="Arial"/>
                <w:sz w:val="18"/>
                <w:lang w:eastAsia="ko-KR"/>
              </w:rPr>
            </w:pPr>
            <w:r w:rsidRPr="0059590B">
              <w:rPr>
                <w:rFonts w:ascii="Arial" w:eastAsia="Times New Roman" w:hAnsi="Arial"/>
                <w:sz w:val="18"/>
                <w:lang w:eastAsia="en-GB"/>
              </w:rPr>
              <w:t xml:space="preserve">NOTE 13: This band is also subject to a near missed IMD2 </w:t>
            </w:r>
            <w:r w:rsidRPr="0059590B">
              <w:rPr>
                <w:rFonts w:ascii="Arial" w:eastAsia="Times New Roman" w:hAnsi="Arial"/>
                <w:sz w:val="18"/>
                <w:lang w:eastAsia="zh-CN"/>
              </w:rPr>
              <w:t>that is not specified and is not applicable for band n77 spectrum ranges of 3450-3550MHz and 3700-3980MHz.</w:t>
            </w:r>
          </w:p>
        </w:tc>
      </w:tr>
    </w:tbl>
    <w:p w14:paraId="28D41277" w14:textId="77777777" w:rsidR="00D85DC1" w:rsidRPr="00D85DC1" w:rsidRDefault="00D85DC1" w:rsidP="00D85DC1">
      <w:pPr>
        <w:rPr>
          <w:lang w:eastAsia="zh-CN"/>
        </w:rPr>
      </w:pPr>
    </w:p>
    <w:p w14:paraId="5815CE48" w14:textId="77777777" w:rsidR="00B80AC3" w:rsidRDefault="00B80AC3" w:rsidP="00B80AC3">
      <w:pPr>
        <w:pStyle w:val="2"/>
        <w:rPr>
          <w:rStyle w:val="afd"/>
          <w:color w:val="C00000"/>
        </w:rPr>
      </w:pPr>
      <w:r>
        <w:rPr>
          <w:rStyle w:val="afd"/>
          <w:color w:val="C00000"/>
          <w:lang w:eastAsia="zh-CN"/>
        </w:rPr>
        <w:lastRenderedPageBreak/>
        <w:t>&lt;&lt;End of Change&gt;&gt;</w:t>
      </w:r>
    </w:p>
    <w:p w14:paraId="68C9CD36"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Huawei_rev" w:date="2024-05-22T14:15:00Z" w:initials="Huawei">
    <w:p w14:paraId="003665CB" w14:textId="7394DEBC" w:rsidR="000F218B" w:rsidRDefault="000F218B">
      <w:pPr>
        <w:pStyle w:val="af4"/>
        <w:rPr>
          <w:rFonts w:hint="eastAsia"/>
          <w:lang w:eastAsia="zh-CN"/>
        </w:rPr>
      </w:pPr>
      <w:r>
        <w:rPr>
          <w:rStyle w:val="af3"/>
        </w:rPr>
        <w:annotationRef/>
      </w:r>
      <w:r>
        <w:rPr>
          <w:lang w:eastAsia="zh-CN"/>
        </w:rPr>
        <w:t>Will be clear in the formal version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3665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3665CB" w16cid:durableId="29F87C7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019F4" w14:textId="77777777" w:rsidR="00B74C01" w:rsidRDefault="00B74C01">
      <w:r>
        <w:separator/>
      </w:r>
    </w:p>
  </w:endnote>
  <w:endnote w:type="continuationSeparator" w:id="0">
    <w:p w14:paraId="2F41C8F9" w14:textId="77777777" w:rsidR="00B74C01" w:rsidRDefault="00B7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Bookman">
    <w:altName w:val="Bookman Old Style"/>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New York">
    <w:altName w:val="Tahoma"/>
    <w:panose1 w:val="02040503060506020304"/>
    <w:charset w:val="00"/>
    <w:family w:val="roman"/>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97DA1" w14:textId="77777777" w:rsidR="00B74C01" w:rsidRDefault="00B74C01">
      <w:r>
        <w:separator/>
      </w:r>
    </w:p>
  </w:footnote>
  <w:footnote w:type="continuationSeparator" w:id="0">
    <w:p w14:paraId="37E77F43" w14:textId="77777777" w:rsidR="00B74C01" w:rsidRDefault="00B74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0F218B" w:rsidRDefault="000F218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0F218B" w:rsidRDefault="000F218B">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0F218B" w:rsidRDefault="000F218B">
    <w:pPr>
      <w:pStyle w:val="a7"/>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0F218B" w:rsidRDefault="000F218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1FA0F9C"/>
    <w:multiLevelType w:val="hybridMultilevel"/>
    <w:tmpl w:val="922E5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宋体"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2"/>
  </w:num>
  <w:num w:numId="4">
    <w:abstractNumId w:val="14"/>
  </w:num>
  <w:num w:numId="5">
    <w:abstractNumId w:val="9"/>
  </w:num>
  <w:num w:numId="6">
    <w:abstractNumId w:val="19"/>
  </w:num>
  <w:num w:numId="7">
    <w:abstractNumId w:val="21"/>
  </w:num>
  <w:num w:numId="8">
    <w:abstractNumId w:val="11"/>
  </w:num>
  <w:num w:numId="9">
    <w:abstractNumId w:val="22"/>
  </w:num>
  <w:num w:numId="10">
    <w:abstractNumId w:val="6"/>
  </w:num>
  <w:num w:numId="11">
    <w:abstractNumId w:val="3"/>
  </w:num>
  <w:num w:numId="12">
    <w:abstractNumId w:val="10"/>
  </w:num>
  <w:num w:numId="13">
    <w:abstractNumId w:val="12"/>
  </w:num>
  <w:num w:numId="14">
    <w:abstractNumId w:val="7"/>
  </w:num>
  <w:num w:numId="15">
    <w:abstractNumId w:val="0"/>
  </w:num>
  <w:num w:numId="16">
    <w:abstractNumId w:val="18"/>
  </w:num>
  <w:num w:numId="17">
    <w:abstractNumId w:val="4"/>
  </w:num>
  <w:num w:numId="18">
    <w:abstractNumId w:val="1"/>
  </w:num>
  <w:num w:numId="19">
    <w:abstractNumId w:val="17"/>
  </w:num>
  <w:num w:numId="20">
    <w:abstractNumId w:val="15"/>
  </w:num>
  <w:num w:numId="21">
    <w:abstractNumId w:val="13"/>
  </w:num>
  <w:num w:numId="22">
    <w:abstractNumId w:val="16"/>
  </w:num>
  <w:num w:numId="23">
    <w:abstractNumId w:val="8"/>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_rev">
    <w15:presenceInfo w15:providerId="None" w15:userId="Huawei_rev"/>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B69"/>
    <w:rsid w:val="00022E4A"/>
    <w:rsid w:val="000335B8"/>
    <w:rsid w:val="00056967"/>
    <w:rsid w:val="00063590"/>
    <w:rsid w:val="00070E09"/>
    <w:rsid w:val="000A6394"/>
    <w:rsid w:val="000B7FED"/>
    <w:rsid w:val="000C038A"/>
    <w:rsid w:val="000C5A69"/>
    <w:rsid w:val="000C6598"/>
    <w:rsid w:val="000D44B3"/>
    <w:rsid w:val="000F218B"/>
    <w:rsid w:val="000F7786"/>
    <w:rsid w:val="00116261"/>
    <w:rsid w:val="00145D43"/>
    <w:rsid w:val="001869C5"/>
    <w:rsid w:val="00192C46"/>
    <w:rsid w:val="001A08B3"/>
    <w:rsid w:val="001A4045"/>
    <w:rsid w:val="001A7B60"/>
    <w:rsid w:val="001B52F0"/>
    <w:rsid w:val="001B7A65"/>
    <w:rsid w:val="001E41F3"/>
    <w:rsid w:val="002132E4"/>
    <w:rsid w:val="0021577F"/>
    <w:rsid w:val="0026004D"/>
    <w:rsid w:val="002640DD"/>
    <w:rsid w:val="002731B7"/>
    <w:rsid w:val="00275D12"/>
    <w:rsid w:val="002846FA"/>
    <w:rsid w:val="00284FEB"/>
    <w:rsid w:val="002860C4"/>
    <w:rsid w:val="002A6B13"/>
    <w:rsid w:val="002B5741"/>
    <w:rsid w:val="002E472E"/>
    <w:rsid w:val="00305409"/>
    <w:rsid w:val="003155B6"/>
    <w:rsid w:val="00330AEA"/>
    <w:rsid w:val="0034506E"/>
    <w:rsid w:val="003609EF"/>
    <w:rsid w:val="0036231A"/>
    <w:rsid w:val="00363D51"/>
    <w:rsid w:val="00374DD4"/>
    <w:rsid w:val="003A00DA"/>
    <w:rsid w:val="003D11ED"/>
    <w:rsid w:val="003D24A1"/>
    <w:rsid w:val="003E1A36"/>
    <w:rsid w:val="003E6785"/>
    <w:rsid w:val="00410371"/>
    <w:rsid w:val="004242F1"/>
    <w:rsid w:val="00445781"/>
    <w:rsid w:val="00467EAD"/>
    <w:rsid w:val="00481E4E"/>
    <w:rsid w:val="004B75B7"/>
    <w:rsid w:val="004D522D"/>
    <w:rsid w:val="004F5DBA"/>
    <w:rsid w:val="005141D9"/>
    <w:rsid w:val="0051580D"/>
    <w:rsid w:val="00547111"/>
    <w:rsid w:val="005637AD"/>
    <w:rsid w:val="00592D74"/>
    <w:rsid w:val="00595807"/>
    <w:rsid w:val="0059590B"/>
    <w:rsid w:val="005C76F5"/>
    <w:rsid w:val="005E2C44"/>
    <w:rsid w:val="006020B8"/>
    <w:rsid w:val="00621188"/>
    <w:rsid w:val="006257ED"/>
    <w:rsid w:val="00630D4C"/>
    <w:rsid w:val="00644871"/>
    <w:rsid w:val="00653DE4"/>
    <w:rsid w:val="0065735D"/>
    <w:rsid w:val="0066032F"/>
    <w:rsid w:val="00665C47"/>
    <w:rsid w:val="00682DCD"/>
    <w:rsid w:val="00695808"/>
    <w:rsid w:val="006B46FB"/>
    <w:rsid w:val="006D5C1A"/>
    <w:rsid w:val="006E21FB"/>
    <w:rsid w:val="006E58C0"/>
    <w:rsid w:val="00792342"/>
    <w:rsid w:val="007977A8"/>
    <w:rsid w:val="007B512A"/>
    <w:rsid w:val="007C2097"/>
    <w:rsid w:val="007D6A07"/>
    <w:rsid w:val="007F7259"/>
    <w:rsid w:val="008040A8"/>
    <w:rsid w:val="008279FA"/>
    <w:rsid w:val="008303C4"/>
    <w:rsid w:val="008626E7"/>
    <w:rsid w:val="00870EE7"/>
    <w:rsid w:val="00870FBA"/>
    <w:rsid w:val="0088579F"/>
    <w:rsid w:val="008863B9"/>
    <w:rsid w:val="008A45A6"/>
    <w:rsid w:val="008B7E87"/>
    <w:rsid w:val="008D2E23"/>
    <w:rsid w:val="008D3CCC"/>
    <w:rsid w:val="008F3789"/>
    <w:rsid w:val="008F3A16"/>
    <w:rsid w:val="008F686C"/>
    <w:rsid w:val="00906EA1"/>
    <w:rsid w:val="009148DE"/>
    <w:rsid w:val="009342E6"/>
    <w:rsid w:val="00941E30"/>
    <w:rsid w:val="009777D9"/>
    <w:rsid w:val="00991B88"/>
    <w:rsid w:val="009960B3"/>
    <w:rsid w:val="009A5753"/>
    <w:rsid w:val="009A579D"/>
    <w:rsid w:val="009B3473"/>
    <w:rsid w:val="009E3297"/>
    <w:rsid w:val="009F734F"/>
    <w:rsid w:val="00A246B6"/>
    <w:rsid w:val="00A47E70"/>
    <w:rsid w:val="00A50CF0"/>
    <w:rsid w:val="00A7671C"/>
    <w:rsid w:val="00A80490"/>
    <w:rsid w:val="00A80D7F"/>
    <w:rsid w:val="00AA2CBC"/>
    <w:rsid w:val="00AA6A68"/>
    <w:rsid w:val="00AB0037"/>
    <w:rsid w:val="00AB1B69"/>
    <w:rsid w:val="00AC5820"/>
    <w:rsid w:val="00AD1CD8"/>
    <w:rsid w:val="00B258BB"/>
    <w:rsid w:val="00B5516A"/>
    <w:rsid w:val="00B56180"/>
    <w:rsid w:val="00B67B97"/>
    <w:rsid w:val="00B74C01"/>
    <w:rsid w:val="00B80AC3"/>
    <w:rsid w:val="00B968C8"/>
    <w:rsid w:val="00BA3EC5"/>
    <w:rsid w:val="00BA51D9"/>
    <w:rsid w:val="00BB1687"/>
    <w:rsid w:val="00BB5DFC"/>
    <w:rsid w:val="00BC7251"/>
    <w:rsid w:val="00BC7E03"/>
    <w:rsid w:val="00BD279D"/>
    <w:rsid w:val="00BD6BB8"/>
    <w:rsid w:val="00C17DB9"/>
    <w:rsid w:val="00C66BA2"/>
    <w:rsid w:val="00C870F6"/>
    <w:rsid w:val="00C95985"/>
    <w:rsid w:val="00C976C6"/>
    <w:rsid w:val="00CA169A"/>
    <w:rsid w:val="00CA586C"/>
    <w:rsid w:val="00CB547B"/>
    <w:rsid w:val="00CC5026"/>
    <w:rsid w:val="00CC68D0"/>
    <w:rsid w:val="00CD76FF"/>
    <w:rsid w:val="00D03F9A"/>
    <w:rsid w:val="00D06D51"/>
    <w:rsid w:val="00D11D98"/>
    <w:rsid w:val="00D24991"/>
    <w:rsid w:val="00D26F42"/>
    <w:rsid w:val="00D45388"/>
    <w:rsid w:val="00D45B68"/>
    <w:rsid w:val="00D50255"/>
    <w:rsid w:val="00D54454"/>
    <w:rsid w:val="00D66520"/>
    <w:rsid w:val="00D84AE9"/>
    <w:rsid w:val="00D85DC1"/>
    <w:rsid w:val="00D9124E"/>
    <w:rsid w:val="00DC3B9B"/>
    <w:rsid w:val="00DC4F16"/>
    <w:rsid w:val="00DE34CF"/>
    <w:rsid w:val="00E13CF7"/>
    <w:rsid w:val="00E13F3D"/>
    <w:rsid w:val="00E34898"/>
    <w:rsid w:val="00E41A14"/>
    <w:rsid w:val="00EA412C"/>
    <w:rsid w:val="00EB09B7"/>
    <w:rsid w:val="00EC7010"/>
    <w:rsid w:val="00EE7D7C"/>
    <w:rsid w:val="00F12439"/>
    <w:rsid w:val="00F25D98"/>
    <w:rsid w:val="00F300FB"/>
    <w:rsid w:val="00F32F17"/>
    <w:rsid w:val="00F3647F"/>
    <w:rsid w:val="00F44AFA"/>
    <w:rsid w:val="00FB1381"/>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0B7FED"/>
    <w:pPr>
      <w:spacing w:after="180"/>
    </w:pPr>
    <w:rPr>
      <w:rFonts w:ascii="Times New Roman" w:hAnsi="Times New Roman"/>
      <w:lang w:val="en-GB" w:eastAsia="en-US"/>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2"/>
    <w:link w:val="12"/>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1"/>
    <w:next w:val="a2"/>
    <w:link w:val="20"/>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2"/>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2"/>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2"/>
    <w:link w:val="50"/>
    <w:qFormat/>
    <w:rsid w:val="000B7FED"/>
    <w:pPr>
      <w:ind w:left="1701" w:hanging="1701"/>
      <w:outlineLvl w:val="4"/>
    </w:pPr>
    <w:rPr>
      <w:sz w:val="22"/>
    </w:rPr>
  </w:style>
  <w:style w:type="paragraph" w:styleId="6">
    <w:name w:val="heading 6"/>
    <w:aliases w:val="T1,Header 6"/>
    <w:basedOn w:val="H6"/>
    <w:next w:val="a2"/>
    <w:link w:val="60"/>
    <w:qFormat/>
    <w:rsid w:val="000B7FED"/>
    <w:pPr>
      <w:outlineLvl w:val="5"/>
    </w:pPr>
  </w:style>
  <w:style w:type="paragraph" w:styleId="7">
    <w:name w:val="heading 7"/>
    <w:basedOn w:val="H6"/>
    <w:next w:val="a2"/>
    <w:link w:val="70"/>
    <w:qFormat/>
    <w:rsid w:val="000B7FED"/>
    <w:pPr>
      <w:outlineLvl w:val="6"/>
    </w:pPr>
  </w:style>
  <w:style w:type="paragraph" w:styleId="8">
    <w:name w:val="heading 8"/>
    <w:basedOn w:val="11"/>
    <w:next w:val="a2"/>
    <w:link w:val="80"/>
    <w:qFormat/>
    <w:rsid w:val="000B7FED"/>
    <w:pPr>
      <w:ind w:left="0" w:firstLine="0"/>
      <w:outlineLvl w:val="7"/>
    </w:pPr>
  </w:style>
  <w:style w:type="paragraph" w:styleId="9">
    <w:name w:val="heading 9"/>
    <w:basedOn w:val="8"/>
    <w:next w:val="a2"/>
    <w:link w:val="90"/>
    <w:qFormat/>
    <w:rsid w:val="000B7FED"/>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21">
    <w:name w:val="index 2"/>
    <w:basedOn w:val="13"/>
    <w:qFormat/>
    <w:rsid w:val="000B7FED"/>
    <w:pPr>
      <w:ind w:left="284"/>
    </w:pPr>
  </w:style>
  <w:style w:type="paragraph" w:styleId="13">
    <w:name w:val="index 1"/>
    <w:basedOn w:val="a2"/>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1"/>
    <w:next w:val="a2"/>
    <w:qFormat/>
    <w:rsid w:val="000B7FED"/>
    <w:pPr>
      <w:outlineLvl w:val="9"/>
    </w:pPr>
  </w:style>
  <w:style w:type="paragraph" w:styleId="22">
    <w:name w:val="List Number 2"/>
    <w:basedOn w:val="a6"/>
    <w:qFormat/>
    <w:rsid w:val="000B7FED"/>
    <w:pPr>
      <w:ind w:left="851"/>
    </w:pPr>
  </w:style>
  <w:style w:type="paragraph" w:styleId="a7">
    <w:name w:val="header"/>
    <w:aliases w:val="header odd,header odd1,header odd2,header,header odd3,header odd4,header odd5,header odd6,header1,header2,header3,header odd11,header odd21,header odd7,header4,header odd8,header odd9,header5,header odd12,header11,header21,header odd22,header31,h"/>
    <w:link w:val="a8"/>
    <w:qFormat/>
    <w:rsid w:val="000B7FED"/>
    <w:pPr>
      <w:widowControl w:val="0"/>
    </w:pPr>
    <w:rPr>
      <w:rFonts w:ascii="Arial" w:hAnsi="Arial"/>
      <w:b/>
      <w:noProof/>
      <w:sz w:val="18"/>
      <w:lang w:val="en-GB" w:eastAsia="en-US"/>
    </w:rPr>
  </w:style>
  <w:style w:type="character" w:styleId="a9">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ALTS FOOTNOTE,DNV-FT"/>
    <w:basedOn w:val="a2"/>
    <w:link w:val="ab"/>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2"/>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a2"/>
    <w:link w:val="EXChar"/>
    <w:qFormat/>
    <w:rsid w:val="000B7FED"/>
    <w:pPr>
      <w:keepLines/>
      <w:ind w:left="1702" w:hanging="1418"/>
    </w:pPr>
  </w:style>
  <w:style w:type="paragraph" w:customStyle="1" w:styleId="FP">
    <w:name w:val="FP"/>
    <w:basedOn w:val="a2"/>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2"/>
    <w:qFormat/>
    <w:rsid w:val="000B7FED"/>
    <w:pPr>
      <w:ind w:left="1985" w:hanging="1985"/>
    </w:pPr>
  </w:style>
  <w:style w:type="paragraph" w:styleId="TOC7">
    <w:name w:val="toc 7"/>
    <w:basedOn w:val="TOC6"/>
    <w:next w:val="a2"/>
    <w:qFormat/>
    <w:rsid w:val="000B7FED"/>
    <w:pPr>
      <w:ind w:left="2268" w:hanging="2268"/>
    </w:pPr>
  </w:style>
  <w:style w:type="paragraph" w:styleId="23">
    <w:name w:val="List Bullet 2"/>
    <w:basedOn w:val="ac"/>
    <w:link w:val="24"/>
    <w:qFormat/>
    <w:rsid w:val="000B7FED"/>
    <w:pPr>
      <w:ind w:left="851"/>
    </w:pPr>
  </w:style>
  <w:style w:type="paragraph" w:styleId="32">
    <w:name w:val="List Bullet 3"/>
    <w:basedOn w:val="23"/>
    <w:link w:val="33"/>
    <w:qFormat/>
    <w:rsid w:val="000B7FED"/>
    <w:pPr>
      <w:ind w:left="1135"/>
    </w:pPr>
  </w:style>
  <w:style w:type="paragraph" w:styleId="a6">
    <w:name w:val="List Number"/>
    <w:basedOn w:val="ad"/>
    <w:qFormat/>
    <w:rsid w:val="000B7FED"/>
  </w:style>
  <w:style w:type="paragraph" w:customStyle="1" w:styleId="EQ">
    <w:name w:val="EQ"/>
    <w:basedOn w:val="a2"/>
    <w:next w:val="a2"/>
    <w:link w:val="EQChar"/>
    <w:qFormat/>
    <w:rsid w:val="000B7FED"/>
    <w:pPr>
      <w:keepLines/>
      <w:tabs>
        <w:tab w:val="center" w:pos="4536"/>
        <w:tab w:val="right" w:pos="9072"/>
      </w:tabs>
    </w:pPr>
    <w:rPr>
      <w:noProof/>
    </w:rPr>
  </w:style>
  <w:style w:type="paragraph" w:customStyle="1" w:styleId="TH">
    <w:name w:val="TH"/>
    <w:basedOn w:val="a2"/>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2"/>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2"/>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d"/>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qFormat/>
    <w:rsid w:val="000B7FED"/>
    <w:pPr>
      <w:ind w:left="1135"/>
    </w:pPr>
  </w:style>
  <w:style w:type="paragraph" w:styleId="42">
    <w:name w:val="List 4"/>
    <w:basedOn w:val="34"/>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d">
    <w:name w:val="List"/>
    <w:basedOn w:val="a2"/>
    <w:link w:val="ae"/>
    <w:qFormat/>
    <w:rsid w:val="000B7FED"/>
    <w:pPr>
      <w:ind w:left="568" w:hanging="284"/>
    </w:pPr>
  </w:style>
  <w:style w:type="paragraph" w:styleId="ac">
    <w:name w:val="List Bullet"/>
    <w:basedOn w:val="ad"/>
    <w:link w:val="af"/>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d"/>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f0">
    <w:name w:val="footer"/>
    <w:aliases w:val="footer odd,footer,fo,pie de página"/>
    <w:basedOn w:val="a7"/>
    <w:link w:val="af1"/>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2">
    <w:name w:val="Hyperlink"/>
    <w:qFormat/>
    <w:rsid w:val="000B7FED"/>
    <w:rPr>
      <w:color w:val="0000FF"/>
      <w:u w:val="single"/>
    </w:rPr>
  </w:style>
  <w:style w:type="character" w:styleId="af3">
    <w:name w:val="annotation reference"/>
    <w:qFormat/>
    <w:rsid w:val="000B7FED"/>
    <w:rPr>
      <w:sz w:val="16"/>
    </w:rPr>
  </w:style>
  <w:style w:type="paragraph" w:styleId="af4">
    <w:name w:val="annotation text"/>
    <w:basedOn w:val="a2"/>
    <w:link w:val="af5"/>
    <w:uiPriority w:val="99"/>
    <w:qFormat/>
    <w:rsid w:val="000B7FED"/>
  </w:style>
  <w:style w:type="character" w:styleId="af6">
    <w:name w:val="FollowedHyperlink"/>
    <w:aliases w:val="已访问的超链接"/>
    <w:qFormat/>
    <w:rsid w:val="000B7FED"/>
    <w:rPr>
      <w:color w:val="800080"/>
      <w:u w:val="single"/>
    </w:rPr>
  </w:style>
  <w:style w:type="paragraph" w:styleId="af7">
    <w:name w:val="Balloon Text"/>
    <w:basedOn w:val="a2"/>
    <w:link w:val="af8"/>
    <w:qFormat/>
    <w:rsid w:val="000B7FED"/>
    <w:rPr>
      <w:rFonts w:ascii="Tahoma" w:hAnsi="Tahoma" w:cs="Tahoma"/>
      <w:sz w:val="16"/>
      <w:szCs w:val="16"/>
    </w:rPr>
  </w:style>
  <w:style w:type="paragraph" w:styleId="af9">
    <w:name w:val="annotation subject"/>
    <w:basedOn w:val="af4"/>
    <w:next w:val="af4"/>
    <w:link w:val="afa"/>
    <w:qFormat/>
    <w:rsid w:val="000B7FED"/>
    <w:rPr>
      <w:b/>
      <w:bCs/>
    </w:rPr>
  </w:style>
  <w:style w:type="paragraph" w:styleId="afb">
    <w:name w:val="Document Map"/>
    <w:basedOn w:val="a2"/>
    <w:link w:val="afc"/>
    <w:qFormat/>
    <w:rsid w:val="005E2C44"/>
    <w:pPr>
      <w:shd w:val="clear" w:color="auto" w:fill="000080"/>
    </w:pPr>
    <w:rPr>
      <w:rFonts w:ascii="Tahoma" w:hAnsi="Tahoma" w:cs="Tahoma"/>
    </w:rPr>
  </w:style>
  <w:style w:type="character" w:styleId="afd">
    <w:name w:val="Strong"/>
    <w:qFormat/>
    <w:rsid w:val="001869C5"/>
    <w:rPr>
      <w:b/>
      <w:bCs/>
    </w:rPr>
  </w:style>
  <w:style w:type="character" w:customStyle="1" w:styleId="12">
    <w:name w:val="标题 1 字符"/>
    <w:aliases w:val="Char 字符,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
    <w:basedOn w:val="a3"/>
    <w:link w:val="11"/>
    <w:qFormat/>
    <w:rsid w:val="001869C5"/>
    <w:rPr>
      <w:rFonts w:ascii="Arial" w:hAnsi="Arial"/>
      <w:sz w:val="36"/>
      <w:lang w:val="en-GB"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basedOn w:val="a3"/>
    <w:link w:val="2"/>
    <w:qFormat/>
    <w:rsid w:val="001869C5"/>
    <w:rPr>
      <w:rFonts w:ascii="Arial" w:hAnsi="Arial"/>
      <w:sz w:val="32"/>
      <w:lang w:val="en-GB" w:eastAsia="en-US"/>
    </w:rPr>
  </w:style>
  <w:style w:type="character" w:customStyle="1" w:styleId="31">
    <w:name w:val="标题 3 字符"/>
    <w:aliases w:val="Underrubrik2 字符,H3 字符,h3 字符,Memo Heading 3 字符,no break 字符,0H 字符,l3 字符,list 3 字符,Head 3 字符,1.1.1 字符,3rd level 字符,Major Section Sub Section 字符,PA Minor Section 字符,Head3 字符,Level 3 Head 字符,31 字符,32 字符,33 字符,311 字符,321 字符,34 字符,312 字符,322 字符,35 字符"/>
    <w:basedOn w:val="a3"/>
    <w:link w:val="30"/>
    <w:qFormat/>
    <w:rsid w:val="001869C5"/>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3"/>
    <w:link w:val="40"/>
    <w:qFormat/>
    <w:rsid w:val="001869C5"/>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basedOn w:val="a3"/>
    <w:link w:val="5"/>
    <w:qFormat/>
    <w:rsid w:val="001869C5"/>
    <w:rPr>
      <w:rFonts w:ascii="Arial" w:hAnsi="Arial"/>
      <w:sz w:val="22"/>
      <w:lang w:val="en-GB" w:eastAsia="en-US"/>
    </w:rPr>
  </w:style>
  <w:style w:type="character" w:customStyle="1" w:styleId="60">
    <w:name w:val="标题 6 字符"/>
    <w:aliases w:val="T1 字符,Header 6 字符"/>
    <w:basedOn w:val="a3"/>
    <w:link w:val="6"/>
    <w:qFormat/>
    <w:rsid w:val="001869C5"/>
    <w:rPr>
      <w:rFonts w:ascii="Arial" w:hAnsi="Arial"/>
      <w:lang w:val="en-GB" w:eastAsia="en-US"/>
    </w:rPr>
  </w:style>
  <w:style w:type="character" w:customStyle="1" w:styleId="70">
    <w:name w:val="标题 7 字符"/>
    <w:basedOn w:val="a3"/>
    <w:link w:val="7"/>
    <w:qFormat/>
    <w:rsid w:val="001869C5"/>
    <w:rPr>
      <w:rFonts w:ascii="Arial" w:hAnsi="Arial"/>
      <w:lang w:val="en-GB" w:eastAsia="en-US"/>
    </w:rPr>
  </w:style>
  <w:style w:type="character" w:customStyle="1" w:styleId="80">
    <w:name w:val="标题 8 字符"/>
    <w:basedOn w:val="a3"/>
    <w:link w:val="8"/>
    <w:qFormat/>
    <w:rsid w:val="001869C5"/>
    <w:rPr>
      <w:rFonts w:ascii="Arial" w:hAnsi="Arial"/>
      <w:sz w:val="36"/>
      <w:lang w:val="en-GB" w:eastAsia="en-US"/>
    </w:rPr>
  </w:style>
  <w:style w:type="character" w:customStyle="1" w:styleId="90">
    <w:name w:val="标题 9 字符"/>
    <w:basedOn w:val="a3"/>
    <w:link w:val="9"/>
    <w:qFormat/>
    <w:rsid w:val="001869C5"/>
    <w:rPr>
      <w:rFonts w:ascii="Arial" w:hAnsi="Arial"/>
      <w:sz w:val="36"/>
      <w:lang w:val="en-GB" w:eastAsia="en-US"/>
    </w:rPr>
  </w:style>
  <w:style w:type="character" w:customStyle="1" w:styleId="a8">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3"/>
    <w:link w:val="a7"/>
    <w:qFormat/>
    <w:rsid w:val="001869C5"/>
    <w:rPr>
      <w:rFonts w:ascii="Arial" w:hAnsi="Arial"/>
      <w:b/>
      <w:noProof/>
      <w:sz w:val="18"/>
      <w:lang w:val="en-GB" w:eastAsia="en-US"/>
    </w:rPr>
  </w:style>
  <w:style w:type="character" w:customStyle="1" w:styleId="af1">
    <w:name w:val="页脚 字符"/>
    <w:aliases w:val="footer odd 字符,footer 字符,fo 字符,pie de página 字符"/>
    <w:basedOn w:val="a3"/>
    <w:link w:val="af0"/>
    <w:qFormat/>
    <w:rsid w:val="001869C5"/>
    <w:rPr>
      <w:rFonts w:ascii="Arial" w:hAnsi="Arial"/>
      <w:b/>
      <w:i/>
      <w:noProof/>
      <w:sz w:val="18"/>
      <w:lang w:val="en-GB" w:eastAsia="en-US"/>
    </w:rPr>
  </w:style>
  <w:style w:type="paragraph" w:customStyle="1" w:styleId="TAJ">
    <w:name w:val="TAJ"/>
    <w:basedOn w:val="TH"/>
    <w:qFormat/>
    <w:rsid w:val="001869C5"/>
    <w:pPr>
      <w:overflowPunct w:val="0"/>
      <w:autoSpaceDE w:val="0"/>
      <w:autoSpaceDN w:val="0"/>
      <w:adjustRightInd w:val="0"/>
      <w:textAlignment w:val="baseline"/>
    </w:pPr>
    <w:rPr>
      <w:lang w:eastAsia="en-GB"/>
    </w:rPr>
  </w:style>
  <w:style w:type="paragraph" w:customStyle="1" w:styleId="Guidance">
    <w:name w:val="Guidance"/>
    <w:basedOn w:val="a2"/>
    <w:link w:val="GuidanceChar"/>
    <w:qFormat/>
    <w:rsid w:val="001869C5"/>
    <w:pPr>
      <w:overflowPunct w:val="0"/>
      <w:autoSpaceDE w:val="0"/>
      <w:autoSpaceDN w:val="0"/>
      <w:adjustRightInd w:val="0"/>
      <w:textAlignment w:val="baseline"/>
    </w:pPr>
    <w:rPr>
      <w:i/>
      <w:color w:val="0000FF"/>
      <w:lang w:eastAsia="en-GB"/>
    </w:rPr>
  </w:style>
  <w:style w:type="character" w:customStyle="1" w:styleId="af8">
    <w:name w:val="批注框文本 字符"/>
    <w:basedOn w:val="a3"/>
    <w:link w:val="af7"/>
    <w:qFormat/>
    <w:rsid w:val="001869C5"/>
    <w:rPr>
      <w:rFonts w:ascii="Tahoma" w:hAnsi="Tahoma" w:cs="Tahoma"/>
      <w:sz w:val="16"/>
      <w:szCs w:val="16"/>
      <w:lang w:val="en-GB" w:eastAsia="en-US"/>
    </w:rPr>
  </w:style>
  <w:style w:type="table" w:styleId="afe">
    <w:name w:val="Table Grid"/>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处理的提及1"/>
    <w:basedOn w:val="a3"/>
    <w:uiPriority w:val="99"/>
    <w:unhideWhenUsed/>
    <w:rsid w:val="001869C5"/>
    <w:rPr>
      <w:color w:val="605E5C"/>
      <w:shd w:val="clear" w:color="auto" w:fill="E1DFDD"/>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3"/>
    <w:link w:val="aa"/>
    <w:qFormat/>
    <w:rsid w:val="001869C5"/>
    <w:rPr>
      <w:rFonts w:ascii="Times New Roman" w:hAnsi="Times New Roman"/>
      <w:sz w:val="16"/>
      <w:lang w:val="en-GB" w:eastAsia="en-US"/>
    </w:rPr>
  </w:style>
  <w:style w:type="character" w:customStyle="1" w:styleId="af5">
    <w:name w:val="批注文字 字符"/>
    <w:basedOn w:val="a3"/>
    <w:link w:val="af4"/>
    <w:uiPriority w:val="99"/>
    <w:qFormat/>
    <w:rsid w:val="001869C5"/>
    <w:rPr>
      <w:rFonts w:ascii="Times New Roman" w:hAnsi="Times New Roman"/>
      <w:lang w:val="en-GB" w:eastAsia="en-US"/>
    </w:rPr>
  </w:style>
  <w:style w:type="character" w:customStyle="1" w:styleId="afa">
    <w:name w:val="批注主题 字符"/>
    <w:basedOn w:val="af5"/>
    <w:link w:val="af9"/>
    <w:qFormat/>
    <w:rsid w:val="001869C5"/>
    <w:rPr>
      <w:rFonts w:ascii="Times New Roman" w:hAnsi="Times New Roman"/>
      <w:b/>
      <w:bCs/>
      <w:lang w:val="en-GB" w:eastAsia="en-US"/>
    </w:rPr>
  </w:style>
  <w:style w:type="character" w:customStyle="1" w:styleId="afc">
    <w:name w:val="文档结构图 字符"/>
    <w:basedOn w:val="a3"/>
    <w:link w:val="afb"/>
    <w:qFormat/>
    <w:rsid w:val="001869C5"/>
    <w:rPr>
      <w:rFonts w:ascii="Tahoma" w:hAnsi="Tahoma" w:cs="Tahoma"/>
      <w:shd w:val="clear" w:color="auto" w:fill="000080"/>
      <w:lang w:val="en-GB" w:eastAsia="en-US"/>
    </w:rPr>
  </w:style>
  <w:style w:type="character" w:customStyle="1" w:styleId="UnresolvedMention1">
    <w:name w:val="Unresolved Mention1"/>
    <w:uiPriority w:val="99"/>
    <w:unhideWhenUsed/>
    <w:qFormat/>
    <w:rsid w:val="001869C5"/>
    <w:rPr>
      <w:color w:val="808080"/>
      <w:shd w:val="clear" w:color="auto" w:fill="E6E6E6"/>
    </w:rPr>
  </w:style>
  <w:style w:type="paragraph" w:customStyle="1" w:styleId="B1">
    <w:name w:val="B1+"/>
    <w:basedOn w:val="B10"/>
    <w:link w:val="B1Car"/>
    <w:qFormat/>
    <w:rsid w:val="001869C5"/>
    <w:pPr>
      <w:numPr>
        <w:numId w:val="1"/>
      </w:numPr>
      <w:tabs>
        <w:tab w:val="clear" w:pos="737"/>
        <w:tab w:val="num" w:pos="360"/>
      </w:tabs>
      <w:overflowPunct w:val="0"/>
      <w:autoSpaceDE w:val="0"/>
      <w:autoSpaceDN w:val="0"/>
      <w:adjustRightInd w:val="0"/>
      <w:ind w:left="360" w:hanging="360"/>
      <w:textAlignment w:val="baseline"/>
    </w:pPr>
    <w:rPr>
      <w:rFonts w:eastAsia="MS Mincho"/>
      <w:lang w:eastAsia="en-GB"/>
    </w:rPr>
  </w:style>
  <w:style w:type="character" w:customStyle="1" w:styleId="TACChar">
    <w:name w:val="TAC Char"/>
    <w:link w:val="TAC"/>
    <w:qFormat/>
    <w:rsid w:val="001869C5"/>
    <w:rPr>
      <w:rFonts w:ascii="Arial" w:hAnsi="Arial"/>
      <w:sz w:val="18"/>
      <w:lang w:val="en-GB" w:eastAsia="en-US"/>
    </w:rPr>
  </w:style>
  <w:style w:type="character" w:customStyle="1" w:styleId="THChar">
    <w:name w:val="TH Char"/>
    <w:link w:val="TH"/>
    <w:qFormat/>
    <w:rsid w:val="001869C5"/>
    <w:rPr>
      <w:rFonts w:ascii="Arial" w:hAnsi="Arial"/>
      <w:b/>
      <w:lang w:val="en-GB" w:eastAsia="en-US"/>
    </w:rPr>
  </w:style>
  <w:style w:type="character" w:customStyle="1" w:styleId="TAHCar">
    <w:name w:val="TAH Car"/>
    <w:link w:val="TAH"/>
    <w:qFormat/>
    <w:rsid w:val="001869C5"/>
    <w:rPr>
      <w:rFonts w:ascii="Arial" w:hAnsi="Arial"/>
      <w:b/>
      <w:sz w:val="18"/>
      <w:lang w:val="en-GB" w:eastAsia="en-US"/>
    </w:rPr>
  </w:style>
  <w:style w:type="character" w:customStyle="1" w:styleId="NOChar">
    <w:name w:val="NO Char"/>
    <w:link w:val="NO"/>
    <w:qFormat/>
    <w:rsid w:val="001869C5"/>
    <w:rPr>
      <w:rFonts w:ascii="Times New Roman" w:hAnsi="Times New Roman"/>
      <w:lang w:val="en-GB" w:eastAsia="en-US"/>
    </w:rPr>
  </w:style>
  <w:style w:type="character" w:customStyle="1" w:styleId="TANChar">
    <w:name w:val="TAN Char"/>
    <w:link w:val="TAN"/>
    <w:qFormat/>
    <w:rsid w:val="001869C5"/>
    <w:rPr>
      <w:rFonts w:ascii="Arial" w:hAnsi="Arial"/>
      <w:sz w:val="18"/>
      <w:lang w:val="en-GB" w:eastAsia="en-US"/>
    </w:rPr>
  </w:style>
  <w:style w:type="character" w:customStyle="1" w:styleId="B1Char">
    <w:name w:val="B1 Char"/>
    <w:link w:val="B10"/>
    <w:qFormat/>
    <w:locked/>
    <w:rsid w:val="001869C5"/>
    <w:rPr>
      <w:rFonts w:ascii="Times New Roman" w:hAnsi="Times New Roman"/>
      <w:lang w:val="en-GB" w:eastAsia="en-US"/>
    </w:rPr>
  </w:style>
  <w:style w:type="character" w:customStyle="1" w:styleId="B2Char">
    <w:name w:val="B2 Char"/>
    <w:link w:val="B20"/>
    <w:qFormat/>
    <w:locked/>
    <w:rsid w:val="001869C5"/>
    <w:rPr>
      <w:rFonts w:ascii="Times New Roman" w:hAnsi="Times New Roman"/>
      <w:lang w:val="en-GB" w:eastAsia="en-US"/>
    </w:rPr>
  </w:style>
  <w:style w:type="character" w:customStyle="1" w:styleId="TALCar">
    <w:name w:val="TAL Car"/>
    <w:link w:val="TAL"/>
    <w:qFormat/>
    <w:rsid w:val="001869C5"/>
    <w:rPr>
      <w:rFonts w:ascii="Arial" w:hAnsi="Arial"/>
      <w:sz w:val="18"/>
      <w:lang w:val="en-GB" w:eastAsia="en-US"/>
    </w:rPr>
  </w:style>
  <w:style w:type="character" w:styleId="aff">
    <w:name w:val="Subtle Reference"/>
    <w:uiPriority w:val="31"/>
    <w:qFormat/>
    <w:rsid w:val="001869C5"/>
    <w:rPr>
      <w:smallCaps/>
      <w:color w:val="5A5A5A"/>
    </w:rPr>
  </w:style>
  <w:style w:type="character" w:customStyle="1" w:styleId="TFChar">
    <w:name w:val="TF Char"/>
    <w:link w:val="TF"/>
    <w:qFormat/>
    <w:rsid w:val="001869C5"/>
    <w:rPr>
      <w:rFonts w:ascii="Arial" w:hAnsi="Arial"/>
      <w:b/>
      <w:lang w:val="en-GB" w:eastAsia="en-US"/>
    </w:rPr>
  </w:style>
  <w:style w:type="character" w:customStyle="1" w:styleId="TALChar">
    <w:name w:val="TAL Char"/>
    <w:qFormat/>
    <w:locked/>
    <w:rsid w:val="001869C5"/>
    <w:rPr>
      <w:rFonts w:ascii="Arial" w:hAnsi="Arial" w:cs="Arial"/>
      <w:sz w:val="18"/>
      <w:lang w:val="en-GB"/>
    </w:rPr>
  </w:style>
  <w:style w:type="paragraph" w:customStyle="1" w:styleId="TableText">
    <w:name w:val="TableText"/>
    <w:basedOn w:val="aff0"/>
    <w:qFormat/>
    <w:rsid w:val="001869C5"/>
    <w:pPr>
      <w:keepNext/>
      <w:keepLines/>
      <w:snapToGrid w:val="0"/>
      <w:spacing w:after="180"/>
      <w:ind w:left="0"/>
      <w:jc w:val="center"/>
    </w:pPr>
    <w:rPr>
      <w:kern w:val="2"/>
    </w:rPr>
  </w:style>
  <w:style w:type="paragraph" w:styleId="aff0">
    <w:name w:val="Body Text Indent"/>
    <w:basedOn w:val="a2"/>
    <w:link w:val="aff1"/>
    <w:qFormat/>
    <w:rsid w:val="001869C5"/>
    <w:pPr>
      <w:overflowPunct w:val="0"/>
      <w:autoSpaceDE w:val="0"/>
      <w:autoSpaceDN w:val="0"/>
      <w:adjustRightInd w:val="0"/>
      <w:spacing w:after="120"/>
      <w:ind w:left="360"/>
      <w:textAlignment w:val="baseline"/>
    </w:pPr>
    <w:rPr>
      <w:lang w:eastAsia="en-GB"/>
    </w:rPr>
  </w:style>
  <w:style w:type="character" w:customStyle="1" w:styleId="aff1">
    <w:name w:val="正文文本缩进 字符"/>
    <w:basedOn w:val="a3"/>
    <w:link w:val="aff0"/>
    <w:qFormat/>
    <w:rsid w:val="001869C5"/>
    <w:rPr>
      <w:rFonts w:ascii="Times New Roman" w:eastAsia="宋体" w:hAnsi="Times New Roman"/>
      <w:lang w:val="en-GB" w:eastAsia="en-GB"/>
    </w:rPr>
  </w:style>
  <w:style w:type="character" w:customStyle="1" w:styleId="EXChar">
    <w:name w:val="EX Char"/>
    <w:link w:val="EX"/>
    <w:qFormat/>
    <w:locked/>
    <w:rsid w:val="001869C5"/>
    <w:rPr>
      <w:rFonts w:ascii="Times New Roman" w:hAnsi="Times New Roman"/>
      <w:lang w:val="en-GB" w:eastAsia="en-US"/>
    </w:rPr>
  </w:style>
  <w:style w:type="paragraph" w:customStyle="1" w:styleId="B2">
    <w:name w:val="B2+"/>
    <w:basedOn w:val="B20"/>
    <w:qFormat/>
    <w:rsid w:val="001869C5"/>
    <w:pPr>
      <w:numPr>
        <w:numId w:val="2"/>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qFormat/>
    <w:rsid w:val="001869C5"/>
    <w:pPr>
      <w:numPr>
        <w:numId w:val="3"/>
      </w:numPr>
      <w:tabs>
        <w:tab w:val="clear" w:pos="1644"/>
        <w:tab w:val="left" w:pos="737"/>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a2"/>
    <w:qFormat/>
    <w:rsid w:val="001869C5"/>
    <w:pPr>
      <w:numPr>
        <w:numId w:val="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a2"/>
    <w:qFormat/>
    <w:rsid w:val="001869C5"/>
    <w:pPr>
      <w:numPr>
        <w:numId w:val="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a2"/>
    <w:qFormat/>
    <w:rsid w:val="001869C5"/>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a2"/>
    <w:qFormat/>
    <w:rsid w:val="001869C5"/>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2"/>
    <w:qFormat/>
    <w:rsid w:val="001869C5"/>
    <w:pPr>
      <w:keepNext/>
      <w:keepLines/>
      <w:numPr>
        <w:numId w:val="7"/>
      </w:numPr>
      <w:tabs>
        <w:tab w:val="num" w:pos="397"/>
        <w:tab w:val="left" w:pos="1109"/>
        <w:tab w:val="left" w:pos="1644"/>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1869C5"/>
    <w:rPr>
      <w:rFonts w:ascii="Arial" w:hAnsi="Arial"/>
      <w:lang w:val="en-GB" w:eastAsia="en-US"/>
    </w:rPr>
  </w:style>
  <w:style w:type="paragraph" w:styleId="aff2">
    <w:name w:val="Revision"/>
    <w:hidden/>
    <w:uiPriority w:val="99"/>
    <w:semiHidden/>
    <w:qFormat/>
    <w:rsid w:val="001869C5"/>
    <w:rPr>
      <w:rFonts w:ascii="Times New Roman" w:hAnsi="Times New Roman"/>
      <w:lang w:val="en-GB" w:eastAsia="en-US"/>
    </w:rPr>
  </w:style>
  <w:style w:type="paragraph" w:styleId="TOC">
    <w:name w:val="TOC Heading"/>
    <w:basedOn w:val="11"/>
    <w:next w:val="a2"/>
    <w:uiPriority w:val="39"/>
    <w:unhideWhenUsed/>
    <w:qFormat/>
    <w:rsid w:val="001869C5"/>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1869C5"/>
    <w:rPr>
      <w:rFonts w:ascii="Times New Roman" w:hAnsi="Times New Roman"/>
      <w:noProof/>
      <w:lang w:val="en-GB" w:eastAsia="en-US"/>
    </w:rPr>
  </w:style>
  <w:style w:type="paragraph" w:styleId="aff3">
    <w:name w:val="caption"/>
    <w:aliases w:val="cap,cap Char,Caption Char1 Char,cap Char Char1,Caption Char Char1 Char,cap Char2,3GPP Caption Table,Ca,Caption Char C...,cap1,cap2,cap11,Légende-figure,Légende-figure Char,Beschrifubg,Beschriftung Char,label,cap11 Char Char Char,captions,cap3,C"/>
    <w:basedOn w:val="a2"/>
    <w:next w:val="a2"/>
    <w:link w:val="aff4"/>
    <w:uiPriority w:val="35"/>
    <w:qFormat/>
    <w:rsid w:val="001869C5"/>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aff4">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f3"/>
    <w:uiPriority w:val="35"/>
    <w:qFormat/>
    <w:locked/>
    <w:rsid w:val="001869C5"/>
    <w:rPr>
      <w:rFonts w:ascii="Times New Roman" w:eastAsia="Symbol" w:hAnsi="Times New Roman"/>
      <w:b/>
      <w:bCs/>
      <w:sz w:val="16"/>
      <w:lang w:val="en-GB" w:eastAsia="en-GB"/>
    </w:rPr>
  </w:style>
  <w:style w:type="character" w:customStyle="1" w:styleId="H6Char">
    <w:name w:val="H6 Char"/>
    <w:link w:val="H6"/>
    <w:qFormat/>
    <w:rsid w:val="001869C5"/>
    <w:rPr>
      <w:rFonts w:ascii="Arial" w:hAnsi="Arial"/>
      <w:lang w:val="en-GB" w:eastAsia="en-US"/>
    </w:rPr>
  </w:style>
  <w:style w:type="paragraph" w:styleId="aff5">
    <w:name w:val="Normal (Web)"/>
    <w:basedOn w:val="a2"/>
    <w:unhideWhenUsed/>
    <w:qFormat/>
    <w:rsid w:val="001869C5"/>
    <w:pPr>
      <w:overflowPunct w:val="0"/>
      <w:autoSpaceDE w:val="0"/>
      <w:autoSpaceDN w:val="0"/>
      <w:adjustRightInd w:val="0"/>
      <w:spacing w:before="100" w:beforeAutospacing="1" w:after="100" w:afterAutospacing="1"/>
      <w:textAlignment w:val="baseline"/>
    </w:pPr>
    <w:rPr>
      <w:rFonts w:eastAsia="MS Mincho"/>
      <w:sz w:val="24"/>
      <w:szCs w:val="24"/>
      <w:lang w:val="en-US" w:eastAsia="en-GB"/>
    </w:rPr>
  </w:style>
  <w:style w:type="character" w:customStyle="1" w:styleId="fontstyle01">
    <w:name w:val="fontstyle01"/>
    <w:qFormat/>
    <w:rsid w:val="001869C5"/>
    <w:rPr>
      <w:rFonts w:ascii="Times-Roman" w:hAnsi="Times-Roman" w:hint="default"/>
      <w:b w:val="0"/>
      <w:bCs w:val="0"/>
      <w:i w:val="0"/>
      <w:iCs w:val="0"/>
      <w:color w:val="000000"/>
      <w:sz w:val="20"/>
      <w:szCs w:val="20"/>
    </w:rPr>
  </w:style>
  <w:style w:type="table" w:customStyle="1" w:styleId="TableGrid1">
    <w:name w:val="Table Grid1"/>
    <w:basedOn w:val="a4"/>
    <w:next w:val="afe"/>
    <w:uiPriority w:val="39"/>
    <w:qFormat/>
    <w:rsid w:val="001869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4"/>
    <w:next w:val="afe"/>
    <w:qFormat/>
    <w:rsid w:val="001869C5"/>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4"/>
    <w:next w:val="afe"/>
    <w:uiPriority w:val="39"/>
    <w:qFormat/>
    <w:rsid w:val="001869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4"/>
    <w:next w:val="afe"/>
    <w:qFormat/>
    <w:rsid w:val="001869C5"/>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List Paragraph"/>
    <w:aliases w:val="- Bullets,목록 단락,?? ??,?????,????,Lista1,中等深浅网格 1 - 着色 21,¥¡¡¡¡ì¬º¥¹¥È¶ÎÂä,ÁÐ³ö¶ÎÂä,列表段落1,—ño’i—Ž,¥ê¥¹¥È¶ÎÂä,1st level - Bullet List Paragraph,Lettre d'introduction,Paragrafo elenco,Normal bullet 2,Bullet list,목록단락,リスト段落,R4_bullets,列"/>
    <w:basedOn w:val="a2"/>
    <w:link w:val="aff7"/>
    <w:uiPriority w:val="34"/>
    <w:qFormat/>
    <w:rsid w:val="001869C5"/>
    <w:pPr>
      <w:overflowPunct w:val="0"/>
      <w:autoSpaceDE w:val="0"/>
      <w:autoSpaceDN w:val="0"/>
      <w:adjustRightInd w:val="0"/>
      <w:ind w:left="720"/>
      <w:contextualSpacing/>
      <w:textAlignment w:val="baseline"/>
    </w:pPr>
    <w:rPr>
      <w:rFonts w:eastAsia="MS Mincho"/>
      <w:lang w:eastAsia="en-GB"/>
    </w:rPr>
  </w:style>
  <w:style w:type="character" w:styleId="aff8">
    <w:name w:val="Emphasis"/>
    <w:uiPriority w:val="20"/>
    <w:qFormat/>
    <w:rsid w:val="001869C5"/>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869C5"/>
    <w:rPr>
      <w:rFonts w:ascii="Arial" w:hAnsi="Arial"/>
      <w:sz w:val="32"/>
      <w:lang w:val="en-GB" w:eastAsia="en-US" w:bidi="ar-SA"/>
    </w:rPr>
  </w:style>
  <w:style w:type="paragraph" w:customStyle="1" w:styleId="References">
    <w:name w:val="References"/>
    <w:basedOn w:val="a2"/>
    <w:uiPriority w:val="99"/>
    <w:qFormat/>
    <w:rsid w:val="001869C5"/>
    <w:pPr>
      <w:numPr>
        <w:numId w:val="8"/>
      </w:numPr>
      <w:tabs>
        <w:tab w:val="clear" w:pos="360"/>
        <w:tab w:val="num" w:pos="397"/>
      </w:tabs>
      <w:overflowPunct w:val="0"/>
      <w:autoSpaceDE w:val="0"/>
      <w:autoSpaceDN w:val="0"/>
      <w:adjustRightInd w:val="0"/>
      <w:snapToGrid w:val="0"/>
      <w:spacing w:after="60"/>
      <w:ind w:left="624" w:hanging="624"/>
      <w:jc w:val="both"/>
      <w:textAlignment w:val="baseline"/>
    </w:pPr>
    <w:rPr>
      <w:szCs w:val="16"/>
      <w:lang w:val="en-US" w:eastAsia="en-GB"/>
    </w:rPr>
  </w:style>
  <w:style w:type="paragraph" w:customStyle="1" w:styleId="Default">
    <w:name w:val="Default"/>
    <w:qFormat/>
    <w:rsid w:val="001869C5"/>
    <w:pPr>
      <w:autoSpaceDE w:val="0"/>
      <w:autoSpaceDN w:val="0"/>
      <w:adjustRightInd w:val="0"/>
    </w:pPr>
    <w:rPr>
      <w:rFonts w:ascii="Arial" w:hAnsi="Arial" w:cs="Arial"/>
      <w:color w:val="000000"/>
      <w:sz w:val="24"/>
      <w:szCs w:val="24"/>
      <w:lang w:val="en-GB" w:eastAsia="en-GB"/>
    </w:rPr>
  </w:style>
  <w:style w:type="paragraph" w:styleId="aff9">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affa"/>
    <w:qFormat/>
    <w:rsid w:val="001869C5"/>
    <w:pPr>
      <w:overflowPunct w:val="0"/>
      <w:autoSpaceDE w:val="0"/>
      <w:autoSpaceDN w:val="0"/>
      <w:adjustRightInd w:val="0"/>
      <w:textAlignment w:val="baseline"/>
    </w:pPr>
    <w:rPr>
      <w:rFonts w:ascii="CG Times (WN)" w:eastAsia="MS Mincho" w:hAnsi="CG Times (WN)"/>
      <w:lang w:eastAsia="en-GB"/>
    </w:rPr>
  </w:style>
  <w:style w:type="character" w:customStyle="1" w:styleId="affa">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3"/>
    <w:link w:val="aff9"/>
    <w:qFormat/>
    <w:rsid w:val="001869C5"/>
    <w:rPr>
      <w:rFonts w:eastAsia="MS Mincho"/>
      <w:lang w:val="en-GB" w:eastAsia="en-GB"/>
    </w:rPr>
  </w:style>
  <w:style w:type="character" w:customStyle="1" w:styleId="font4">
    <w:name w:val="font4"/>
    <w:qFormat/>
    <w:rsid w:val="001869C5"/>
  </w:style>
  <w:style w:type="character" w:customStyle="1" w:styleId="UnresolvedMention2">
    <w:name w:val="Unresolved Mention2"/>
    <w:uiPriority w:val="99"/>
    <w:unhideWhenUsed/>
    <w:qFormat/>
    <w:rsid w:val="001869C5"/>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1869C5"/>
    <w:rPr>
      <w:rFonts w:ascii="Arial" w:hAnsi="Arial"/>
      <w:sz w:val="36"/>
      <w:lang w:val="en-GB" w:eastAsia="en-US"/>
    </w:rPr>
  </w:style>
  <w:style w:type="paragraph" w:styleId="affb">
    <w:name w:val="index heading"/>
    <w:basedOn w:val="a2"/>
    <w:next w:val="a2"/>
    <w:qFormat/>
    <w:rsid w:val="001869C5"/>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affc">
    <w:name w:val="Plain Text"/>
    <w:basedOn w:val="a2"/>
    <w:link w:val="affd"/>
    <w:qFormat/>
    <w:rsid w:val="001869C5"/>
    <w:pPr>
      <w:overflowPunct w:val="0"/>
      <w:autoSpaceDE w:val="0"/>
      <w:autoSpaceDN w:val="0"/>
      <w:adjustRightInd w:val="0"/>
      <w:textAlignment w:val="baseline"/>
    </w:pPr>
    <w:rPr>
      <w:rFonts w:ascii="Courier New" w:eastAsia="Malgun Gothic" w:hAnsi="Courier New"/>
      <w:lang w:val="nb-NO" w:eastAsia="ja-JP"/>
    </w:rPr>
  </w:style>
  <w:style w:type="character" w:customStyle="1" w:styleId="affd">
    <w:name w:val="纯文本 字符"/>
    <w:basedOn w:val="a3"/>
    <w:link w:val="affc"/>
    <w:qFormat/>
    <w:rsid w:val="001869C5"/>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1869C5"/>
    <w:rPr>
      <w:rFonts w:ascii="Times New Roman" w:eastAsia="Malgun Gothic" w:hAnsi="Times New Roman"/>
      <w:lang w:val="en-GB" w:eastAsia="ja-JP"/>
    </w:rPr>
  </w:style>
  <w:style w:type="paragraph" w:styleId="27">
    <w:name w:val="Body Text 2"/>
    <w:basedOn w:val="a2"/>
    <w:link w:val="28"/>
    <w:uiPriority w:val="99"/>
    <w:qFormat/>
    <w:rsid w:val="001869C5"/>
    <w:pPr>
      <w:overflowPunct w:val="0"/>
      <w:autoSpaceDE w:val="0"/>
      <w:autoSpaceDN w:val="0"/>
      <w:adjustRightInd w:val="0"/>
      <w:textAlignment w:val="baseline"/>
    </w:pPr>
    <w:rPr>
      <w:rFonts w:eastAsia="Malgun Gothic"/>
      <w:i/>
      <w:lang w:eastAsia="x-none"/>
    </w:rPr>
  </w:style>
  <w:style w:type="character" w:customStyle="1" w:styleId="28">
    <w:name w:val="正文文本 2 字符"/>
    <w:basedOn w:val="a3"/>
    <w:link w:val="27"/>
    <w:uiPriority w:val="99"/>
    <w:qFormat/>
    <w:rsid w:val="001869C5"/>
    <w:rPr>
      <w:rFonts w:ascii="Times New Roman" w:eastAsia="Malgun Gothic" w:hAnsi="Times New Roman"/>
      <w:i/>
      <w:lang w:val="en-GB" w:eastAsia="x-none"/>
    </w:rPr>
  </w:style>
  <w:style w:type="paragraph" w:styleId="35">
    <w:name w:val="Body Text 3"/>
    <w:basedOn w:val="a2"/>
    <w:link w:val="36"/>
    <w:uiPriority w:val="99"/>
    <w:qFormat/>
    <w:rsid w:val="001869C5"/>
    <w:pPr>
      <w:keepNext/>
      <w:keepLines/>
      <w:overflowPunct w:val="0"/>
      <w:autoSpaceDE w:val="0"/>
      <w:autoSpaceDN w:val="0"/>
      <w:adjustRightInd w:val="0"/>
      <w:textAlignment w:val="baseline"/>
    </w:pPr>
    <w:rPr>
      <w:rFonts w:eastAsia="Osaka"/>
      <w:color w:val="000000"/>
      <w:lang w:eastAsia="x-none"/>
    </w:rPr>
  </w:style>
  <w:style w:type="character" w:customStyle="1" w:styleId="36">
    <w:name w:val="正文文本 3 字符"/>
    <w:basedOn w:val="a3"/>
    <w:link w:val="35"/>
    <w:uiPriority w:val="99"/>
    <w:qFormat/>
    <w:rsid w:val="001869C5"/>
    <w:rPr>
      <w:rFonts w:ascii="Times New Roman" w:eastAsia="Osaka" w:hAnsi="Times New Roman"/>
      <w:color w:val="000000"/>
      <w:lang w:val="en-GB" w:eastAsia="x-none"/>
    </w:rPr>
  </w:style>
  <w:style w:type="character" w:styleId="affe">
    <w:name w:val="page number"/>
    <w:qFormat/>
    <w:rsid w:val="001869C5"/>
  </w:style>
  <w:style w:type="paragraph" w:customStyle="1" w:styleId="CharCharCharCharChar">
    <w:name w:val="Char Char Char Char Char"/>
    <w:uiPriority w:val="99"/>
    <w:semiHidden/>
    <w:qFormat/>
    <w:rsid w:val="001869C5"/>
    <w:pPr>
      <w:keepNext/>
      <w:numPr>
        <w:numId w:val="9"/>
      </w:numPr>
      <w:tabs>
        <w:tab w:val="clear" w:pos="851"/>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msoins0">
    <w:name w:val="msoins"/>
    <w:qFormat/>
    <w:rsid w:val="001869C5"/>
  </w:style>
  <w:style w:type="paragraph" w:customStyle="1" w:styleId="CharCharChar">
    <w:name w:val="Char Char Char"/>
    <w:uiPriority w:val="99"/>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aliases w:val="Heading 1 Char2,标题 1 Char1,1 Char,h19 Char,h131 Cha"/>
    <w:qFormat/>
    <w:rsid w:val="001869C5"/>
    <w:rPr>
      <w:lang w:val="en-GB" w:eastAsia="ja-JP" w:bidi="ar-SA"/>
    </w:rPr>
  </w:style>
  <w:style w:type="paragraph" w:customStyle="1" w:styleId="1Char">
    <w:name w:val="(文字) (文字)1 Char (文字) (文字)"/>
    <w:uiPriority w:val="99"/>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1869C5"/>
    <w:rPr>
      <w:rFonts w:eastAsia="MS Mincho"/>
      <w:lang w:val="en-GB" w:eastAsia="en-US" w:bidi="ar-SA"/>
    </w:rPr>
  </w:style>
  <w:style w:type="paragraph" w:customStyle="1" w:styleId="1CharChar">
    <w:name w:val="(文字) (文字)1 Char (文字) (文字) Char"/>
    <w:uiPriority w:val="99"/>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uiPriority w:val="99"/>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2"/>
    <w:uiPriority w:val="99"/>
    <w:qFormat/>
    <w:rsid w:val="001869C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869C5"/>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1869C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869C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869C5"/>
    <w:rPr>
      <w:rFonts w:ascii="Arial" w:hAnsi="Arial"/>
      <w:sz w:val="32"/>
      <w:lang w:val="en-GB" w:eastAsia="ja-JP" w:bidi="ar-SA"/>
    </w:rPr>
  </w:style>
  <w:style w:type="character" w:customStyle="1" w:styleId="CharChar4">
    <w:name w:val="Char Char4"/>
    <w:qFormat/>
    <w:rsid w:val="001869C5"/>
    <w:rPr>
      <w:rFonts w:ascii="Courier New" w:hAnsi="Courier New"/>
      <w:lang w:val="nb-NO" w:eastAsia="ja-JP" w:bidi="ar-SA"/>
    </w:rPr>
  </w:style>
  <w:style w:type="character" w:customStyle="1" w:styleId="AndreaLeonardi">
    <w:name w:val="Andrea Leonardi"/>
    <w:semiHidden/>
    <w:qFormat/>
    <w:rsid w:val="001869C5"/>
    <w:rPr>
      <w:rFonts w:ascii="Arial" w:hAnsi="Arial" w:cs="Arial"/>
      <w:color w:val="auto"/>
      <w:sz w:val="20"/>
      <w:szCs w:val="20"/>
    </w:rPr>
  </w:style>
  <w:style w:type="character" w:customStyle="1" w:styleId="NOCharChar">
    <w:name w:val="NO Char Char"/>
    <w:qFormat/>
    <w:rsid w:val="001869C5"/>
    <w:rPr>
      <w:lang w:val="en-GB" w:eastAsia="en-US" w:bidi="ar-SA"/>
    </w:rPr>
  </w:style>
  <w:style w:type="character" w:customStyle="1" w:styleId="NOZchn">
    <w:name w:val="NO Zchn"/>
    <w:qFormat/>
    <w:rsid w:val="001869C5"/>
    <w:rPr>
      <w:lang w:val="en-GB" w:eastAsia="en-US" w:bidi="ar-SA"/>
    </w:rPr>
  </w:style>
  <w:style w:type="character" w:customStyle="1" w:styleId="TACCar">
    <w:name w:val="TAC Car"/>
    <w:qFormat/>
    <w:rsid w:val="001869C5"/>
    <w:rPr>
      <w:rFonts w:ascii="Arial" w:hAnsi="Arial"/>
      <w:sz w:val="18"/>
      <w:lang w:val="en-GB" w:eastAsia="ja-JP" w:bidi="ar-SA"/>
    </w:rPr>
  </w:style>
  <w:style w:type="character" w:customStyle="1" w:styleId="TAL0">
    <w:name w:val="TAL (文字)"/>
    <w:qFormat/>
    <w:rsid w:val="001869C5"/>
    <w:rPr>
      <w:rFonts w:ascii="Arial" w:hAnsi="Arial"/>
      <w:sz w:val="18"/>
      <w:lang w:val="en-GB" w:eastAsia="ja-JP" w:bidi="ar-SA"/>
    </w:rPr>
  </w:style>
  <w:style w:type="paragraph" w:customStyle="1" w:styleId="CharCharCharCharCharChar">
    <w:name w:val="Char Char Char Char Char Char"/>
    <w:uiPriority w:val="99"/>
    <w:semiHidden/>
    <w:qFormat/>
    <w:rsid w:val="001869C5"/>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f">
    <w:name w:val="(文字) (文字)"/>
    <w:uiPriority w:val="99"/>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1">
    <w:name w:val="T1 Char1"/>
    <w:aliases w:val="Header 6 Char Char1"/>
    <w:qFormat/>
    <w:rsid w:val="001869C5"/>
  </w:style>
  <w:style w:type="paragraph" w:customStyle="1" w:styleId="CarCar">
    <w:name w:val="Car Car"/>
    <w:uiPriority w:val="99"/>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869C5"/>
    <w:rPr>
      <w:rFonts w:ascii="Arial" w:hAnsi="Arial"/>
      <w:sz w:val="32"/>
      <w:lang w:val="en-GB" w:eastAsia="en-US" w:bidi="ar-SA"/>
    </w:rPr>
  </w:style>
  <w:style w:type="paragraph" w:customStyle="1" w:styleId="ZchnZchn1">
    <w:name w:val="Zchn Zchn1"/>
    <w:uiPriority w:val="99"/>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1869C5"/>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869C5"/>
    <w:rPr>
      <w:rFonts w:ascii="Arial" w:hAnsi="Arial"/>
      <w:sz w:val="32"/>
      <w:lang w:val="en-GB" w:eastAsia="en-US" w:bidi="ar-SA"/>
    </w:rPr>
  </w:style>
  <w:style w:type="paragraph" w:customStyle="1" w:styleId="29">
    <w:name w:val="(文字) (文字)2"/>
    <w:uiPriority w:val="99"/>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1869C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81 Char1,Heading 811 Char1,标题 5 Char1"/>
    <w:qFormat/>
    <w:rsid w:val="001869C5"/>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1869C5"/>
    <w:rPr>
      <w:rFonts w:ascii="Arial" w:eastAsia="Batang" w:hAnsi="Arial" w:cs="Times New Roman"/>
      <w:b/>
      <w:bCs/>
      <w:i/>
      <w:iCs/>
      <w:sz w:val="28"/>
      <w:szCs w:val="28"/>
      <w:lang w:val="en-GB" w:eastAsia="en-US" w:bidi="ar-SA"/>
    </w:rPr>
  </w:style>
  <w:style w:type="paragraph" w:customStyle="1" w:styleId="37">
    <w:name w:val="(文字) (文字)3"/>
    <w:uiPriority w:val="99"/>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uiPriority w:val="99"/>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1869C5"/>
  </w:style>
  <w:style w:type="paragraph" w:customStyle="1" w:styleId="15">
    <w:name w:val="(文字) (文字)1"/>
    <w:uiPriority w:val="99"/>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2a">
    <w:name w:val="Body Text Indent 2"/>
    <w:basedOn w:val="a2"/>
    <w:link w:val="2b"/>
    <w:uiPriority w:val="99"/>
    <w:qFormat/>
    <w:rsid w:val="001869C5"/>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b">
    <w:name w:val="正文文本缩进 2 字符"/>
    <w:basedOn w:val="a3"/>
    <w:link w:val="2a"/>
    <w:uiPriority w:val="99"/>
    <w:qFormat/>
    <w:rsid w:val="001869C5"/>
    <w:rPr>
      <w:rFonts w:ascii="Times New Roman" w:eastAsia="MS Mincho" w:hAnsi="Times New Roman"/>
      <w:lang w:val="en-GB" w:eastAsia="en-GB"/>
    </w:rPr>
  </w:style>
  <w:style w:type="paragraph" w:styleId="afff0">
    <w:name w:val="Normal Indent"/>
    <w:aliases w:val="Normal Indent Char2 Char,Normal Indent Char Char1 Char,Normal Indent Char1 Char Char Char,Normal Indent Char Char Char Char Char,Normal Indent Char1 Char1 Char,Normal Indent Char Char Char1 Char,Normal Indent Char1 Char"/>
    <w:basedOn w:val="a2"/>
    <w:link w:val="afff1"/>
    <w:uiPriority w:val="99"/>
    <w:qFormat/>
    <w:rsid w:val="001869C5"/>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2"/>
    <w:uiPriority w:val="99"/>
    <w:qFormat/>
    <w:rsid w:val="001869C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2"/>
    <w:uiPriority w:val="99"/>
    <w:qFormat/>
    <w:rsid w:val="001869C5"/>
    <w:pPr>
      <w:numPr>
        <w:numId w:val="11"/>
      </w:numPr>
      <w:tabs>
        <w:tab w:val="clear" w:pos="720"/>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2"/>
    <w:uiPriority w:val="99"/>
    <w:qFormat/>
    <w:rsid w:val="001869C5"/>
    <w:pPr>
      <w:numPr>
        <w:numId w:val="10"/>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qFormat/>
    <w:rsid w:val="001869C5"/>
    <w:rPr>
      <w:rFonts w:ascii="Tahoma" w:hAnsi="Tahoma" w:cs="Tahoma"/>
      <w:shd w:val="clear" w:color="auto" w:fill="000080"/>
      <w:lang w:val="en-GB" w:eastAsia="en-US"/>
    </w:rPr>
  </w:style>
  <w:style w:type="character" w:customStyle="1" w:styleId="ZchnZchn5">
    <w:name w:val="Zchn Zchn5"/>
    <w:qFormat/>
    <w:rsid w:val="001869C5"/>
    <w:rPr>
      <w:rFonts w:ascii="Courier New" w:eastAsia="Batang" w:hAnsi="Courier New"/>
      <w:lang w:val="nb-NO" w:eastAsia="en-US" w:bidi="ar-SA"/>
    </w:rPr>
  </w:style>
  <w:style w:type="character" w:customStyle="1" w:styleId="CharChar10">
    <w:name w:val="Char Char10"/>
    <w:semiHidden/>
    <w:qFormat/>
    <w:rsid w:val="001869C5"/>
    <w:rPr>
      <w:rFonts w:ascii="Times New Roman" w:hAnsi="Times New Roman"/>
      <w:lang w:val="en-GB" w:eastAsia="en-US"/>
    </w:rPr>
  </w:style>
  <w:style w:type="character" w:customStyle="1" w:styleId="CharChar9">
    <w:name w:val="Char Char9"/>
    <w:semiHidden/>
    <w:qFormat/>
    <w:rsid w:val="001869C5"/>
    <w:rPr>
      <w:rFonts w:ascii="Tahoma" w:hAnsi="Tahoma" w:cs="Tahoma"/>
      <w:sz w:val="16"/>
      <w:szCs w:val="16"/>
      <w:lang w:val="en-GB" w:eastAsia="en-US"/>
    </w:rPr>
  </w:style>
  <w:style w:type="character" w:customStyle="1" w:styleId="CharChar8">
    <w:name w:val="Char Char8"/>
    <w:semiHidden/>
    <w:qFormat/>
    <w:rsid w:val="001869C5"/>
    <w:rPr>
      <w:rFonts w:ascii="Times New Roman" w:hAnsi="Times New Roman"/>
      <w:b/>
      <w:bCs/>
      <w:lang w:val="en-GB" w:eastAsia="en-US"/>
    </w:rPr>
  </w:style>
  <w:style w:type="paragraph" w:customStyle="1" w:styleId="16">
    <w:name w:val="修订1"/>
    <w:hidden/>
    <w:semiHidden/>
    <w:qFormat/>
    <w:rsid w:val="001869C5"/>
    <w:rPr>
      <w:rFonts w:ascii="Times New Roman" w:eastAsia="Batang" w:hAnsi="Times New Roman"/>
      <w:lang w:val="en-GB" w:eastAsia="en-US"/>
    </w:rPr>
  </w:style>
  <w:style w:type="paragraph" w:styleId="afff2">
    <w:name w:val="endnote text"/>
    <w:basedOn w:val="a2"/>
    <w:link w:val="afff3"/>
    <w:uiPriority w:val="99"/>
    <w:qFormat/>
    <w:rsid w:val="001869C5"/>
    <w:pPr>
      <w:overflowPunct w:val="0"/>
      <w:autoSpaceDE w:val="0"/>
      <w:autoSpaceDN w:val="0"/>
      <w:adjustRightInd w:val="0"/>
      <w:snapToGrid w:val="0"/>
      <w:textAlignment w:val="baseline"/>
    </w:pPr>
    <w:rPr>
      <w:lang w:eastAsia="x-none"/>
    </w:rPr>
  </w:style>
  <w:style w:type="character" w:customStyle="1" w:styleId="afff3">
    <w:name w:val="尾注文本 字符"/>
    <w:basedOn w:val="a3"/>
    <w:link w:val="afff2"/>
    <w:uiPriority w:val="99"/>
    <w:qFormat/>
    <w:rsid w:val="001869C5"/>
    <w:rPr>
      <w:rFonts w:ascii="Times New Roman" w:eastAsia="宋体" w:hAnsi="Times New Roman"/>
      <w:lang w:val="en-GB" w:eastAsia="x-none"/>
    </w:rPr>
  </w:style>
  <w:style w:type="character" w:styleId="afff4">
    <w:name w:val="endnote reference"/>
    <w:qFormat/>
    <w:rsid w:val="001869C5"/>
    <w:rPr>
      <w:vertAlign w:val="superscript"/>
    </w:rPr>
  </w:style>
  <w:style w:type="character" w:customStyle="1" w:styleId="btChar3">
    <w:name w:val="bt Char3"/>
    <w:aliases w:val="bt Car Char Char3"/>
    <w:qFormat/>
    <w:rsid w:val="001869C5"/>
    <w:rPr>
      <w:lang w:val="en-GB" w:eastAsia="ja-JP" w:bidi="ar-SA"/>
    </w:rPr>
  </w:style>
  <w:style w:type="paragraph" w:styleId="afff5">
    <w:name w:val="Title"/>
    <w:basedOn w:val="a2"/>
    <w:next w:val="a2"/>
    <w:link w:val="afff6"/>
    <w:uiPriority w:val="99"/>
    <w:qFormat/>
    <w:rsid w:val="001869C5"/>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afff6">
    <w:name w:val="标题 字符"/>
    <w:basedOn w:val="a3"/>
    <w:link w:val="afff5"/>
    <w:uiPriority w:val="99"/>
    <w:qFormat/>
    <w:rsid w:val="001869C5"/>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1869C5"/>
    <w:rPr>
      <w:rFonts w:ascii="Arial" w:hAnsi="Arial"/>
      <w:sz w:val="22"/>
      <w:lang w:val="en-GB" w:eastAsia="ja-JP" w:bidi="ar-SA"/>
    </w:rPr>
  </w:style>
  <w:style w:type="paragraph" w:styleId="afff7">
    <w:name w:val="Date"/>
    <w:basedOn w:val="a2"/>
    <w:next w:val="a2"/>
    <w:link w:val="afff8"/>
    <w:uiPriority w:val="99"/>
    <w:qFormat/>
    <w:rsid w:val="001869C5"/>
    <w:pPr>
      <w:overflowPunct w:val="0"/>
      <w:autoSpaceDE w:val="0"/>
      <w:autoSpaceDN w:val="0"/>
      <w:adjustRightInd w:val="0"/>
      <w:textAlignment w:val="baseline"/>
    </w:pPr>
    <w:rPr>
      <w:rFonts w:eastAsia="Malgun Gothic"/>
      <w:lang w:eastAsia="x-none"/>
    </w:rPr>
  </w:style>
  <w:style w:type="character" w:customStyle="1" w:styleId="afff8">
    <w:name w:val="日期 字符"/>
    <w:basedOn w:val="a3"/>
    <w:link w:val="afff7"/>
    <w:uiPriority w:val="99"/>
    <w:qFormat/>
    <w:rsid w:val="001869C5"/>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869C5"/>
    <w:rPr>
      <w:rFonts w:ascii="Arial" w:hAnsi="Arial"/>
      <w:sz w:val="24"/>
      <w:lang w:val="en-GB"/>
    </w:rPr>
  </w:style>
  <w:style w:type="paragraph" w:customStyle="1" w:styleId="AutoCorrect">
    <w:name w:val="AutoCorrect"/>
    <w:uiPriority w:val="99"/>
    <w:qFormat/>
    <w:rsid w:val="001869C5"/>
    <w:rPr>
      <w:rFonts w:ascii="Times New Roman" w:eastAsia="Malgun Gothic" w:hAnsi="Times New Roman"/>
      <w:sz w:val="24"/>
      <w:szCs w:val="24"/>
      <w:lang w:val="en-GB" w:eastAsia="ko-KR"/>
    </w:rPr>
  </w:style>
  <w:style w:type="paragraph" w:customStyle="1" w:styleId="-PAGE-">
    <w:name w:val="- PAGE -"/>
    <w:uiPriority w:val="99"/>
    <w:qFormat/>
    <w:rsid w:val="001869C5"/>
    <w:rPr>
      <w:rFonts w:ascii="Times New Roman" w:eastAsia="Malgun Gothic" w:hAnsi="Times New Roman"/>
      <w:sz w:val="24"/>
      <w:szCs w:val="24"/>
      <w:lang w:val="en-GB" w:eastAsia="ko-KR"/>
    </w:rPr>
  </w:style>
  <w:style w:type="paragraph" w:customStyle="1" w:styleId="PageXofY">
    <w:name w:val="Page X of Y"/>
    <w:uiPriority w:val="99"/>
    <w:qFormat/>
    <w:rsid w:val="001869C5"/>
    <w:rPr>
      <w:rFonts w:ascii="Times New Roman" w:eastAsia="Malgun Gothic" w:hAnsi="Times New Roman"/>
      <w:sz w:val="24"/>
      <w:szCs w:val="24"/>
      <w:lang w:val="en-GB" w:eastAsia="ko-KR"/>
    </w:rPr>
  </w:style>
  <w:style w:type="paragraph" w:customStyle="1" w:styleId="Createdby">
    <w:name w:val="Created by"/>
    <w:uiPriority w:val="99"/>
    <w:qFormat/>
    <w:rsid w:val="001869C5"/>
    <w:rPr>
      <w:rFonts w:ascii="Times New Roman" w:eastAsia="Malgun Gothic" w:hAnsi="Times New Roman"/>
      <w:sz w:val="24"/>
      <w:szCs w:val="24"/>
      <w:lang w:val="en-GB" w:eastAsia="ko-KR"/>
    </w:rPr>
  </w:style>
  <w:style w:type="paragraph" w:customStyle="1" w:styleId="Createdon">
    <w:name w:val="Created on"/>
    <w:uiPriority w:val="99"/>
    <w:qFormat/>
    <w:rsid w:val="001869C5"/>
    <w:rPr>
      <w:rFonts w:ascii="Times New Roman" w:eastAsia="Malgun Gothic" w:hAnsi="Times New Roman"/>
      <w:sz w:val="24"/>
      <w:szCs w:val="24"/>
      <w:lang w:val="en-GB" w:eastAsia="ko-KR"/>
    </w:rPr>
  </w:style>
  <w:style w:type="paragraph" w:customStyle="1" w:styleId="Lastprinted">
    <w:name w:val="Last printed"/>
    <w:uiPriority w:val="99"/>
    <w:qFormat/>
    <w:rsid w:val="001869C5"/>
    <w:rPr>
      <w:rFonts w:ascii="Times New Roman" w:eastAsia="Malgun Gothic" w:hAnsi="Times New Roman"/>
      <w:sz w:val="24"/>
      <w:szCs w:val="24"/>
      <w:lang w:val="en-GB" w:eastAsia="ko-KR"/>
    </w:rPr>
  </w:style>
  <w:style w:type="paragraph" w:customStyle="1" w:styleId="Lastsavedby">
    <w:name w:val="Last saved by"/>
    <w:uiPriority w:val="99"/>
    <w:qFormat/>
    <w:rsid w:val="001869C5"/>
    <w:rPr>
      <w:rFonts w:ascii="Times New Roman" w:eastAsia="Malgun Gothic" w:hAnsi="Times New Roman"/>
      <w:sz w:val="24"/>
      <w:szCs w:val="24"/>
      <w:lang w:val="en-GB" w:eastAsia="ko-KR"/>
    </w:rPr>
  </w:style>
  <w:style w:type="paragraph" w:customStyle="1" w:styleId="Filename">
    <w:name w:val="Filename"/>
    <w:uiPriority w:val="99"/>
    <w:qFormat/>
    <w:rsid w:val="001869C5"/>
    <w:rPr>
      <w:rFonts w:ascii="Times New Roman" w:eastAsia="Malgun Gothic" w:hAnsi="Times New Roman"/>
      <w:sz w:val="24"/>
      <w:szCs w:val="24"/>
      <w:lang w:val="en-GB" w:eastAsia="ko-KR"/>
    </w:rPr>
  </w:style>
  <w:style w:type="paragraph" w:customStyle="1" w:styleId="Filenameandpath">
    <w:name w:val="Filename and path"/>
    <w:uiPriority w:val="99"/>
    <w:qFormat/>
    <w:rsid w:val="001869C5"/>
    <w:rPr>
      <w:rFonts w:ascii="Times New Roman" w:eastAsia="Malgun Gothic" w:hAnsi="Times New Roman"/>
      <w:sz w:val="24"/>
      <w:szCs w:val="24"/>
      <w:lang w:val="en-GB" w:eastAsia="ko-KR"/>
    </w:rPr>
  </w:style>
  <w:style w:type="paragraph" w:customStyle="1" w:styleId="AuthorPageDate">
    <w:name w:val="Author  Page #  Date"/>
    <w:uiPriority w:val="99"/>
    <w:qFormat/>
    <w:rsid w:val="001869C5"/>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1869C5"/>
    <w:rPr>
      <w:rFonts w:ascii="Times New Roman" w:eastAsia="Malgun Gothic" w:hAnsi="Times New Roman"/>
      <w:sz w:val="24"/>
      <w:szCs w:val="24"/>
      <w:lang w:val="en-GB" w:eastAsia="ko-KR"/>
    </w:rPr>
  </w:style>
  <w:style w:type="paragraph" w:customStyle="1" w:styleId="INDENT1">
    <w:name w:val="INDENT1"/>
    <w:basedOn w:val="a2"/>
    <w:qFormat/>
    <w:rsid w:val="001869C5"/>
    <w:pPr>
      <w:overflowPunct w:val="0"/>
      <w:autoSpaceDE w:val="0"/>
      <w:autoSpaceDN w:val="0"/>
      <w:adjustRightInd w:val="0"/>
      <w:ind w:left="851"/>
      <w:textAlignment w:val="baseline"/>
    </w:pPr>
    <w:rPr>
      <w:lang w:eastAsia="ja-JP"/>
    </w:rPr>
  </w:style>
  <w:style w:type="paragraph" w:customStyle="1" w:styleId="INDENT2">
    <w:name w:val="INDENT2"/>
    <w:basedOn w:val="a2"/>
    <w:qFormat/>
    <w:rsid w:val="001869C5"/>
    <w:pPr>
      <w:overflowPunct w:val="0"/>
      <w:autoSpaceDE w:val="0"/>
      <w:autoSpaceDN w:val="0"/>
      <w:adjustRightInd w:val="0"/>
      <w:ind w:left="1135" w:hanging="284"/>
      <w:textAlignment w:val="baseline"/>
    </w:pPr>
    <w:rPr>
      <w:lang w:eastAsia="ja-JP"/>
    </w:rPr>
  </w:style>
  <w:style w:type="paragraph" w:customStyle="1" w:styleId="INDENT3">
    <w:name w:val="INDENT3"/>
    <w:basedOn w:val="a2"/>
    <w:qFormat/>
    <w:rsid w:val="001869C5"/>
    <w:pPr>
      <w:overflowPunct w:val="0"/>
      <w:autoSpaceDE w:val="0"/>
      <w:autoSpaceDN w:val="0"/>
      <w:adjustRightInd w:val="0"/>
      <w:ind w:left="1701" w:hanging="567"/>
      <w:textAlignment w:val="baseline"/>
    </w:pPr>
    <w:rPr>
      <w:lang w:eastAsia="ja-JP"/>
    </w:rPr>
  </w:style>
  <w:style w:type="paragraph" w:customStyle="1" w:styleId="FigureTitle">
    <w:name w:val="Figure_Title"/>
    <w:basedOn w:val="a2"/>
    <w:next w:val="a2"/>
    <w:qFormat/>
    <w:rsid w:val="001869C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2"/>
    <w:qFormat/>
    <w:rsid w:val="001869C5"/>
    <w:pPr>
      <w:keepNext/>
      <w:keepLines/>
      <w:overflowPunct w:val="0"/>
      <w:autoSpaceDE w:val="0"/>
      <w:autoSpaceDN w:val="0"/>
      <w:adjustRightInd w:val="0"/>
      <w:textAlignment w:val="baseline"/>
    </w:pPr>
    <w:rPr>
      <w:b/>
      <w:lang w:eastAsia="ja-JP"/>
    </w:rPr>
  </w:style>
  <w:style w:type="paragraph" w:customStyle="1" w:styleId="enumlev2">
    <w:name w:val="enumlev2"/>
    <w:basedOn w:val="a2"/>
    <w:qFormat/>
    <w:rsid w:val="001869C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2"/>
    <w:qFormat/>
    <w:rsid w:val="001869C5"/>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2"/>
    <w:uiPriority w:val="99"/>
    <w:qFormat/>
    <w:rsid w:val="001869C5"/>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paragraph" w:customStyle="1" w:styleId="MTDisplayEquation">
    <w:name w:val="MTDisplayEquation"/>
    <w:basedOn w:val="a2"/>
    <w:uiPriority w:val="99"/>
    <w:qFormat/>
    <w:rsid w:val="001869C5"/>
    <w:pPr>
      <w:tabs>
        <w:tab w:val="center" w:pos="4820"/>
        <w:tab w:val="right" w:pos="9640"/>
      </w:tabs>
      <w:overflowPunct w:val="0"/>
      <w:autoSpaceDE w:val="0"/>
      <w:autoSpaceDN w:val="0"/>
      <w:adjustRightInd w:val="0"/>
      <w:textAlignment w:val="baseline"/>
    </w:pPr>
    <w:rPr>
      <w:lang w:eastAsia="ja-JP"/>
    </w:rPr>
  </w:style>
  <w:style w:type="paragraph" w:customStyle="1" w:styleId="Data">
    <w:name w:val="Data"/>
    <w:basedOn w:val="a2"/>
    <w:uiPriority w:val="99"/>
    <w:qFormat/>
    <w:rsid w:val="001869C5"/>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2"/>
    <w:qFormat/>
    <w:rsid w:val="001869C5"/>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a2"/>
    <w:uiPriority w:val="99"/>
    <w:qFormat/>
    <w:rsid w:val="001869C5"/>
    <w:pPr>
      <w:overflowPunct w:val="0"/>
      <w:autoSpaceDE w:val="0"/>
      <w:autoSpaceDN w:val="0"/>
      <w:adjustRightInd w:val="0"/>
      <w:textAlignment w:val="baseline"/>
    </w:pPr>
    <w:rPr>
      <w:lang w:eastAsia="ja-JP"/>
    </w:rPr>
  </w:style>
  <w:style w:type="paragraph" w:customStyle="1" w:styleId="TaOC">
    <w:name w:val="TaOC"/>
    <w:basedOn w:val="TAC"/>
    <w:uiPriority w:val="99"/>
    <w:qFormat/>
    <w:rsid w:val="001869C5"/>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2"/>
    <w:uiPriority w:val="99"/>
    <w:qFormat/>
    <w:rsid w:val="001869C5"/>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11"/>
    <w:next w:val="a2"/>
    <w:uiPriority w:val="99"/>
    <w:qFormat/>
    <w:rsid w:val="001869C5"/>
    <w:pPr>
      <w:pBdr>
        <w:top w:val="none" w:sz="0" w:space="0" w:color="auto"/>
      </w:pBdr>
      <w:overflowPunct w:val="0"/>
      <w:autoSpaceDE w:val="0"/>
      <w:autoSpaceDN w:val="0"/>
      <w:adjustRightInd w:val="0"/>
      <w:textAlignment w:val="baseline"/>
    </w:pPr>
    <w:rPr>
      <w:b/>
      <w:color w:val="0000FF"/>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869C5"/>
    <w:rPr>
      <w:rFonts w:ascii="Arial" w:hAnsi="Arial"/>
      <w:sz w:val="28"/>
      <w:lang w:val="en-GB" w:eastAsia="en-US" w:bidi="ar-SA"/>
    </w:rPr>
  </w:style>
  <w:style w:type="character" w:customStyle="1" w:styleId="T1Char3">
    <w:name w:val="T1 Char3"/>
    <w:aliases w:val="Header 6 Char Char3"/>
    <w:qFormat/>
    <w:rsid w:val="001869C5"/>
    <w:rPr>
      <w:rFonts w:ascii="Arial" w:hAnsi="Arial"/>
      <w:lang w:val="en-GB" w:eastAsia="en-US" w:bidi="ar-SA"/>
    </w:rPr>
  </w:style>
  <w:style w:type="table" w:customStyle="1" w:styleId="Tabellengitternetz1">
    <w:name w:val="Tabellengitternetz1"/>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2"/>
    <w:uiPriority w:val="99"/>
    <w:qFormat/>
    <w:rsid w:val="001869C5"/>
    <w:pPr>
      <w:tabs>
        <w:tab w:val="num" w:pos="928"/>
      </w:tabs>
      <w:overflowPunct w:val="0"/>
      <w:autoSpaceDE w:val="0"/>
      <w:autoSpaceDN w:val="0"/>
      <w:adjustRightInd w:val="0"/>
      <w:ind w:left="928" w:hanging="360"/>
      <w:textAlignment w:val="baseline"/>
    </w:pPr>
    <w:rPr>
      <w:rFonts w:eastAsia="Batang"/>
      <w:lang w:eastAsia="ko-KR"/>
    </w:rPr>
  </w:style>
  <w:style w:type="paragraph" w:customStyle="1" w:styleId="StyleHeading6Left0cmHanging349cmAfter9pt">
    <w:name w:val="Style Heading 6 + Left:  0 cm Hanging:  3.49 cm After:  9 pt"/>
    <w:basedOn w:val="6"/>
    <w:uiPriority w:val="99"/>
    <w:qFormat/>
    <w:rsid w:val="001869C5"/>
    <w:pPr>
      <w:keepNext w:val="0"/>
      <w:keepLines w:val="0"/>
      <w:overflowPunct w:val="0"/>
      <w:autoSpaceDE w:val="0"/>
      <w:autoSpaceDN w:val="0"/>
      <w:adjustRightInd w:val="0"/>
      <w:spacing w:before="240"/>
      <w:ind w:left="1980" w:hanging="1980"/>
      <w:textAlignment w:val="baseline"/>
    </w:pPr>
    <w:rPr>
      <w:rFonts w:eastAsia="MS Mincho"/>
      <w:bCs/>
      <w:lang w:eastAsia="x-none"/>
    </w:rPr>
  </w:style>
  <w:style w:type="paragraph" w:customStyle="1" w:styleId="StyleHeading6After9pt">
    <w:name w:val="Style Heading 6 + After:  9 pt"/>
    <w:basedOn w:val="6"/>
    <w:uiPriority w:val="99"/>
    <w:qFormat/>
    <w:rsid w:val="001869C5"/>
    <w:pPr>
      <w:keepNext w:val="0"/>
      <w:keepLines w:val="0"/>
      <w:overflowPunct w:val="0"/>
      <w:autoSpaceDE w:val="0"/>
      <w:autoSpaceDN w:val="0"/>
      <w:adjustRightInd w:val="0"/>
      <w:spacing w:before="240"/>
      <w:ind w:left="0" w:firstLine="0"/>
      <w:textAlignment w:val="baseline"/>
    </w:pPr>
    <w:rPr>
      <w:rFonts w:eastAsia="MS Mincho"/>
      <w:bCs/>
      <w:lang w:eastAsia="x-none"/>
    </w:rPr>
  </w:style>
  <w:style w:type="paragraph" w:customStyle="1" w:styleId="afff9">
    <w:name w:val="吹き出し"/>
    <w:basedOn w:val="a2"/>
    <w:semiHidden/>
    <w:qFormat/>
    <w:rsid w:val="001869C5"/>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f9"/>
    <w:autoRedefine/>
    <w:uiPriority w:val="99"/>
    <w:qFormat/>
    <w:rsid w:val="001869C5"/>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2"/>
    <w:uiPriority w:val="99"/>
    <w:qFormat/>
    <w:rsid w:val="001869C5"/>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7">
    <w:name w:val="吹き出し1"/>
    <w:basedOn w:val="a2"/>
    <w:uiPriority w:val="99"/>
    <w:semiHidden/>
    <w:qFormat/>
    <w:rsid w:val="001869C5"/>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ZchnZchn">
    <w:name w:val="Zchn Zchn"/>
    <w:uiPriority w:val="99"/>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c">
    <w:name w:val="吹き出し2"/>
    <w:basedOn w:val="a2"/>
    <w:uiPriority w:val="99"/>
    <w:semiHidden/>
    <w:qFormat/>
    <w:rsid w:val="001869C5"/>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1869C5"/>
    <w:pPr>
      <w:overflowPunct w:val="0"/>
      <w:autoSpaceDE w:val="0"/>
      <w:autoSpaceDN w:val="0"/>
      <w:adjustRightInd w:val="0"/>
      <w:textAlignment w:val="baseline"/>
    </w:pPr>
    <w:rPr>
      <w:rFonts w:eastAsia="MS Mincho"/>
      <w:lang w:eastAsia="en-GB"/>
    </w:rPr>
  </w:style>
  <w:style w:type="paragraph" w:customStyle="1" w:styleId="tabletext0">
    <w:name w:val="table text"/>
    <w:basedOn w:val="a2"/>
    <w:next w:val="a2"/>
    <w:uiPriority w:val="99"/>
    <w:qFormat/>
    <w:rsid w:val="001869C5"/>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1869C5"/>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2"/>
    <w:next w:val="a2"/>
    <w:uiPriority w:val="99"/>
    <w:qFormat/>
    <w:rsid w:val="001869C5"/>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2"/>
    <w:uiPriority w:val="99"/>
    <w:qFormat/>
    <w:rsid w:val="001869C5"/>
    <w:pPr>
      <w:overflowPunct w:val="0"/>
      <w:autoSpaceDE w:val="0"/>
      <w:autoSpaceDN w:val="0"/>
      <w:adjustRightInd w:val="0"/>
      <w:spacing w:after="0"/>
      <w:textAlignment w:val="baseline"/>
    </w:pPr>
    <w:rPr>
      <w:rFonts w:eastAsia="MS Mincho"/>
      <w:b/>
      <w:lang w:eastAsia="en-GB"/>
    </w:rPr>
  </w:style>
  <w:style w:type="paragraph" w:customStyle="1" w:styleId="HO">
    <w:name w:val="HO"/>
    <w:basedOn w:val="a2"/>
    <w:uiPriority w:val="99"/>
    <w:qFormat/>
    <w:rsid w:val="001869C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2"/>
    <w:uiPriority w:val="99"/>
    <w:qFormat/>
    <w:rsid w:val="001869C5"/>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1869C5"/>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1869C5"/>
    <w:pPr>
      <w:spacing w:line="360" w:lineRule="atLeast"/>
      <w:jc w:val="center"/>
    </w:pPr>
    <w:rPr>
      <w:rFonts w:ascii="Times New Roman" w:eastAsia="MS Mincho" w:hAnsi="Times New Roman"/>
      <w:lang w:val="en-GB" w:eastAsia="en-US"/>
    </w:rPr>
  </w:style>
  <w:style w:type="paragraph" w:customStyle="1" w:styleId="FooterCentred">
    <w:name w:val="FooterCentred"/>
    <w:basedOn w:val="af0"/>
    <w:uiPriority w:val="99"/>
    <w:qFormat/>
    <w:rsid w:val="001869C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2"/>
    <w:uiPriority w:val="99"/>
    <w:qFormat/>
    <w:rsid w:val="001869C5"/>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1869C5"/>
    <w:pPr>
      <w:tabs>
        <w:tab w:val="left" w:pos="360"/>
      </w:tabs>
      <w:ind w:left="360" w:hanging="360"/>
    </w:pPr>
  </w:style>
  <w:style w:type="paragraph" w:customStyle="1" w:styleId="Para1">
    <w:name w:val="Para1"/>
    <w:basedOn w:val="a2"/>
    <w:uiPriority w:val="99"/>
    <w:qFormat/>
    <w:rsid w:val="001869C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2"/>
    <w:uiPriority w:val="99"/>
    <w:qFormat/>
    <w:rsid w:val="001869C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1869C5"/>
    <w:pPr>
      <w:keepNext/>
      <w:keepLines/>
      <w:spacing w:after="60"/>
      <w:ind w:left="210"/>
      <w:jc w:val="center"/>
    </w:pPr>
    <w:rPr>
      <w:rFonts w:eastAsia="MS Mincho"/>
      <w:b/>
      <w:i w:val="0"/>
      <w:lang w:eastAsia="en-GB"/>
    </w:rPr>
  </w:style>
  <w:style w:type="paragraph" w:customStyle="1" w:styleId="TableofFigures1">
    <w:name w:val="Table of Figures1"/>
    <w:basedOn w:val="a2"/>
    <w:next w:val="a2"/>
    <w:uiPriority w:val="99"/>
    <w:qFormat/>
    <w:rsid w:val="001869C5"/>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2"/>
    <w:next w:val="a2"/>
    <w:uiPriority w:val="99"/>
    <w:qFormat/>
    <w:rsid w:val="001869C5"/>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2"/>
    <w:uiPriority w:val="99"/>
    <w:qFormat/>
    <w:rsid w:val="001869C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2"/>
    <w:uiPriority w:val="99"/>
    <w:qFormat/>
    <w:rsid w:val="001869C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2"/>
    <w:uiPriority w:val="99"/>
    <w:qFormat/>
    <w:rsid w:val="001869C5"/>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1869C5"/>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2"/>
    <w:uiPriority w:val="99"/>
    <w:qFormat/>
    <w:rsid w:val="001869C5"/>
    <w:pPr>
      <w:spacing w:before="120"/>
      <w:outlineLvl w:val="2"/>
    </w:pPr>
    <w:rPr>
      <w:sz w:val="28"/>
    </w:rPr>
  </w:style>
  <w:style w:type="paragraph" w:customStyle="1" w:styleId="Heading2Head2A2">
    <w:name w:val="Heading 2.Head2A.2"/>
    <w:basedOn w:val="11"/>
    <w:next w:val="a2"/>
    <w:uiPriority w:val="99"/>
    <w:qFormat/>
    <w:rsid w:val="001869C5"/>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2"/>
    <w:next w:val="a2"/>
    <w:uiPriority w:val="99"/>
    <w:qFormat/>
    <w:rsid w:val="001869C5"/>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1"/>
    <w:next w:val="a2"/>
    <w:uiPriority w:val="99"/>
    <w:qFormat/>
    <w:rsid w:val="001869C5"/>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2"/>
    <w:uiPriority w:val="99"/>
    <w:qFormat/>
    <w:rsid w:val="001869C5"/>
    <w:pPr>
      <w:overflowPunct w:val="0"/>
      <w:autoSpaceDE w:val="0"/>
      <w:autoSpaceDN w:val="0"/>
      <w:adjustRightInd w:val="0"/>
      <w:spacing w:before="120"/>
      <w:textAlignment w:val="baseline"/>
      <w:outlineLvl w:val="2"/>
    </w:pPr>
    <w:rPr>
      <w:rFonts w:eastAsia="MS Mincho"/>
      <w:sz w:val="28"/>
      <w:lang w:eastAsia="de-DE"/>
    </w:rPr>
  </w:style>
  <w:style w:type="paragraph" w:customStyle="1" w:styleId="Reference">
    <w:name w:val="Reference"/>
    <w:basedOn w:val="a2"/>
    <w:qFormat/>
    <w:rsid w:val="001869C5"/>
    <w:pPr>
      <w:overflowPunct w:val="0"/>
      <w:autoSpaceDE w:val="0"/>
      <w:autoSpaceDN w:val="0"/>
      <w:adjustRightInd w:val="0"/>
      <w:spacing w:after="0"/>
      <w:ind w:left="567" w:hanging="283"/>
      <w:textAlignment w:val="baseline"/>
    </w:pPr>
    <w:rPr>
      <w:rFonts w:eastAsia="MS Mincho"/>
      <w:lang w:eastAsia="en-GB"/>
    </w:rPr>
  </w:style>
  <w:style w:type="paragraph" w:customStyle="1" w:styleId="Bullets">
    <w:name w:val="Bullets"/>
    <w:basedOn w:val="aff9"/>
    <w:uiPriority w:val="99"/>
    <w:qFormat/>
    <w:rsid w:val="001869C5"/>
    <w:pPr>
      <w:widowControl w:val="0"/>
      <w:spacing w:after="120"/>
      <w:ind w:left="283" w:hanging="283"/>
    </w:pPr>
    <w:rPr>
      <w:rFonts w:ascii="Times New Roman" w:hAnsi="Times New Roman"/>
      <w:lang w:eastAsia="de-DE"/>
    </w:rPr>
  </w:style>
  <w:style w:type="paragraph" w:customStyle="1" w:styleId="11BodyText">
    <w:name w:val="11 BodyText"/>
    <w:aliases w:val="Block_Text,np,b"/>
    <w:basedOn w:val="a2"/>
    <w:link w:val="11BodyTextChar"/>
    <w:uiPriority w:val="99"/>
    <w:qFormat/>
    <w:rsid w:val="001869C5"/>
    <w:pPr>
      <w:overflowPunct w:val="0"/>
      <w:autoSpaceDE w:val="0"/>
      <w:autoSpaceDN w:val="0"/>
      <w:adjustRightInd w:val="0"/>
      <w:spacing w:after="220"/>
      <w:ind w:left="1298"/>
      <w:textAlignment w:val="baseline"/>
    </w:pPr>
    <w:rPr>
      <w:rFonts w:ascii="Arial" w:hAnsi="Arial"/>
      <w:lang w:val="en-US" w:eastAsia="en-GB"/>
    </w:rPr>
  </w:style>
  <w:style w:type="paragraph" w:customStyle="1" w:styleId="1030302">
    <w:name w:val="样式 样式 标题 1 + 两端对齐 段前: 0.3 行 段后: 0.3 行 行距: 单倍行距 + 段前: 0.2 行 段后: ..."/>
    <w:basedOn w:val="a2"/>
    <w:autoRedefine/>
    <w:uiPriority w:val="99"/>
    <w:qFormat/>
    <w:rsid w:val="001869C5"/>
    <w:pPr>
      <w:keepNext/>
      <w:tabs>
        <w:tab w:val="num" w:pos="0"/>
      </w:tabs>
      <w:overflowPunct w:val="0"/>
      <w:autoSpaceDE w:val="0"/>
      <w:autoSpaceDN w:val="0"/>
      <w:adjustRightInd w:val="0"/>
      <w:spacing w:beforeLines="20" w:before="62" w:afterLines="10" w:after="31"/>
      <w:ind w:right="284"/>
      <w:jc w:val="both"/>
      <w:textAlignment w:val="baseline"/>
      <w:outlineLvl w:val="0"/>
    </w:pPr>
    <w:rPr>
      <w:rFonts w:ascii="Arial" w:hAnsi="Arial" w:cs="宋体"/>
      <w:b/>
      <w:bCs/>
      <w:sz w:val="28"/>
      <w:lang w:val="en-US" w:eastAsia="zh-CN"/>
    </w:rPr>
  </w:style>
  <w:style w:type="table" w:customStyle="1" w:styleId="38">
    <w:name w:val="网格型3"/>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2"/>
    <w:uiPriority w:val="99"/>
    <w:qFormat/>
    <w:rsid w:val="001869C5"/>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1869C5"/>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qFormat/>
    <w:rsid w:val="001869C5"/>
    <w:rPr>
      <w:rFonts w:ascii="Arial" w:eastAsia="Malgun Gothic" w:hAnsi="Arial"/>
      <w:kern w:val="2"/>
      <w:sz w:val="18"/>
      <w:lang w:val="en-GB" w:eastAsia="en-GB"/>
    </w:rPr>
  </w:style>
  <w:style w:type="character" w:customStyle="1" w:styleId="CharChar29">
    <w:name w:val="Char Char29"/>
    <w:qFormat/>
    <w:rsid w:val="001869C5"/>
    <w:rPr>
      <w:rFonts w:ascii="Arial" w:hAnsi="Arial"/>
      <w:sz w:val="36"/>
      <w:lang w:val="en-GB" w:eastAsia="en-US" w:bidi="ar-SA"/>
    </w:rPr>
  </w:style>
  <w:style w:type="character" w:customStyle="1" w:styleId="CharChar28">
    <w:name w:val="Char Char28"/>
    <w:qFormat/>
    <w:rsid w:val="001869C5"/>
    <w:rPr>
      <w:rFonts w:ascii="Arial" w:hAnsi="Arial"/>
      <w:sz w:val="32"/>
      <w:lang w:val="en-GB"/>
    </w:rPr>
  </w:style>
  <w:style w:type="character" w:customStyle="1" w:styleId="msoins00">
    <w:name w:val="msoins0"/>
    <w:qFormat/>
    <w:rsid w:val="001869C5"/>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1869C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1869C5"/>
    <w:rPr>
      <w:rFonts w:ascii="Arial" w:hAnsi="Arial"/>
      <w:sz w:val="22"/>
      <w:lang w:val="en-GB" w:eastAsia="en-GB" w:bidi="ar-SA"/>
    </w:rPr>
  </w:style>
  <w:style w:type="character" w:customStyle="1" w:styleId="B1Zchn">
    <w:name w:val="B1 Zchn"/>
    <w:qFormat/>
    <w:rsid w:val="001869C5"/>
    <w:rPr>
      <w:rFonts w:ascii="Times New Roman" w:hAnsi="Times New Roman"/>
      <w:lang w:val="en-GB"/>
    </w:rPr>
  </w:style>
  <w:style w:type="character" w:customStyle="1" w:styleId="GuidanceChar">
    <w:name w:val="Guidance Char"/>
    <w:link w:val="Guidance"/>
    <w:qFormat/>
    <w:rsid w:val="001869C5"/>
    <w:rPr>
      <w:rFonts w:ascii="Times New Roman" w:hAnsi="Times New Roman"/>
      <w:i/>
      <w:color w:val="0000FF"/>
      <w:lang w:val="en-GB" w:eastAsia="en-GB"/>
    </w:rPr>
  </w:style>
  <w:style w:type="paragraph" w:customStyle="1" w:styleId="msonormal0">
    <w:name w:val="msonormal"/>
    <w:basedOn w:val="a2"/>
    <w:uiPriority w:val="99"/>
    <w:qFormat/>
    <w:rsid w:val="001869C5"/>
    <w:pPr>
      <w:overflowPunct w:val="0"/>
      <w:autoSpaceDE w:val="0"/>
      <w:autoSpaceDN w:val="0"/>
      <w:adjustRightInd w:val="0"/>
      <w:spacing w:before="100" w:beforeAutospacing="1" w:after="100" w:afterAutospacing="1"/>
      <w:textAlignment w:val="baseline"/>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1869C5"/>
    <w:rPr>
      <w:rFonts w:ascii="Times New Roman" w:hAnsi="Times New Roman"/>
      <w:lang w:val="en-GB" w:eastAsia="ko-KR"/>
    </w:rPr>
  </w:style>
  <w:style w:type="paragraph" w:customStyle="1" w:styleId="afffa">
    <w:name w:val="样式 页眉"/>
    <w:basedOn w:val="a7"/>
    <w:link w:val="Char"/>
    <w:qFormat/>
    <w:rsid w:val="001869C5"/>
    <w:pPr>
      <w:overflowPunct w:val="0"/>
      <w:autoSpaceDE w:val="0"/>
      <w:autoSpaceDN w:val="0"/>
      <w:adjustRightInd w:val="0"/>
      <w:textAlignment w:val="baseline"/>
    </w:pPr>
    <w:rPr>
      <w:rFonts w:eastAsia="Arial"/>
      <w:bCs/>
      <w:sz w:val="22"/>
    </w:rPr>
  </w:style>
  <w:style w:type="character" w:customStyle="1" w:styleId="aff7">
    <w:name w:val="列表段落 字符"/>
    <w:aliases w:val="- Bullets 字符,목록 단락 字符,?? ?? 字符,????? 字符,???? 字符,Lista1 字符,中等深浅网格 1 - 着色 21 字符,¥¡¡¡¡ì¬º¥¹¥È¶ÎÂä 字符,ÁÐ³ö¶ÎÂä 字符,列表段落1 字符,—ño’i—Ž 字符,¥ê¥¹¥È¶ÎÂä 字符,1st level - Bullet List Paragraph 字符,Lettre d'introduction 字符,Paragrafo elenco 字符,Normal bullet 2 字符"/>
    <w:link w:val="aff6"/>
    <w:uiPriority w:val="34"/>
    <w:qFormat/>
    <w:locked/>
    <w:rsid w:val="001869C5"/>
    <w:rPr>
      <w:rFonts w:ascii="Times New Roman" w:eastAsia="MS Mincho" w:hAnsi="Times New Roman"/>
      <w:lang w:val="en-GB" w:eastAsia="en-GB"/>
    </w:rPr>
  </w:style>
  <w:style w:type="character" w:customStyle="1" w:styleId="Char">
    <w:name w:val="样式 页眉 Char"/>
    <w:link w:val="afffa"/>
    <w:qFormat/>
    <w:rsid w:val="001869C5"/>
    <w:rPr>
      <w:rFonts w:ascii="Arial" w:eastAsia="Arial" w:hAnsi="Arial"/>
      <w:b/>
      <w:bCs/>
      <w:noProof/>
      <w:sz w:val="22"/>
      <w:lang w:val="en-GB" w:eastAsia="en-US"/>
    </w:rPr>
  </w:style>
  <w:style w:type="character" w:customStyle="1" w:styleId="B1Char1">
    <w:name w:val="B1 Char1"/>
    <w:qFormat/>
    <w:rsid w:val="001869C5"/>
    <w:rPr>
      <w:lang w:val="en-GB"/>
    </w:rPr>
  </w:style>
  <w:style w:type="paragraph" w:customStyle="1" w:styleId="39">
    <w:name w:val="吹き出し3"/>
    <w:basedOn w:val="a2"/>
    <w:uiPriority w:val="99"/>
    <w:semiHidden/>
    <w:qFormat/>
    <w:rsid w:val="001869C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54">
    <w:name w:val="吹き出し5"/>
    <w:basedOn w:val="a2"/>
    <w:uiPriority w:val="99"/>
    <w:semiHidden/>
    <w:qFormat/>
    <w:rsid w:val="001869C5"/>
    <w:pPr>
      <w:overflowPunct w:val="0"/>
      <w:autoSpaceDE w:val="0"/>
      <w:autoSpaceDN w:val="0"/>
      <w:adjustRightInd w:val="0"/>
      <w:textAlignment w:val="baseline"/>
    </w:pPr>
    <w:rPr>
      <w:rFonts w:ascii="Tahoma" w:eastAsia="MS Mincho" w:hAnsi="Tahoma" w:cs="Tahoma"/>
      <w:sz w:val="16"/>
      <w:szCs w:val="16"/>
      <w:lang w:eastAsia="en-GB"/>
    </w:rPr>
  </w:style>
  <w:style w:type="character" w:customStyle="1" w:styleId="B3Char">
    <w:name w:val="B3 Char"/>
    <w:link w:val="B30"/>
    <w:qFormat/>
    <w:rsid w:val="001869C5"/>
    <w:rPr>
      <w:rFonts w:ascii="Times New Roman" w:hAnsi="Times New Roman"/>
      <w:lang w:val="en-GB" w:eastAsia="en-US"/>
    </w:rPr>
  </w:style>
  <w:style w:type="paragraph" w:customStyle="1" w:styleId="CharChar24">
    <w:name w:val="Char Char24"/>
    <w:basedOn w:val="a2"/>
    <w:uiPriority w:val="99"/>
    <w:semiHidden/>
    <w:qFormat/>
    <w:rsid w:val="001869C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11"/>
    <w:uiPriority w:val="99"/>
    <w:semiHidden/>
    <w:qFormat/>
    <w:rsid w:val="001869C5"/>
    <w:pPr>
      <w:tabs>
        <w:tab w:val="num" w:pos="45"/>
      </w:tabs>
      <w:overflowPunct w:val="0"/>
      <w:autoSpaceDE w:val="0"/>
      <w:autoSpaceDN w:val="0"/>
      <w:adjustRightInd w:val="0"/>
      <w:ind w:left="405" w:hanging="405"/>
      <w:textAlignment w:val="baseline"/>
    </w:pPr>
    <w:rPr>
      <w:rFonts w:eastAsia="Arial"/>
      <w:lang w:eastAsia="en-GB"/>
    </w:rPr>
  </w:style>
  <w:style w:type="paragraph" w:styleId="afffb">
    <w:name w:val="table of figures"/>
    <w:basedOn w:val="a2"/>
    <w:next w:val="a2"/>
    <w:uiPriority w:val="99"/>
    <w:qFormat/>
    <w:rsid w:val="001869C5"/>
    <w:pPr>
      <w:overflowPunct w:val="0"/>
      <w:autoSpaceDE w:val="0"/>
      <w:autoSpaceDN w:val="0"/>
      <w:adjustRightInd w:val="0"/>
      <w:ind w:left="400" w:hanging="400"/>
      <w:jc w:val="center"/>
      <w:textAlignment w:val="baseline"/>
    </w:pPr>
    <w:rPr>
      <w:rFonts w:eastAsia="Yu Mincho"/>
      <w:b/>
      <w:lang w:eastAsia="en-GB"/>
    </w:rPr>
  </w:style>
  <w:style w:type="paragraph" w:styleId="3a">
    <w:name w:val="Body Text Indent 3"/>
    <w:basedOn w:val="a2"/>
    <w:link w:val="3b"/>
    <w:uiPriority w:val="99"/>
    <w:qFormat/>
    <w:rsid w:val="001869C5"/>
    <w:pPr>
      <w:overflowPunct w:val="0"/>
      <w:autoSpaceDE w:val="0"/>
      <w:autoSpaceDN w:val="0"/>
      <w:adjustRightInd w:val="0"/>
      <w:ind w:left="1080"/>
      <w:textAlignment w:val="baseline"/>
    </w:pPr>
    <w:rPr>
      <w:rFonts w:eastAsia="Yu Mincho"/>
      <w:lang w:eastAsia="en-GB"/>
    </w:rPr>
  </w:style>
  <w:style w:type="character" w:customStyle="1" w:styleId="3b">
    <w:name w:val="正文文本缩进 3 字符"/>
    <w:basedOn w:val="a3"/>
    <w:link w:val="3a"/>
    <w:uiPriority w:val="99"/>
    <w:qFormat/>
    <w:rsid w:val="001869C5"/>
    <w:rPr>
      <w:rFonts w:ascii="Times New Roman" w:eastAsia="Yu Mincho" w:hAnsi="Times New Roman"/>
      <w:lang w:val="en-GB" w:eastAsia="en-GB"/>
    </w:rPr>
  </w:style>
  <w:style w:type="paragraph" w:customStyle="1" w:styleId="MotorolaResponse1">
    <w:name w:val="Motorola Response1"/>
    <w:uiPriority w:val="99"/>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uiPriority w:val="99"/>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numlev1">
    <w:name w:val="enumlev1"/>
    <w:basedOn w:val="a2"/>
    <w:link w:val="enumlev1Char"/>
    <w:qFormat/>
    <w:rsid w:val="001869C5"/>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eastAsia="en-GB"/>
    </w:rPr>
  </w:style>
  <w:style w:type="character" w:customStyle="1" w:styleId="enumlev1Char">
    <w:name w:val="enumlev1 Char"/>
    <w:link w:val="enumlev1"/>
    <w:qFormat/>
    <w:rsid w:val="001869C5"/>
    <w:rPr>
      <w:rFonts w:ascii="Times New Roman" w:eastAsia="Batang" w:hAnsi="Times New Roman"/>
      <w:sz w:val="24"/>
      <w:lang w:eastAsia="en-GB"/>
    </w:rPr>
  </w:style>
  <w:style w:type="paragraph" w:customStyle="1" w:styleId="FBCharCharCharChar1">
    <w:name w:val="FB Char Char Char Char1"/>
    <w:next w:val="a2"/>
    <w:uiPriority w:val="99"/>
    <w:semiHidden/>
    <w:qFormat/>
    <w:rsid w:val="001869C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2"/>
    <w:uiPriority w:val="99"/>
    <w:semiHidden/>
    <w:qFormat/>
    <w:rsid w:val="001869C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2"/>
    <w:uiPriority w:val="99"/>
    <w:semiHidden/>
    <w:qFormat/>
    <w:rsid w:val="001869C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1869C5"/>
    <w:pPr>
      <w:keepNext w:val="0"/>
      <w:keepLines w:val="0"/>
      <w:numPr>
        <w:ilvl w:val="2"/>
      </w:numPr>
      <w:tabs>
        <w:tab w:val="num" w:pos="1100"/>
      </w:tabs>
      <w:overflowPunct w:val="0"/>
      <w:autoSpaceDE w:val="0"/>
      <w:autoSpaceDN w:val="0"/>
      <w:adjustRightInd w:val="0"/>
      <w:spacing w:beforeAutospacing="1" w:afterLines="100"/>
      <w:ind w:left="930" w:hanging="510"/>
      <w:textAlignment w:val="baseline"/>
    </w:pPr>
    <w:rPr>
      <w:rFonts w:eastAsia="Arial"/>
      <w:lang w:eastAsia="en-GB"/>
    </w:rPr>
  </w:style>
  <w:style w:type="character" w:customStyle="1" w:styleId="Heading4Char">
    <w:name w:val="Heading4 Char"/>
    <w:link w:val="Heading4"/>
    <w:semiHidden/>
    <w:qFormat/>
    <w:rsid w:val="001869C5"/>
    <w:rPr>
      <w:rFonts w:ascii="Arial" w:eastAsia="Arial" w:hAnsi="Arial"/>
      <w:sz w:val="28"/>
      <w:lang w:val="en-GB" w:eastAsia="en-GB"/>
    </w:rPr>
  </w:style>
  <w:style w:type="paragraph" w:customStyle="1" w:styleId="a">
    <w:name w:val="表格题注"/>
    <w:next w:val="a2"/>
    <w:uiPriority w:val="99"/>
    <w:qFormat/>
    <w:rsid w:val="001869C5"/>
    <w:pPr>
      <w:numPr>
        <w:numId w:val="12"/>
      </w:numPr>
      <w:tabs>
        <w:tab w:val="clear" w:pos="397"/>
      </w:tabs>
      <w:spacing w:beforeLines="50" w:afterLines="50"/>
      <w:ind w:left="567" w:hanging="283"/>
      <w:jc w:val="center"/>
    </w:pPr>
    <w:rPr>
      <w:rFonts w:ascii="Times New Roman" w:eastAsia="Yu Mincho" w:hAnsi="Times New Roman"/>
      <w:b/>
      <w:lang w:val="en-GB" w:eastAsia="zh-CN"/>
    </w:rPr>
  </w:style>
  <w:style w:type="paragraph" w:customStyle="1" w:styleId="a0">
    <w:name w:val="插图题注"/>
    <w:next w:val="a2"/>
    <w:uiPriority w:val="99"/>
    <w:qFormat/>
    <w:rsid w:val="001869C5"/>
    <w:pPr>
      <w:numPr>
        <w:numId w:val="13"/>
      </w:numPr>
      <w:tabs>
        <w:tab w:val="clear" w:pos="397"/>
        <w:tab w:val="num" w:pos="360"/>
      </w:tabs>
      <w:ind w:left="360" w:hanging="360"/>
      <w:jc w:val="center"/>
    </w:pPr>
    <w:rPr>
      <w:rFonts w:ascii="Times New Roman" w:eastAsia="Yu Mincho" w:hAnsi="Times New Roman"/>
      <w:b/>
      <w:lang w:val="en-GB" w:eastAsia="zh-CN"/>
    </w:rPr>
  </w:style>
  <w:style w:type="character" w:customStyle="1" w:styleId="textbodybold1">
    <w:name w:val="textbodybold1"/>
    <w:qFormat/>
    <w:rsid w:val="001869C5"/>
    <w:rPr>
      <w:rFonts w:ascii="Arial" w:hAnsi="Arial" w:cs="Arial" w:hint="default"/>
      <w:b/>
      <w:bCs/>
      <w:color w:val="902630"/>
      <w:sz w:val="18"/>
      <w:szCs w:val="18"/>
      <w:bdr w:val="none" w:sz="0" w:space="0" w:color="auto" w:frame="1"/>
    </w:rPr>
  </w:style>
  <w:style w:type="paragraph" w:customStyle="1" w:styleId="CharCharCharChar">
    <w:name w:val="Char Char Char Char"/>
    <w:basedOn w:val="a2"/>
    <w:uiPriority w:val="99"/>
    <w:qFormat/>
    <w:rsid w:val="001869C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MTEquationSection">
    <w:name w:val="MTEquationSection"/>
    <w:qFormat/>
    <w:rsid w:val="001869C5"/>
    <w:rPr>
      <w:vanish w:val="0"/>
      <w:color w:val="FF0000"/>
      <w:lang w:eastAsia="en-US"/>
    </w:rPr>
  </w:style>
  <w:style w:type="character" w:customStyle="1" w:styleId="ae">
    <w:name w:val="列表 字符"/>
    <w:link w:val="ad"/>
    <w:qFormat/>
    <w:rsid w:val="001869C5"/>
    <w:rPr>
      <w:rFonts w:ascii="Times New Roman" w:hAnsi="Times New Roman"/>
      <w:lang w:val="en-GB" w:eastAsia="en-US"/>
    </w:rPr>
  </w:style>
  <w:style w:type="character" w:customStyle="1" w:styleId="26">
    <w:name w:val="列表 2 字符"/>
    <w:link w:val="25"/>
    <w:qFormat/>
    <w:rsid w:val="001869C5"/>
    <w:rPr>
      <w:rFonts w:ascii="Times New Roman" w:hAnsi="Times New Roman"/>
      <w:lang w:val="en-GB" w:eastAsia="en-US"/>
    </w:rPr>
  </w:style>
  <w:style w:type="character" w:customStyle="1" w:styleId="33">
    <w:name w:val="列表项目符号 3 字符"/>
    <w:link w:val="32"/>
    <w:qFormat/>
    <w:rsid w:val="001869C5"/>
    <w:rPr>
      <w:rFonts w:ascii="Times New Roman" w:hAnsi="Times New Roman"/>
      <w:lang w:val="en-GB" w:eastAsia="en-US"/>
    </w:rPr>
  </w:style>
  <w:style w:type="character" w:customStyle="1" w:styleId="24">
    <w:name w:val="列表项目符号 2 字符"/>
    <w:link w:val="23"/>
    <w:qFormat/>
    <w:rsid w:val="001869C5"/>
    <w:rPr>
      <w:rFonts w:ascii="Times New Roman" w:hAnsi="Times New Roman"/>
      <w:lang w:val="en-GB" w:eastAsia="en-US"/>
    </w:rPr>
  </w:style>
  <w:style w:type="character" w:customStyle="1" w:styleId="af">
    <w:name w:val="列表项目符号 字符"/>
    <w:link w:val="ac"/>
    <w:qFormat/>
    <w:rsid w:val="001869C5"/>
    <w:rPr>
      <w:rFonts w:ascii="Times New Roman" w:hAnsi="Times New Roman"/>
      <w:lang w:val="en-GB" w:eastAsia="en-US"/>
    </w:rPr>
  </w:style>
  <w:style w:type="character" w:customStyle="1" w:styleId="1Char0">
    <w:name w:val="样式1 Char"/>
    <w:link w:val="10"/>
    <w:uiPriority w:val="99"/>
    <w:qFormat/>
    <w:rsid w:val="001869C5"/>
    <w:rPr>
      <w:rFonts w:ascii="Arial" w:hAnsi="Arial"/>
      <w:sz w:val="18"/>
      <w:lang w:eastAsia="ja-JP"/>
    </w:rPr>
  </w:style>
  <w:style w:type="character" w:customStyle="1" w:styleId="superscript">
    <w:name w:val="superscript"/>
    <w:qFormat/>
    <w:rsid w:val="001869C5"/>
    <w:rPr>
      <w:rFonts w:ascii="Bookman" w:hAnsi="Bookman"/>
      <w:position w:val="6"/>
      <w:sz w:val="18"/>
    </w:rPr>
  </w:style>
  <w:style w:type="character" w:customStyle="1" w:styleId="NOChar1">
    <w:name w:val="NO Char1"/>
    <w:qFormat/>
    <w:rsid w:val="001869C5"/>
    <w:rPr>
      <w:rFonts w:eastAsia="MS Mincho"/>
      <w:lang w:val="en-GB" w:eastAsia="en-US" w:bidi="ar-SA"/>
    </w:rPr>
  </w:style>
  <w:style w:type="paragraph" w:customStyle="1" w:styleId="textintend1">
    <w:name w:val="text intend 1"/>
    <w:basedOn w:val="text"/>
    <w:uiPriority w:val="99"/>
    <w:qFormat/>
    <w:rsid w:val="001869C5"/>
    <w:pPr>
      <w:widowControl/>
      <w:tabs>
        <w:tab w:val="left" w:pos="992"/>
      </w:tabs>
      <w:spacing w:after="120"/>
      <w:ind w:left="992" w:hanging="425"/>
    </w:pPr>
    <w:rPr>
      <w:rFonts w:eastAsia="MS Mincho"/>
      <w:lang w:val="en-US"/>
    </w:rPr>
  </w:style>
  <w:style w:type="paragraph" w:customStyle="1" w:styleId="TabList">
    <w:name w:val="TabList"/>
    <w:basedOn w:val="a2"/>
    <w:uiPriority w:val="99"/>
    <w:qFormat/>
    <w:rsid w:val="001869C5"/>
    <w:pPr>
      <w:tabs>
        <w:tab w:val="left" w:pos="1134"/>
      </w:tabs>
      <w:overflowPunct w:val="0"/>
      <w:autoSpaceDE w:val="0"/>
      <w:autoSpaceDN w:val="0"/>
      <w:adjustRightInd w:val="0"/>
      <w:spacing w:after="0"/>
      <w:textAlignment w:val="baseline"/>
    </w:pPr>
    <w:rPr>
      <w:rFonts w:eastAsia="MS Mincho"/>
      <w:lang w:eastAsia="en-GB"/>
    </w:rPr>
  </w:style>
  <w:style w:type="character" w:customStyle="1" w:styleId="BodyText2Char1">
    <w:name w:val="Body Text 2 Char1"/>
    <w:qFormat/>
    <w:rsid w:val="001869C5"/>
    <w:rPr>
      <w:lang w:val="en-GB"/>
    </w:rPr>
  </w:style>
  <w:style w:type="character" w:customStyle="1" w:styleId="EndnoteTextChar1">
    <w:name w:val="Endnote Text Char1"/>
    <w:qFormat/>
    <w:rsid w:val="001869C5"/>
    <w:rPr>
      <w:lang w:val="en-GB"/>
    </w:rPr>
  </w:style>
  <w:style w:type="character" w:customStyle="1" w:styleId="TitleChar1">
    <w:name w:val="Title Char1"/>
    <w:qFormat/>
    <w:rsid w:val="001869C5"/>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1869C5"/>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1869C5"/>
    <w:rPr>
      <w:lang w:val="en-GB"/>
    </w:rPr>
  </w:style>
  <w:style w:type="character" w:customStyle="1" w:styleId="BodyTextIndentChar1">
    <w:name w:val="Body Text Indent Char1"/>
    <w:qFormat/>
    <w:rsid w:val="001869C5"/>
    <w:rPr>
      <w:lang w:val="en-GB"/>
    </w:rPr>
  </w:style>
  <w:style w:type="character" w:customStyle="1" w:styleId="BodyText3Char1">
    <w:name w:val="Body Text 3 Char1"/>
    <w:qFormat/>
    <w:rsid w:val="001869C5"/>
    <w:rPr>
      <w:sz w:val="16"/>
      <w:szCs w:val="16"/>
      <w:lang w:val="en-GB"/>
    </w:rPr>
  </w:style>
  <w:style w:type="paragraph" w:customStyle="1" w:styleId="text">
    <w:name w:val="text"/>
    <w:basedOn w:val="a2"/>
    <w:uiPriority w:val="99"/>
    <w:qFormat/>
    <w:rsid w:val="001869C5"/>
    <w:pPr>
      <w:widowControl w:val="0"/>
      <w:overflowPunct w:val="0"/>
      <w:autoSpaceDE w:val="0"/>
      <w:autoSpaceDN w:val="0"/>
      <w:adjustRightInd w:val="0"/>
      <w:spacing w:after="240"/>
      <w:jc w:val="both"/>
      <w:textAlignment w:val="baseline"/>
    </w:pPr>
    <w:rPr>
      <w:sz w:val="24"/>
      <w:lang w:val="en-AU" w:eastAsia="en-GB"/>
    </w:rPr>
  </w:style>
  <w:style w:type="paragraph" w:customStyle="1" w:styleId="berschrift1H1">
    <w:name w:val="Überschrift 1.H1"/>
    <w:basedOn w:val="a2"/>
    <w:next w:val="a2"/>
    <w:uiPriority w:val="99"/>
    <w:qFormat/>
    <w:rsid w:val="001869C5"/>
    <w:pPr>
      <w:keepNext/>
      <w:keepLines/>
      <w:pBdr>
        <w:top w:val="single" w:sz="12" w:space="3" w:color="auto"/>
      </w:pBdr>
      <w:tabs>
        <w:tab w:val="left" w:pos="735"/>
      </w:tabs>
      <w:overflowPunct w:val="0"/>
      <w:autoSpaceDE w:val="0"/>
      <w:autoSpaceDN w:val="0"/>
      <w:adjustRightInd w:val="0"/>
      <w:spacing w:before="240"/>
      <w:ind w:left="735" w:hanging="735"/>
      <w:textAlignment w:val="baseline"/>
      <w:outlineLvl w:val="0"/>
    </w:pPr>
    <w:rPr>
      <w:rFonts w:ascii="Arial" w:hAnsi="Arial"/>
      <w:sz w:val="36"/>
      <w:lang w:eastAsia="de-DE"/>
    </w:rPr>
  </w:style>
  <w:style w:type="paragraph" w:customStyle="1" w:styleId="textintend3">
    <w:name w:val="text intend 3"/>
    <w:basedOn w:val="text"/>
    <w:uiPriority w:val="99"/>
    <w:qFormat/>
    <w:rsid w:val="001869C5"/>
    <w:pPr>
      <w:widowControl/>
      <w:tabs>
        <w:tab w:val="left" w:pos="1843"/>
      </w:tabs>
      <w:spacing w:after="120"/>
      <w:ind w:left="1843" w:hanging="425"/>
    </w:pPr>
    <w:rPr>
      <w:rFonts w:eastAsia="MS Mincho"/>
      <w:lang w:val="en-US"/>
    </w:rPr>
  </w:style>
  <w:style w:type="paragraph" w:customStyle="1" w:styleId="normalpuce">
    <w:name w:val="normal puce"/>
    <w:basedOn w:val="a2"/>
    <w:uiPriority w:val="99"/>
    <w:qFormat/>
    <w:rsid w:val="001869C5"/>
    <w:pPr>
      <w:widowControl w:val="0"/>
      <w:tabs>
        <w:tab w:val="left"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customStyle="1" w:styleId="para">
    <w:name w:val="para"/>
    <w:basedOn w:val="a2"/>
    <w:uiPriority w:val="99"/>
    <w:qFormat/>
    <w:rsid w:val="001869C5"/>
    <w:pPr>
      <w:overflowPunct w:val="0"/>
      <w:autoSpaceDE w:val="0"/>
      <w:autoSpaceDN w:val="0"/>
      <w:adjustRightInd w:val="0"/>
      <w:spacing w:after="240"/>
      <w:jc w:val="both"/>
      <w:textAlignment w:val="baseline"/>
    </w:pPr>
    <w:rPr>
      <w:rFonts w:ascii="Helvetica" w:hAnsi="Helvetica"/>
      <w:lang w:eastAsia="en-GB"/>
    </w:rPr>
  </w:style>
  <w:style w:type="paragraph" w:customStyle="1" w:styleId="List1">
    <w:name w:val="List1"/>
    <w:basedOn w:val="a2"/>
    <w:uiPriority w:val="99"/>
    <w:qFormat/>
    <w:rsid w:val="001869C5"/>
    <w:pPr>
      <w:overflowPunct w:val="0"/>
      <w:autoSpaceDE w:val="0"/>
      <w:autoSpaceDN w:val="0"/>
      <w:adjustRightInd w:val="0"/>
      <w:spacing w:before="120" w:after="0" w:line="280" w:lineRule="atLeast"/>
      <w:ind w:left="360" w:hanging="360"/>
      <w:jc w:val="both"/>
      <w:textAlignment w:val="baseline"/>
    </w:pPr>
    <w:rPr>
      <w:rFonts w:ascii="Bookman" w:hAnsi="Bookman"/>
      <w:lang w:val="en-US" w:eastAsia="en-GB"/>
    </w:rPr>
  </w:style>
  <w:style w:type="paragraph" w:customStyle="1" w:styleId="10">
    <w:name w:val="样式1"/>
    <w:basedOn w:val="TAN"/>
    <w:link w:val="1Char0"/>
    <w:uiPriority w:val="99"/>
    <w:qFormat/>
    <w:rsid w:val="001869C5"/>
    <w:pPr>
      <w:numPr>
        <w:numId w:val="14"/>
      </w:numPr>
      <w:overflowPunct w:val="0"/>
      <w:autoSpaceDE w:val="0"/>
      <w:autoSpaceDN w:val="0"/>
      <w:adjustRightInd w:val="0"/>
      <w:ind w:left="720"/>
      <w:textAlignment w:val="baseline"/>
    </w:pPr>
    <w:rPr>
      <w:lang w:val="fr-FR" w:eastAsia="ja-JP"/>
    </w:rPr>
  </w:style>
  <w:style w:type="paragraph" w:customStyle="1" w:styleId="TdocText">
    <w:name w:val="Tdoc_Text"/>
    <w:basedOn w:val="a2"/>
    <w:uiPriority w:val="99"/>
    <w:qFormat/>
    <w:rsid w:val="001869C5"/>
    <w:pPr>
      <w:overflowPunct w:val="0"/>
      <w:autoSpaceDE w:val="0"/>
      <w:autoSpaceDN w:val="0"/>
      <w:adjustRightInd w:val="0"/>
      <w:spacing w:before="120" w:after="0"/>
      <w:jc w:val="both"/>
      <w:textAlignment w:val="baseline"/>
    </w:pPr>
    <w:rPr>
      <w:lang w:val="en-US" w:eastAsia="en-GB"/>
    </w:rPr>
  </w:style>
  <w:style w:type="paragraph" w:customStyle="1" w:styleId="centered">
    <w:name w:val="centered"/>
    <w:basedOn w:val="a2"/>
    <w:uiPriority w:val="99"/>
    <w:qFormat/>
    <w:rsid w:val="001869C5"/>
    <w:pPr>
      <w:widowControl w:val="0"/>
      <w:overflowPunct w:val="0"/>
      <w:autoSpaceDE w:val="0"/>
      <w:autoSpaceDN w:val="0"/>
      <w:adjustRightInd w:val="0"/>
      <w:spacing w:before="120" w:after="0" w:line="280" w:lineRule="atLeast"/>
      <w:jc w:val="center"/>
      <w:textAlignment w:val="baseline"/>
    </w:pPr>
    <w:rPr>
      <w:rFonts w:ascii="Bookman" w:hAnsi="Bookman"/>
      <w:lang w:val="en-US" w:eastAsia="en-GB"/>
    </w:rPr>
  </w:style>
  <w:style w:type="paragraph" w:customStyle="1" w:styleId="LightGrid-Accent31">
    <w:name w:val="Light Grid - Accent 31"/>
    <w:basedOn w:val="a2"/>
    <w:uiPriority w:val="99"/>
    <w:qFormat/>
    <w:rsid w:val="001869C5"/>
    <w:pPr>
      <w:overflowPunct w:val="0"/>
      <w:autoSpaceDE w:val="0"/>
      <w:autoSpaceDN w:val="0"/>
      <w:adjustRightInd w:val="0"/>
      <w:ind w:left="720"/>
      <w:contextualSpacing/>
      <w:textAlignment w:val="baseline"/>
    </w:pPr>
    <w:rPr>
      <w:lang w:eastAsia="en-GB"/>
    </w:rPr>
  </w:style>
  <w:style w:type="paragraph" w:customStyle="1" w:styleId="LightList-Accent31">
    <w:name w:val="Light List - Accent 31"/>
    <w:uiPriority w:val="99"/>
    <w:semiHidden/>
    <w:qFormat/>
    <w:rsid w:val="001869C5"/>
    <w:rPr>
      <w:rFonts w:ascii="Times New Roman" w:eastAsia="Batang" w:hAnsi="Times New Roman"/>
      <w:lang w:val="en-GB" w:eastAsia="en-US"/>
    </w:rPr>
  </w:style>
  <w:style w:type="paragraph" w:customStyle="1" w:styleId="81">
    <w:name w:val="表 (赤)  81"/>
    <w:basedOn w:val="a2"/>
    <w:uiPriority w:val="34"/>
    <w:qFormat/>
    <w:rsid w:val="001869C5"/>
    <w:pPr>
      <w:overflowPunct w:val="0"/>
      <w:autoSpaceDE w:val="0"/>
      <w:autoSpaceDN w:val="0"/>
      <w:adjustRightInd w:val="0"/>
      <w:ind w:left="720"/>
      <w:contextualSpacing/>
      <w:textAlignment w:val="baseline"/>
    </w:pPr>
    <w:rPr>
      <w:lang w:eastAsia="en-GB"/>
    </w:rPr>
  </w:style>
  <w:style w:type="paragraph" w:customStyle="1" w:styleId="note0">
    <w:name w:val="note"/>
    <w:basedOn w:val="a2"/>
    <w:uiPriority w:val="99"/>
    <w:qFormat/>
    <w:rsid w:val="001869C5"/>
    <w:pPr>
      <w:overflowPunct w:val="0"/>
      <w:autoSpaceDE w:val="0"/>
      <w:autoSpaceDN w:val="0"/>
      <w:adjustRightInd w:val="0"/>
      <w:spacing w:before="100" w:beforeAutospacing="1" w:after="100" w:afterAutospacing="1"/>
      <w:textAlignment w:val="baseline"/>
    </w:pPr>
    <w:rPr>
      <w:sz w:val="24"/>
      <w:szCs w:val="24"/>
      <w:lang w:val="en-US" w:eastAsia="zh-CN"/>
    </w:rPr>
  </w:style>
  <w:style w:type="table" w:styleId="2d">
    <w:name w:val="Table Classic 2"/>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1869C5"/>
    <w:rPr>
      <w:rFonts w:ascii="Times New Roman" w:hAnsi="Times New Roman"/>
      <w:lang w:val="en-GB" w:eastAsia="en-US"/>
    </w:rPr>
  </w:style>
  <w:style w:type="character" w:styleId="afffc">
    <w:name w:val="Placeholder Text"/>
    <w:uiPriority w:val="99"/>
    <w:unhideWhenUsed/>
    <w:qFormat/>
    <w:rsid w:val="001869C5"/>
    <w:rPr>
      <w:color w:val="808080"/>
    </w:rPr>
  </w:style>
  <w:style w:type="paragraph" w:customStyle="1" w:styleId="LGTdoc">
    <w:name w:val="LGTdoc_본문"/>
    <w:basedOn w:val="a2"/>
    <w:uiPriority w:val="99"/>
    <w:qFormat/>
    <w:rsid w:val="001869C5"/>
    <w:pPr>
      <w:widowControl w:val="0"/>
      <w:overflowPunct w:val="0"/>
      <w:autoSpaceDE w:val="0"/>
      <w:autoSpaceDN w:val="0"/>
      <w:adjustRightInd w:val="0"/>
      <w:snapToGrid w:val="0"/>
      <w:spacing w:afterLines="50" w:line="264" w:lineRule="auto"/>
      <w:jc w:val="both"/>
      <w:textAlignment w:val="baseline"/>
    </w:pPr>
    <w:rPr>
      <w:rFonts w:eastAsia="Batang"/>
      <w:kern w:val="2"/>
      <w:sz w:val="22"/>
      <w:szCs w:val="24"/>
      <w:lang w:eastAsia="ko-KR"/>
    </w:rPr>
  </w:style>
  <w:style w:type="paragraph" w:customStyle="1" w:styleId="ECCParagraph">
    <w:name w:val="ECC Paragraph"/>
    <w:basedOn w:val="a2"/>
    <w:link w:val="ECCParagraphZchn"/>
    <w:qFormat/>
    <w:rsid w:val="001869C5"/>
    <w:pPr>
      <w:overflowPunct w:val="0"/>
      <w:autoSpaceDE w:val="0"/>
      <w:autoSpaceDN w:val="0"/>
      <w:adjustRightInd w:val="0"/>
      <w:spacing w:after="240"/>
      <w:jc w:val="both"/>
      <w:textAlignment w:val="baseline"/>
    </w:pPr>
    <w:rPr>
      <w:rFonts w:ascii="Arial" w:hAnsi="Arial"/>
      <w:szCs w:val="24"/>
      <w:lang w:eastAsia="en-GB"/>
    </w:rPr>
  </w:style>
  <w:style w:type="paragraph" w:customStyle="1" w:styleId="ECCFootnote">
    <w:name w:val="ECC Footnote"/>
    <w:basedOn w:val="a2"/>
    <w:autoRedefine/>
    <w:uiPriority w:val="99"/>
    <w:qFormat/>
    <w:rsid w:val="001869C5"/>
    <w:pPr>
      <w:overflowPunct w:val="0"/>
      <w:autoSpaceDE w:val="0"/>
      <w:autoSpaceDN w:val="0"/>
      <w:adjustRightInd w:val="0"/>
      <w:spacing w:after="0"/>
      <w:ind w:left="454" w:hanging="454"/>
      <w:textAlignment w:val="baseline"/>
    </w:pPr>
    <w:rPr>
      <w:rFonts w:ascii="Arial" w:hAnsi="Arial"/>
      <w:sz w:val="16"/>
      <w:szCs w:val="24"/>
      <w:lang w:val="en-US" w:eastAsia="en-GB"/>
    </w:rPr>
  </w:style>
  <w:style w:type="character" w:customStyle="1" w:styleId="ECCParagraphZchn">
    <w:name w:val="ECC Paragraph Zchn"/>
    <w:link w:val="ECCParagraph"/>
    <w:qFormat/>
    <w:locked/>
    <w:rsid w:val="001869C5"/>
    <w:rPr>
      <w:rFonts w:ascii="Arial" w:eastAsia="宋体" w:hAnsi="Arial"/>
      <w:szCs w:val="24"/>
      <w:lang w:val="en-GB" w:eastAsia="en-GB"/>
    </w:rPr>
  </w:style>
  <w:style w:type="paragraph" w:customStyle="1" w:styleId="Text1">
    <w:name w:val="Text 1"/>
    <w:basedOn w:val="a2"/>
    <w:uiPriority w:val="99"/>
    <w:qFormat/>
    <w:rsid w:val="001869C5"/>
    <w:pPr>
      <w:overflowPunct w:val="0"/>
      <w:autoSpaceDE w:val="0"/>
      <w:autoSpaceDN w:val="0"/>
      <w:adjustRightInd w:val="0"/>
      <w:spacing w:after="240"/>
      <w:ind w:left="482"/>
      <w:jc w:val="both"/>
      <w:textAlignment w:val="baseline"/>
    </w:pPr>
    <w:rPr>
      <w:sz w:val="24"/>
      <w:lang w:eastAsia="fr-BE"/>
    </w:rPr>
  </w:style>
  <w:style w:type="paragraph" w:customStyle="1" w:styleId="NumPar4">
    <w:name w:val="NumPar 4"/>
    <w:basedOn w:val="40"/>
    <w:next w:val="a2"/>
    <w:uiPriority w:val="99"/>
    <w:qFormat/>
    <w:rsid w:val="001869C5"/>
    <w:pPr>
      <w:keepNext w:val="0"/>
      <w:keepLines w:val="0"/>
      <w:numPr>
        <w:numId w:val="15"/>
      </w:numPr>
      <w:tabs>
        <w:tab w:val="clear" w:pos="1492"/>
        <w:tab w:val="num" w:pos="737"/>
        <w:tab w:val="num" w:pos="2880"/>
      </w:tabs>
      <w:overflowPunct w:val="0"/>
      <w:autoSpaceDE w:val="0"/>
      <w:autoSpaceDN w:val="0"/>
      <w:adjustRightInd w:val="0"/>
      <w:spacing w:before="0" w:after="240"/>
      <w:ind w:left="2880" w:hanging="960"/>
      <w:jc w:val="both"/>
      <w:textAlignment w:val="baseline"/>
      <w:outlineLvl w:val="9"/>
    </w:pPr>
    <w:rPr>
      <w:rFonts w:ascii="Times New Roman" w:hAnsi="Times New Roman"/>
      <w:lang w:eastAsia="en-GB"/>
    </w:rPr>
  </w:style>
  <w:style w:type="character" w:customStyle="1" w:styleId="nowrap1">
    <w:name w:val="nowrap1"/>
    <w:qFormat/>
    <w:rsid w:val="001869C5"/>
  </w:style>
  <w:style w:type="paragraph" w:customStyle="1" w:styleId="cita">
    <w:name w:val="cita"/>
    <w:basedOn w:val="a2"/>
    <w:uiPriority w:val="99"/>
    <w:qFormat/>
    <w:rsid w:val="001869C5"/>
    <w:pPr>
      <w:overflowPunct w:val="0"/>
      <w:autoSpaceDE w:val="0"/>
      <w:autoSpaceDN w:val="0"/>
      <w:adjustRightInd w:val="0"/>
      <w:spacing w:before="200" w:after="100" w:afterAutospacing="1"/>
      <w:textAlignment w:val="baseline"/>
    </w:pPr>
    <w:rPr>
      <w:rFonts w:ascii="宋体" w:hAnsi="宋体" w:cs="宋体"/>
      <w:sz w:val="15"/>
      <w:szCs w:val="15"/>
      <w:lang w:val="en-US" w:eastAsia="zh-CN"/>
    </w:rPr>
  </w:style>
  <w:style w:type="paragraph" w:customStyle="1" w:styleId="gpotblnote">
    <w:name w:val="gpotbl_note"/>
    <w:basedOn w:val="a2"/>
    <w:uiPriority w:val="99"/>
    <w:qFormat/>
    <w:rsid w:val="001869C5"/>
    <w:pPr>
      <w:overflowPunct w:val="0"/>
      <w:autoSpaceDE w:val="0"/>
      <w:autoSpaceDN w:val="0"/>
      <w:adjustRightInd w:val="0"/>
      <w:spacing w:before="100" w:beforeAutospacing="1" w:after="100" w:afterAutospacing="1"/>
      <w:ind w:firstLine="480"/>
      <w:textAlignment w:val="baseline"/>
    </w:pPr>
    <w:rPr>
      <w:rFonts w:ascii="宋体" w:hAnsi="宋体" w:cs="宋体"/>
      <w:sz w:val="24"/>
      <w:szCs w:val="24"/>
      <w:lang w:val="en-US" w:eastAsia="zh-CN"/>
    </w:rPr>
  </w:style>
  <w:style w:type="paragraph" w:customStyle="1" w:styleId="Atl">
    <w:name w:val="Atl"/>
    <w:basedOn w:val="a2"/>
    <w:uiPriority w:val="99"/>
    <w:qFormat/>
    <w:rsid w:val="001869C5"/>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0">
    <w:name w:val="16"/>
    <w:basedOn w:val="a2"/>
    <w:uiPriority w:val="99"/>
    <w:qFormat/>
    <w:rsid w:val="001869C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2"/>
    <w:uiPriority w:val="99"/>
    <w:qFormat/>
    <w:rsid w:val="001869C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2"/>
    <w:autoRedefine/>
    <w:uiPriority w:val="99"/>
    <w:qFormat/>
    <w:rsid w:val="001869C5"/>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a2"/>
    <w:uiPriority w:val="99"/>
    <w:qFormat/>
    <w:rsid w:val="001869C5"/>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qFormat/>
    <w:rsid w:val="001869C5"/>
    <w:rPr>
      <w:vanish w:val="0"/>
      <w:webHidden w:val="0"/>
      <w:color w:val="000000"/>
      <w:specVanish w:val="0"/>
    </w:rPr>
  </w:style>
  <w:style w:type="paragraph" w:customStyle="1" w:styleId="Equation">
    <w:name w:val="Equation"/>
    <w:basedOn w:val="a2"/>
    <w:next w:val="a2"/>
    <w:link w:val="EquationChar"/>
    <w:qFormat/>
    <w:rsid w:val="001869C5"/>
    <w:pPr>
      <w:tabs>
        <w:tab w:val="center" w:pos="4620"/>
        <w:tab w:val="right" w:pos="9240"/>
      </w:tabs>
      <w:overflowPunct w:val="0"/>
      <w:autoSpaceDE w:val="0"/>
      <w:autoSpaceDN w:val="0"/>
      <w:adjustRightInd w:val="0"/>
      <w:snapToGrid w:val="0"/>
      <w:spacing w:after="120"/>
      <w:jc w:val="both"/>
      <w:textAlignment w:val="baseline"/>
    </w:pPr>
    <w:rPr>
      <w:sz w:val="22"/>
      <w:szCs w:val="22"/>
      <w:lang w:eastAsia="en-GB"/>
    </w:rPr>
  </w:style>
  <w:style w:type="character" w:customStyle="1" w:styleId="EquationChar">
    <w:name w:val="Equation Char"/>
    <w:link w:val="Equation"/>
    <w:qFormat/>
    <w:rsid w:val="001869C5"/>
    <w:rPr>
      <w:rFonts w:ascii="Times New Roman" w:eastAsia="宋体" w:hAnsi="Times New Roman"/>
      <w:sz w:val="22"/>
      <w:szCs w:val="22"/>
      <w:lang w:val="en-GB" w:eastAsia="en-GB"/>
    </w:rPr>
  </w:style>
  <w:style w:type="character" w:customStyle="1" w:styleId="apple-converted-space">
    <w:name w:val="apple-converted-space"/>
    <w:qFormat/>
    <w:rsid w:val="001869C5"/>
  </w:style>
  <w:style w:type="character" w:customStyle="1" w:styleId="shorttext">
    <w:name w:val="short_text"/>
    <w:qFormat/>
    <w:rsid w:val="001869C5"/>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1869C5"/>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1869C5"/>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1869C5"/>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1869C5"/>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1869C5"/>
    <w:rPr>
      <w:rFonts w:ascii="Yu Gothic Light" w:eastAsia="Yu Gothic Light" w:hAnsi="Yu Gothic Light" w:cs="Times New Roman"/>
      <w:lang w:val="en-GB" w:eastAsia="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1869C5"/>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1869C5"/>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1869C5"/>
    <w:rPr>
      <w:rFonts w:ascii="Times New Roman" w:eastAsia="Yu Mincho" w:hAnsi="Times New Roman"/>
      <w:lang w:val="en-GB" w:eastAsia="en-US"/>
    </w:rPr>
  </w:style>
  <w:style w:type="paragraph" w:customStyle="1" w:styleId="46">
    <w:name w:val="吹き出し4"/>
    <w:basedOn w:val="a2"/>
    <w:uiPriority w:val="99"/>
    <w:semiHidden/>
    <w:qFormat/>
    <w:rsid w:val="001869C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ac0">
    <w:name w:val="tac"/>
    <w:basedOn w:val="a2"/>
    <w:uiPriority w:val="99"/>
    <w:qFormat/>
    <w:rsid w:val="001869C5"/>
    <w:pPr>
      <w:keepNext/>
      <w:overflowPunct w:val="0"/>
      <w:autoSpaceDE w:val="0"/>
      <w:autoSpaceDN w:val="0"/>
      <w:adjustRightInd w:val="0"/>
      <w:spacing w:after="0"/>
      <w:jc w:val="center"/>
      <w:textAlignment w:val="baseline"/>
    </w:pPr>
    <w:rPr>
      <w:rFonts w:ascii="Arial" w:eastAsia="Calibri" w:hAnsi="Arial" w:cs="Arial"/>
      <w:sz w:val="18"/>
      <w:szCs w:val="18"/>
      <w:lang w:val="en-US" w:eastAsia="en-GB"/>
    </w:rPr>
  </w:style>
  <w:style w:type="table" w:customStyle="1" w:styleId="TableGrid4">
    <w:name w:val="Table Grid4"/>
    <w:basedOn w:val="a4"/>
    <w:next w:val="afe"/>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e">
    <w:name w:val="修订2"/>
    <w:hidden/>
    <w:uiPriority w:val="99"/>
    <w:semiHidden/>
    <w:qFormat/>
    <w:rsid w:val="001869C5"/>
    <w:rPr>
      <w:rFonts w:ascii="Times New Roman" w:eastAsia="Batang" w:hAnsi="Times New Roman"/>
      <w:lang w:val="en-GB" w:eastAsia="en-US"/>
    </w:rPr>
  </w:style>
  <w:style w:type="paragraph" w:customStyle="1" w:styleId="TOC92">
    <w:name w:val="TOC 92"/>
    <w:basedOn w:val="TOC8"/>
    <w:uiPriority w:val="99"/>
    <w:qFormat/>
    <w:rsid w:val="001869C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2"/>
    <w:next w:val="a2"/>
    <w:uiPriority w:val="99"/>
    <w:qFormat/>
    <w:rsid w:val="001869C5"/>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2"/>
    <w:next w:val="a2"/>
    <w:uiPriority w:val="99"/>
    <w:qFormat/>
    <w:rsid w:val="001869C5"/>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2">
    <w:name w:val="Char Char Char Char Char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a2"/>
    <w:qFormat/>
    <w:rsid w:val="001869C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CharCharCharCharChar2">
    <w:name w:val="Char Char Char Char Char Char2"/>
    <w:semiHidden/>
    <w:qFormat/>
    <w:rsid w:val="001869C5"/>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1">
    <w:name w:val="(文字) (文字)6"/>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0">
    <w:name w:val="(文字) (文字)2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0">
    <w:name w:val="(文字) (文字)3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0">
    <w:name w:val="(文字) (文字)4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qFormat/>
    <w:rsid w:val="001869C5"/>
    <w:rPr>
      <w:lang w:val="en-GB" w:eastAsia="ja-JP" w:bidi="ar-SA"/>
    </w:rPr>
  </w:style>
  <w:style w:type="character" w:customStyle="1" w:styleId="CharChar42">
    <w:name w:val="Char Char42"/>
    <w:qFormat/>
    <w:rsid w:val="001869C5"/>
    <w:rPr>
      <w:rFonts w:ascii="Courier New" w:hAnsi="Courier New" w:cs="Courier New" w:hint="default"/>
      <w:lang w:val="nb-NO" w:eastAsia="ja-JP" w:bidi="ar-SA"/>
    </w:rPr>
  </w:style>
  <w:style w:type="character" w:customStyle="1" w:styleId="CharChar72">
    <w:name w:val="Char Char72"/>
    <w:semiHidden/>
    <w:qFormat/>
    <w:rsid w:val="001869C5"/>
    <w:rPr>
      <w:rFonts w:ascii="Tahoma" w:hAnsi="Tahoma" w:cs="Tahoma" w:hint="default"/>
      <w:shd w:val="clear" w:color="auto" w:fill="000080"/>
      <w:lang w:val="en-GB" w:eastAsia="en-US"/>
    </w:rPr>
  </w:style>
  <w:style w:type="character" w:customStyle="1" w:styleId="CharChar102">
    <w:name w:val="Char Char102"/>
    <w:semiHidden/>
    <w:qFormat/>
    <w:rsid w:val="001869C5"/>
    <w:rPr>
      <w:rFonts w:ascii="Times New Roman" w:hAnsi="Times New Roman" w:cs="Times New Roman" w:hint="default"/>
      <w:lang w:val="en-GB" w:eastAsia="en-US"/>
    </w:rPr>
  </w:style>
  <w:style w:type="character" w:customStyle="1" w:styleId="CharChar92">
    <w:name w:val="Char Char92"/>
    <w:semiHidden/>
    <w:qFormat/>
    <w:rsid w:val="001869C5"/>
    <w:rPr>
      <w:rFonts w:ascii="Tahoma" w:hAnsi="Tahoma" w:cs="Tahoma" w:hint="default"/>
      <w:sz w:val="16"/>
      <w:szCs w:val="16"/>
      <w:lang w:val="en-GB" w:eastAsia="en-US"/>
    </w:rPr>
  </w:style>
  <w:style w:type="character" w:customStyle="1" w:styleId="CharChar82">
    <w:name w:val="Char Char82"/>
    <w:semiHidden/>
    <w:qFormat/>
    <w:rsid w:val="001869C5"/>
    <w:rPr>
      <w:rFonts w:ascii="Times New Roman" w:hAnsi="Times New Roman" w:cs="Times New Roman" w:hint="default"/>
      <w:b/>
      <w:bCs/>
      <w:lang w:val="en-GB" w:eastAsia="en-US"/>
    </w:rPr>
  </w:style>
  <w:style w:type="character" w:customStyle="1" w:styleId="CharChar292">
    <w:name w:val="Char Char292"/>
    <w:qFormat/>
    <w:rsid w:val="001869C5"/>
    <w:rPr>
      <w:rFonts w:ascii="Arial" w:hAnsi="Arial" w:cs="Arial" w:hint="default"/>
      <w:sz w:val="36"/>
      <w:lang w:val="en-GB" w:eastAsia="en-US" w:bidi="ar-SA"/>
    </w:rPr>
  </w:style>
  <w:style w:type="character" w:customStyle="1" w:styleId="CharChar282">
    <w:name w:val="Char Char282"/>
    <w:qFormat/>
    <w:rsid w:val="001869C5"/>
    <w:rPr>
      <w:rFonts w:ascii="Arial" w:hAnsi="Arial" w:cs="Arial" w:hint="default"/>
      <w:sz w:val="32"/>
      <w:lang w:val="en-GB"/>
    </w:rPr>
  </w:style>
  <w:style w:type="character" w:customStyle="1" w:styleId="ZchnZchn52">
    <w:name w:val="Zchn Zchn52"/>
    <w:qFormat/>
    <w:rsid w:val="001869C5"/>
    <w:rPr>
      <w:rFonts w:ascii="Courier New" w:eastAsia="Batang" w:hAnsi="Courier New"/>
      <w:lang w:val="nb-NO" w:eastAsia="en-US" w:bidi="ar-SA"/>
    </w:rPr>
  </w:style>
  <w:style w:type="paragraph" w:customStyle="1" w:styleId="TOC911">
    <w:name w:val="TOC 911"/>
    <w:basedOn w:val="TOC8"/>
    <w:qFormat/>
    <w:rsid w:val="001869C5"/>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2"/>
    <w:next w:val="a2"/>
    <w:qFormat/>
    <w:rsid w:val="001869C5"/>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2"/>
    <w:next w:val="a2"/>
    <w:qFormat/>
    <w:rsid w:val="001869C5"/>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1869C5"/>
    <w:rPr>
      <w:color w:val="808080"/>
      <w:shd w:val="clear" w:color="auto" w:fill="E6E6E6"/>
    </w:rPr>
  </w:style>
  <w:style w:type="paragraph" w:customStyle="1" w:styleId="CharCharCharCharChar1">
    <w:name w:val="Char Char Char Char Char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
    <w:name w:val="Char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aliases w:val="Heading 1 Char21,标题 1 Char11,h19 Char1"/>
    <w:qFormat/>
    <w:rsid w:val="001869C5"/>
    <w:rPr>
      <w:lang w:val="en-GB" w:eastAsia="ja-JP" w:bidi="ar-SA"/>
    </w:rPr>
  </w:style>
  <w:style w:type="paragraph" w:customStyle="1" w:styleId="1Char1">
    <w:name w:val="(文字) (文字)1 Char (文字) (文字)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a2"/>
    <w:qFormat/>
    <w:rsid w:val="001869C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harChar41">
    <w:name w:val="Char Char41"/>
    <w:qFormat/>
    <w:rsid w:val="001869C5"/>
    <w:rPr>
      <w:rFonts w:ascii="Courier New" w:hAnsi="Courier New"/>
      <w:lang w:val="nb-NO" w:eastAsia="ja-JP" w:bidi="ar-SA"/>
    </w:rPr>
  </w:style>
  <w:style w:type="paragraph" w:customStyle="1" w:styleId="CharCharCharCharCharChar1">
    <w:name w:val="Char Char Char Char Char Char1"/>
    <w:semiHidden/>
    <w:qFormat/>
    <w:rsid w:val="001869C5"/>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5">
    <w:name w:val="(文字) (文字)5"/>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uiPriority w:val="99"/>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1">
    <w:name w:val="(文字) (文字)2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2">
    <w:name w:val="(文字) (文字)3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2">
    <w:name w:val="(文字) (文字)41"/>
    <w:uiPriority w:val="99"/>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1">
    <w:name w:val="(文字) (文字)1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1869C5"/>
    <w:rPr>
      <w:rFonts w:ascii="Tahoma" w:hAnsi="Tahoma" w:cs="Tahoma"/>
      <w:shd w:val="clear" w:color="auto" w:fill="000080"/>
      <w:lang w:val="en-GB" w:eastAsia="en-US"/>
    </w:rPr>
  </w:style>
  <w:style w:type="character" w:customStyle="1" w:styleId="ZchnZchn51">
    <w:name w:val="Zchn Zchn51"/>
    <w:qFormat/>
    <w:rsid w:val="001869C5"/>
    <w:rPr>
      <w:rFonts w:ascii="Courier New" w:eastAsia="Batang" w:hAnsi="Courier New"/>
      <w:lang w:val="nb-NO" w:eastAsia="en-US" w:bidi="ar-SA"/>
    </w:rPr>
  </w:style>
  <w:style w:type="character" w:customStyle="1" w:styleId="CharChar101">
    <w:name w:val="Char Char101"/>
    <w:semiHidden/>
    <w:qFormat/>
    <w:rsid w:val="001869C5"/>
    <w:rPr>
      <w:rFonts w:ascii="Times New Roman" w:hAnsi="Times New Roman"/>
      <w:lang w:val="en-GB" w:eastAsia="en-US"/>
    </w:rPr>
  </w:style>
  <w:style w:type="character" w:customStyle="1" w:styleId="CharChar91">
    <w:name w:val="Char Char91"/>
    <w:semiHidden/>
    <w:qFormat/>
    <w:rsid w:val="001869C5"/>
    <w:rPr>
      <w:rFonts w:ascii="Tahoma" w:hAnsi="Tahoma" w:cs="Tahoma"/>
      <w:sz w:val="16"/>
      <w:szCs w:val="16"/>
      <w:lang w:val="en-GB" w:eastAsia="en-US"/>
    </w:rPr>
  </w:style>
  <w:style w:type="character" w:customStyle="1" w:styleId="CharChar81">
    <w:name w:val="Char Char81"/>
    <w:semiHidden/>
    <w:qFormat/>
    <w:rsid w:val="001869C5"/>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291">
    <w:name w:val="Char Char291"/>
    <w:qFormat/>
    <w:rsid w:val="001869C5"/>
    <w:rPr>
      <w:rFonts w:ascii="Arial" w:hAnsi="Arial"/>
      <w:sz w:val="36"/>
      <w:lang w:val="en-GB" w:eastAsia="en-US" w:bidi="ar-SA"/>
    </w:rPr>
  </w:style>
  <w:style w:type="character" w:customStyle="1" w:styleId="CharChar281">
    <w:name w:val="Char Char281"/>
    <w:qFormat/>
    <w:rsid w:val="001869C5"/>
    <w:rPr>
      <w:rFonts w:ascii="Arial" w:hAnsi="Arial"/>
      <w:sz w:val="32"/>
      <w:lang w:val="en-GB"/>
    </w:rPr>
  </w:style>
  <w:style w:type="paragraph" w:customStyle="1" w:styleId="CharChar241">
    <w:name w:val="Char Char241"/>
    <w:basedOn w:val="a2"/>
    <w:semiHidden/>
    <w:qFormat/>
    <w:rsid w:val="001869C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10">
    <w:name w:val="(文字) (文字) Char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a2"/>
    <w:qFormat/>
    <w:rsid w:val="001869C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CharCharCharCharCharCharCharCharCharCharCharChar1">
    <w:name w:val="Char Char Char Char Char Char Char Char Char Char Char Char Char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leGrid12">
    <w:name w:val="Table Grid12"/>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页脚 Char1"/>
    <w:semiHidden/>
    <w:qFormat/>
    <w:rsid w:val="001869C5"/>
    <w:rPr>
      <w:rFonts w:ascii="Times New Roman" w:hAnsi="Times New Roman"/>
      <w:lang w:val="en-GB"/>
    </w:rPr>
  </w:style>
  <w:style w:type="paragraph" w:customStyle="1" w:styleId="CharChar5">
    <w:name w:val="Char Char5"/>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ria">
    <w:name w:val="aria"/>
    <w:basedOn w:val="a2"/>
    <w:qFormat/>
    <w:rsid w:val="001869C5"/>
    <w:pPr>
      <w:keepNext/>
      <w:keepLines/>
      <w:overflowPunct w:val="0"/>
      <w:autoSpaceDE w:val="0"/>
      <w:autoSpaceDN w:val="0"/>
      <w:adjustRightInd w:val="0"/>
      <w:spacing w:after="0"/>
      <w:jc w:val="both"/>
      <w:textAlignment w:val="baseline"/>
    </w:pPr>
    <w:rPr>
      <w:rFonts w:ascii="Arial" w:hAnsi="Arial"/>
      <w:sz w:val="18"/>
      <w:szCs w:val="18"/>
      <w:lang w:eastAsia="en-GB"/>
    </w:rPr>
  </w:style>
  <w:style w:type="character" w:styleId="HTML">
    <w:name w:val="HTML Sample"/>
    <w:qFormat/>
    <w:rsid w:val="001869C5"/>
    <w:rPr>
      <w:rFonts w:ascii="Courier New" w:eastAsia="宋体" w:hAnsi="Courier New" w:cs="Courier New"/>
      <w:color w:val="0000FF"/>
      <w:kern w:val="2"/>
      <w:lang w:val="en-US" w:eastAsia="zh-CN" w:bidi="ar-SA"/>
    </w:rPr>
  </w:style>
  <w:style w:type="character" w:styleId="afffd">
    <w:name w:val="line number"/>
    <w:qFormat/>
    <w:rsid w:val="001869C5"/>
    <w:rPr>
      <w:rFonts w:ascii="Arial" w:eastAsia="宋体" w:hAnsi="Arial" w:cs="Arial"/>
      <w:color w:val="0000FF"/>
      <w:kern w:val="2"/>
      <w:lang w:val="en-US" w:eastAsia="zh-CN" w:bidi="ar-SA"/>
    </w:rPr>
  </w:style>
  <w:style w:type="paragraph" w:styleId="afffe">
    <w:name w:val="Block Text"/>
    <w:basedOn w:val="a2"/>
    <w:qFormat/>
    <w:rsid w:val="001869C5"/>
    <w:pPr>
      <w:overflowPunct w:val="0"/>
      <w:autoSpaceDE w:val="0"/>
      <w:autoSpaceDN w:val="0"/>
      <w:adjustRightInd w:val="0"/>
      <w:spacing w:after="120"/>
      <w:ind w:left="1440" w:right="1440"/>
      <w:textAlignment w:val="baseline"/>
    </w:pPr>
    <w:rPr>
      <w:rFonts w:eastAsia="MS Mincho"/>
      <w:lang w:eastAsia="en-GB"/>
    </w:rPr>
  </w:style>
  <w:style w:type="table" w:customStyle="1" w:styleId="TableGrid5">
    <w:name w:val="Table Grid5"/>
    <w:basedOn w:val="a4"/>
    <w:next w:val="afe"/>
    <w:uiPriority w:val="39"/>
    <w:qFormat/>
    <w:rsid w:val="001869C5"/>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No Spacing"/>
    <w:uiPriority w:val="1"/>
    <w:qFormat/>
    <w:rsid w:val="001869C5"/>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2"/>
    <w:semiHidden/>
    <w:qFormat/>
    <w:rsid w:val="001869C5"/>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able0">
    <w:name w:val="Table"/>
    <w:basedOn w:val="a2"/>
    <w:link w:val="Table1"/>
    <w:qFormat/>
    <w:rsid w:val="001869C5"/>
    <w:pPr>
      <w:overflowPunct w:val="0"/>
      <w:autoSpaceDE w:val="0"/>
      <w:autoSpaceDN w:val="0"/>
      <w:adjustRightInd w:val="0"/>
      <w:jc w:val="center"/>
      <w:textAlignment w:val="baseline"/>
    </w:pPr>
    <w:rPr>
      <w:rFonts w:ascii="Arial" w:hAnsi="Arial" w:cs="Arial"/>
      <w:b/>
      <w:lang w:eastAsia="en-GB"/>
    </w:rPr>
  </w:style>
  <w:style w:type="character" w:customStyle="1" w:styleId="Table1">
    <w:name w:val="Table (文字)"/>
    <w:link w:val="Table0"/>
    <w:qFormat/>
    <w:rsid w:val="001869C5"/>
    <w:rPr>
      <w:rFonts w:ascii="Arial" w:eastAsia="宋体" w:hAnsi="Arial" w:cs="Arial"/>
      <w:b/>
      <w:lang w:val="en-GB" w:eastAsia="en-GB"/>
    </w:rPr>
  </w:style>
  <w:style w:type="character" w:customStyle="1" w:styleId="PLChar">
    <w:name w:val="PL Char"/>
    <w:link w:val="PL"/>
    <w:qFormat/>
    <w:rsid w:val="001869C5"/>
    <w:rPr>
      <w:rFonts w:ascii="Courier New" w:hAnsi="Courier New"/>
      <w:noProof/>
      <w:sz w:val="16"/>
      <w:lang w:val="en-GB" w:eastAsia="en-US"/>
    </w:rPr>
  </w:style>
  <w:style w:type="paragraph" w:customStyle="1" w:styleId="ColorfulList-Accent11">
    <w:name w:val="Colorful List - Accent 11"/>
    <w:basedOn w:val="a2"/>
    <w:uiPriority w:val="34"/>
    <w:qFormat/>
    <w:rsid w:val="001869C5"/>
    <w:pPr>
      <w:overflowPunct w:val="0"/>
      <w:autoSpaceDE w:val="0"/>
      <w:autoSpaceDN w:val="0"/>
      <w:adjustRightInd w:val="0"/>
      <w:ind w:left="720"/>
      <w:contextualSpacing/>
      <w:textAlignment w:val="baseline"/>
    </w:pPr>
    <w:rPr>
      <w:lang w:eastAsia="en-GB"/>
    </w:rPr>
  </w:style>
  <w:style w:type="paragraph" w:customStyle="1" w:styleId="ColorfulShading-Accent11">
    <w:name w:val="Colorful Shading - Accent 11"/>
    <w:hidden/>
    <w:semiHidden/>
    <w:qFormat/>
    <w:rsid w:val="001869C5"/>
    <w:rPr>
      <w:rFonts w:ascii="Times New Roman" w:eastAsia="Batang" w:hAnsi="Times New Roman"/>
      <w:lang w:val="en-GB" w:eastAsia="en-US"/>
    </w:rPr>
  </w:style>
  <w:style w:type="table" w:customStyle="1" w:styleId="TableGrid41">
    <w:name w:val="Table Grid41"/>
    <w:basedOn w:val="a4"/>
    <w:next w:val="afe"/>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Note Heading"/>
    <w:basedOn w:val="a2"/>
    <w:next w:val="a2"/>
    <w:link w:val="affff1"/>
    <w:qFormat/>
    <w:rsid w:val="001869C5"/>
    <w:pPr>
      <w:overflowPunct w:val="0"/>
      <w:autoSpaceDE w:val="0"/>
      <w:autoSpaceDN w:val="0"/>
      <w:adjustRightInd w:val="0"/>
      <w:textAlignment w:val="baseline"/>
    </w:pPr>
    <w:rPr>
      <w:rFonts w:eastAsia="MS Mincho"/>
      <w:lang w:eastAsia="zh-CN"/>
    </w:rPr>
  </w:style>
  <w:style w:type="character" w:customStyle="1" w:styleId="affff1">
    <w:name w:val="注释标题 字符"/>
    <w:basedOn w:val="a3"/>
    <w:link w:val="affff0"/>
    <w:qFormat/>
    <w:rsid w:val="001869C5"/>
    <w:rPr>
      <w:rFonts w:ascii="Times New Roman" w:eastAsia="MS Mincho" w:hAnsi="Times New Roman"/>
      <w:lang w:val="en-GB" w:eastAsia="zh-CN"/>
    </w:rPr>
  </w:style>
  <w:style w:type="character" w:customStyle="1" w:styleId="1b">
    <w:name w:val="不明显参考1"/>
    <w:uiPriority w:val="31"/>
    <w:qFormat/>
    <w:rsid w:val="001869C5"/>
    <w:rPr>
      <w:smallCaps/>
      <w:color w:val="5A5A5A"/>
    </w:rPr>
  </w:style>
  <w:style w:type="paragraph" w:customStyle="1" w:styleId="112">
    <w:name w:val="修订11"/>
    <w:hidden/>
    <w:semiHidden/>
    <w:qFormat/>
    <w:rsid w:val="001869C5"/>
    <w:rPr>
      <w:rFonts w:ascii="Times New Roman" w:eastAsia="Batang" w:hAnsi="Times New Roman"/>
      <w:lang w:val="en-GB" w:eastAsia="en-US"/>
    </w:rPr>
  </w:style>
  <w:style w:type="paragraph" w:customStyle="1" w:styleId="TOC10">
    <w:name w:val="TOC 标题1"/>
    <w:basedOn w:val="11"/>
    <w:next w:val="a2"/>
    <w:uiPriority w:val="39"/>
    <w:unhideWhenUsed/>
    <w:qFormat/>
    <w:rsid w:val="001869C5"/>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character" w:customStyle="1" w:styleId="B3Char2">
    <w:name w:val="B3 Char2"/>
    <w:qFormat/>
    <w:rsid w:val="001869C5"/>
    <w:rPr>
      <w:rFonts w:ascii="Times New Roman" w:hAnsi="Times New Roman"/>
      <w:lang w:val="en-GB"/>
    </w:rPr>
  </w:style>
  <w:style w:type="character" w:customStyle="1" w:styleId="EXCar">
    <w:name w:val="EX Car"/>
    <w:qFormat/>
    <w:rsid w:val="001869C5"/>
    <w:rPr>
      <w:lang w:val="en-GB" w:eastAsia="en-US"/>
    </w:rPr>
  </w:style>
  <w:style w:type="character" w:customStyle="1" w:styleId="B4Char">
    <w:name w:val="B4 Char"/>
    <w:link w:val="B4"/>
    <w:qFormat/>
    <w:rsid w:val="001869C5"/>
    <w:rPr>
      <w:rFonts w:ascii="Times New Roman" w:hAnsi="Times New Roman"/>
      <w:lang w:val="en-GB" w:eastAsia="en-US"/>
    </w:rPr>
  </w:style>
  <w:style w:type="character" w:customStyle="1" w:styleId="1c">
    <w:name w:val="明显强调1"/>
    <w:uiPriority w:val="21"/>
    <w:qFormat/>
    <w:rsid w:val="001869C5"/>
    <w:rPr>
      <w:b/>
      <w:bCs/>
      <w:i/>
      <w:iCs/>
      <w:color w:val="4F81BD"/>
    </w:rPr>
  </w:style>
  <w:style w:type="paragraph" w:customStyle="1" w:styleId="B6">
    <w:name w:val="B6"/>
    <w:basedOn w:val="B5"/>
    <w:link w:val="B6Char"/>
    <w:qFormat/>
    <w:rsid w:val="001869C5"/>
    <w:pPr>
      <w:overflowPunct w:val="0"/>
      <w:autoSpaceDE w:val="0"/>
      <w:autoSpaceDN w:val="0"/>
      <w:adjustRightInd w:val="0"/>
      <w:textAlignment w:val="baseline"/>
    </w:pPr>
    <w:rPr>
      <w:lang w:eastAsia="zh-CN"/>
    </w:rPr>
  </w:style>
  <w:style w:type="paragraph" w:customStyle="1" w:styleId="Meetingcaption">
    <w:name w:val="Meeting caption"/>
    <w:basedOn w:val="a2"/>
    <w:qFormat/>
    <w:rsid w:val="001869C5"/>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2"/>
    <w:qFormat/>
    <w:rsid w:val="001869C5"/>
    <w:pPr>
      <w:overflowPunct w:val="0"/>
      <w:autoSpaceDE w:val="0"/>
      <w:autoSpaceDN w:val="0"/>
      <w:adjustRightInd w:val="0"/>
      <w:textAlignment w:val="baseline"/>
    </w:pPr>
    <w:rPr>
      <w:rFonts w:ascii="Arial" w:hAnsi="Arial" w:cs="Arial"/>
      <w:b/>
      <w:lang w:eastAsia="ko-KR"/>
    </w:rPr>
  </w:style>
  <w:style w:type="paragraph" w:customStyle="1" w:styleId="Tadc">
    <w:name w:val="Tadc"/>
    <w:basedOn w:val="a2"/>
    <w:qFormat/>
    <w:rsid w:val="001869C5"/>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1869C5"/>
    <w:rPr>
      <w:rFonts w:ascii="Times New Roman" w:hAnsi="Times New Roman"/>
      <w:color w:val="FF0000"/>
      <w:lang w:val="en-GB" w:eastAsia="en-US"/>
    </w:rPr>
  </w:style>
  <w:style w:type="character" w:customStyle="1" w:styleId="B5Char">
    <w:name w:val="B5 Char"/>
    <w:link w:val="B5"/>
    <w:qFormat/>
    <w:rsid w:val="001869C5"/>
    <w:rPr>
      <w:rFonts w:ascii="Times New Roman" w:hAnsi="Times New Roman"/>
      <w:lang w:val="en-GB" w:eastAsia="en-US"/>
    </w:rPr>
  </w:style>
  <w:style w:type="character" w:customStyle="1" w:styleId="HeadingChar">
    <w:name w:val="Heading Char"/>
    <w:link w:val="Heading"/>
    <w:qFormat/>
    <w:rsid w:val="001869C5"/>
    <w:rPr>
      <w:rFonts w:ascii="Arial" w:eastAsia="宋体" w:hAnsi="Arial"/>
      <w:b/>
      <w:sz w:val="22"/>
    </w:rPr>
  </w:style>
  <w:style w:type="character" w:customStyle="1" w:styleId="B6Char">
    <w:name w:val="B6 Char"/>
    <w:link w:val="B6"/>
    <w:qFormat/>
    <w:rsid w:val="001869C5"/>
    <w:rPr>
      <w:rFonts w:ascii="Times New Roman" w:hAnsi="Times New Roman"/>
      <w:lang w:val="en-GB" w:eastAsia="zh-CN"/>
    </w:rPr>
  </w:style>
  <w:style w:type="table" w:customStyle="1" w:styleId="TableStyle1">
    <w:name w:val="Table Style1"/>
    <w:basedOn w:val="a4"/>
    <w:qFormat/>
    <w:rsid w:val="001869C5"/>
    <w:rPr>
      <w:rFonts w:ascii="Times New Roman" w:eastAsia="MS Mincho" w:hAnsi="Times New Roman"/>
      <w:lang w:val="en-US" w:eastAsia="en-US"/>
    </w:rPr>
    <w:tblPr/>
  </w:style>
  <w:style w:type="paragraph" w:customStyle="1" w:styleId="tal1">
    <w:name w:val="tal"/>
    <w:basedOn w:val="a2"/>
    <w:qFormat/>
    <w:rsid w:val="001869C5"/>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affff2">
    <w:name w:val="수정"/>
    <w:hidden/>
    <w:semiHidden/>
    <w:qFormat/>
    <w:rsid w:val="001869C5"/>
    <w:rPr>
      <w:rFonts w:ascii="Times New Roman" w:eastAsia="Batang" w:hAnsi="Times New Roman"/>
      <w:lang w:val="en-GB" w:eastAsia="en-US"/>
    </w:rPr>
  </w:style>
  <w:style w:type="paragraph" w:customStyle="1" w:styleId="affff3">
    <w:name w:val="変更箇所"/>
    <w:hidden/>
    <w:semiHidden/>
    <w:qFormat/>
    <w:rsid w:val="001869C5"/>
    <w:rPr>
      <w:rFonts w:ascii="Times New Roman" w:eastAsia="MS Mincho" w:hAnsi="Times New Roman"/>
      <w:lang w:val="en-GB" w:eastAsia="en-US"/>
    </w:rPr>
  </w:style>
  <w:style w:type="paragraph" w:customStyle="1" w:styleId="NB2">
    <w:name w:val="NB2"/>
    <w:basedOn w:val="ZG"/>
    <w:qFormat/>
    <w:rsid w:val="001869C5"/>
    <w:pPr>
      <w:framePr w:wrap="notBeside"/>
      <w:overflowPunct w:val="0"/>
      <w:autoSpaceDE w:val="0"/>
      <w:autoSpaceDN w:val="0"/>
      <w:adjustRightInd w:val="0"/>
      <w:textAlignment w:val="baseline"/>
    </w:pPr>
    <w:rPr>
      <w:noProof w:val="0"/>
      <w:lang w:val="en-US" w:eastAsia="ko-KR"/>
    </w:rPr>
  </w:style>
  <w:style w:type="paragraph" w:customStyle="1" w:styleId="tableentry">
    <w:name w:val="table entry"/>
    <w:basedOn w:val="a2"/>
    <w:qFormat/>
    <w:rsid w:val="001869C5"/>
    <w:pPr>
      <w:keepNext/>
      <w:overflowPunct w:val="0"/>
      <w:autoSpaceDE w:val="0"/>
      <w:autoSpaceDN w:val="0"/>
      <w:adjustRightInd w:val="0"/>
      <w:spacing w:before="60" w:after="60"/>
      <w:textAlignment w:val="baseline"/>
    </w:pPr>
    <w:rPr>
      <w:rFonts w:ascii="Bookman Old Style" w:hAnsi="Bookman Old Style"/>
      <w:lang w:val="en-US" w:eastAsia="ko-KR"/>
    </w:rPr>
  </w:style>
  <w:style w:type="character" w:customStyle="1" w:styleId="EditorsNoteChar">
    <w:name w:val="Editor's Note Char"/>
    <w:uiPriority w:val="99"/>
    <w:qFormat/>
    <w:rsid w:val="001869C5"/>
    <w:rPr>
      <w:rFonts w:ascii="Times New Roman" w:hAnsi="Times New Roman"/>
      <w:color w:val="FF0000"/>
      <w:lang w:val="en-GB" w:eastAsia="en-US"/>
    </w:rPr>
  </w:style>
  <w:style w:type="table" w:customStyle="1" w:styleId="TableGrid6">
    <w:name w:val="Table Grid6"/>
    <w:basedOn w:val="a4"/>
    <w:qFormat/>
    <w:rsid w:val="001869C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1869C5"/>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2"/>
    <w:next w:val="a2"/>
    <w:qFormat/>
    <w:rsid w:val="001869C5"/>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2"/>
    <w:next w:val="a2"/>
    <w:qFormat/>
    <w:rsid w:val="001869C5"/>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正文1"/>
    <w:qFormat/>
    <w:rsid w:val="001869C5"/>
    <w:pPr>
      <w:jc w:val="both"/>
    </w:pPr>
    <w:rPr>
      <w:rFonts w:ascii="宋体" w:hAnsi="宋体" w:cs="宋体"/>
      <w:kern w:val="2"/>
      <w:sz w:val="21"/>
      <w:szCs w:val="21"/>
      <w:lang w:val="en-US" w:eastAsia="zh-CN"/>
    </w:rPr>
  </w:style>
  <w:style w:type="paragraph" w:customStyle="1" w:styleId="font5">
    <w:name w:val="font5"/>
    <w:basedOn w:val="a2"/>
    <w:qFormat/>
    <w:rsid w:val="001869C5"/>
    <w:pPr>
      <w:overflowPunct w:val="0"/>
      <w:autoSpaceDE w:val="0"/>
      <w:autoSpaceDN w:val="0"/>
      <w:adjustRightInd w:val="0"/>
      <w:spacing w:before="100" w:beforeAutospacing="1" w:after="100" w:afterAutospacing="1"/>
      <w:textAlignment w:val="baseline"/>
    </w:pPr>
    <w:rPr>
      <w:rFonts w:ascii="Arial" w:hAnsi="Arial" w:cs="Arial"/>
      <w:color w:val="000000"/>
      <w:sz w:val="18"/>
      <w:szCs w:val="18"/>
      <w:lang w:val="fi-FI" w:eastAsia="fi-FI"/>
    </w:rPr>
  </w:style>
  <w:style w:type="paragraph" w:customStyle="1" w:styleId="xl65">
    <w:name w:val="xl65"/>
    <w:basedOn w:val="a2"/>
    <w:qFormat/>
    <w:rsid w:val="001869C5"/>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2"/>
    <w:qFormat/>
    <w:rsid w:val="001869C5"/>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2"/>
    <w:qFormat/>
    <w:rsid w:val="001869C5"/>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sz w:val="24"/>
      <w:szCs w:val="24"/>
      <w:lang w:val="fi-FI" w:eastAsia="fi-FI"/>
    </w:rPr>
  </w:style>
  <w:style w:type="paragraph" w:customStyle="1" w:styleId="xl68">
    <w:name w:val="xl68"/>
    <w:basedOn w:val="a2"/>
    <w:qFormat/>
    <w:rsid w:val="001869C5"/>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2"/>
    <w:qFormat/>
    <w:rsid w:val="001869C5"/>
    <w:pPr>
      <w:pBdr>
        <w:top w:val="single" w:sz="4" w:space="0" w:color="auto"/>
        <w:left w:val="single" w:sz="4" w:space="31" w:color="auto"/>
        <w:bottom w:val="single" w:sz="4" w:space="0" w:color="auto"/>
        <w:right w:val="single" w:sz="4" w:space="0" w:color="auto"/>
      </w:pBdr>
      <w:overflowPunct w:val="0"/>
      <w:autoSpaceDE w:val="0"/>
      <w:autoSpaceDN w:val="0"/>
      <w:adjustRightInd w:val="0"/>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2"/>
    <w:qFormat/>
    <w:rsid w:val="001869C5"/>
    <w:pPr>
      <w:pBdr>
        <w:top w:val="single" w:sz="4" w:space="0" w:color="auto"/>
        <w:left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2"/>
    <w:qFormat/>
    <w:rsid w:val="001869C5"/>
    <w:pPr>
      <w:pBdr>
        <w:top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2"/>
    <w:qFormat/>
    <w:rsid w:val="001869C5"/>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2"/>
    <w:qFormat/>
    <w:rsid w:val="001869C5"/>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2"/>
    <w:qFormat/>
    <w:rsid w:val="001869C5"/>
    <w:pPr>
      <w:pBdr>
        <w:top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2"/>
    <w:qFormat/>
    <w:rsid w:val="001869C5"/>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2"/>
    <w:qFormat/>
    <w:rsid w:val="001869C5"/>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2"/>
    <w:qFormat/>
    <w:rsid w:val="001869C5"/>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sz w:val="24"/>
      <w:szCs w:val="24"/>
      <w:lang w:val="fi-FI" w:eastAsia="fi-FI"/>
    </w:rPr>
  </w:style>
  <w:style w:type="paragraph" w:customStyle="1" w:styleId="xl78">
    <w:name w:val="xl78"/>
    <w:basedOn w:val="a2"/>
    <w:qFormat/>
    <w:rsid w:val="001869C5"/>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sz w:val="24"/>
      <w:szCs w:val="24"/>
      <w:lang w:val="fi-FI" w:eastAsia="fi-FI"/>
    </w:rPr>
  </w:style>
  <w:style w:type="paragraph" w:customStyle="1" w:styleId="xl79">
    <w:name w:val="xl79"/>
    <w:basedOn w:val="a2"/>
    <w:qFormat/>
    <w:rsid w:val="001869C5"/>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2"/>
    <w:qFormat/>
    <w:rsid w:val="001869C5"/>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2"/>
    <w:qFormat/>
    <w:rsid w:val="001869C5"/>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2"/>
    <w:qFormat/>
    <w:rsid w:val="001869C5"/>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2"/>
    <w:qFormat/>
    <w:rsid w:val="001869C5"/>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sz w:val="24"/>
      <w:szCs w:val="24"/>
      <w:lang w:val="fi-FI" w:eastAsia="fi-FI"/>
    </w:rPr>
  </w:style>
  <w:style w:type="paragraph" w:customStyle="1" w:styleId="xl84">
    <w:name w:val="xl84"/>
    <w:basedOn w:val="a2"/>
    <w:qFormat/>
    <w:rsid w:val="001869C5"/>
    <w:pPr>
      <w:overflowPunct w:val="0"/>
      <w:autoSpaceDE w:val="0"/>
      <w:autoSpaceDN w:val="0"/>
      <w:adjustRightInd w:val="0"/>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2"/>
    <w:qFormat/>
    <w:rsid w:val="001869C5"/>
    <w:pPr>
      <w:pBdr>
        <w:bottom w:val="single" w:sz="8" w:space="0" w:color="000000"/>
      </w:pBdr>
      <w:overflowPunct w:val="0"/>
      <w:autoSpaceDE w:val="0"/>
      <w:autoSpaceDN w:val="0"/>
      <w:adjustRightInd w:val="0"/>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2"/>
    <w:qFormat/>
    <w:rsid w:val="001869C5"/>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table" w:customStyle="1" w:styleId="TableGrid8">
    <w:name w:val="Table Grid8"/>
    <w:basedOn w:val="a4"/>
    <w:next w:val="afe"/>
    <w:qFormat/>
    <w:rsid w:val="001869C5"/>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Intense Emphasis"/>
    <w:uiPriority w:val="21"/>
    <w:qFormat/>
    <w:rsid w:val="001869C5"/>
    <w:rPr>
      <w:b/>
      <w:bCs/>
      <w:i/>
      <w:iCs/>
      <w:color w:val="4F81BD"/>
    </w:rPr>
  </w:style>
  <w:style w:type="table" w:customStyle="1" w:styleId="TableGrid13">
    <w:name w:val="Table Grid13"/>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0">
    <w:name w:val="HTML Typewriter"/>
    <w:qFormat/>
    <w:rsid w:val="001869C5"/>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1869C5"/>
    <w:rPr>
      <w:b/>
      <w:lang w:val="en-GB" w:eastAsia="en-US" w:bidi="ar-SA"/>
    </w:rPr>
  </w:style>
  <w:style w:type="table" w:customStyle="1" w:styleId="TableGrid22">
    <w:name w:val="Table Grid22"/>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1">
    <w:name w:val="HTML Preformatted"/>
    <w:basedOn w:val="a2"/>
    <w:link w:val="HTML2"/>
    <w:qFormat/>
    <w:rsid w:val="001869C5"/>
    <w:pPr>
      <w:overflowPunct w:val="0"/>
      <w:autoSpaceDE w:val="0"/>
      <w:autoSpaceDN w:val="0"/>
      <w:adjustRightInd w:val="0"/>
      <w:textAlignment w:val="baseline"/>
    </w:pPr>
    <w:rPr>
      <w:rFonts w:ascii="Courier New" w:eastAsia="MS Mincho" w:hAnsi="Courier New"/>
      <w:lang w:eastAsia="x-none"/>
    </w:rPr>
  </w:style>
  <w:style w:type="character" w:customStyle="1" w:styleId="HTML2">
    <w:name w:val="HTML 预设格式 字符"/>
    <w:basedOn w:val="a3"/>
    <w:link w:val="HTML1"/>
    <w:qFormat/>
    <w:rsid w:val="001869C5"/>
    <w:rPr>
      <w:rFonts w:ascii="Courier New" w:eastAsia="MS Mincho" w:hAnsi="Courier New"/>
      <w:lang w:val="en-GB" w:eastAsia="x-none"/>
    </w:rPr>
  </w:style>
  <w:style w:type="table" w:customStyle="1" w:styleId="TableGrid42">
    <w:name w:val="Table Grid42"/>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4"/>
    <w:next w:val="afe"/>
    <w:uiPriority w:val="39"/>
    <w:qFormat/>
    <w:rsid w:val="001869C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4"/>
    <w:qFormat/>
    <w:rsid w:val="001869C5"/>
    <w:rPr>
      <w:rFonts w:ascii="Times New Roman" w:eastAsia="MS Mincho" w:hAnsi="Times New Roman"/>
      <w:lang w:val="en-US" w:eastAsia="en-US"/>
    </w:rPr>
    <w:tblPr/>
  </w:style>
  <w:style w:type="table" w:customStyle="1" w:styleId="Tabellengitternetz112">
    <w:name w:val="Tabellengitternetz1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3"/>
    <w:qFormat/>
    <w:rsid w:val="001869C5"/>
  </w:style>
  <w:style w:type="paragraph" w:customStyle="1" w:styleId="Figuretitle0">
    <w:name w:val="Figure_title"/>
    <w:basedOn w:val="a2"/>
    <w:next w:val="a2"/>
    <w:qFormat/>
    <w:rsid w:val="001869C5"/>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lang w:eastAsia="en-GB"/>
    </w:rPr>
  </w:style>
  <w:style w:type="paragraph" w:customStyle="1" w:styleId="FigureNo">
    <w:name w:val="Figure_No"/>
    <w:basedOn w:val="a2"/>
    <w:next w:val="a2"/>
    <w:qFormat/>
    <w:rsid w:val="001869C5"/>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lang w:eastAsia="en-GB"/>
    </w:rPr>
  </w:style>
  <w:style w:type="paragraph" w:customStyle="1" w:styleId="Tabletext1">
    <w:name w:val="Table_text"/>
    <w:basedOn w:val="a2"/>
    <w:qFormat/>
    <w:rsid w:val="001869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eastAsia="en-GB"/>
    </w:rPr>
  </w:style>
  <w:style w:type="paragraph" w:customStyle="1" w:styleId="Tablelegend">
    <w:name w:val="Table_legend"/>
    <w:basedOn w:val="a2"/>
    <w:qFormat/>
    <w:rsid w:val="001869C5"/>
    <w:pPr>
      <w:tabs>
        <w:tab w:val="left" w:pos="1134"/>
        <w:tab w:val="left" w:pos="1871"/>
        <w:tab w:val="left" w:pos="2268"/>
      </w:tabs>
      <w:overflowPunct w:val="0"/>
      <w:autoSpaceDE w:val="0"/>
      <w:autoSpaceDN w:val="0"/>
      <w:adjustRightInd w:val="0"/>
      <w:spacing w:before="120" w:after="0"/>
      <w:textAlignment w:val="baseline"/>
    </w:pPr>
    <w:rPr>
      <w:rFonts w:eastAsiaTheme="minorEastAsia"/>
      <w:lang w:eastAsia="en-GB"/>
    </w:rPr>
  </w:style>
  <w:style w:type="paragraph" w:customStyle="1" w:styleId="TableNo">
    <w:name w:val="Table_No"/>
    <w:basedOn w:val="a2"/>
    <w:next w:val="a2"/>
    <w:link w:val="TableNo0"/>
    <w:qFormat/>
    <w:rsid w:val="001869C5"/>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lang w:eastAsia="en-GB"/>
    </w:rPr>
  </w:style>
  <w:style w:type="paragraph" w:customStyle="1" w:styleId="Tabletitle0">
    <w:name w:val="Table_title"/>
    <w:basedOn w:val="a2"/>
    <w:next w:val="Tabletext1"/>
    <w:qFormat/>
    <w:rsid w:val="001869C5"/>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lang w:eastAsia="en-GB"/>
    </w:rPr>
  </w:style>
  <w:style w:type="paragraph" w:customStyle="1" w:styleId="Rientra1">
    <w:name w:val="Rientra1"/>
    <w:basedOn w:val="a2"/>
    <w:uiPriority w:val="99"/>
    <w:qFormat/>
    <w:rsid w:val="001869C5"/>
    <w:pPr>
      <w:numPr>
        <w:numId w:val="16"/>
      </w:numPr>
      <w:tabs>
        <w:tab w:val="left" w:pos="0"/>
      </w:tabs>
      <w:suppressAutoHyphens/>
      <w:overflowPunct w:val="0"/>
      <w:autoSpaceDE w:val="0"/>
      <w:autoSpaceDN w:val="0"/>
      <w:adjustRightInd w:val="0"/>
      <w:spacing w:before="60" w:after="60"/>
      <w:jc w:val="both"/>
      <w:textAlignment w:val="baseline"/>
    </w:pPr>
    <w:rPr>
      <w:lang w:eastAsia="en-GB"/>
    </w:rPr>
  </w:style>
  <w:style w:type="paragraph" w:customStyle="1" w:styleId="Tablefin">
    <w:name w:val="Table_fin"/>
    <w:basedOn w:val="a2"/>
    <w:next w:val="a2"/>
    <w:qFormat/>
    <w:rsid w:val="001869C5"/>
    <w:pPr>
      <w:suppressAutoHyphens/>
      <w:overflowPunct w:val="0"/>
      <w:autoSpaceDE w:val="0"/>
      <w:autoSpaceDN w:val="0"/>
      <w:adjustRightInd w:val="0"/>
      <w:spacing w:after="0"/>
      <w:jc w:val="both"/>
      <w:textAlignment w:val="baseline"/>
    </w:pPr>
    <w:rPr>
      <w:rFonts w:eastAsia="Batang"/>
      <w:lang w:eastAsia="en-GB"/>
    </w:rPr>
  </w:style>
  <w:style w:type="numbering" w:customStyle="1" w:styleId="LFO19">
    <w:name w:val="LFO19"/>
    <w:basedOn w:val="a5"/>
    <w:rsid w:val="001869C5"/>
    <w:pPr>
      <w:numPr>
        <w:numId w:val="16"/>
      </w:numPr>
    </w:pPr>
  </w:style>
  <w:style w:type="paragraph" w:customStyle="1" w:styleId="enumlev3">
    <w:name w:val="enumlev3"/>
    <w:basedOn w:val="enumlev2"/>
    <w:qFormat/>
    <w:rsid w:val="001869C5"/>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a3"/>
    <w:qFormat/>
    <w:rsid w:val="001869C5"/>
  </w:style>
  <w:style w:type="paragraph" w:customStyle="1" w:styleId="Heading">
    <w:name w:val="Heading"/>
    <w:next w:val="a2"/>
    <w:link w:val="HeadingChar"/>
    <w:qFormat/>
    <w:rsid w:val="001869C5"/>
    <w:pPr>
      <w:spacing w:before="360"/>
      <w:ind w:left="2552"/>
    </w:pPr>
    <w:rPr>
      <w:rFonts w:ascii="Arial" w:hAnsi="Arial"/>
      <w:b/>
      <w:sz w:val="22"/>
    </w:rPr>
  </w:style>
  <w:style w:type="paragraph" w:customStyle="1" w:styleId="tah0">
    <w:name w:val="tah"/>
    <w:basedOn w:val="a2"/>
    <w:qFormat/>
    <w:rsid w:val="001869C5"/>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character" w:customStyle="1" w:styleId="st1">
    <w:name w:val="st1"/>
    <w:basedOn w:val="a3"/>
    <w:qFormat/>
    <w:rsid w:val="001869C5"/>
  </w:style>
  <w:style w:type="paragraph" w:customStyle="1" w:styleId="TdocHeader2">
    <w:name w:val="Tdoc_Header_2"/>
    <w:basedOn w:val="a2"/>
    <w:qFormat/>
    <w:rsid w:val="001869C5"/>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table" w:customStyle="1" w:styleId="TableGrid122">
    <w:name w:val="Table Grid122"/>
    <w:basedOn w:val="a4"/>
    <w:next w:val="afe"/>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4"/>
    <w:next w:val="afe"/>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4"/>
    <w:next w:val="afe"/>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2"/>
    <w:qFormat/>
    <w:rsid w:val="001869C5"/>
    <w:pPr>
      <w:keepNext/>
      <w:keepLines/>
      <w:overflowPunct w:val="0"/>
      <w:autoSpaceDE w:val="0"/>
      <w:autoSpaceDN w:val="0"/>
      <w:adjustRightInd w:val="0"/>
      <w:spacing w:after="0"/>
      <w:ind w:left="851" w:hanging="851"/>
      <w:textAlignment w:val="baseline"/>
    </w:pPr>
    <w:rPr>
      <w:rFonts w:ascii="Arial" w:eastAsiaTheme="minorEastAsia" w:hAnsi="Arial"/>
      <w:sz w:val="18"/>
      <w:lang w:eastAsia="en-GB"/>
    </w:rPr>
  </w:style>
  <w:style w:type="character" w:customStyle="1" w:styleId="UnresolvedMention3">
    <w:name w:val="Unresolved Mention3"/>
    <w:basedOn w:val="a3"/>
    <w:uiPriority w:val="99"/>
    <w:unhideWhenUsed/>
    <w:qFormat/>
    <w:rsid w:val="001869C5"/>
    <w:rPr>
      <w:color w:val="605E5C"/>
      <w:shd w:val="clear" w:color="auto" w:fill="E1DFDD"/>
    </w:rPr>
  </w:style>
  <w:style w:type="table" w:customStyle="1" w:styleId="TableGrid10">
    <w:name w:val="Table Grid10"/>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4"/>
    <w:next w:val="afe"/>
    <w:uiPriority w:val="39"/>
    <w:qFormat/>
    <w:rsid w:val="001869C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4"/>
    <w:next w:val="afe"/>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4"/>
    <w:next w:val="afe"/>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4"/>
    <w:next w:val="afe"/>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4"/>
    <w:next w:val="afe"/>
    <w:uiPriority w:val="39"/>
    <w:qFormat/>
    <w:rsid w:val="001869C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4"/>
    <w:next w:val="afe"/>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4"/>
    <w:next w:val="afe"/>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4"/>
    <w:next w:val="afe"/>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网格型1"/>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1869C5"/>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1869C5"/>
    <w:rPr>
      <w:smallCaps/>
      <w:color w:val="5A5A5A"/>
    </w:rPr>
  </w:style>
  <w:style w:type="paragraph" w:customStyle="1" w:styleId="Style90">
    <w:name w:val="_Style 90"/>
    <w:uiPriority w:val="99"/>
    <w:semiHidden/>
    <w:qFormat/>
    <w:rsid w:val="001869C5"/>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1869C5"/>
    <w:rPr>
      <w:smallCaps/>
      <w:color w:val="5A5A5A"/>
    </w:rPr>
  </w:style>
  <w:style w:type="character" w:styleId="HTML3">
    <w:name w:val="HTML Code"/>
    <w:unhideWhenUsed/>
    <w:qFormat/>
    <w:rsid w:val="001869C5"/>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leGrid25">
    <w:name w:val="Table Grid25"/>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qFormat/>
    <w:rsid w:val="001869C5"/>
    <w:rPr>
      <w:rFonts w:ascii="Arial" w:hAnsi="Arial"/>
      <w:lang w:val="en-GB" w:eastAsia="en-US" w:bidi="ar-SA"/>
    </w:rPr>
  </w:style>
  <w:style w:type="character" w:customStyle="1" w:styleId="p1">
    <w:name w:val="p1"/>
    <w:qFormat/>
    <w:rsid w:val="001869C5"/>
  </w:style>
  <w:style w:type="character" w:customStyle="1" w:styleId="e-031">
    <w:name w:val="e-031"/>
    <w:qFormat/>
    <w:rsid w:val="001869C5"/>
    <w:rPr>
      <w:i/>
      <w:iCs/>
    </w:rPr>
  </w:style>
  <w:style w:type="paragraph" w:customStyle="1" w:styleId="Revision1">
    <w:name w:val="Revision1"/>
    <w:hidden/>
    <w:uiPriority w:val="99"/>
    <w:semiHidden/>
    <w:qFormat/>
    <w:rsid w:val="001869C5"/>
    <w:rPr>
      <w:rFonts w:ascii="Times New Roman" w:eastAsia="Batang" w:hAnsi="Times New Roman"/>
      <w:lang w:val="en-GB" w:eastAsia="en-US"/>
    </w:rPr>
  </w:style>
  <w:style w:type="character" w:customStyle="1" w:styleId="hps">
    <w:name w:val="hps"/>
    <w:qFormat/>
    <w:rsid w:val="001869C5"/>
  </w:style>
  <w:style w:type="character" w:customStyle="1" w:styleId="IntenseEmphasis1">
    <w:name w:val="Intense Emphasis1"/>
    <w:basedOn w:val="a3"/>
    <w:uiPriority w:val="21"/>
    <w:qFormat/>
    <w:rsid w:val="001869C5"/>
    <w:rPr>
      <w:b/>
      <w:bCs/>
      <w:i/>
      <w:iCs/>
      <w:color w:val="4F81BD"/>
    </w:rPr>
  </w:style>
  <w:style w:type="character" w:customStyle="1" w:styleId="EditorsNoteChar1">
    <w:name w:val="Editor's Note Char1"/>
    <w:qFormat/>
    <w:rsid w:val="001869C5"/>
    <w:rPr>
      <w:rFonts w:ascii="Times New Roman" w:hAnsi="Times New Roman"/>
      <w:color w:val="FF0000"/>
      <w:lang w:val="en-GB" w:eastAsia="en-US"/>
    </w:rPr>
  </w:style>
  <w:style w:type="paragraph" w:customStyle="1" w:styleId="1110">
    <w:name w:val="修订111"/>
    <w:hidden/>
    <w:uiPriority w:val="99"/>
    <w:semiHidden/>
    <w:qFormat/>
    <w:rsid w:val="001869C5"/>
    <w:rPr>
      <w:rFonts w:ascii="Times New Roman" w:eastAsia="Batang" w:hAnsi="Times New Roman"/>
      <w:lang w:val="en-GB" w:eastAsia="en-US"/>
    </w:rPr>
  </w:style>
  <w:style w:type="character" w:customStyle="1" w:styleId="TAHChar">
    <w:name w:val="TAH Char"/>
    <w:qFormat/>
    <w:locked/>
    <w:rsid w:val="001869C5"/>
    <w:rPr>
      <w:rFonts w:ascii="Arial" w:hAnsi="Arial" w:cs="Arial"/>
      <w:b/>
      <w:sz w:val="18"/>
      <w:lang w:val="en-GB"/>
    </w:rPr>
  </w:style>
  <w:style w:type="character" w:customStyle="1" w:styleId="IntenseEmphasis2">
    <w:name w:val="Intense Emphasis2"/>
    <w:uiPriority w:val="21"/>
    <w:qFormat/>
    <w:rsid w:val="001869C5"/>
    <w:rPr>
      <w:b/>
      <w:bCs/>
      <w:i/>
      <w:iCs/>
      <w:color w:val="4F81BD"/>
    </w:rPr>
  </w:style>
  <w:style w:type="paragraph" w:customStyle="1" w:styleId="TOCHeading1">
    <w:name w:val="TOC Heading1"/>
    <w:basedOn w:val="11"/>
    <w:next w:val="a2"/>
    <w:uiPriority w:val="39"/>
    <w:unhideWhenUsed/>
    <w:qFormat/>
    <w:rsid w:val="001869C5"/>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eastAsia="en-GB"/>
    </w:rPr>
  </w:style>
  <w:style w:type="character" w:customStyle="1" w:styleId="normaltextrun">
    <w:name w:val="normaltextrun"/>
    <w:basedOn w:val="a3"/>
    <w:qFormat/>
    <w:rsid w:val="001869C5"/>
  </w:style>
  <w:style w:type="character" w:customStyle="1" w:styleId="search-word-mail">
    <w:name w:val="search-word-mail"/>
    <w:qFormat/>
    <w:rsid w:val="001869C5"/>
  </w:style>
  <w:style w:type="character" w:customStyle="1" w:styleId="SubtleReference1">
    <w:name w:val="Subtle Reference1"/>
    <w:uiPriority w:val="31"/>
    <w:qFormat/>
    <w:rsid w:val="001869C5"/>
    <w:rPr>
      <w:smallCaps/>
      <w:color w:val="5A5A5A"/>
    </w:rPr>
  </w:style>
  <w:style w:type="character" w:customStyle="1" w:styleId="Char11">
    <w:name w:val="脚注文本 Char1"/>
    <w:aliases w:val="footnote text41 Char1"/>
    <w:basedOn w:val="a3"/>
    <w:semiHidden/>
    <w:qFormat/>
    <w:rsid w:val="001869C5"/>
    <w:rPr>
      <w:rFonts w:ascii="Times New Roman" w:eastAsia="Times New Roman" w:hAnsi="Times New Roman"/>
      <w:sz w:val="18"/>
      <w:szCs w:val="18"/>
      <w:lang w:val="en-GB" w:eastAsia="en-GB"/>
    </w:rPr>
  </w:style>
  <w:style w:type="character" w:customStyle="1" w:styleId="word">
    <w:name w:val="word"/>
    <w:basedOn w:val="a3"/>
    <w:qFormat/>
    <w:rsid w:val="001869C5"/>
  </w:style>
  <w:style w:type="character" w:customStyle="1" w:styleId="1f">
    <w:name w:val="未处理的提及1"/>
    <w:basedOn w:val="a3"/>
    <w:uiPriority w:val="99"/>
    <w:qFormat/>
    <w:rsid w:val="001869C5"/>
    <w:rPr>
      <w:color w:val="605E5C"/>
      <w:shd w:val="clear" w:color="auto" w:fill="E1DFDD"/>
    </w:rPr>
  </w:style>
  <w:style w:type="character" w:customStyle="1" w:styleId="affff5">
    <w:name w:val="首标题"/>
    <w:qFormat/>
    <w:rsid w:val="001869C5"/>
    <w:rPr>
      <w:rFonts w:ascii="Arial" w:eastAsia="宋体" w:hAnsi="Arial"/>
      <w:sz w:val="24"/>
      <w:lang w:val="en-US" w:eastAsia="zh-CN" w:bidi="ar-SA"/>
    </w:rPr>
  </w:style>
  <w:style w:type="character" w:customStyle="1" w:styleId="B1Car">
    <w:name w:val="B1+ Car"/>
    <w:link w:val="B1"/>
    <w:qFormat/>
    <w:rsid w:val="001869C5"/>
    <w:rPr>
      <w:rFonts w:ascii="Times New Roman" w:eastAsia="MS Mincho" w:hAnsi="Times New Roman"/>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a3"/>
    <w:semiHidden/>
    <w:qFormat/>
    <w:rsid w:val="001869C5"/>
    <w:rPr>
      <w:rFonts w:ascii="Times New Roman" w:hAnsi="Times New Roman"/>
      <w:lang w:val="en-GB" w:eastAsia="en-US"/>
    </w:rPr>
  </w:style>
  <w:style w:type="character" w:customStyle="1" w:styleId="UnresolvedMention4">
    <w:name w:val="Unresolved Mention4"/>
    <w:basedOn w:val="a3"/>
    <w:uiPriority w:val="99"/>
    <w:unhideWhenUsed/>
    <w:qFormat/>
    <w:rsid w:val="001869C5"/>
    <w:rPr>
      <w:color w:val="605E5C"/>
      <w:shd w:val="clear" w:color="auto" w:fill="E1DFDD"/>
    </w:rPr>
  </w:style>
  <w:style w:type="paragraph" w:customStyle="1" w:styleId="Style86">
    <w:name w:val="_Style 86"/>
    <w:uiPriority w:val="99"/>
    <w:semiHidden/>
    <w:qFormat/>
    <w:rsid w:val="001869C5"/>
    <w:pPr>
      <w:spacing w:after="160" w:line="259" w:lineRule="auto"/>
    </w:pPr>
    <w:rPr>
      <w:rFonts w:ascii="Times New Roman" w:eastAsia="MS Mincho" w:hAnsi="Times New Roman"/>
      <w:lang w:val="en-GB" w:eastAsia="en-US"/>
    </w:rPr>
  </w:style>
  <w:style w:type="paragraph" w:customStyle="1" w:styleId="tac00">
    <w:name w:val="tac0"/>
    <w:basedOn w:val="a2"/>
    <w:qFormat/>
    <w:rsid w:val="001869C5"/>
    <w:pPr>
      <w:keepNext/>
      <w:overflowPunct w:val="0"/>
      <w:autoSpaceDE w:val="0"/>
      <w:autoSpaceDN w:val="0"/>
      <w:adjustRightInd w:val="0"/>
      <w:spacing w:after="0"/>
      <w:jc w:val="center"/>
      <w:textAlignment w:val="baseline"/>
    </w:pPr>
    <w:rPr>
      <w:rFonts w:ascii="Arial" w:eastAsia="Calibri" w:hAnsi="Arial" w:cs="Arial"/>
      <w:lang w:val="fi-FI" w:eastAsia="fi-FI"/>
    </w:rPr>
  </w:style>
  <w:style w:type="paragraph" w:customStyle="1" w:styleId="tah00">
    <w:name w:val="tah0"/>
    <w:basedOn w:val="a2"/>
    <w:qFormat/>
    <w:rsid w:val="001869C5"/>
    <w:pPr>
      <w:keepNext/>
      <w:widowControl w:val="0"/>
      <w:overflowPunct w:val="0"/>
      <w:autoSpaceDE w:val="0"/>
      <w:autoSpaceDN w:val="0"/>
      <w:adjustRightInd w:val="0"/>
      <w:spacing w:after="0"/>
      <w:jc w:val="center"/>
      <w:textAlignment w:val="baseline"/>
    </w:pPr>
    <w:rPr>
      <w:rFonts w:ascii="Intel Clear" w:hAnsi="Intel Clear" w:cs="Intel Clear"/>
      <w:b/>
      <w:bCs/>
      <w:kern w:val="2"/>
      <w:sz w:val="21"/>
      <w:szCs w:val="22"/>
      <w:lang w:val="fi-FI" w:eastAsia="fi-FI"/>
    </w:rPr>
  </w:style>
  <w:style w:type="paragraph" w:customStyle="1" w:styleId="arial">
    <w:name w:val="arial"/>
    <w:basedOn w:val="TAL"/>
    <w:qFormat/>
    <w:rsid w:val="001869C5"/>
    <w:pPr>
      <w:overflowPunct w:val="0"/>
      <w:autoSpaceDE w:val="0"/>
      <w:autoSpaceDN w:val="0"/>
      <w:adjustRightInd w:val="0"/>
      <w:textAlignment w:val="baseline"/>
    </w:pPr>
    <w:rPr>
      <w:lang w:eastAsia="en-GB"/>
    </w:rPr>
  </w:style>
  <w:style w:type="character" w:customStyle="1" w:styleId="2f">
    <w:name w:val="明显强调2"/>
    <w:uiPriority w:val="21"/>
    <w:qFormat/>
    <w:rsid w:val="001869C5"/>
    <w:rPr>
      <w:b/>
      <w:bCs/>
      <w:i/>
      <w:iCs/>
      <w:color w:val="4F81BD"/>
    </w:rPr>
  </w:style>
  <w:style w:type="paragraph" w:customStyle="1" w:styleId="122">
    <w:name w:val="修订12"/>
    <w:hidden/>
    <w:semiHidden/>
    <w:qFormat/>
    <w:rsid w:val="001869C5"/>
    <w:rPr>
      <w:rFonts w:ascii="Times New Roman" w:eastAsia="Batang" w:hAnsi="Times New Roman"/>
      <w:lang w:val="en-GB" w:eastAsia="en-US"/>
    </w:rPr>
  </w:style>
  <w:style w:type="paragraph" w:styleId="affff6">
    <w:name w:val="macro"/>
    <w:link w:val="affff7"/>
    <w:uiPriority w:val="99"/>
    <w:qFormat/>
    <w:rsid w:val="001869C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lang w:val="en-US" w:eastAsia="zh-CN"/>
    </w:rPr>
  </w:style>
  <w:style w:type="character" w:customStyle="1" w:styleId="affff7">
    <w:name w:val="宏文本 字符"/>
    <w:basedOn w:val="a3"/>
    <w:link w:val="affff6"/>
    <w:uiPriority w:val="99"/>
    <w:qFormat/>
    <w:rsid w:val="001869C5"/>
    <w:rPr>
      <w:rFonts w:ascii="Courier New" w:eastAsia="宋体" w:hAnsi="Courier New"/>
      <w:kern w:val="2"/>
      <w:sz w:val="24"/>
      <w:lang w:val="en-US" w:eastAsia="zh-CN"/>
    </w:rPr>
  </w:style>
  <w:style w:type="paragraph" w:styleId="82">
    <w:name w:val="index 8"/>
    <w:basedOn w:val="a2"/>
    <w:next w:val="a2"/>
    <w:uiPriority w:val="99"/>
    <w:qFormat/>
    <w:rsid w:val="001869C5"/>
    <w:pPr>
      <w:widowControl w:val="0"/>
      <w:overflowPunct w:val="0"/>
      <w:autoSpaceDE w:val="0"/>
      <w:autoSpaceDN w:val="0"/>
      <w:adjustRightInd w:val="0"/>
      <w:spacing w:beforeLines="10" w:before="80" w:afterLines="10" w:after="80"/>
      <w:ind w:leftChars="1400" w:left="1400" w:hanging="578"/>
      <w:jc w:val="both"/>
      <w:textAlignment w:val="baseline"/>
    </w:pPr>
    <w:rPr>
      <w:kern w:val="2"/>
      <w:sz w:val="21"/>
      <w:szCs w:val="24"/>
      <w:lang w:val="en-US" w:eastAsia="zh-CN"/>
    </w:rPr>
  </w:style>
  <w:style w:type="paragraph" w:styleId="56">
    <w:name w:val="index 5"/>
    <w:basedOn w:val="a2"/>
    <w:next w:val="a2"/>
    <w:uiPriority w:val="99"/>
    <w:qFormat/>
    <w:rsid w:val="001869C5"/>
    <w:pPr>
      <w:widowControl w:val="0"/>
      <w:overflowPunct w:val="0"/>
      <w:autoSpaceDE w:val="0"/>
      <w:autoSpaceDN w:val="0"/>
      <w:adjustRightInd w:val="0"/>
      <w:spacing w:beforeLines="10" w:before="80" w:afterLines="10" w:after="80"/>
      <w:ind w:leftChars="800" w:left="800" w:hanging="578"/>
      <w:jc w:val="both"/>
      <w:textAlignment w:val="baseline"/>
    </w:pPr>
    <w:rPr>
      <w:kern w:val="2"/>
      <w:sz w:val="21"/>
      <w:szCs w:val="24"/>
      <w:lang w:val="en-US" w:eastAsia="zh-CN"/>
    </w:rPr>
  </w:style>
  <w:style w:type="paragraph" w:styleId="63">
    <w:name w:val="index 6"/>
    <w:basedOn w:val="a2"/>
    <w:next w:val="a2"/>
    <w:uiPriority w:val="99"/>
    <w:qFormat/>
    <w:rsid w:val="001869C5"/>
    <w:pPr>
      <w:widowControl w:val="0"/>
      <w:overflowPunct w:val="0"/>
      <w:autoSpaceDE w:val="0"/>
      <w:autoSpaceDN w:val="0"/>
      <w:adjustRightInd w:val="0"/>
      <w:spacing w:beforeLines="10" w:before="80" w:afterLines="10" w:after="80"/>
      <w:ind w:leftChars="1000" w:left="1000" w:hanging="578"/>
      <w:jc w:val="both"/>
      <w:textAlignment w:val="baseline"/>
    </w:pPr>
    <w:rPr>
      <w:kern w:val="2"/>
      <w:sz w:val="21"/>
      <w:szCs w:val="24"/>
      <w:lang w:val="en-US" w:eastAsia="zh-CN"/>
    </w:rPr>
  </w:style>
  <w:style w:type="paragraph" w:styleId="47">
    <w:name w:val="index 4"/>
    <w:basedOn w:val="a2"/>
    <w:next w:val="a2"/>
    <w:uiPriority w:val="99"/>
    <w:qFormat/>
    <w:rsid w:val="001869C5"/>
    <w:pPr>
      <w:widowControl w:val="0"/>
      <w:overflowPunct w:val="0"/>
      <w:autoSpaceDE w:val="0"/>
      <w:autoSpaceDN w:val="0"/>
      <w:adjustRightInd w:val="0"/>
      <w:spacing w:beforeLines="10" w:before="80" w:afterLines="10" w:after="80"/>
      <w:ind w:leftChars="600" w:left="600" w:hanging="578"/>
      <w:jc w:val="both"/>
      <w:textAlignment w:val="baseline"/>
    </w:pPr>
    <w:rPr>
      <w:kern w:val="2"/>
      <w:sz w:val="21"/>
      <w:szCs w:val="24"/>
      <w:lang w:val="en-US" w:eastAsia="zh-CN"/>
    </w:rPr>
  </w:style>
  <w:style w:type="paragraph" w:styleId="3c">
    <w:name w:val="index 3"/>
    <w:basedOn w:val="a2"/>
    <w:next w:val="a2"/>
    <w:uiPriority w:val="99"/>
    <w:qFormat/>
    <w:rsid w:val="001869C5"/>
    <w:pPr>
      <w:widowControl w:val="0"/>
      <w:overflowPunct w:val="0"/>
      <w:autoSpaceDE w:val="0"/>
      <w:autoSpaceDN w:val="0"/>
      <w:adjustRightInd w:val="0"/>
      <w:spacing w:beforeLines="10" w:before="80" w:afterLines="10" w:after="80"/>
      <w:ind w:leftChars="400" w:left="400" w:hanging="578"/>
      <w:jc w:val="both"/>
      <w:textAlignment w:val="baseline"/>
    </w:pPr>
    <w:rPr>
      <w:kern w:val="2"/>
      <w:sz w:val="21"/>
      <w:szCs w:val="24"/>
      <w:lang w:val="en-US" w:eastAsia="zh-CN"/>
    </w:rPr>
  </w:style>
  <w:style w:type="paragraph" w:styleId="71">
    <w:name w:val="index 7"/>
    <w:basedOn w:val="a2"/>
    <w:next w:val="a2"/>
    <w:uiPriority w:val="99"/>
    <w:qFormat/>
    <w:rsid w:val="001869C5"/>
    <w:pPr>
      <w:widowControl w:val="0"/>
      <w:overflowPunct w:val="0"/>
      <w:autoSpaceDE w:val="0"/>
      <w:autoSpaceDN w:val="0"/>
      <w:adjustRightInd w:val="0"/>
      <w:spacing w:beforeLines="10" w:before="80" w:afterLines="10" w:after="80"/>
      <w:ind w:leftChars="1200" w:left="1200" w:hanging="578"/>
      <w:jc w:val="both"/>
      <w:textAlignment w:val="baseline"/>
    </w:pPr>
    <w:rPr>
      <w:kern w:val="2"/>
      <w:sz w:val="21"/>
      <w:szCs w:val="24"/>
      <w:lang w:val="en-US" w:eastAsia="zh-CN"/>
    </w:rPr>
  </w:style>
  <w:style w:type="paragraph" w:styleId="91">
    <w:name w:val="index 9"/>
    <w:basedOn w:val="a2"/>
    <w:next w:val="a2"/>
    <w:uiPriority w:val="99"/>
    <w:qFormat/>
    <w:rsid w:val="001869C5"/>
    <w:pPr>
      <w:widowControl w:val="0"/>
      <w:overflowPunct w:val="0"/>
      <w:autoSpaceDE w:val="0"/>
      <w:autoSpaceDN w:val="0"/>
      <w:adjustRightInd w:val="0"/>
      <w:spacing w:beforeLines="10" w:before="80" w:afterLines="10" w:after="80"/>
      <w:ind w:leftChars="1600" w:left="1600" w:hanging="578"/>
      <w:jc w:val="both"/>
      <w:textAlignment w:val="baseline"/>
    </w:pPr>
    <w:rPr>
      <w:kern w:val="2"/>
      <w:sz w:val="21"/>
      <w:szCs w:val="24"/>
      <w:lang w:val="en-US" w:eastAsia="zh-CN"/>
    </w:rPr>
  </w:style>
  <w:style w:type="paragraph" w:customStyle="1" w:styleId="affff8">
    <w:name w:val="参考资料列表"/>
    <w:basedOn w:val="ad"/>
    <w:link w:val="Char3"/>
    <w:qFormat/>
    <w:rsid w:val="001869C5"/>
    <w:pPr>
      <w:overflowPunct w:val="0"/>
      <w:autoSpaceDE w:val="0"/>
      <w:autoSpaceDN w:val="0"/>
      <w:adjustRightInd w:val="0"/>
      <w:spacing w:before="80" w:after="80"/>
      <w:ind w:left="680" w:hanging="567"/>
      <w:jc w:val="both"/>
      <w:textAlignment w:val="baseline"/>
    </w:pPr>
    <w:rPr>
      <w:sz w:val="21"/>
      <w:szCs w:val="22"/>
      <w:lang w:eastAsia="zh-CN"/>
    </w:rPr>
  </w:style>
  <w:style w:type="character" w:customStyle="1" w:styleId="Char3">
    <w:name w:val="参考资料列表 Char"/>
    <w:link w:val="affff8"/>
    <w:qFormat/>
    <w:rsid w:val="001869C5"/>
    <w:rPr>
      <w:rFonts w:ascii="Times New Roman" w:eastAsia="宋体" w:hAnsi="Times New Roman"/>
      <w:sz w:val="21"/>
      <w:szCs w:val="22"/>
      <w:lang w:val="en-GB" w:eastAsia="zh-CN"/>
    </w:rPr>
  </w:style>
  <w:style w:type="character" w:customStyle="1" w:styleId="affff9">
    <w:name w:val="文稿抬头"/>
    <w:qFormat/>
    <w:rsid w:val="001869C5"/>
    <w:rPr>
      <w:rFonts w:eastAsia="MS Mincho"/>
      <w:b/>
      <w:bCs/>
      <w:sz w:val="24"/>
    </w:rPr>
  </w:style>
  <w:style w:type="paragraph" w:customStyle="1" w:styleId="Revisin">
    <w:name w:val="Revisión"/>
    <w:hidden/>
    <w:uiPriority w:val="99"/>
    <w:semiHidden/>
    <w:qFormat/>
    <w:rsid w:val="001869C5"/>
    <w:pPr>
      <w:spacing w:before="180" w:after="180"/>
      <w:ind w:left="1134" w:hanging="1134"/>
      <w:jc w:val="both"/>
    </w:pPr>
    <w:rPr>
      <w:rFonts w:ascii="Times New Roman" w:hAnsi="Times New Roman"/>
      <w:lang w:val="en-GB" w:eastAsia="en-US"/>
    </w:rPr>
  </w:style>
  <w:style w:type="paragraph" w:customStyle="1" w:styleId="affffa">
    <w:name w:val="文稿标题"/>
    <w:basedOn w:val="a2"/>
    <w:uiPriority w:val="99"/>
    <w:qFormat/>
    <w:rsid w:val="001869C5"/>
    <w:pPr>
      <w:overflowPunct w:val="0"/>
      <w:autoSpaceDE w:val="0"/>
      <w:autoSpaceDN w:val="0"/>
      <w:adjustRightInd w:val="0"/>
      <w:spacing w:before="80" w:after="80"/>
      <w:ind w:left="1979" w:hanging="1979"/>
      <w:jc w:val="both"/>
      <w:textAlignment w:val="baseline"/>
    </w:pPr>
    <w:rPr>
      <w:rFonts w:cs="宋体"/>
      <w:b/>
      <w:sz w:val="24"/>
      <w:lang w:eastAsia="zh-CN"/>
    </w:rPr>
  </w:style>
  <w:style w:type="paragraph" w:customStyle="1" w:styleId="affffb">
    <w:name w:val="标题线"/>
    <w:basedOn w:val="a2"/>
    <w:uiPriority w:val="99"/>
    <w:qFormat/>
    <w:rsid w:val="001869C5"/>
    <w:pPr>
      <w:pBdr>
        <w:bottom w:val="single" w:sz="12" w:space="1" w:color="auto"/>
      </w:pBdr>
      <w:overflowPunct w:val="0"/>
      <w:autoSpaceDE w:val="0"/>
      <w:autoSpaceDN w:val="0"/>
      <w:adjustRightInd w:val="0"/>
      <w:spacing w:before="80" w:after="80"/>
      <w:jc w:val="both"/>
      <w:textAlignment w:val="baseline"/>
    </w:pPr>
    <w:rPr>
      <w:rFonts w:ascii="Arial" w:hAnsi="Arial" w:cs="宋体"/>
      <w:sz w:val="21"/>
      <w:lang w:eastAsia="zh-CN"/>
    </w:rPr>
  </w:style>
  <w:style w:type="character" w:customStyle="1" w:styleId="afff1">
    <w:name w:val="正文缩进 字符"/>
    <w:aliases w:val="Normal Indent Char2 Char 字符,Normal Indent Char Char1 Char 字符,Normal Indent Char1 Char Char Char 字符,Normal Indent Char Char Char Char Char 字符,Normal Indent Char1 Char1 Char 字符,Normal Indent Char Char Char1 Char 字符,Normal Indent Char1 Char 字符"/>
    <w:link w:val="afff0"/>
    <w:uiPriority w:val="99"/>
    <w:qFormat/>
    <w:locked/>
    <w:rsid w:val="001869C5"/>
    <w:rPr>
      <w:rFonts w:ascii="Times New Roman" w:eastAsia="MS Mincho" w:hAnsi="Times New Roman"/>
      <w:lang w:val="it-IT" w:eastAsia="en-GB"/>
    </w:rPr>
  </w:style>
  <w:style w:type="paragraph" w:customStyle="1" w:styleId="Doc-text2">
    <w:name w:val="Doc-text2"/>
    <w:basedOn w:val="a2"/>
    <w:link w:val="Doc-text2Char"/>
    <w:qFormat/>
    <w:rsid w:val="001869C5"/>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1869C5"/>
    <w:rPr>
      <w:rFonts w:ascii="Arial" w:eastAsia="MS Mincho" w:hAnsi="Arial"/>
      <w:szCs w:val="24"/>
      <w:lang w:val="en-GB" w:eastAsia="en-GB"/>
    </w:rPr>
  </w:style>
  <w:style w:type="paragraph" w:customStyle="1" w:styleId="Doc-titleJK">
    <w:name w:val="Doc-title_JK"/>
    <w:basedOn w:val="a2"/>
    <w:next w:val="Doc-text2JK"/>
    <w:link w:val="Doc-titleJKChar"/>
    <w:qFormat/>
    <w:rsid w:val="001869C5"/>
    <w:pPr>
      <w:overflowPunct w:val="0"/>
      <w:autoSpaceDE w:val="0"/>
      <w:autoSpaceDN w:val="0"/>
      <w:adjustRightInd w:val="0"/>
      <w:spacing w:after="0"/>
      <w:ind w:left="1260" w:hanging="1260"/>
      <w:textAlignment w:val="baseline"/>
    </w:pPr>
    <w:rPr>
      <w:rFonts w:eastAsia="MS Mincho"/>
      <w:color w:val="0000FF"/>
      <w:szCs w:val="24"/>
      <w:lang w:eastAsia="en-GB"/>
    </w:rPr>
  </w:style>
  <w:style w:type="paragraph" w:customStyle="1" w:styleId="Doc-text2JK">
    <w:name w:val="Doc-text2_JK"/>
    <w:basedOn w:val="a2"/>
    <w:link w:val="Doc-text2JKChar"/>
    <w:uiPriority w:val="99"/>
    <w:qFormat/>
    <w:rsid w:val="001869C5"/>
    <w:pPr>
      <w:tabs>
        <w:tab w:val="left" w:pos="1622"/>
      </w:tabs>
      <w:overflowPunct w:val="0"/>
      <w:autoSpaceDE w:val="0"/>
      <w:autoSpaceDN w:val="0"/>
      <w:adjustRightInd w:val="0"/>
      <w:spacing w:after="0"/>
      <w:ind w:left="1622" w:hanging="363"/>
      <w:textAlignment w:val="baseline"/>
    </w:pPr>
    <w:rPr>
      <w:rFonts w:eastAsia="MS Mincho"/>
      <w:szCs w:val="24"/>
      <w:lang w:eastAsia="en-GB"/>
    </w:rPr>
  </w:style>
  <w:style w:type="character" w:customStyle="1" w:styleId="Doc-text2JKChar">
    <w:name w:val="Doc-text2_JK Char"/>
    <w:link w:val="Doc-text2JK"/>
    <w:uiPriority w:val="99"/>
    <w:qFormat/>
    <w:rsid w:val="001869C5"/>
    <w:rPr>
      <w:rFonts w:ascii="Times New Roman" w:eastAsia="MS Mincho" w:hAnsi="Times New Roman"/>
      <w:szCs w:val="24"/>
      <w:lang w:val="en-GB" w:eastAsia="en-GB"/>
    </w:rPr>
  </w:style>
  <w:style w:type="character" w:customStyle="1" w:styleId="Doc-titleJKChar">
    <w:name w:val="Doc-title_JK Char"/>
    <w:link w:val="Doc-titleJK"/>
    <w:qFormat/>
    <w:rsid w:val="001869C5"/>
    <w:rPr>
      <w:rFonts w:ascii="Times New Roman" w:eastAsia="MS Mincho" w:hAnsi="Times New Roman"/>
      <w:color w:val="0000FF"/>
      <w:szCs w:val="24"/>
      <w:lang w:val="en-GB" w:eastAsia="en-GB"/>
    </w:rPr>
  </w:style>
  <w:style w:type="paragraph" w:customStyle="1" w:styleId="1">
    <w:name w:val="样式 标题 1 + 小三"/>
    <w:basedOn w:val="11"/>
    <w:uiPriority w:val="99"/>
    <w:qFormat/>
    <w:rsid w:val="001869C5"/>
    <w:pPr>
      <w:numPr>
        <w:numId w:val="17"/>
      </w:numPr>
      <w:pBdr>
        <w:top w:val="none" w:sz="0" w:space="0" w:color="auto"/>
      </w:pBdr>
      <w:tabs>
        <w:tab w:val="left" w:pos="600"/>
      </w:tabs>
      <w:overflowPunct w:val="0"/>
      <w:autoSpaceDE w:val="0"/>
      <w:autoSpaceDN w:val="0"/>
      <w:adjustRightInd w:val="0"/>
      <w:spacing w:before="120" w:after="120"/>
      <w:jc w:val="both"/>
      <w:textAlignment w:val="baseline"/>
    </w:pPr>
    <w:rPr>
      <w:sz w:val="30"/>
      <w:szCs w:val="30"/>
      <w:lang w:eastAsia="en-GB"/>
    </w:rPr>
  </w:style>
  <w:style w:type="paragraph" w:customStyle="1" w:styleId="Normal0">
    <w:name w:val="Normal0"/>
    <w:uiPriority w:val="99"/>
    <w:qFormat/>
    <w:rsid w:val="001869C5"/>
    <w:pPr>
      <w:jc w:val="center"/>
    </w:pPr>
    <w:rPr>
      <w:rFonts w:ascii="Times New Roman" w:hAnsi="Times New Roman"/>
      <w:lang w:val="en-US" w:eastAsia="en-US"/>
    </w:rPr>
  </w:style>
  <w:style w:type="paragraph" w:customStyle="1" w:styleId="Title2">
    <w:name w:val="Title 2"/>
    <w:basedOn w:val="Normal0"/>
    <w:next w:val="afff5"/>
    <w:uiPriority w:val="99"/>
    <w:qFormat/>
    <w:rsid w:val="001869C5"/>
    <w:pPr>
      <w:spacing w:before="120" w:after="120"/>
    </w:pPr>
    <w:rPr>
      <w:rFonts w:ascii="Book Antiqua" w:hAnsi="Book Antiqua"/>
      <w:b/>
    </w:rPr>
  </w:style>
  <w:style w:type="paragraph" w:customStyle="1" w:styleId="abstract">
    <w:name w:val="abstract"/>
    <w:basedOn w:val="a2"/>
    <w:next w:val="a2"/>
    <w:uiPriority w:val="99"/>
    <w:qFormat/>
    <w:rsid w:val="001869C5"/>
    <w:pPr>
      <w:overflowPunct w:val="0"/>
      <w:autoSpaceDE w:val="0"/>
      <w:autoSpaceDN w:val="0"/>
      <w:adjustRightInd w:val="0"/>
      <w:spacing w:before="120" w:after="120"/>
      <w:ind w:left="1440" w:right="1440"/>
      <w:jc w:val="both"/>
      <w:textAlignment w:val="baseline"/>
    </w:pPr>
    <w:rPr>
      <w:rFonts w:ascii="Book Antiqua" w:hAnsi="Book Antiqua"/>
      <w:i/>
      <w:lang w:val="en-US" w:eastAsia="en-GB"/>
    </w:rPr>
  </w:style>
  <w:style w:type="paragraph" w:customStyle="1" w:styleId="OutBox1">
    <w:name w:val="Out Box 1"/>
    <w:basedOn w:val="a2"/>
    <w:uiPriority w:val="99"/>
    <w:qFormat/>
    <w:rsid w:val="001869C5"/>
    <w:pPr>
      <w:overflowPunct w:val="0"/>
      <w:autoSpaceDE w:val="0"/>
      <w:autoSpaceDN w:val="0"/>
      <w:adjustRightInd w:val="0"/>
      <w:spacing w:before="120" w:after="0"/>
      <w:ind w:left="1170" w:right="86" w:hanging="450"/>
      <w:textAlignment w:val="baseline"/>
    </w:pPr>
    <w:rPr>
      <w:rFonts w:ascii="Times" w:hAnsi="Times"/>
      <w:color w:val="000000"/>
      <w:lang w:val="en-US" w:eastAsia="zh-CN"/>
    </w:rPr>
  </w:style>
  <w:style w:type="paragraph" w:customStyle="1" w:styleId="TableText2">
    <w:name w:val="Table Text"/>
    <w:basedOn w:val="a2"/>
    <w:uiPriority w:val="99"/>
    <w:qFormat/>
    <w:rsid w:val="001869C5"/>
    <w:pPr>
      <w:keepLines/>
      <w:overflowPunct w:val="0"/>
      <w:autoSpaceDE w:val="0"/>
      <w:autoSpaceDN w:val="0"/>
      <w:adjustRightInd w:val="0"/>
      <w:spacing w:after="0"/>
      <w:textAlignment w:val="baseline"/>
    </w:pPr>
    <w:rPr>
      <w:rFonts w:ascii="Book Antiqua" w:hAnsi="Book Antiqua"/>
      <w:sz w:val="16"/>
      <w:lang w:val="en-US" w:eastAsia="zh-CN"/>
    </w:rPr>
  </w:style>
  <w:style w:type="paragraph" w:customStyle="1" w:styleId="CharChar1Char">
    <w:name w:val="Char Char1 Char"/>
    <w:basedOn w:val="40"/>
    <w:next w:val="a2"/>
    <w:uiPriority w:val="99"/>
    <w:qFormat/>
    <w:rsid w:val="001869C5"/>
    <w:pPr>
      <w:widowControl w:val="0"/>
      <w:tabs>
        <w:tab w:val="left" w:pos="864"/>
      </w:tabs>
      <w:overflowPunct w:val="0"/>
      <w:autoSpaceDE w:val="0"/>
      <w:autoSpaceDN w:val="0"/>
      <w:adjustRightInd w:val="0"/>
      <w:spacing w:beforeLines="25" w:afterLines="25" w:after="120" w:line="436" w:lineRule="exact"/>
      <w:ind w:left="429" w:hanging="429"/>
      <w:textAlignment w:val="baseline"/>
    </w:pPr>
    <w:rPr>
      <w:rFonts w:ascii="Tahoma" w:eastAsia="黑体" w:hAnsi="Tahoma"/>
      <w:b/>
      <w:i/>
      <w:kern w:val="2"/>
      <w:szCs w:val="24"/>
      <w:lang w:eastAsia="zh-CN"/>
    </w:rPr>
  </w:style>
  <w:style w:type="paragraph" w:customStyle="1" w:styleId="11CharH1h1appheading1l1MemoHeading1h11h12">
    <w:name w:val="样式 标题 1标题 1 CharH1h1app heading 1l1Memo Heading 1h11h12..."/>
    <w:basedOn w:val="11"/>
    <w:uiPriority w:val="99"/>
    <w:qFormat/>
    <w:rsid w:val="001869C5"/>
    <w:pPr>
      <w:pageBreakBefore/>
      <w:widowControl w:val="0"/>
      <w:pBdr>
        <w:top w:val="none" w:sz="0" w:space="0" w:color="auto"/>
      </w:pBdr>
      <w:tabs>
        <w:tab w:val="left" w:pos="432"/>
      </w:tabs>
      <w:overflowPunct w:val="0"/>
      <w:autoSpaceDE w:val="0"/>
      <w:autoSpaceDN w:val="0"/>
      <w:adjustRightInd w:val="0"/>
      <w:spacing w:before="120" w:after="120"/>
      <w:ind w:left="432" w:hanging="432"/>
      <w:textAlignment w:val="baseline"/>
    </w:pPr>
    <w:rPr>
      <w:rFonts w:ascii="黑体" w:eastAsia="黑体" w:hAnsi="宋体" w:cs="宋体"/>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1869C5"/>
  </w:style>
  <w:style w:type="paragraph" w:customStyle="1" w:styleId="2ChapterXXStatementh22Header2l2Level2Headhea">
    <w:name w:val="样式 标题 2Chapter X.X. Statementh22Header 2l2Level 2 Headhea..."/>
    <w:basedOn w:val="2"/>
    <w:uiPriority w:val="99"/>
    <w:qFormat/>
    <w:rsid w:val="001869C5"/>
    <w:pPr>
      <w:keepLines w:val="0"/>
      <w:widowControl w:val="0"/>
      <w:tabs>
        <w:tab w:val="left" w:pos="576"/>
      </w:tabs>
      <w:overflowPunct w:val="0"/>
      <w:autoSpaceDE w:val="0"/>
      <w:autoSpaceDN w:val="0"/>
      <w:adjustRightInd w:val="0"/>
      <w:spacing w:before="120" w:after="120" w:line="240" w:lineRule="atLeast"/>
      <w:ind w:left="576" w:hanging="576"/>
      <w:textAlignment w:val="baseline"/>
    </w:pPr>
    <w:rPr>
      <w:rFonts w:cs="宋体"/>
      <w:b/>
      <w:bCs/>
      <w:sz w:val="21"/>
      <w:lang w:val="en-US" w:eastAsia="zh-CN"/>
    </w:rPr>
  </w:style>
  <w:style w:type="paragraph" w:customStyle="1" w:styleId="4025025">
    <w:name w:val="样式 标题 4 + 段前: 0.25 行 段后: 0.25 行"/>
    <w:basedOn w:val="40"/>
    <w:uiPriority w:val="99"/>
    <w:qFormat/>
    <w:rsid w:val="001869C5"/>
    <w:pPr>
      <w:keepLines w:val="0"/>
      <w:widowControl w:val="0"/>
      <w:tabs>
        <w:tab w:val="left" w:pos="864"/>
      </w:tabs>
      <w:overflowPunct w:val="0"/>
      <w:autoSpaceDE w:val="0"/>
      <w:autoSpaceDN w:val="0"/>
      <w:adjustRightInd w:val="0"/>
      <w:spacing w:beforeLines="25" w:afterLines="25" w:after="120"/>
      <w:ind w:left="864" w:hanging="864"/>
      <w:textAlignment w:val="baseline"/>
    </w:pPr>
    <w:rPr>
      <w:rFonts w:eastAsia="黑体" w:cs="宋体"/>
      <w:kern w:val="2"/>
      <w:sz w:val="21"/>
      <w:lang w:eastAsia="zh-CN"/>
    </w:rPr>
  </w:style>
  <w:style w:type="paragraph" w:customStyle="1" w:styleId="affffc">
    <w:name w:val="图片说明"/>
    <w:basedOn w:val="a2"/>
    <w:next w:val="a2"/>
    <w:uiPriority w:val="99"/>
    <w:qFormat/>
    <w:rsid w:val="001869C5"/>
    <w:pPr>
      <w:keepLines/>
      <w:tabs>
        <w:tab w:val="left" w:pos="1575"/>
      </w:tabs>
      <w:overflowPunct w:val="0"/>
      <w:autoSpaceDE w:val="0"/>
      <w:autoSpaceDN w:val="0"/>
      <w:adjustRightInd w:val="0"/>
      <w:spacing w:beforeLines="10" w:before="80" w:afterLines="10" w:after="80"/>
      <w:ind w:left="578" w:hanging="578"/>
      <w:jc w:val="center"/>
      <w:textAlignment w:val="baseline"/>
      <w:outlineLvl w:val="0"/>
    </w:pPr>
    <w:rPr>
      <w:kern w:val="2"/>
      <w:sz w:val="21"/>
      <w:szCs w:val="24"/>
      <w:lang w:val="en-US" w:eastAsia="zh-CN"/>
    </w:rPr>
  </w:style>
  <w:style w:type="paragraph" w:customStyle="1" w:styleId="TJ">
    <w:name w:val="TJ"/>
    <w:basedOn w:val="a2"/>
    <w:link w:val="TJChar"/>
    <w:qFormat/>
    <w:rsid w:val="001869C5"/>
    <w:pPr>
      <w:overflowPunct w:val="0"/>
      <w:autoSpaceDE w:val="0"/>
      <w:autoSpaceDN w:val="0"/>
      <w:adjustRightInd w:val="0"/>
      <w:textAlignment w:val="baseline"/>
    </w:pPr>
    <w:rPr>
      <w:b/>
      <w:sz w:val="24"/>
      <w:u w:val="single"/>
      <w:lang w:eastAsia="ko-KR"/>
    </w:rPr>
  </w:style>
  <w:style w:type="character" w:customStyle="1" w:styleId="TJChar">
    <w:name w:val="TJ Char"/>
    <w:link w:val="TJ"/>
    <w:qFormat/>
    <w:rsid w:val="001869C5"/>
    <w:rPr>
      <w:rFonts w:ascii="Times New Roman" w:eastAsia="宋体"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b"/>
    <w:uiPriority w:val="99"/>
    <w:qFormat/>
    <w:rsid w:val="001869C5"/>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1CharCharCharChar">
    <w:name w:val="Char Char1 Char Char Char Char"/>
    <w:basedOn w:val="a2"/>
    <w:uiPriority w:val="99"/>
    <w:qFormat/>
    <w:rsid w:val="001869C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StateHead">
    <w:name w:val="State Head"/>
    <w:basedOn w:val="a2"/>
    <w:uiPriority w:val="99"/>
    <w:qFormat/>
    <w:rsid w:val="001869C5"/>
    <w:pPr>
      <w:keepNext/>
      <w:numPr>
        <w:numId w:val="18"/>
      </w:numPr>
      <w:overflowPunct w:val="0"/>
      <w:autoSpaceDE w:val="0"/>
      <w:autoSpaceDN w:val="0"/>
      <w:adjustRightInd w:val="0"/>
      <w:spacing w:before="240" w:after="0"/>
      <w:jc w:val="both"/>
      <w:textAlignment w:val="baseline"/>
    </w:pPr>
    <w:rPr>
      <w:rFonts w:ascii="Arial" w:hAnsi="Arial"/>
      <w:b/>
      <w:sz w:val="24"/>
      <w:u w:val="single"/>
      <w:lang w:val="en-US" w:eastAsia="zh-CN"/>
    </w:rPr>
  </w:style>
  <w:style w:type="paragraph" w:customStyle="1" w:styleId="no0">
    <w:name w:val="no"/>
    <w:basedOn w:val="a2"/>
    <w:uiPriority w:val="99"/>
    <w:qFormat/>
    <w:rsid w:val="001869C5"/>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1869C5"/>
    <w:rPr>
      <w:sz w:val="24"/>
      <w:lang w:val="en-US" w:eastAsia="en-US"/>
    </w:rPr>
  </w:style>
  <w:style w:type="character" w:customStyle="1" w:styleId="TableNo0">
    <w:name w:val="Table_No Знак"/>
    <w:link w:val="TableNo"/>
    <w:qFormat/>
    <w:locked/>
    <w:rsid w:val="001869C5"/>
    <w:rPr>
      <w:rFonts w:ascii="Times New Roman" w:eastAsiaTheme="minorEastAsia" w:hAnsi="Times New Roman"/>
      <w:caps/>
      <w:lang w:val="en-GB"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22 Char"/>
    <w:qFormat/>
    <w:rsid w:val="001869C5"/>
    <w:rPr>
      <w:rFonts w:ascii="Arial" w:hAnsi="Arial"/>
      <w:sz w:val="36"/>
      <w:lang w:val="en-GB" w:eastAsia="en-US" w:bidi="ar-SA"/>
    </w:rPr>
  </w:style>
  <w:style w:type="paragraph" w:customStyle="1" w:styleId="Agreement">
    <w:name w:val="Agreement"/>
    <w:basedOn w:val="a2"/>
    <w:next w:val="a2"/>
    <w:uiPriority w:val="99"/>
    <w:qFormat/>
    <w:rsid w:val="001869C5"/>
    <w:pPr>
      <w:numPr>
        <w:numId w:val="19"/>
      </w:numPr>
      <w:overflowPunct w:val="0"/>
      <w:autoSpaceDE w:val="0"/>
      <w:autoSpaceDN w:val="0"/>
      <w:adjustRightInd w:val="0"/>
      <w:spacing w:before="60" w:after="0"/>
      <w:textAlignment w:val="baseline"/>
    </w:pPr>
    <w:rPr>
      <w:rFonts w:ascii="Arial" w:eastAsia="MS Mincho" w:hAnsi="Arial"/>
      <w:b/>
      <w:szCs w:val="24"/>
      <w:lang w:eastAsia="en-GB"/>
    </w:rPr>
  </w:style>
  <w:style w:type="character" w:customStyle="1" w:styleId="EmailDiscussionChar">
    <w:name w:val="EmailDiscussion Char"/>
    <w:link w:val="EmailDiscussion"/>
    <w:uiPriority w:val="99"/>
    <w:qFormat/>
    <w:locked/>
    <w:rsid w:val="001869C5"/>
    <w:rPr>
      <w:rFonts w:ascii="Arial" w:eastAsia="MS Mincho" w:hAnsi="Arial" w:cs="Arial"/>
      <w:b/>
      <w:szCs w:val="24"/>
    </w:rPr>
  </w:style>
  <w:style w:type="paragraph" w:customStyle="1" w:styleId="EmailDiscussion">
    <w:name w:val="EmailDiscussion"/>
    <w:basedOn w:val="a2"/>
    <w:next w:val="a2"/>
    <w:link w:val="EmailDiscussionChar"/>
    <w:uiPriority w:val="99"/>
    <w:qFormat/>
    <w:rsid w:val="001869C5"/>
    <w:pPr>
      <w:numPr>
        <w:numId w:val="20"/>
      </w:numPr>
      <w:overflowPunct w:val="0"/>
      <w:autoSpaceDE w:val="0"/>
      <w:autoSpaceDN w:val="0"/>
      <w:adjustRightInd w:val="0"/>
      <w:spacing w:before="40" w:after="0"/>
      <w:textAlignment w:val="baseline"/>
    </w:pPr>
    <w:rPr>
      <w:rFonts w:ascii="Arial" w:eastAsia="MS Mincho" w:hAnsi="Arial" w:cs="Arial"/>
      <w:b/>
      <w:szCs w:val="24"/>
      <w:lang w:val="fr-FR" w:eastAsia="fr-FR"/>
    </w:rPr>
  </w:style>
  <w:style w:type="paragraph" w:customStyle="1" w:styleId="EmailDiscussion2">
    <w:name w:val="EmailDiscussion2"/>
    <w:basedOn w:val="a2"/>
    <w:uiPriority w:val="99"/>
    <w:qFormat/>
    <w:rsid w:val="001869C5"/>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Char12">
    <w:name w:val="页眉 Char1"/>
    <w:aliases w:val="h Char1"/>
    <w:basedOn w:val="a3"/>
    <w:qFormat/>
    <w:rsid w:val="001869C5"/>
    <w:rPr>
      <w:rFonts w:asciiTheme="minorHAnsi" w:eastAsiaTheme="minorEastAsia" w:hAnsiTheme="minorHAnsi" w:cstheme="minorBidi"/>
      <w:kern w:val="2"/>
      <w:sz w:val="18"/>
      <w:szCs w:val="18"/>
    </w:rPr>
  </w:style>
  <w:style w:type="character" w:customStyle="1" w:styleId="font11">
    <w:name w:val="font11"/>
    <w:basedOn w:val="a3"/>
    <w:qFormat/>
    <w:rsid w:val="001869C5"/>
    <w:rPr>
      <w:rFonts w:ascii="Arial" w:hAnsi="Arial" w:cs="Arial" w:hint="default"/>
      <w:color w:val="000000"/>
      <w:sz w:val="18"/>
      <w:szCs w:val="18"/>
      <w:u w:val="none"/>
      <w:vertAlign w:val="superscript"/>
    </w:rPr>
  </w:style>
  <w:style w:type="character" w:customStyle="1" w:styleId="font31">
    <w:name w:val="font31"/>
    <w:basedOn w:val="a3"/>
    <w:qFormat/>
    <w:rsid w:val="001869C5"/>
    <w:rPr>
      <w:rFonts w:ascii="Arial" w:hAnsi="Arial" w:cs="Arial" w:hint="default"/>
      <w:color w:val="000000"/>
      <w:sz w:val="18"/>
      <w:szCs w:val="18"/>
      <w:u w:val="none"/>
    </w:rPr>
  </w:style>
  <w:style w:type="character" w:customStyle="1" w:styleId="font21">
    <w:name w:val="font21"/>
    <w:basedOn w:val="a3"/>
    <w:qFormat/>
    <w:rsid w:val="001869C5"/>
    <w:rPr>
      <w:rFonts w:ascii="Arial" w:hAnsi="Arial" w:cs="Arial" w:hint="default"/>
      <w:color w:val="000000"/>
      <w:sz w:val="18"/>
      <w:szCs w:val="18"/>
      <w:u w:val="none"/>
    </w:rPr>
  </w:style>
  <w:style w:type="character" w:customStyle="1" w:styleId="font41">
    <w:name w:val="font41"/>
    <w:basedOn w:val="a3"/>
    <w:qFormat/>
    <w:rsid w:val="001869C5"/>
    <w:rPr>
      <w:rFonts w:ascii="Arial" w:hAnsi="Arial" w:cs="Arial" w:hint="default"/>
      <w:color w:val="000000"/>
      <w:sz w:val="18"/>
      <w:szCs w:val="18"/>
      <w:u w:val="none"/>
    </w:rPr>
  </w:style>
  <w:style w:type="table" w:styleId="1f0">
    <w:name w:val="Table Grid 1"/>
    <w:basedOn w:val="a4"/>
    <w:qFormat/>
    <w:rsid w:val="001869C5"/>
    <w:pPr>
      <w:spacing w:after="180"/>
    </w:pPr>
    <w:rPr>
      <w:rFonts w:ascii="Times New Roma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f0">
    <w:name w:val="网格型2"/>
    <w:basedOn w:val="a4"/>
    <w:qFormat/>
    <w:rsid w:val="001869C5"/>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1869C5"/>
    <w:rPr>
      <w:lang w:val="en-GB" w:eastAsia="en-US"/>
    </w:rPr>
  </w:style>
  <w:style w:type="character" w:customStyle="1" w:styleId="Style115">
    <w:name w:val="_Style 115"/>
    <w:uiPriority w:val="31"/>
    <w:qFormat/>
    <w:rsid w:val="001869C5"/>
    <w:rPr>
      <w:smallCaps/>
      <w:color w:val="5A5A5A"/>
    </w:rPr>
  </w:style>
  <w:style w:type="table" w:customStyle="1" w:styleId="113">
    <w:name w:val="网格型1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4"/>
    <w:qFormat/>
    <w:rsid w:val="001869C5"/>
    <w:rPr>
      <w:rFonts w:ascii="Times New Roman" w:eastAsia="MS Mincho" w:hAnsi="Times New Roman"/>
      <w:lang w:val="en-US" w:eastAsia="zh-CN"/>
    </w:rPr>
    <w:tblPr/>
  </w:style>
  <w:style w:type="table" w:customStyle="1" w:styleId="TableGrid54">
    <w:name w:val="Table Grid54"/>
    <w:basedOn w:val="a4"/>
    <w:uiPriority w:val="39"/>
    <w:qFormat/>
    <w:rsid w:val="001869C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4"/>
    <w:qFormat/>
    <w:rsid w:val="001869C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4"/>
    <w:uiPriority w:val="39"/>
    <w:qFormat/>
    <w:rsid w:val="001869C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4"/>
    <w:uiPriority w:val="39"/>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4"/>
    <w:uiPriority w:val="39"/>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4"/>
    <w:qFormat/>
    <w:rsid w:val="001869C5"/>
    <w:rPr>
      <w:rFonts w:ascii="Times New Roman" w:eastAsia="MS Mincho" w:hAnsi="Times New Roman"/>
      <w:lang w:val="en-US" w:eastAsia="zh-CN"/>
    </w:rPr>
    <w:tblPr/>
  </w:style>
  <w:style w:type="table" w:customStyle="1" w:styleId="TableGrid511">
    <w:name w:val="Table Grid511"/>
    <w:basedOn w:val="a4"/>
    <w:qFormat/>
    <w:rsid w:val="001869C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4"/>
    <w:qFormat/>
    <w:rsid w:val="001869C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4"/>
    <w:uiPriority w:val="39"/>
    <w:qFormat/>
    <w:rsid w:val="001869C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网格型5"/>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4"/>
    <w:uiPriority w:val="39"/>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4"/>
    <w:uiPriority w:val="39"/>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4"/>
    <w:uiPriority w:val="39"/>
    <w:qFormat/>
    <w:rsid w:val="001869C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4"/>
    <w:qFormat/>
    <w:rsid w:val="001869C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4"/>
    <w:uiPriority w:val="39"/>
    <w:qFormat/>
    <w:rsid w:val="001869C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网格型6"/>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4"/>
    <w:uiPriority w:val="39"/>
    <w:qFormat/>
    <w:rsid w:val="001869C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4"/>
    <w:uiPriority w:val="39"/>
    <w:qFormat/>
    <w:rsid w:val="001869C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4"/>
    <w:uiPriority w:val="39"/>
    <w:qFormat/>
    <w:rsid w:val="001869C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4"/>
    <w:uiPriority w:val="39"/>
    <w:qFormat/>
    <w:rsid w:val="001869C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4"/>
    <w:uiPriority w:val="39"/>
    <w:qFormat/>
    <w:rsid w:val="001869C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d">
    <w:name w:val="修订3"/>
    <w:hidden/>
    <w:semiHidden/>
    <w:qFormat/>
    <w:rsid w:val="001869C5"/>
    <w:rPr>
      <w:rFonts w:ascii="Times New Roman" w:eastAsia="Batang" w:hAnsi="Times New Roman"/>
      <w:lang w:val="en-GB" w:eastAsia="en-US"/>
    </w:rPr>
  </w:style>
  <w:style w:type="paragraph" w:customStyle="1" w:styleId="Style91">
    <w:name w:val="_Style 91"/>
    <w:uiPriority w:val="99"/>
    <w:semiHidden/>
    <w:qFormat/>
    <w:rsid w:val="001869C5"/>
    <w:pPr>
      <w:spacing w:after="160" w:line="259" w:lineRule="auto"/>
    </w:pPr>
    <w:rPr>
      <w:lang w:val="en-GB" w:eastAsia="en-US"/>
    </w:rPr>
  </w:style>
  <w:style w:type="character" w:customStyle="1" w:styleId="Style104">
    <w:name w:val="_Style 104"/>
    <w:uiPriority w:val="31"/>
    <w:qFormat/>
    <w:rsid w:val="001869C5"/>
    <w:rPr>
      <w:smallCaps/>
      <w:color w:val="5A5A5A"/>
    </w:rPr>
  </w:style>
  <w:style w:type="table" w:customStyle="1" w:styleId="TableGrid91">
    <w:name w:val="Table Grid9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4"/>
    <w:uiPriority w:val="39"/>
    <w:qFormat/>
    <w:rsid w:val="001869C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4"/>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4"/>
    <w:uiPriority w:val="39"/>
    <w:qFormat/>
    <w:rsid w:val="001869C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4"/>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4"/>
    <w:uiPriority w:val="39"/>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4"/>
    <w:uiPriority w:val="39"/>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4"/>
    <w:uiPriority w:val="39"/>
    <w:qFormat/>
    <w:rsid w:val="001869C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4"/>
    <w:uiPriority w:val="39"/>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4"/>
    <w:qFormat/>
    <w:rsid w:val="001869C5"/>
    <w:pPr>
      <w:spacing w:after="180"/>
    </w:pPr>
    <w:rPr>
      <w:rFonts w:ascii="Tms Rm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4"/>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1869C5"/>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Style79">
    <w:name w:val="_Style 79"/>
    <w:uiPriority w:val="99"/>
    <w:semiHidden/>
    <w:qFormat/>
    <w:rsid w:val="001869C5"/>
    <w:pPr>
      <w:spacing w:after="160" w:line="259" w:lineRule="auto"/>
    </w:pPr>
    <w:rPr>
      <w:rFonts w:ascii="Times New Roman" w:eastAsia="MS Mincho" w:hAnsi="Times New Roman"/>
      <w:lang w:val="en-GB" w:eastAsia="en-US"/>
    </w:rPr>
  </w:style>
  <w:style w:type="paragraph" w:customStyle="1" w:styleId="1f1">
    <w:name w:val="変更箇所1"/>
    <w:semiHidden/>
    <w:qFormat/>
    <w:rsid w:val="001869C5"/>
    <w:pPr>
      <w:autoSpaceDN w:val="0"/>
    </w:pPr>
    <w:rPr>
      <w:rFonts w:ascii="Times New Roman" w:eastAsia="MS Mincho" w:hAnsi="Times New Roman"/>
      <w:lang w:val="en-GB" w:eastAsia="en-US"/>
    </w:rPr>
  </w:style>
  <w:style w:type="paragraph" w:customStyle="1" w:styleId="2f1">
    <w:name w:val="変更箇所2"/>
    <w:semiHidden/>
    <w:qFormat/>
    <w:rsid w:val="001869C5"/>
    <w:pPr>
      <w:autoSpaceDN w:val="0"/>
    </w:pPr>
    <w:rPr>
      <w:rFonts w:ascii="Times New Roman" w:eastAsia="MS Mincho" w:hAnsi="Times New Roman"/>
      <w:lang w:val="en-GB" w:eastAsia="en-US"/>
    </w:rPr>
  </w:style>
  <w:style w:type="table" w:customStyle="1" w:styleId="230">
    <w:name w:val="古典型 23"/>
    <w:basedOn w:val="a4"/>
    <w:semiHidden/>
    <w:unhideWhenUsed/>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a4"/>
    <w:uiPriority w:val="39"/>
    <w:qFormat/>
    <w:rsid w:val="001869C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网格型12"/>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a4"/>
    <w:semiHidden/>
    <w:unhideWhenUsed/>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0">
    <w:name w:val="网格型35"/>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a4"/>
    <w:uiPriority w:val="39"/>
    <w:qFormat/>
    <w:rsid w:val="001869C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a4"/>
    <w:unhideWhenUsed/>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4"/>
    <w:uiPriority w:val="39"/>
    <w:qFormat/>
    <w:rsid w:val="001869C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古典型 26"/>
    <w:basedOn w:val="a4"/>
    <w:semiHidden/>
    <w:unhideWhenUsed/>
    <w:qFormat/>
    <w:rsid w:val="001869C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
    <w:basedOn w:val="a4"/>
    <w:qFormat/>
    <w:rsid w:val="001869C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4"/>
    <w:uiPriority w:val="39"/>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4"/>
    <w:qFormat/>
    <w:rsid w:val="001869C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4"/>
    <w:qFormat/>
    <w:rsid w:val="001869C5"/>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4"/>
    <w:qFormat/>
    <w:rsid w:val="001869C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4"/>
    <w:qFormat/>
    <w:rsid w:val="001869C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4"/>
    <w:uiPriority w:val="39"/>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4"/>
    <w:qFormat/>
    <w:rsid w:val="001869C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4"/>
    <w:qFormat/>
    <w:rsid w:val="001869C5"/>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4"/>
    <w:qFormat/>
    <w:rsid w:val="001869C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4"/>
    <w:qFormat/>
    <w:rsid w:val="001869C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a4"/>
    <w:uiPriority w:val="44"/>
    <w:qFormat/>
    <w:rsid w:val="001869C5"/>
    <w:rPr>
      <w:rFonts w:ascii="Times New Roma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fffd">
    <w:name w:val="Table Elegant"/>
    <w:basedOn w:val="a4"/>
    <w:qFormat/>
    <w:rsid w:val="001869C5"/>
    <w:pPr>
      <w:spacing w:after="180" w:line="259" w:lineRule="auto"/>
    </w:pPr>
    <w:rPr>
      <w:rFonts w:ascii="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14">
    <w:name w:val="不明显参考11"/>
    <w:uiPriority w:val="31"/>
    <w:qFormat/>
    <w:rsid w:val="001869C5"/>
    <w:rPr>
      <w:smallCaps/>
      <w:color w:val="5A5A5A"/>
    </w:rPr>
  </w:style>
  <w:style w:type="paragraph" w:customStyle="1" w:styleId="TOC11">
    <w:name w:val="TOC 标题11"/>
    <w:basedOn w:val="11"/>
    <w:next w:val="a2"/>
    <w:uiPriority w:val="39"/>
    <w:unhideWhenUsed/>
    <w:qFormat/>
    <w:rsid w:val="001869C5"/>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character" w:customStyle="1" w:styleId="font01">
    <w:name w:val="font01"/>
    <w:basedOn w:val="a3"/>
    <w:qFormat/>
    <w:rsid w:val="001869C5"/>
    <w:rPr>
      <w:rFonts w:ascii="Arial" w:hAnsi="Arial" w:cs="Arial" w:hint="default"/>
      <w:color w:val="000000"/>
      <w:sz w:val="18"/>
      <w:szCs w:val="18"/>
      <w:u w:val="none"/>
      <w:vertAlign w:val="superscript"/>
    </w:rPr>
  </w:style>
  <w:style w:type="character" w:customStyle="1" w:styleId="font51">
    <w:name w:val="font51"/>
    <w:basedOn w:val="a3"/>
    <w:qFormat/>
    <w:rsid w:val="001869C5"/>
    <w:rPr>
      <w:rFonts w:ascii="Arial" w:hAnsi="Arial" w:cs="Arial" w:hint="default"/>
      <w:color w:val="000000"/>
      <w:sz w:val="21"/>
      <w:szCs w:val="21"/>
      <w:u w:val="none"/>
    </w:rPr>
  </w:style>
  <w:style w:type="character" w:customStyle="1" w:styleId="2f2">
    <w:name w:val="不明显参考2"/>
    <w:uiPriority w:val="31"/>
    <w:qFormat/>
    <w:rsid w:val="001869C5"/>
    <w:rPr>
      <w:smallCaps/>
      <w:color w:val="5A5A5A"/>
    </w:rPr>
  </w:style>
  <w:style w:type="paragraph" w:customStyle="1" w:styleId="TOC20">
    <w:name w:val="TOC 标题2"/>
    <w:basedOn w:val="11"/>
    <w:next w:val="a2"/>
    <w:uiPriority w:val="39"/>
    <w:unhideWhenUsed/>
    <w:qFormat/>
    <w:rsid w:val="001869C5"/>
    <w:pPr>
      <w:overflowPunct w:val="0"/>
      <w:autoSpaceDE w:val="0"/>
      <w:autoSpaceDN w:val="0"/>
      <w:adjustRightInd w:val="0"/>
      <w:spacing w:after="0" w:line="259" w:lineRule="auto"/>
      <w:textAlignment w:val="baseline"/>
      <w:outlineLvl w:val="9"/>
    </w:pPr>
    <w:rPr>
      <w:rFonts w:ascii="Calibri Light" w:hAnsi="Calibri Light"/>
      <w:color w:val="2F5496"/>
      <w:szCs w:val="32"/>
      <w:lang w:val="en-US" w:eastAsia="en-GB"/>
    </w:rPr>
  </w:style>
  <w:style w:type="table" w:customStyle="1" w:styleId="3210">
    <w:name w:val="网格型32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网格型111"/>
    <w:basedOn w:val="a4"/>
    <w:qFormat/>
    <w:rsid w:val="001869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
    <w:basedOn w:val="a4"/>
    <w:qFormat/>
    <w:rsid w:val="001869C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수정1"/>
    <w:hidden/>
    <w:semiHidden/>
    <w:qFormat/>
    <w:rsid w:val="001869C5"/>
    <w:rPr>
      <w:rFonts w:ascii="Times New Roman" w:eastAsia="Batang" w:hAnsi="Times New Roman"/>
      <w:lang w:val="en-GB" w:eastAsia="en-US"/>
    </w:rPr>
  </w:style>
  <w:style w:type="table" w:customStyle="1" w:styleId="TableGrid256">
    <w:name w:val="Table Grid256"/>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a4"/>
    <w:next w:val="afe"/>
    <w:qFormat/>
    <w:rsid w:val="001869C5"/>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4"/>
    <w:qFormat/>
    <w:rsid w:val="001869C5"/>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4"/>
    <w:qFormat/>
    <w:rsid w:val="001869C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4"/>
    <w:qFormat/>
    <w:rsid w:val="001869C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4"/>
    <w:qFormat/>
    <w:rsid w:val="001869C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4"/>
    <w:qFormat/>
    <w:rsid w:val="001869C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4"/>
    <w:qFormat/>
    <w:rsid w:val="001869C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4"/>
    <w:qFormat/>
    <w:rsid w:val="001869C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4"/>
    <w:qFormat/>
    <w:rsid w:val="001869C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4"/>
    <w:qFormat/>
    <w:rsid w:val="001869C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4"/>
    <w:qFormat/>
    <w:rsid w:val="001869C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4"/>
    <w:qFormat/>
    <w:rsid w:val="001869C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4"/>
    <w:qFormat/>
    <w:rsid w:val="001869C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4"/>
    <w:qFormat/>
    <w:rsid w:val="001869C5"/>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4"/>
    <w:qFormat/>
    <w:rsid w:val="001869C5"/>
    <w:rPr>
      <w:rFonts w:ascii="Times New Roman" w:eastAsia="MS Mincho" w:hAnsi="Times New Roman"/>
      <w:lang w:val="en-GB" w:eastAsia="en-US"/>
    </w:rPr>
    <w:tblPr/>
  </w:style>
  <w:style w:type="table" w:customStyle="1" w:styleId="TableGrid65">
    <w:name w:val="Table Grid65"/>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4"/>
    <w:qFormat/>
    <w:rsid w:val="001869C5"/>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4"/>
    <w:uiPriority w:val="39"/>
    <w:qFormat/>
    <w:rsid w:val="001869C5"/>
    <w:pPr>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4"/>
    <w:qFormat/>
    <w:rsid w:val="001869C5"/>
    <w:rPr>
      <w:rFonts w:ascii="Times New Roman" w:eastAsia="MS Mincho" w:hAnsi="Times New Roman"/>
      <w:lang w:val="en-GB" w:eastAsia="en-US"/>
    </w:rPr>
    <w:tblPr/>
  </w:style>
  <w:style w:type="table" w:customStyle="1" w:styleId="Tabellengitternetz1122">
    <w:name w:val="Tabellengitternetz112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4"/>
    <w:qFormat/>
    <w:rsid w:val="001869C5"/>
    <w:pPr>
      <w:spacing w:after="180"/>
    </w:pPr>
    <w:rPr>
      <w:rFonts w:ascii="Tms Rm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4"/>
    <w:uiPriority w:val="39"/>
    <w:qFormat/>
    <w:rsid w:val="001869C5"/>
    <w:pPr>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4"/>
    <w:qFormat/>
    <w:rsid w:val="001869C5"/>
    <w:pPr>
      <w:spacing w:after="180"/>
    </w:pPr>
    <w:rPr>
      <w:rFonts w:ascii="Tms Rm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4"/>
    <w:uiPriority w:val="39"/>
    <w:qFormat/>
    <w:rsid w:val="001869C5"/>
    <w:pPr>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4"/>
    <w:qFormat/>
    <w:rsid w:val="001869C5"/>
    <w:pPr>
      <w:spacing w:after="180"/>
    </w:pPr>
    <w:rPr>
      <w:rFonts w:ascii="Tms Rm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a3"/>
    <w:uiPriority w:val="99"/>
    <w:qFormat/>
    <w:rsid w:val="001869C5"/>
    <w:rPr>
      <w:color w:val="605E5C"/>
      <w:shd w:val="clear" w:color="auto" w:fill="E1DFDD"/>
    </w:rPr>
  </w:style>
  <w:style w:type="table" w:customStyle="1" w:styleId="270">
    <w:name w:val="古典型 27"/>
    <w:basedOn w:val="a4"/>
    <w:next w:val="2d"/>
    <w:unhideWhenUsed/>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
    <w:name w:val="网格型 11"/>
    <w:basedOn w:val="a4"/>
    <w:next w:val="1f0"/>
    <w:unhideWhenUsed/>
    <w:qFormat/>
    <w:rsid w:val="001869C5"/>
    <w:pPr>
      <w:spacing w:after="180"/>
    </w:pPr>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4"/>
    <w:qFormat/>
    <w:rsid w:val="001869C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a4"/>
    <w:uiPriority w:val="39"/>
    <w:qFormat/>
    <w:rsid w:val="001869C5"/>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4"/>
    <w:qFormat/>
    <w:rsid w:val="001869C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4"/>
    <w:uiPriority w:val="39"/>
    <w:qFormat/>
    <w:rsid w:val="001869C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4"/>
    <w:qFormat/>
    <w:rsid w:val="001869C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a4"/>
    <w:uiPriority w:val="39"/>
    <w:qFormat/>
    <w:rsid w:val="001869C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a4"/>
    <w:uiPriority w:val="39"/>
    <w:qFormat/>
    <w:rsid w:val="001869C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a4"/>
    <w:uiPriority w:val="39"/>
    <w:qFormat/>
    <w:rsid w:val="001869C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a4"/>
    <w:uiPriority w:val="39"/>
    <w:qFormat/>
    <w:rsid w:val="001869C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a4"/>
    <w:uiPriority w:val="39"/>
    <w:qFormat/>
    <w:rsid w:val="001869C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a4"/>
    <w:uiPriority w:val="39"/>
    <w:qFormat/>
    <w:rsid w:val="001869C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4"/>
    <w:qFormat/>
    <w:rsid w:val="001869C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4"/>
    <w:qFormat/>
    <w:rsid w:val="001869C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a4"/>
    <w:qFormat/>
    <w:rsid w:val="001869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a4"/>
    <w:uiPriority w:val="39"/>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4"/>
    <w:uiPriority w:val="39"/>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4"/>
    <w:uiPriority w:val="39"/>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a4"/>
    <w:semiHidden/>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4"/>
    <w:semiHidden/>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4"/>
    <w:semiHidden/>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0">
    <w:name w:val="古典型 28"/>
    <w:basedOn w:val="a4"/>
    <w:next w:val="2d"/>
    <w:unhideWhenUsed/>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4">
    <w:name w:val="网格型 12"/>
    <w:basedOn w:val="a4"/>
    <w:next w:val="1f0"/>
    <w:semiHidden/>
    <w:unhideWhenUsed/>
    <w:qFormat/>
    <w:rsid w:val="001869C5"/>
    <w:pPr>
      <w:spacing w:after="180"/>
    </w:pPr>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0">
    <w:name w:val="网格型39"/>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4"/>
    <w:qFormat/>
    <w:rsid w:val="001869C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a4"/>
    <w:uiPriority w:val="39"/>
    <w:qFormat/>
    <w:rsid w:val="001869C5"/>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4"/>
    <w:qFormat/>
    <w:rsid w:val="001869C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4"/>
    <w:uiPriority w:val="39"/>
    <w:qFormat/>
    <w:rsid w:val="001869C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4"/>
    <w:qFormat/>
    <w:rsid w:val="001869C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a4"/>
    <w:uiPriority w:val="39"/>
    <w:qFormat/>
    <w:rsid w:val="001869C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a4"/>
    <w:uiPriority w:val="39"/>
    <w:qFormat/>
    <w:rsid w:val="001869C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a4"/>
    <w:uiPriority w:val="39"/>
    <w:qFormat/>
    <w:rsid w:val="001869C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a4"/>
    <w:uiPriority w:val="39"/>
    <w:qFormat/>
    <w:rsid w:val="001869C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a4"/>
    <w:uiPriority w:val="39"/>
    <w:qFormat/>
    <w:rsid w:val="001869C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a4"/>
    <w:uiPriority w:val="39"/>
    <w:qFormat/>
    <w:rsid w:val="001869C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4"/>
    <w:qFormat/>
    <w:rsid w:val="001869C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4"/>
    <w:qFormat/>
    <w:rsid w:val="001869C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a4"/>
    <w:qFormat/>
    <w:rsid w:val="001869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4"/>
    <w:uiPriority w:val="39"/>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4"/>
    <w:uiPriority w:val="39"/>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4"/>
    <w:uiPriority w:val="39"/>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a4"/>
    <w:semiHidden/>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4"/>
    <w:semiHidden/>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4"/>
    <w:semiHidden/>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4"/>
    <w:semiHidden/>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a4"/>
    <w:next w:val="afe"/>
    <w:uiPriority w:val="39"/>
    <w:qFormat/>
    <w:rsid w:val="001869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4"/>
    <w:next w:val="afe"/>
    <w:qFormat/>
    <w:rsid w:val="001869C5"/>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4"/>
    <w:next w:val="afe"/>
    <w:uiPriority w:val="39"/>
    <w:qFormat/>
    <w:rsid w:val="001869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4"/>
    <w:next w:val="afe"/>
    <w:qFormat/>
    <w:rsid w:val="001869C5"/>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a4"/>
    <w:next w:val="afe"/>
    <w:uiPriority w:val="39"/>
    <w:qFormat/>
    <w:rsid w:val="001869C5"/>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4"/>
    <w:next w:val="afe"/>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a4"/>
    <w:next w:val="afe"/>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4"/>
    <w:next w:val="afe"/>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a4"/>
    <w:next w:val="afe"/>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a4"/>
    <w:next w:val="afe"/>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a4"/>
    <w:next w:val="afe"/>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
    <w:name w:val="网格型 13"/>
    <w:basedOn w:val="a4"/>
    <w:next w:val="1f0"/>
    <w:qFormat/>
    <w:rsid w:val="001869C5"/>
    <w:pPr>
      <w:spacing w:after="180"/>
    </w:pPr>
    <w:rPr>
      <w:rFonts w:ascii="Times New Roma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4"/>
    <w:qFormat/>
    <w:rsid w:val="001869C5"/>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4"/>
    <w:qFormat/>
    <w:rsid w:val="001869C5"/>
    <w:rPr>
      <w:rFonts w:ascii="Times New Roman" w:eastAsia="MS Mincho" w:hAnsi="Times New Roman"/>
      <w:lang w:val="en-US" w:eastAsia="zh-CN"/>
    </w:rPr>
    <w:tblPr/>
  </w:style>
  <w:style w:type="table" w:customStyle="1" w:styleId="TableGrid541">
    <w:name w:val="Table Grid541"/>
    <w:basedOn w:val="a4"/>
    <w:uiPriority w:val="39"/>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a4"/>
    <w:uiPriority w:val="39"/>
    <w:qFormat/>
    <w:rsid w:val="001869C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4"/>
    <w:uiPriority w:val="39"/>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4"/>
    <w:uiPriority w:val="39"/>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a4"/>
    <w:qFormat/>
    <w:rsid w:val="001869C5"/>
    <w:rPr>
      <w:rFonts w:ascii="Times New Roman" w:eastAsia="MS Mincho" w:hAnsi="Times New Roman"/>
      <w:lang w:val="en-US" w:eastAsia="zh-CN"/>
    </w:rPr>
    <w:tblPr/>
  </w:style>
  <w:style w:type="table" w:customStyle="1" w:styleId="TableGrid5111">
    <w:name w:val="Table Grid5111"/>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a4"/>
    <w:uiPriority w:val="39"/>
    <w:qFormat/>
    <w:rsid w:val="001869C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4"/>
    <w:uiPriority w:val="39"/>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4"/>
    <w:uiPriority w:val="39"/>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4"/>
    <w:uiPriority w:val="39"/>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a4"/>
    <w:uiPriority w:val="39"/>
    <w:qFormat/>
    <w:rsid w:val="001869C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a4"/>
    <w:uiPriority w:val="39"/>
    <w:qFormat/>
    <w:rsid w:val="001869C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a4"/>
    <w:uiPriority w:val="39"/>
    <w:qFormat/>
    <w:rsid w:val="001869C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a4"/>
    <w:uiPriority w:val="39"/>
    <w:qFormat/>
    <w:rsid w:val="001869C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4"/>
    <w:uiPriority w:val="39"/>
    <w:qFormat/>
    <w:rsid w:val="001869C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a4"/>
    <w:uiPriority w:val="39"/>
    <w:qFormat/>
    <w:rsid w:val="001869C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4"/>
    <w:uiPriority w:val="39"/>
    <w:qFormat/>
    <w:rsid w:val="001869C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4"/>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a4"/>
    <w:uiPriority w:val="39"/>
    <w:qFormat/>
    <w:rsid w:val="001869C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4"/>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a4"/>
    <w:uiPriority w:val="39"/>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a4"/>
    <w:uiPriority w:val="39"/>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a4"/>
    <w:uiPriority w:val="39"/>
    <w:qFormat/>
    <w:rsid w:val="001869C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a4"/>
    <w:uiPriority w:val="39"/>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a4"/>
    <w:qFormat/>
    <w:rsid w:val="001869C5"/>
    <w:pPr>
      <w:spacing w:after="180"/>
    </w:pPr>
    <w:rPr>
      <w:rFonts w:ascii="Tms Rm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a4"/>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a4"/>
    <w:semiHidden/>
    <w:unhideWhenUsed/>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4"/>
    <w:uiPriority w:val="39"/>
    <w:qFormat/>
    <w:rsid w:val="001869C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a4"/>
    <w:semiHidden/>
    <w:unhideWhenUsed/>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4"/>
    <w:uiPriority w:val="39"/>
    <w:qFormat/>
    <w:rsid w:val="001869C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a4"/>
    <w:semiHidden/>
    <w:unhideWhenUsed/>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4"/>
    <w:uiPriority w:val="39"/>
    <w:qFormat/>
    <w:rsid w:val="001869C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a4"/>
    <w:semiHidden/>
    <w:unhideWhenUsed/>
    <w:qFormat/>
    <w:rsid w:val="001869C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4"/>
    <w:qFormat/>
    <w:rsid w:val="001869C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4"/>
    <w:uiPriority w:val="39"/>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4"/>
    <w:qFormat/>
    <w:rsid w:val="001869C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4"/>
    <w:qFormat/>
    <w:rsid w:val="001869C5"/>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4"/>
    <w:qFormat/>
    <w:rsid w:val="001869C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4"/>
    <w:qFormat/>
    <w:rsid w:val="001869C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4"/>
    <w:uiPriority w:val="39"/>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4"/>
    <w:qFormat/>
    <w:rsid w:val="001869C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4"/>
    <w:qFormat/>
    <w:rsid w:val="001869C5"/>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4"/>
    <w:qFormat/>
    <w:rsid w:val="001869C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4"/>
    <w:qFormat/>
    <w:rsid w:val="001869C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4"/>
    <w:uiPriority w:val="44"/>
    <w:qFormat/>
    <w:rsid w:val="001869C5"/>
    <w:rPr>
      <w:rFonts w:ascii="Times New Roma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7">
    <w:name w:val="h7"/>
    <w:basedOn w:val="H6"/>
    <w:qFormat/>
    <w:rsid w:val="001869C5"/>
    <w:pPr>
      <w:overflowPunct w:val="0"/>
      <w:autoSpaceDE w:val="0"/>
      <w:autoSpaceDN w:val="0"/>
      <w:adjustRightInd w:val="0"/>
      <w:textAlignment w:val="baseline"/>
    </w:pPr>
    <w:rPr>
      <w:lang w:eastAsia="en-GB"/>
    </w:rPr>
  </w:style>
  <w:style w:type="paragraph" w:customStyle="1" w:styleId="Header7">
    <w:name w:val="Header 7"/>
    <w:basedOn w:val="H6"/>
    <w:qFormat/>
    <w:rsid w:val="001869C5"/>
    <w:pPr>
      <w:overflowPunct w:val="0"/>
      <w:autoSpaceDE w:val="0"/>
      <w:autoSpaceDN w:val="0"/>
      <w:adjustRightInd w:val="0"/>
      <w:textAlignment w:val="baseline"/>
    </w:pPr>
    <w:rPr>
      <w:lang w:eastAsia="en-GB"/>
    </w:rPr>
  </w:style>
  <w:style w:type="paragraph" w:customStyle="1" w:styleId="TOC94">
    <w:name w:val="TOC 94"/>
    <w:basedOn w:val="TOC8"/>
    <w:qFormat/>
    <w:rsid w:val="001869C5"/>
    <w:pPr>
      <w:overflowPunct w:val="0"/>
      <w:autoSpaceDE w:val="0"/>
      <w:autoSpaceDN w:val="0"/>
      <w:adjustRightInd w:val="0"/>
      <w:ind w:left="1418" w:hanging="1418"/>
      <w:textAlignment w:val="baseline"/>
    </w:pPr>
    <w:rPr>
      <w:rFonts w:eastAsia="MS Mincho"/>
      <w:noProof w:val="0"/>
      <w:lang w:eastAsia="en-GB"/>
    </w:rPr>
  </w:style>
  <w:style w:type="paragraph" w:customStyle="1" w:styleId="Caption4">
    <w:name w:val="Caption4"/>
    <w:basedOn w:val="a2"/>
    <w:next w:val="a2"/>
    <w:qFormat/>
    <w:rsid w:val="001869C5"/>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a2"/>
    <w:next w:val="a2"/>
    <w:qFormat/>
    <w:rsid w:val="001869C5"/>
    <w:pPr>
      <w:overflowPunct w:val="0"/>
      <w:autoSpaceDE w:val="0"/>
      <w:autoSpaceDN w:val="0"/>
      <w:adjustRightInd w:val="0"/>
      <w:ind w:left="400" w:hanging="400"/>
      <w:jc w:val="center"/>
      <w:textAlignment w:val="baseline"/>
    </w:pPr>
    <w:rPr>
      <w:rFonts w:eastAsia="MS Mincho"/>
      <w:b/>
      <w:lang w:eastAsia="en-GB"/>
    </w:rPr>
  </w:style>
  <w:style w:type="paragraph" w:customStyle="1" w:styleId="CharCharCharCharCharCharCharCharCharChar2CharCharCharChar">
    <w:name w:val="Char Char Char Char Char Char Char Char Char Char2 Char Char Char Char"/>
    <w:semiHidden/>
    <w:qFormat/>
    <w:rsid w:val="001869C5"/>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1869C5"/>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bodytext4">
    <w:name w:val="bodytext4"/>
    <w:basedOn w:val="aff9"/>
    <w:qFormat/>
    <w:rsid w:val="001869C5"/>
    <w:pPr>
      <w:numPr>
        <w:numId w:val="21"/>
      </w:numPr>
      <w:tabs>
        <w:tab w:val="clear" w:pos="2160"/>
        <w:tab w:val="num" w:pos="360"/>
        <w:tab w:val="left" w:pos="794"/>
        <w:tab w:val="left" w:pos="1191"/>
        <w:tab w:val="left" w:pos="1588"/>
        <w:tab w:val="left" w:pos="1985"/>
      </w:tabs>
      <w:spacing w:before="240" w:after="0"/>
      <w:ind w:left="3238" w:firstLine="0"/>
    </w:pPr>
    <w:rPr>
      <w:rFonts w:ascii="Times New Roman" w:eastAsia="宋体" w:hAnsi="Times New Roman"/>
      <w:sz w:val="24"/>
    </w:rPr>
  </w:style>
  <w:style w:type="character" w:customStyle="1" w:styleId="B12">
    <w:name w:val="B1 (文字)"/>
    <w:qFormat/>
    <w:rsid w:val="001869C5"/>
    <w:rPr>
      <w:lang w:val="en-GB" w:eastAsia="ja-JP" w:bidi="ar-SA"/>
    </w:rPr>
  </w:style>
  <w:style w:type="paragraph" w:customStyle="1" w:styleId="a1">
    <w:name w:val="参考文献"/>
    <w:basedOn w:val="a2"/>
    <w:qFormat/>
    <w:rsid w:val="001869C5"/>
    <w:pPr>
      <w:keepLines/>
      <w:numPr>
        <w:numId w:val="22"/>
      </w:numPr>
      <w:tabs>
        <w:tab w:val="clear" w:pos="720"/>
        <w:tab w:val="num" w:pos="360"/>
      </w:tabs>
      <w:overflowPunct w:val="0"/>
      <w:autoSpaceDE w:val="0"/>
      <w:autoSpaceDN w:val="0"/>
      <w:adjustRightInd w:val="0"/>
      <w:spacing w:after="0"/>
      <w:ind w:left="0" w:firstLine="0"/>
      <w:textAlignment w:val="baseline"/>
    </w:pPr>
    <w:rPr>
      <w:rFonts w:eastAsia="MS Mincho"/>
      <w:lang w:eastAsia="en-GB"/>
    </w:rPr>
  </w:style>
  <w:style w:type="paragraph" w:customStyle="1" w:styleId="3GPP">
    <w:name w:val="3GPP 正文"/>
    <w:basedOn w:val="a2"/>
    <w:link w:val="3GPPChar"/>
    <w:qFormat/>
    <w:rsid w:val="001869C5"/>
    <w:pPr>
      <w:overflowPunct w:val="0"/>
      <w:autoSpaceDE w:val="0"/>
      <w:autoSpaceDN w:val="0"/>
      <w:adjustRightInd w:val="0"/>
      <w:textAlignment w:val="baseline"/>
    </w:pPr>
    <w:rPr>
      <w:lang w:eastAsia="ja-JP"/>
    </w:rPr>
  </w:style>
  <w:style w:type="character" w:customStyle="1" w:styleId="3GPPChar">
    <w:name w:val="3GPP 正文 Char"/>
    <w:link w:val="3GPP"/>
    <w:qFormat/>
    <w:rsid w:val="001869C5"/>
    <w:rPr>
      <w:rFonts w:ascii="Times New Roman" w:eastAsia="宋体" w:hAnsi="Times New Roman"/>
      <w:lang w:val="en-GB" w:eastAsia="ja-JP"/>
    </w:rPr>
  </w:style>
  <w:style w:type="paragraph" w:customStyle="1" w:styleId="00BodyText">
    <w:name w:val="00 BodyText"/>
    <w:basedOn w:val="a2"/>
    <w:qFormat/>
    <w:rsid w:val="001869C5"/>
    <w:pPr>
      <w:overflowPunct w:val="0"/>
      <w:autoSpaceDE w:val="0"/>
      <w:autoSpaceDN w:val="0"/>
      <w:adjustRightInd w:val="0"/>
      <w:spacing w:after="220"/>
      <w:textAlignment w:val="baseline"/>
    </w:pPr>
    <w:rPr>
      <w:rFonts w:ascii="Arial" w:eastAsia="Malgun Gothic" w:hAnsi="Arial"/>
      <w:sz w:val="22"/>
      <w:lang w:val="en-US" w:eastAsia="en-GB"/>
    </w:rPr>
  </w:style>
  <w:style w:type="paragraph" w:customStyle="1" w:styleId="affffe">
    <w:name w:val="??"/>
    <w:qFormat/>
    <w:rsid w:val="001869C5"/>
    <w:pPr>
      <w:widowControl w:val="0"/>
    </w:pPr>
    <w:rPr>
      <w:rFonts w:ascii="Times New Roman" w:eastAsia="Malgun Gothic" w:hAnsi="Times New Roman"/>
      <w:lang w:val="en-US" w:eastAsia="en-US"/>
    </w:rPr>
  </w:style>
  <w:style w:type="paragraph" w:customStyle="1" w:styleId="2f3">
    <w:name w:val="??? 2"/>
    <w:basedOn w:val="affffe"/>
    <w:next w:val="affffe"/>
    <w:qFormat/>
    <w:rsid w:val="001869C5"/>
    <w:pPr>
      <w:keepNext/>
    </w:pPr>
    <w:rPr>
      <w:rFonts w:ascii="Arial" w:hAnsi="Arial"/>
      <w:b/>
      <w:sz w:val="24"/>
    </w:rPr>
  </w:style>
  <w:style w:type="paragraph" w:customStyle="1" w:styleId="Norma">
    <w:name w:val="Norma"/>
    <w:basedOn w:val="11"/>
    <w:qFormat/>
    <w:rsid w:val="001869C5"/>
    <w:pPr>
      <w:overflowPunct w:val="0"/>
      <w:autoSpaceDE w:val="0"/>
      <w:autoSpaceDN w:val="0"/>
      <w:adjustRightInd w:val="0"/>
      <w:textAlignment w:val="baseline"/>
    </w:pPr>
    <w:rPr>
      <w:rFonts w:eastAsia="Malgun Gothic"/>
      <w:szCs w:val="36"/>
      <w:lang w:eastAsia="sv-SE"/>
    </w:rPr>
  </w:style>
  <w:style w:type="paragraph" w:customStyle="1" w:styleId="body">
    <w:name w:val="body"/>
    <w:basedOn w:val="a2"/>
    <w:qFormat/>
    <w:rsid w:val="001869C5"/>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eastAsia="en-GB"/>
    </w:rPr>
  </w:style>
  <w:style w:type="character" w:customStyle="1" w:styleId="11BodyTextChar">
    <w:name w:val="11 BodyText Char"/>
    <w:aliases w:val="Block_Text Char,np Char,b Char"/>
    <w:link w:val="11BodyText"/>
    <w:uiPriority w:val="99"/>
    <w:qFormat/>
    <w:rsid w:val="001869C5"/>
    <w:rPr>
      <w:rFonts w:ascii="Arial" w:eastAsia="宋体" w:hAnsi="Arial"/>
      <w:lang w:val="en-US" w:eastAsia="en-GB"/>
    </w:rPr>
  </w:style>
  <w:style w:type="paragraph" w:customStyle="1" w:styleId="AL">
    <w:name w:val="AL"/>
    <w:basedOn w:val="TAL"/>
    <w:qFormat/>
    <w:rsid w:val="001869C5"/>
    <w:pPr>
      <w:overflowPunct w:val="0"/>
      <w:autoSpaceDE w:val="0"/>
      <w:autoSpaceDN w:val="0"/>
      <w:adjustRightInd w:val="0"/>
      <w:textAlignment w:val="baseline"/>
    </w:pPr>
    <w:rPr>
      <w:rFonts w:eastAsia="Malgun Gothic"/>
      <w:szCs w:val="18"/>
      <w:lang w:eastAsia="en-GB"/>
    </w:rPr>
  </w:style>
  <w:style w:type="paragraph" w:customStyle="1" w:styleId="Normal1">
    <w:name w:val="Normal 1"/>
    <w:semiHidden/>
    <w:qFormat/>
    <w:rsid w:val="001869C5"/>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BodyBest">
    <w:name w:val="BodyBest"/>
    <w:basedOn w:val="a2"/>
    <w:link w:val="BodyBestChar"/>
    <w:qFormat/>
    <w:rsid w:val="001869C5"/>
    <w:pPr>
      <w:overflowPunct w:val="0"/>
      <w:autoSpaceDE w:val="0"/>
      <w:autoSpaceDN w:val="0"/>
      <w:adjustRightInd w:val="0"/>
      <w:spacing w:before="240" w:after="0"/>
      <w:ind w:left="540"/>
      <w:jc w:val="both"/>
      <w:textAlignment w:val="baseline"/>
    </w:pPr>
    <w:rPr>
      <w:rFonts w:ascii="Arial" w:eastAsia="MS Mincho" w:hAnsi="Arial"/>
      <w:lang w:val="en-US" w:eastAsia="en-GB"/>
    </w:rPr>
  </w:style>
  <w:style w:type="character" w:customStyle="1" w:styleId="BodyBestChar">
    <w:name w:val="BodyBest Char"/>
    <w:link w:val="BodyBest"/>
    <w:qFormat/>
    <w:rsid w:val="001869C5"/>
    <w:rPr>
      <w:rFonts w:ascii="Arial" w:eastAsia="MS Mincho" w:hAnsi="Arial"/>
      <w:lang w:val="en-US" w:eastAsia="en-GB"/>
    </w:rPr>
  </w:style>
  <w:style w:type="paragraph" w:customStyle="1" w:styleId="3GPPHeader">
    <w:name w:val="3GPP_Header"/>
    <w:basedOn w:val="a2"/>
    <w:qFormat/>
    <w:rsid w:val="001869C5"/>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aff9"/>
    <w:link w:val="IvDInstructiontextChar"/>
    <w:uiPriority w:val="99"/>
    <w:qFormat/>
    <w:rsid w:val="001869C5"/>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qFormat/>
    <w:rsid w:val="001869C5"/>
    <w:rPr>
      <w:rFonts w:ascii="Arial" w:eastAsia="Malgun Gothic" w:hAnsi="Arial"/>
      <w:i/>
      <w:color w:val="7F7F7F"/>
      <w:spacing w:val="2"/>
      <w:sz w:val="18"/>
      <w:szCs w:val="18"/>
      <w:lang w:val="en-US" w:eastAsia="en-GB"/>
    </w:rPr>
  </w:style>
  <w:style w:type="paragraph" w:customStyle="1" w:styleId="IvDbodytext">
    <w:name w:val="IvD bodytext"/>
    <w:basedOn w:val="aff9"/>
    <w:link w:val="IvDbodytextChar"/>
    <w:qFormat/>
    <w:rsid w:val="001869C5"/>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val="en-US"/>
    </w:rPr>
  </w:style>
  <w:style w:type="character" w:customStyle="1" w:styleId="IvDbodytextChar">
    <w:name w:val="IvD bodytext Char"/>
    <w:link w:val="IvDbodytext"/>
    <w:qFormat/>
    <w:rsid w:val="001869C5"/>
    <w:rPr>
      <w:rFonts w:ascii="Arial" w:eastAsia="Malgun Gothic" w:hAnsi="Arial"/>
      <w:spacing w:val="2"/>
      <w:lang w:val="en-US" w:eastAsia="en-GB"/>
    </w:rPr>
  </w:style>
  <w:style w:type="character" w:customStyle="1" w:styleId="tgc">
    <w:name w:val="_tgc"/>
    <w:qFormat/>
    <w:rsid w:val="001869C5"/>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1869C5"/>
    <w:rPr>
      <w:rFonts w:ascii="Arial" w:hAnsi="Arial"/>
      <w:sz w:val="28"/>
      <w:lang w:val="en-GB" w:eastAsia="en-US"/>
    </w:rPr>
  </w:style>
  <w:style w:type="paragraph" w:customStyle="1" w:styleId="AC0">
    <w:name w:val="AC"/>
    <w:basedOn w:val="a2"/>
    <w:qFormat/>
    <w:rsid w:val="001869C5"/>
    <w:pPr>
      <w:widowControl w:val="0"/>
      <w:overflowPunct w:val="0"/>
      <w:autoSpaceDE w:val="0"/>
      <w:autoSpaceDN w:val="0"/>
      <w:adjustRightInd w:val="0"/>
      <w:jc w:val="center"/>
      <w:textAlignment w:val="baseline"/>
    </w:pPr>
    <w:rPr>
      <w:rFonts w:ascii="Arial" w:eastAsia="Malgun Gothic" w:hAnsi="Arial"/>
      <w:b/>
      <w:sz w:val="18"/>
      <w:lang w:eastAsia="ko-KR"/>
    </w:rPr>
  </w:style>
  <w:style w:type="table" w:customStyle="1" w:styleId="TableClassic23">
    <w:name w:val="Table Classic 23"/>
    <w:basedOn w:val="a4"/>
    <w:semiHidden/>
    <w:unhideWhenUsed/>
    <w:qFormat/>
    <w:rsid w:val="001869C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0">
    <w:name w:val="网格型1111"/>
    <w:basedOn w:val="a4"/>
    <w:qFormat/>
    <w:rsid w:val="001869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网格型9"/>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a4"/>
    <w:qFormat/>
    <w:rsid w:val="001869C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4"/>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a4"/>
    <w:uiPriority w:val="39"/>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4"/>
    <w:uiPriority w:val="39"/>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
    <w:basedOn w:val="a4"/>
    <w:qFormat/>
    <w:rsid w:val="001869C5"/>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1">
    <w:name w:val="Table Grid96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a4"/>
    <w:qFormat/>
    <w:rsid w:val="001869C5"/>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网格型82"/>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4"/>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型1112"/>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1">
    <w:name w:val="Table Grid701"/>
    <w:basedOn w:val="a4"/>
    <w:next w:val="afe"/>
    <w:qFormat/>
    <w:rsid w:val="001869C5"/>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a4"/>
    <w:next w:val="afe"/>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4"/>
    <w:next w:val="afe"/>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4"/>
    <w:next w:val="afe"/>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4"/>
    <w:next w:val="afe"/>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a4"/>
    <w:next w:val="afe"/>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TOC8"/>
    <w:qFormat/>
    <w:rsid w:val="001869C5"/>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3">
    <w:name w:val="题注1"/>
    <w:basedOn w:val="a2"/>
    <w:next w:val="a2"/>
    <w:qFormat/>
    <w:rsid w:val="001869C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4">
    <w:name w:val="图表目录1"/>
    <w:basedOn w:val="a2"/>
    <w:next w:val="a2"/>
    <w:qFormat/>
    <w:rsid w:val="001869C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6">
    <w:name w:val="Char Char16"/>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5">
    <w:name w:val="Char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5">
    <w:name w:val="Char Char Char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5">
    <w:name w:val="Char Char15"/>
    <w:rsid w:val="001869C5"/>
    <w:rPr>
      <w:lang w:val="en-GB" w:eastAsia="ja-JP" w:bidi="ar-SA"/>
    </w:rPr>
  </w:style>
  <w:style w:type="paragraph" w:customStyle="1" w:styleId="1Char5">
    <w:name w:val="(文字) (文字)1 Char (文字) (文字)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5">
    <w:name w:val="Char Char1 Char Char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5">
    <w:name w:val="(文字) (文字)1 Char (文字) (文字) Char (文字) (文字)1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5">
    <w:name w:val="(文字) (文字)1 Char (文字) (文字) Char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5">
    <w:name w:val="Char Char Char Char1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5">
    <w:name w:val="Char Char2 Char Char5"/>
    <w:basedOn w:val="a2"/>
    <w:qFormat/>
    <w:rsid w:val="001869C5"/>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1869C5"/>
    <w:rPr>
      <w:rFonts w:ascii="Calibri Light" w:hAnsi="Calibri Light"/>
      <w:lang w:val="nb-NO" w:eastAsia="ja-JP" w:bidi="ar-SA"/>
    </w:rPr>
  </w:style>
  <w:style w:type="paragraph" w:customStyle="1" w:styleId="CharCharCharCharCharChar5">
    <w:name w:val="Char Char Char Char Char Char5"/>
    <w:semiHidden/>
    <w:qFormat/>
    <w:rsid w:val="001869C5"/>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93">
    <w:name w:val="(文字) (文字)9"/>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5">
    <w:name w:val="Car Car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5">
    <w:name w:val="Zchn Zchn1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54">
    <w:name w:val="(文字) (文字)2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52">
    <w:name w:val="(文字) (文字)3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5">
    <w:name w:val="Zchn Zchn2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52">
    <w:name w:val="(文字) (文字)4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52">
    <w:name w:val="(文字) (文字)1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5">
    <w:name w:val="Char Char75"/>
    <w:semiHidden/>
    <w:rsid w:val="001869C5"/>
    <w:rPr>
      <w:rFonts w:ascii="Intel Clear" w:hAnsi="Intel Clear" w:cs="Intel Clear"/>
      <w:shd w:val="clear" w:color="auto" w:fill="000080"/>
      <w:lang w:val="en-GB" w:eastAsia="en-US"/>
    </w:rPr>
  </w:style>
  <w:style w:type="character" w:customStyle="1" w:styleId="ZchnZchn55">
    <w:name w:val="Zchn Zchn55"/>
    <w:rsid w:val="001869C5"/>
    <w:rPr>
      <w:rFonts w:ascii="Calibri Light" w:eastAsia="Calibri Light" w:hAnsi="Calibri Light"/>
      <w:lang w:val="nb-NO" w:eastAsia="en-US" w:bidi="ar-SA"/>
    </w:rPr>
  </w:style>
  <w:style w:type="character" w:customStyle="1" w:styleId="CharChar105">
    <w:name w:val="Char Char105"/>
    <w:semiHidden/>
    <w:rsid w:val="001869C5"/>
    <w:rPr>
      <w:rFonts w:ascii="Intel Clear" w:hAnsi="Intel Clear"/>
      <w:lang w:val="en-GB" w:eastAsia="en-US"/>
    </w:rPr>
  </w:style>
  <w:style w:type="character" w:customStyle="1" w:styleId="CharChar95">
    <w:name w:val="Char Char95"/>
    <w:semiHidden/>
    <w:rsid w:val="001869C5"/>
    <w:rPr>
      <w:rFonts w:ascii="Intel Clear" w:hAnsi="Intel Clear" w:cs="Intel Clear"/>
      <w:sz w:val="16"/>
      <w:szCs w:val="16"/>
      <w:lang w:val="en-GB" w:eastAsia="en-US"/>
    </w:rPr>
  </w:style>
  <w:style w:type="character" w:customStyle="1" w:styleId="CharChar85">
    <w:name w:val="Char Char85"/>
    <w:semiHidden/>
    <w:rsid w:val="001869C5"/>
    <w:rPr>
      <w:rFonts w:ascii="Intel Clear" w:hAnsi="Intel Clear"/>
      <w:b/>
      <w:bCs/>
      <w:lang w:val="en-GB" w:eastAsia="en-US"/>
    </w:rPr>
  </w:style>
  <w:style w:type="paragraph" w:customStyle="1" w:styleId="1CharChar1Char5">
    <w:name w:val="(文字) (文字)1 Char (文字) (文字) Char (文字) (文字)1 Char (文字) (文字)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8">
    <w:name w:val="Zchn Zchn8"/>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20">
    <w:name w:val="目录 92"/>
    <w:basedOn w:val="TOC8"/>
    <w:qFormat/>
    <w:rsid w:val="001869C5"/>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f4">
    <w:name w:val="题注2"/>
    <w:basedOn w:val="a2"/>
    <w:next w:val="a2"/>
    <w:qFormat/>
    <w:rsid w:val="001869C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f5">
    <w:name w:val="图表目录2"/>
    <w:basedOn w:val="a2"/>
    <w:next w:val="a2"/>
    <w:qFormat/>
    <w:rsid w:val="001869C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1869C5"/>
    <w:rPr>
      <w:rFonts w:ascii="Intel Clear" w:hAnsi="Intel Clear"/>
      <w:sz w:val="36"/>
      <w:lang w:val="en-GB" w:eastAsia="en-US" w:bidi="ar-SA"/>
    </w:rPr>
  </w:style>
  <w:style w:type="character" w:customStyle="1" w:styleId="CharChar285">
    <w:name w:val="Char Char285"/>
    <w:rsid w:val="001869C5"/>
    <w:rPr>
      <w:rFonts w:ascii="Intel Clear" w:hAnsi="Intel Clear"/>
      <w:sz w:val="32"/>
      <w:lang w:val="en-GB"/>
    </w:rPr>
  </w:style>
  <w:style w:type="paragraph" w:customStyle="1" w:styleId="CharCharCharCharChar4">
    <w:name w:val="Char Char Char Char Char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4">
    <w:name w:val="Char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4">
    <w:name w:val="Char Char Char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4">
    <w:name w:val="Char Char14"/>
    <w:rsid w:val="001869C5"/>
    <w:rPr>
      <w:lang w:val="en-GB" w:eastAsia="ja-JP" w:bidi="ar-SA"/>
    </w:rPr>
  </w:style>
  <w:style w:type="paragraph" w:customStyle="1" w:styleId="1Char4">
    <w:name w:val="(文字) (文字)1 Char (文字) (文字)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4">
    <w:name w:val="Char Char1 Char Char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4">
    <w:name w:val="(文字) (文字)1 Char (文字) (文字) Char (文字) (文字)1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4">
    <w:name w:val="(文字) (文字)1 Char (文字) (文字) Char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4">
    <w:name w:val="Char Char Char Char1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4">
    <w:name w:val="Char Char2 Char Char4"/>
    <w:basedOn w:val="a2"/>
    <w:qFormat/>
    <w:rsid w:val="001869C5"/>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1869C5"/>
    <w:rPr>
      <w:rFonts w:ascii="Calibri Light" w:hAnsi="Calibri Light"/>
      <w:lang w:val="nb-NO" w:eastAsia="ja-JP" w:bidi="ar-SA"/>
    </w:rPr>
  </w:style>
  <w:style w:type="paragraph" w:customStyle="1" w:styleId="CharCharCharCharCharChar4">
    <w:name w:val="Char Char Char Char Char Char4"/>
    <w:semiHidden/>
    <w:qFormat/>
    <w:rsid w:val="001869C5"/>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84">
    <w:name w:val="(文字) (文字)8"/>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4">
    <w:name w:val="Car Car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4">
    <w:name w:val="Zchn Zchn1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44">
    <w:name w:val="(文字) (文字)2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42">
    <w:name w:val="(文字) (文字)3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4">
    <w:name w:val="Zchn Zchn2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42">
    <w:name w:val="(文字) (文字)4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43">
    <w:name w:val="(文字) (文字)1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4">
    <w:name w:val="Char Char74"/>
    <w:semiHidden/>
    <w:rsid w:val="001869C5"/>
    <w:rPr>
      <w:rFonts w:ascii="Intel Clear" w:hAnsi="Intel Clear" w:cs="Intel Clear"/>
      <w:shd w:val="clear" w:color="auto" w:fill="000080"/>
      <w:lang w:val="en-GB" w:eastAsia="en-US"/>
    </w:rPr>
  </w:style>
  <w:style w:type="character" w:customStyle="1" w:styleId="ZchnZchn54">
    <w:name w:val="Zchn Zchn54"/>
    <w:rsid w:val="001869C5"/>
    <w:rPr>
      <w:rFonts w:ascii="Calibri Light" w:eastAsia="Calibri Light" w:hAnsi="Calibri Light"/>
      <w:lang w:val="nb-NO" w:eastAsia="en-US" w:bidi="ar-SA"/>
    </w:rPr>
  </w:style>
  <w:style w:type="character" w:customStyle="1" w:styleId="CharChar104">
    <w:name w:val="Char Char104"/>
    <w:semiHidden/>
    <w:rsid w:val="001869C5"/>
    <w:rPr>
      <w:rFonts w:ascii="Intel Clear" w:hAnsi="Intel Clear"/>
      <w:lang w:val="en-GB" w:eastAsia="en-US"/>
    </w:rPr>
  </w:style>
  <w:style w:type="character" w:customStyle="1" w:styleId="CharChar94">
    <w:name w:val="Char Char94"/>
    <w:semiHidden/>
    <w:rsid w:val="001869C5"/>
    <w:rPr>
      <w:rFonts w:ascii="Intel Clear" w:hAnsi="Intel Clear" w:cs="Intel Clear"/>
      <w:sz w:val="16"/>
      <w:szCs w:val="16"/>
      <w:lang w:val="en-GB" w:eastAsia="en-US"/>
    </w:rPr>
  </w:style>
  <w:style w:type="character" w:customStyle="1" w:styleId="CharChar84">
    <w:name w:val="Char Char84"/>
    <w:semiHidden/>
    <w:rsid w:val="001869C5"/>
    <w:rPr>
      <w:rFonts w:ascii="Intel Clear" w:hAnsi="Intel Clear"/>
      <w:b/>
      <w:bCs/>
      <w:lang w:val="en-GB" w:eastAsia="en-US"/>
    </w:rPr>
  </w:style>
  <w:style w:type="paragraph" w:customStyle="1" w:styleId="1CharChar1Char4">
    <w:name w:val="(文字) (文字)1 Char (文字) (文字) Char (文字) (文字)1 Char (文字) (文字)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7">
    <w:name w:val="Zchn Zchn7"/>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30">
    <w:name w:val="目录 93"/>
    <w:basedOn w:val="TOC8"/>
    <w:qFormat/>
    <w:rsid w:val="001869C5"/>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e">
    <w:name w:val="题注3"/>
    <w:basedOn w:val="a2"/>
    <w:next w:val="a2"/>
    <w:qFormat/>
    <w:rsid w:val="001869C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f">
    <w:name w:val="图表目录3"/>
    <w:basedOn w:val="a2"/>
    <w:next w:val="a2"/>
    <w:qFormat/>
    <w:rsid w:val="001869C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1869C5"/>
    <w:rPr>
      <w:rFonts w:ascii="Intel Clear" w:hAnsi="Intel Clear"/>
      <w:sz w:val="36"/>
      <w:lang w:val="en-GB" w:eastAsia="en-US" w:bidi="ar-SA"/>
    </w:rPr>
  </w:style>
  <w:style w:type="character" w:customStyle="1" w:styleId="CharChar284">
    <w:name w:val="Char Char284"/>
    <w:rsid w:val="001869C5"/>
    <w:rPr>
      <w:rFonts w:ascii="Intel Clear" w:hAnsi="Intel Clear"/>
      <w:sz w:val="32"/>
      <w:lang w:val="en-GB"/>
    </w:rPr>
  </w:style>
  <w:style w:type="paragraph" w:customStyle="1" w:styleId="CharCharCharCharChar3">
    <w:name w:val="Char Char Char Char Char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30">
    <w:name w:val="Char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3">
    <w:name w:val="Char Char Char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3">
    <w:name w:val="(文字) (文字)1 Char (文字) (文字)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3">
    <w:name w:val="Char Char1 Char Char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3">
    <w:name w:val="(文字) (文字)1 Char (文字) (文字) Char (文字) (文字)1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3">
    <w:name w:val="(文字) (文字)1 Char (文字) (文字) Char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3">
    <w:name w:val="Char Char Char Char1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3">
    <w:name w:val="Char Char2 Char Char3"/>
    <w:basedOn w:val="a2"/>
    <w:qFormat/>
    <w:rsid w:val="001869C5"/>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1869C5"/>
    <w:rPr>
      <w:rFonts w:ascii="Calibri Light" w:hAnsi="Calibri Light"/>
      <w:lang w:val="nb-NO" w:eastAsia="ja-JP" w:bidi="ar-SA"/>
    </w:rPr>
  </w:style>
  <w:style w:type="paragraph" w:customStyle="1" w:styleId="CharCharCharCharCharChar3">
    <w:name w:val="Char Char Char Char Char Char3"/>
    <w:semiHidden/>
    <w:qFormat/>
    <w:rsid w:val="001869C5"/>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73">
    <w:name w:val="(文字) (文字)7"/>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3">
    <w:name w:val="Car Car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3">
    <w:name w:val="Zchn Zchn1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34">
    <w:name w:val="(文字) (文字)2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34">
    <w:name w:val="(文字) (文字)3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3">
    <w:name w:val="Zchn Zchn2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34">
    <w:name w:val="(文字) (文字)4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33">
    <w:name w:val="(文字) (文字)1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3">
    <w:name w:val="Char Char73"/>
    <w:semiHidden/>
    <w:rsid w:val="001869C5"/>
    <w:rPr>
      <w:rFonts w:ascii="Intel Clear" w:hAnsi="Intel Clear" w:cs="Intel Clear"/>
      <w:shd w:val="clear" w:color="auto" w:fill="000080"/>
      <w:lang w:val="en-GB" w:eastAsia="en-US"/>
    </w:rPr>
  </w:style>
  <w:style w:type="character" w:customStyle="1" w:styleId="ZchnZchn53">
    <w:name w:val="Zchn Zchn53"/>
    <w:rsid w:val="001869C5"/>
    <w:rPr>
      <w:rFonts w:ascii="Calibri Light" w:eastAsia="Calibri Light" w:hAnsi="Calibri Light"/>
      <w:lang w:val="nb-NO" w:eastAsia="en-US" w:bidi="ar-SA"/>
    </w:rPr>
  </w:style>
  <w:style w:type="character" w:customStyle="1" w:styleId="CharChar103">
    <w:name w:val="Char Char103"/>
    <w:semiHidden/>
    <w:rsid w:val="001869C5"/>
    <w:rPr>
      <w:rFonts w:ascii="Intel Clear" w:hAnsi="Intel Clear"/>
      <w:lang w:val="en-GB" w:eastAsia="en-US"/>
    </w:rPr>
  </w:style>
  <w:style w:type="character" w:customStyle="1" w:styleId="CharChar93">
    <w:name w:val="Char Char93"/>
    <w:semiHidden/>
    <w:rsid w:val="001869C5"/>
    <w:rPr>
      <w:rFonts w:ascii="Intel Clear" w:hAnsi="Intel Clear" w:cs="Intel Clear"/>
      <w:sz w:val="16"/>
      <w:szCs w:val="16"/>
      <w:lang w:val="en-GB" w:eastAsia="en-US"/>
    </w:rPr>
  </w:style>
  <w:style w:type="character" w:customStyle="1" w:styleId="CharChar83">
    <w:name w:val="Char Char83"/>
    <w:semiHidden/>
    <w:rsid w:val="001869C5"/>
    <w:rPr>
      <w:rFonts w:ascii="Intel Clear" w:hAnsi="Intel Clear"/>
      <w:b/>
      <w:bCs/>
      <w:lang w:val="en-GB" w:eastAsia="en-US"/>
    </w:rPr>
  </w:style>
  <w:style w:type="paragraph" w:customStyle="1" w:styleId="1CharChar1Char3">
    <w:name w:val="(文字) (文字)1 Char (文字) (文字) Char (文字) (文字)1 Char (文字) (文字)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6">
    <w:name w:val="Zchn Zchn6"/>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4">
    <w:name w:val="目录 94"/>
    <w:basedOn w:val="TOC8"/>
    <w:qFormat/>
    <w:rsid w:val="001869C5"/>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a2"/>
    <w:next w:val="a2"/>
    <w:qFormat/>
    <w:rsid w:val="001869C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a2"/>
    <w:next w:val="a2"/>
    <w:qFormat/>
    <w:rsid w:val="001869C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1869C5"/>
    <w:rPr>
      <w:rFonts w:ascii="Intel Clear" w:hAnsi="Intel Clear"/>
      <w:sz w:val="36"/>
      <w:lang w:val="en-GB" w:eastAsia="en-US" w:bidi="ar-SA"/>
    </w:rPr>
  </w:style>
  <w:style w:type="character" w:customStyle="1" w:styleId="CharChar283">
    <w:name w:val="Char Char283"/>
    <w:rsid w:val="001869C5"/>
    <w:rPr>
      <w:rFonts w:ascii="Intel Clear" w:hAnsi="Intel Clear"/>
      <w:sz w:val="32"/>
      <w:lang w:val="en-GB"/>
    </w:rPr>
  </w:style>
  <w:style w:type="paragraph" w:customStyle="1" w:styleId="95">
    <w:name w:val="目录 95"/>
    <w:basedOn w:val="TOC8"/>
    <w:qFormat/>
    <w:rsid w:val="001869C5"/>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8">
    <w:name w:val="题注5"/>
    <w:basedOn w:val="a2"/>
    <w:next w:val="a2"/>
    <w:qFormat/>
    <w:rsid w:val="001869C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9">
    <w:name w:val="图表目录5"/>
    <w:basedOn w:val="a2"/>
    <w:next w:val="a2"/>
    <w:qFormat/>
    <w:rsid w:val="001869C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6">
    <w:name w:val="目录 96"/>
    <w:basedOn w:val="TOC8"/>
    <w:qFormat/>
    <w:rsid w:val="001869C5"/>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5">
    <w:name w:val="题注6"/>
    <w:basedOn w:val="a2"/>
    <w:next w:val="a2"/>
    <w:qFormat/>
    <w:rsid w:val="001869C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6">
    <w:name w:val="图表目录6"/>
    <w:basedOn w:val="a2"/>
    <w:next w:val="a2"/>
    <w:qFormat/>
    <w:rsid w:val="001869C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830">
    <w:name w:val="网格型83"/>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a4"/>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3"/>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4"/>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
    <w:name w:val="Table Grid543"/>
    <w:basedOn w:val="a4"/>
    <w:uiPriority w:val="39"/>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a4"/>
    <w:uiPriority w:val="39"/>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3">
    <w:name w:val="Table Grid92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3">
    <w:name w:val="Table Grid612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3">
    <w:name w:val="Table Grid11122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3">
    <w:name w:val="Table Grid102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3">
    <w:name w:val="Table Grid432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3">
    <w:name w:val="Table Grid522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3">
    <w:name w:val="Table Grid622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3">
    <w:name w:val="Table Grid1132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3">
    <w:name w:val="Table Grid4122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3">
    <w:name w:val="Table Grid11132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3">
    <w:name w:val="Table Grid152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3">
    <w:name w:val="Table Grid162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3">
    <w:name w:val="Table Grid442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3">
    <w:name w:val="Table Grid532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3">
    <w:name w:val="Table Grid632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3">
    <w:name w:val="Table Grid1142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3">
    <w:name w:val="Table Grid4132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3">
    <w:name w:val="Table Grid11142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3">
    <w:name w:val="Table Grid93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3">
    <w:name w:val="Table Grid133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3">
    <w:name w:val="Table Grid513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3">
    <w:name w:val="Table Grid613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3">
    <w:name w:val="Table Grid1123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3">
    <w:name w:val="Table Grid4113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3">
    <w:name w:val="Table Grid11123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3">
    <w:name w:val="Table Grid103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3">
    <w:name w:val="Table Grid143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3">
    <w:name w:val="Table Grid433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3">
    <w:name w:val="Table Grid523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3">
    <w:name w:val="Table Grid623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3">
    <w:name w:val="Table Grid1133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3">
    <w:name w:val="Table Grid4123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3">
    <w:name w:val="Table Grid11133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3">
    <w:name w:val="Table Grid153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3">
    <w:name w:val="Table Grid163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3">
    <w:name w:val="Table Grid443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3">
    <w:name w:val="Table Grid533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3">
    <w:name w:val="Table Grid633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3">
    <w:name w:val="Table Grid1143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3">
    <w:name w:val="Table Grid4133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3">
    <w:name w:val="Table Grid11143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网格型13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3">
    <w:name w:val="Table Grid94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3">
    <w:name w:val="Table Grid134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3">
    <w:name w:val="Table Grid424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3">
    <w:name w:val="Table Grid514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3">
    <w:name w:val="Table Grid614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3">
    <w:name w:val="Table Grid1124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3">
    <w:name w:val="Table Grid4114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3">
    <w:name w:val="Table Grid11124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3">
    <w:name w:val="Table Grid104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3">
    <w:name w:val="Table Grid144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3">
    <w:name w:val="Table Grid434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3">
    <w:name w:val="Table Grid524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3">
    <w:name w:val="Table Grid624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3">
    <w:name w:val="Table Grid1134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3">
    <w:name w:val="Table Grid4124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3">
    <w:name w:val="Table Grid11134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3">
    <w:name w:val="Table Grid154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3">
    <w:name w:val="Table Grid164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3">
    <w:name w:val="Table Grid444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3">
    <w:name w:val="Table Grid534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3">
    <w:name w:val="Table Grid634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3">
    <w:name w:val="Table Grid1144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3">
    <w:name w:val="Table Grid4134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3">
    <w:name w:val="Table Grid11144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网格型14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2">
    <w:name w:val="Table Grid95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
    <w:name w:val="Table Grid135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
    <w:name w:val="Table Grid425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2">
    <w:name w:val="Table Grid515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2">
    <w:name w:val="Table Grid615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2">
    <w:name w:val="Table Grid1125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2">
    <w:name w:val="Table Grid4115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2">
    <w:name w:val="Table Grid11125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2">
    <w:name w:val="Table Grid105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2">
    <w:name w:val="Table Grid145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2">
    <w:name w:val="Table Grid435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2">
    <w:name w:val="Table Grid525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2">
    <w:name w:val="Table Grid625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2">
    <w:name w:val="Table Grid1135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2">
    <w:name w:val="Table Grid4125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2">
    <w:name w:val="Table Grid11135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2">
    <w:name w:val="Table Grid155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2">
    <w:name w:val="Table Grid165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2">
    <w:name w:val="Table Grid445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2">
    <w:name w:val="Table Grid535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2">
    <w:name w:val="Table Grid635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2">
    <w:name w:val="Table Grid1145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2">
    <w:name w:val="Table Grid4135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2">
    <w:name w:val="Table Grid11145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网格型15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网格型222"/>
    <w:basedOn w:val="a4"/>
    <w:qFormat/>
    <w:rsid w:val="001869C5"/>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2">
    <w:name w:val="Table Grid1511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2">
    <w:name w:val="Table Grid16112"/>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2">
    <w:name w:val="Table Grid4411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2">
    <w:name w:val="Table Grid53112"/>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2">
    <w:name w:val="Table Grid6311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2">
    <w:name w:val="Table Grid114112"/>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2">
    <w:name w:val="Table Grid41311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2">
    <w:name w:val="Table Grid111411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2">
    <w:name w:val="Table Grid96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2">
    <w:name w:val="Table Grid136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2">
    <w:name w:val="Table Grid426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2">
    <w:name w:val="Table Grid516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2">
    <w:name w:val="Table Grid616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2">
    <w:name w:val="Table Grid1126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2">
    <w:name w:val="Table Grid4116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2">
    <w:name w:val="Table Grid11126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2">
    <w:name w:val="Table Grid106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2">
    <w:name w:val="Table Grid146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2">
    <w:name w:val="Table Grid436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2">
    <w:name w:val="Table Grid526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2">
    <w:name w:val="Table Grid626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2">
    <w:name w:val="Table Grid1136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2">
    <w:name w:val="Table Grid4126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2">
    <w:name w:val="Table Grid11136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2">
    <w:name w:val="Table Grid156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2">
    <w:name w:val="Table Grid166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2">
    <w:name w:val="Table Grid446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2">
    <w:name w:val="Table Grid536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2">
    <w:name w:val="Table Grid636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2">
    <w:name w:val="Table Grid1146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2">
    <w:name w:val="Table Grid4136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2">
    <w:name w:val="Table Grid11146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网格型232"/>
    <w:basedOn w:val="a4"/>
    <w:qFormat/>
    <w:rsid w:val="001869C5"/>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2">
    <w:name w:val="Table Grid1012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2">
    <w:name w:val="Table Grid1512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2">
    <w:name w:val="Table Grid16122"/>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2">
    <w:name w:val="Table Grid4412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2">
    <w:name w:val="Table Grid53122"/>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2">
    <w:name w:val="Table Grid6312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2">
    <w:name w:val="Table Grid114122"/>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2">
    <w:name w:val="Table Grid41312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2">
    <w:name w:val="Table Grid111412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网格型84"/>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3">
    <w:name w:val="Table Grid653"/>
    <w:basedOn w:val="a4"/>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4"/>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2">
    <w:name w:val="Table Grid70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a4"/>
    <w:next w:val="afe"/>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4"/>
    <w:next w:val="afe"/>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a4"/>
    <w:next w:val="afe"/>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a4"/>
    <w:next w:val="afe"/>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a4"/>
    <w:next w:val="afe"/>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
    <w:name w:val="No List1"/>
    <w:next w:val="a5"/>
    <w:uiPriority w:val="99"/>
    <w:semiHidden/>
    <w:unhideWhenUsed/>
    <w:rsid w:val="001869C5"/>
  </w:style>
  <w:style w:type="table" w:customStyle="1" w:styleId="TableGrid30">
    <w:name w:val="Table Grid30"/>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5"/>
    <w:uiPriority w:val="99"/>
    <w:semiHidden/>
    <w:unhideWhenUsed/>
    <w:rsid w:val="001869C5"/>
  </w:style>
  <w:style w:type="numbering" w:customStyle="1" w:styleId="NoList2">
    <w:name w:val="No List2"/>
    <w:next w:val="a5"/>
    <w:uiPriority w:val="99"/>
    <w:semiHidden/>
    <w:unhideWhenUsed/>
    <w:rsid w:val="001869C5"/>
  </w:style>
  <w:style w:type="numbering" w:customStyle="1" w:styleId="NoList3">
    <w:name w:val="No List3"/>
    <w:next w:val="a5"/>
    <w:uiPriority w:val="99"/>
    <w:semiHidden/>
    <w:unhideWhenUsed/>
    <w:rsid w:val="001869C5"/>
  </w:style>
  <w:style w:type="numbering" w:customStyle="1" w:styleId="NoList4">
    <w:name w:val="No List4"/>
    <w:next w:val="a5"/>
    <w:uiPriority w:val="99"/>
    <w:semiHidden/>
    <w:unhideWhenUsed/>
    <w:rsid w:val="001869C5"/>
  </w:style>
  <w:style w:type="numbering" w:customStyle="1" w:styleId="NoList5">
    <w:name w:val="No List5"/>
    <w:next w:val="a5"/>
    <w:uiPriority w:val="99"/>
    <w:semiHidden/>
    <w:unhideWhenUsed/>
    <w:rsid w:val="001869C5"/>
  </w:style>
  <w:style w:type="numbering" w:customStyle="1" w:styleId="NoList111">
    <w:name w:val="No List111"/>
    <w:next w:val="a5"/>
    <w:uiPriority w:val="99"/>
    <w:semiHidden/>
    <w:unhideWhenUsed/>
    <w:rsid w:val="001869C5"/>
  </w:style>
  <w:style w:type="numbering" w:customStyle="1" w:styleId="NoList21">
    <w:name w:val="No List21"/>
    <w:next w:val="a5"/>
    <w:uiPriority w:val="99"/>
    <w:semiHidden/>
    <w:unhideWhenUsed/>
    <w:rsid w:val="001869C5"/>
  </w:style>
  <w:style w:type="numbering" w:customStyle="1" w:styleId="NoList31">
    <w:name w:val="No List31"/>
    <w:next w:val="a5"/>
    <w:uiPriority w:val="99"/>
    <w:semiHidden/>
    <w:unhideWhenUsed/>
    <w:rsid w:val="001869C5"/>
  </w:style>
  <w:style w:type="numbering" w:customStyle="1" w:styleId="NoList41">
    <w:name w:val="No List41"/>
    <w:next w:val="a5"/>
    <w:uiPriority w:val="99"/>
    <w:semiHidden/>
    <w:unhideWhenUsed/>
    <w:rsid w:val="001869C5"/>
  </w:style>
  <w:style w:type="numbering" w:customStyle="1" w:styleId="NoList6">
    <w:name w:val="No List6"/>
    <w:next w:val="a5"/>
    <w:uiPriority w:val="99"/>
    <w:semiHidden/>
    <w:unhideWhenUsed/>
    <w:rsid w:val="001869C5"/>
  </w:style>
  <w:style w:type="numbering" w:customStyle="1" w:styleId="1f5">
    <w:name w:val="无列表1"/>
    <w:next w:val="a5"/>
    <w:uiPriority w:val="99"/>
    <w:semiHidden/>
    <w:rsid w:val="001869C5"/>
  </w:style>
  <w:style w:type="numbering" w:customStyle="1" w:styleId="1f6">
    <w:name w:val="リストなし1"/>
    <w:next w:val="a5"/>
    <w:uiPriority w:val="99"/>
    <w:semiHidden/>
    <w:unhideWhenUsed/>
    <w:rsid w:val="001869C5"/>
  </w:style>
  <w:style w:type="numbering" w:customStyle="1" w:styleId="116">
    <w:name w:val="无列表11"/>
    <w:next w:val="a5"/>
    <w:semiHidden/>
    <w:rsid w:val="001869C5"/>
  </w:style>
  <w:style w:type="numbering" w:customStyle="1" w:styleId="117">
    <w:name w:val="リストなし11"/>
    <w:next w:val="a5"/>
    <w:uiPriority w:val="99"/>
    <w:semiHidden/>
    <w:unhideWhenUsed/>
    <w:rsid w:val="001869C5"/>
  </w:style>
  <w:style w:type="numbering" w:customStyle="1" w:styleId="NoList1111">
    <w:name w:val="No List1111"/>
    <w:next w:val="a5"/>
    <w:uiPriority w:val="99"/>
    <w:semiHidden/>
    <w:unhideWhenUsed/>
    <w:rsid w:val="001869C5"/>
  </w:style>
  <w:style w:type="numbering" w:customStyle="1" w:styleId="NoList7">
    <w:name w:val="No List7"/>
    <w:next w:val="a5"/>
    <w:uiPriority w:val="99"/>
    <w:semiHidden/>
    <w:unhideWhenUsed/>
    <w:rsid w:val="001869C5"/>
  </w:style>
  <w:style w:type="numbering" w:customStyle="1" w:styleId="NoList12">
    <w:name w:val="No List12"/>
    <w:next w:val="a5"/>
    <w:uiPriority w:val="99"/>
    <w:semiHidden/>
    <w:unhideWhenUsed/>
    <w:rsid w:val="001869C5"/>
  </w:style>
  <w:style w:type="numbering" w:customStyle="1" w:styleId="NoList22">
    <w:name w:val="No List22"/>
    <w:next w:val="a5"/>
    <w:uiPriority w:val="99"/>
    <w:semiHidden/>
    <w:unhideWhenUsed/>
    <w:rsid w:val="001869C5"/>
  </w:style>
  <w:style w:type="numbering" w:customStyle="1" w:styleId="NoList32">
    <w:name w:val="No List32"/>
    <w:next w:val="a5"/>
    <w:uiPriority w:val="99"/>
    <w:semiHidden/>
    <w:unhideWhenUsed/>
    <w:rsid w:val="001869C5"/>
  </w:style>
  <w:style w:type="numbering" w:customStyle="1" w:styleId="NoList42">
    <w:name w:val="No List42"/>
    <w:next w:val="a5"/>
    <w:uiPriority w:val="99"/>
    <w:semiHidden/>
    <w:unhideWhenUsed/>
    <w:rsid w:val="001869C5"/>
  </w:style>
  <w:style w:type="numbering" w:customStyle="1" w:styleId="NoList51">
    <w:name w:val="No List51"/>
    <w:next w:val="a5"/>
    <w:uiPriority w:val="99"/>
    <w:semiHidden/>
    <w:unhideWhenUsed/>
    <w:rsid w:val="001869C5"/>
  </w:style>
  <w:style w:type="numbering" w:customStyle="1" w:styleId="NoList211">
    <w:name w:val="No List211"/>
    <w:next w:val="a5"/>
    <w:uiPriority w:val="99"/>
    <w:semiHidden/>
    <w:unhideWhenUsed/>
    <w:rsid w:val="001869C5"/>
  </w:style>
  <w:style w:type="numbering" w:customStyle="1" w:styleId="NoList311">
    <w:name w:val="No List311"/>
    <w:next w:val="a5"/>
    <w:uiPriority w:val="99"/>
    <w:semiHidden/>
    <w:unhideWhenUsed/>
    <w:rsid w:val="001869C5"/>
  </w:style>
  <w:style w:type="numbering" w:customStyle="1" w:styleId="NoList411">
    <w:name w:val="No List411"/>
    <w:next w:val="a5"/>
    <w:uiPriority w:val="99"/>
    <w:semiHidden/>
    <w:unhideWhenUsed/>
    <w:rsid w:val="001869C5"/>
  </w:style>
  <w:style w:type="numbering" w:customStyle="1" w:styleId="NoList61">
    <w:name w:val="No List61"/>
    <w:next w:val="a5"/>
    <w:uiPriority w:val="99"/>
    <w:semiHidden/>
    <w:unhideWhenUsed/>
    <w:rsid w:val="001869C5"/>
  </w:style>
  <w:style w:type="numbering" w:customStyle="1" w:styleId="1115">
    <w:name w:val="无列表111"/>
    <w:next w:val="a5"/>
    <w:semiHidden/>
    <w:rsid w:val="001869C5"/>
  </w:style>
  <w:style w:type="numbering" w:customStyle="1" w:styleId="NoList11111">
    <w:name w:val="No List11111"/>
    <w:next w:val="a5"/>
    <w:uiPriority w:val="99"/>
    <w:semiHidden/>
    <w:unhideWhenUsed/>
    <w:rsid w:val="001869C5"/>
  </w:style>
  <w:style w:type="numbering" w:customStyle="1" w:styleId="NoList71">
    <w:name w:val="No List71"/>
    <w:next w:val="a5"/>
    <w:uiPriority w:val="99"/>
    <w:semiHidden/>
    <w:unhideWhenUsed/>
    <w:rsid w:val="001869C5"/>
  </w:style>
  <w:style w:type="numbering" w:customStyle="1" w:styleId="NoList121">
    <w:name w:val="No List121"/>
    <w:next w:val="a5"/>
    <w:uiPriority w:val="99"/>
    <w:semiHidden/>
    <w:unhideWhenUsed/>
    <w:rsid w:val="001869C5"/>
  </w:style>
  <w:style w:type="numbering" w:customStyle="1" w:styleId="NoList221">
    <w:name w:val="No List221"/>
    <w:next w:val="a5"/>
    <w:uiPriority w:val="99"/>
    <w:semiHidden/>
    <w:unhideWhenUsed/>
    <w:rsid w:val="001869C5"/>
  </w:style>
  <w:style w:type="numbering" w:customStyle="1" w:styleId="NoList321">
    <w:name w:val="No List321"/>
    <w:next w:val="a5"/>
    <w:uiPriority w:val="99"/>
    <w:semiHidden/>
    <w:unhideWhenUsed/>
    <w:rsid w:val="001869C5"/>
  </w:style>
  <w:style w:type="table" w:customStyle="1" w:styleId="TableGrid68">
    <w:name w:val="Table Grid68"/>
    <w:basedOn w:val="a4"/>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5"/>
    <w:uiPriority w:val="99"/>
    <w:semiHidden/>
    <w:unhideWhenUsed/>
    <w:rsid w:val="001869C5"/>
  </w:style>
  <w:style w:type="numbering" w:customStyle="1" w:styleId="NoList13">
    <w:name w:val="No List13"/>
    <w:next w:val="a5"/>
    <w:uiPriority w:val="99"/>
    <w:semiHidden/>
    <w:unhideWhenUsed/>
    <w:rsid w:val="001869C5"/>
  </w:style>
  <w:style w:type="numbering" w:customStyle="1" w:styleId="NoList23">
    <w:name w:val="No List23"/>
    <w:next w:val="a5"/>
    <w:uiPriority w:val="99"/>
    <w:semiHidden/>
    <w:unhideWhenUsed/>
    <w:rsid w:val="001869C5"/>
  </w:style>
  <w:style w:type="numbering" w:customStyle="1" w:styleId="NoList33">
    <w:name w:val="No List33"/>
    <w:next w:val="a5"/>
    <w:uiPriority w:val="99"/>
    <w:semiHidden/>
    <w:unhideWhenUsed/>
    <w:rsid w:val="001869C5"/>
  </w:style>
  <w:style w:type="numbering" w:customStyle="1" w:styleId="NoList43">
    <w:name w:val="No List43"/>
    <w:next w:val="a5"/>
    <w:uiPriority w:val="99"/>
    <w:semiHidden/>
    <w:unhideWhenUsed/>
    <w:rsid w:val="001869C5"/>
  </w:style>
  <w:style w:type="numbering" w:customStyle="1" w:styleId="NoList52">
    <w:name w:val="No List52"/>
    <w:next w:val="a5"/>
    <w:uiPriority w:val="99"/>
    <w:semiHidden/>
    <w:unhideWhenUsed/>
    <w:rsid w:val="001869C5"/>
  </w:style>
  <w:style w:type="numbering" w:customStyle="1" w:styleId="NoList62">
    <w:name w:val="No List62"/>
    <w:next w:val="a5"/>
    <w:uiPriority w:val="99"/>
    <w:semiHidden/>
    <w:unhideWhenUsed/>
    <w:rsid w:val="001869C5"/>
  </w:style>
  <w:style w:type="numbering" w:customStyle="1" w:styleId="NoList72">
    <w:name w:val="No List72"/>
    <w:next w:val="a5"/>
    <w:uiPriority w:val="99"/>
    <w:semiHidden/>
    <w:unhideWhenUsed/>
    <w:rsid w:val="001869C5"/>
  </w:style>
  <w:style w:type="numbering" w:customStyle="1" w:styleId="NoList81">
    <w:name w:val="No List81"/>
    <w:next w:val="a5"/>
    <w:uiPriority w:val="99"/>
    <w:semiHidden/>
    <w:unhideWhenUsed/>
    <w:rsid w:val="001869C5"/>
  </w:style>
  <w:style w:type="numbering" w:customStyle="1" w:styleId="NoList9">
    <w:name w:val="No List9"/>
    <w:next w:val="a5"/>
    <w:uiPriority w:val="99"/>
    <w:semiHidden/>
    <w:unhideWhenUsed/>
    <w:rsid w:val="001869C5"/>
  </w:style>
  <w:style w:type="numbering" w:customStyle="1" w:styleId="NoList112">
    <w:name w:val="No List112"/>
    <w:next w:val="a5"/>
    <w:uiPriority w:val="99"/>
    <w:semiHidden/>
    <w:unhideWhenUsed/>
    <w:rsid w:val="001869C5"/>
  </w:style>
  <w:style w:type="numbering" w:customStyle="1" w:styleId="NoList212">
    <w:name w:val="No List212"/>
    <w:next w:val="a5"/>
    <w:uiPriority w:val="99"/>
    <w:semiHidden/>
    <w:unhideWhenUsed/>
    <w:rsid w:val="001869C5"/>
  </w:style>
  <w:style w:type="numbering" w:customStyle="1" w:styleId="NoList312">
    <w:name w:val="No List312"/>
    <w:next w:val="a5"/>
    <w:uiPriority w:val="99"/>
    <w:semiHidden/>
    <w:unhideWhenUsed/>
    <w:rsid w:val="001869C5"/>
  </w:style>
  <w:style w:type="numbering" w:customStyle="1" w:styleId="NoList412">
    <w:name w:val="No List412"/>
    <w:next w:val="a5"/>
    <w:uiPriority w:val="99"/>
    <w:semiHidden/>
    <w:unhideWhenUsed/>
    <w:rsid w:val="001869C5"/>
  </w:style>
  <w:style w:type="numbering" w:customStyle="1" w:styleId="NoList511">
    <w:name w:val="No List511"/>
    <w:next w:val="a5"/>
    <w:uiPriority w:val="99"/>
    <w:semiHidden/>
    <w:unhideWhenUsed/>
    <w:rsid w:val="001869C5"/>
  </w:style>
  <w:style w:type="numbering" w:customStyle="1" w:styleId="NoList611">
    <w:name w:val="No List611"/>
    <w:next w:val="a5"/>
    <w:uiPriority w:val="99"/>
    <w:semiHidden/>
    <w:unhideWhenUsed/>
    <w:rsid w:val="001869C5"/>
  </w:style>
  <w:style w:type="numbering" w:customStyle="1" w:styleId="NoList711">
    <w:name w:val="No List711"/>
    <w:next w:val="a5"/>
    <w:uiPriority w:val="99"/>
    <w:semiHidden/>
    <w:unhideWhenUsed/>
    <w:rsid w:val="001869C5"/>
  </w:style>
  <w:style w:type="numbering" w:customStyle="1" w:styleId="NoList811">
    <w:name w:val="No List811"/>
    <w:next w:val="a5"/>
    <w:uiPriority w:val="99"/>
    <w:semiHidden/>
    <w:unhideWhenUsed/>
    <w:rsid w:val="001869C5"/>
  </w:style>
  <w:style w:type="numbering" w:customStyle="1" w:styleId="NoList91">
    <w:name w:val="No List91"/>
    <w:next w:val="a5"/>
    <w:uiPriority w:val="99"/>
    <w:semiHidden/>
    <w:unhideWhenUsed/>
    <w:rsid w:val="001869C5"/>
  </w:style>
  <w:style w:type="numbering" w:customStyle="1" w:styleId="LFO191">
    <w:name w:val="LFO191"/>
    <w:basedOn w:val="a5"/>
    <w:rsid w:val="001869C5"/>
  </w:style>
  <w:style w:type="numbering" w:customStyle="1" w:styleId="NoList10">
    <w:name w:val="No List10"/>
    <w:next w:val="a5"/>
    <w:uiPriority w:val="99"/>
    <w:semiHidden/>
    <w:unhideWhenUsed/>
    <w:rsid w:val="001869C5"/>
  </w:style>
  <w:style w:type="numbering" w:customStyle="1" w:styleId="LFO1911">
    <w:name w:val="LFO1911"/>
    <w:basedOn w:val="a5"/>
    <w:rsid w:val="001869C5"/>
  </w:style>
  <w:style w:type="numbering" w:customStyle="1" w:styleId="NoList122">
    <w:name w:val="No List122"/>
    <w:next w:val="a5"/>
    <w:uiPriority w:val="99"/>
    <w:semiHidden/>
    <w:rsid w:val="001869C5"/>
  </w:style>
  <w:style w:type="numbering" w:customStyle="1" w:styleId="NoList1112">
    <w:name w:val="No List1112"/>
    <w:next w:val="a5"/>
    <w:uiPriority w:val="99"/>
    <w:semiHidden/>
    <w:unhideWhenUsed/>
    <w:rsid w:val="001869C5"/>
  </w:style>
  <w:style w:type="numbering" w:customStyle="1" w:styleId="125">
    <w:name w:val="无列表12"/>
    <w:next w:val="a5"/>
    <w:semiHidden/>
    <w:rsid w:val="001869C5"/>
  </w:style>
  <w:style w:type="numbering" w:customStyle="1" w:styleId="126">
    <w:name w:val="リストなし12"/>
    <w:next w:val="a5"/>
    <w:uiPriority w:val="99"/>
    <w:semiHidden/>
    <w:unhideWhenUsed/>
    <w:rsid w:val="001869C5"/>
  </w:style>
  <w:style w:type="numbering" w:customStyle="1" w:styleId="1121">
    <w:name w:val="无列表112"/>
    <w:next w:val="a5"/>
    <w:semiHidden/>
    <w:rsid w:val="001869C5"/>
  </w:style>
  <w:style w:type="numbering" w:customStyle="1" w:styleId="1116">
    <w:name w:val="リストなし111"/>
    <w:next w:val="a5"/>
    <w:uiPriority w:val="99"/>
    <w:semiHidden/>
    <w:unhideWhenUsed/>
    <w:rsid w:val="001869C5"/>
  </w:style>
  <w:style w:type="numbering" w:customStyle="1" w:styleId="NoList222">
    <w:name w:val="No List222"/>
    <w:next w:val="a5"/>
    <w:uiPriority w:val="99"/>
    <w:semiHidden/>
    <w:unhideWhenUsed/>
    <w:rsid w:val="001869C5"/>
  </w:style>
  <w:style w:type="numbering" w:customStyle="1" w:styleId="NoList322">
    <w:name w:val="No List322"/>
    <w:next w:val="a5"/>
    <w:uiPriority w:val="99"/>
    <w:semiHidden/>
    <w:unhideWhenUsed/>
    <w:rsid w:val="001869C5"/>
  </w:style>
  <w:style w:type="numbering" w:customStyle="1" w:styleId="NoList421">
    <w:name w:val="No List421"/>
    <w:next w:val="a5"/>
    <w:uiPriority w:val="99"/>
    <w:semiHidden/>
    <w:unhideWhenUsed/>
    <w:rsid w:val="001869C5"/>
  </w:style>
  <w:style w:type="numbering" w:customStyle="1" w:styleId="NoList2111">
    <w:name w:val="No List2111"/>
    <w:next w:val="a5"/>
    <w:uiPriority w:val="99"/>
    <w:semiHidden/>
    <w:unhideWhenUsed/>
    <w:rsid w:val="001869C5"/>
  </w:style>
  <w:style w:type="numbering" w:customStyle="1" w:styleId="NoList3111">
    <w:name w:val="No List3111"/>
    <w:next w:val="a5"/>
    <w:uiPriority w:val="99"/>
    <w:semiHidden/>
    <w:unhideWhenUsed/>
    <w:rsid w:val="001869C5"/>
  </w:style>
  <w:style w:type="numbering" w:customStyle="1" w:styleId="NoList4111">
    <w:name w:val="No List4111"/>
    <w:next w:val="a5"/>
    <w:uiPriority w:val="99"/>
    <w:semiHidden/>
    <w:unhideWhenUsed/>
    <w:rsid w:val="001869C5"/>
  </w:style>
  <w:style w:type="numbering" w:customStyle="1" w:styleId="11111">
    <w:name w:val="无列表1111"/>
    <w:next w:val="a5"/>
    <w:semiHidden/>
    <w:rsid w:val="001869C5"/>
  </w:style>
  <w:style w:type="numbering" w:customStyle="1" w:styleId="NoList111111">
    <w:name w:val="No List111111"/>
    <w:next w:val="a5"/>
    <w:uiPriority w:val="99"/>
    <w:semiHidden/>
    <w:unhideWhenUsed/>
    <w:rsid w:val="001869C5"/>
  </w:style>
  <w:style w:type="numbering" w:customStyle="1" w:styleId="NoList1211">
    <w:name w:val="No List1211"/>
    <w:next w:val="a5"/>
    <w:uiPriority w:val="99"/>
    <w:semiHidden/>
    <w:unhideWhenUsed/>
    <w:rsid w:val="001869C5"/>
  </w:style>
  <w:style w:type="numbering" w:customStyle="1" w:styleId="NoList2211">
    <w:name w:val="No List2211"/>
    <w:next w:val="a5"/>
    <w:uiPriority w:val="99"/>
    <w:semiHidden/>
    <w:unhideWhenUsed/>
    <w:rsid w:val="001869C5"/>
  </w:style>
  <w:style w:type="numbering" w:customStyle="1" w:styleId="NoList3211">
    <w:name w:val="No List3211"/>
    <w:next w:val="a5"/>
    <w:uiPriority w:val="99"/>
    <w:semiHidden/>
    <w:unhideWhenUsed/>
    <w:rsid w:val="001869C5"/>
  </w:style>
  <w:style w:type="numbering" w:customStyle="1" w:styleId="NoList14">
    <w:name w:val="No List14"/>
    <w:next w:val="a5"/>
    <w:uiPriority w:val="99"/>
    <w:semiHidden/>
    <w:unhideWhenUsed/>
    <w:rsid w:val="001869C5"/>
  </w:style>
  <w:style w:type="numbering" w:customStyle="1" w:styleId="NoList15">
    <w:name w:val="No List15"/>
    <w:next w:val="a5"/>
    <w:uiPriority w:val="99"/>
    <w:semiHidden/>
    <w:unhideWhenUsed/>
    <w:rsid w:val="001869C5"/>
  </w:style>
  <w:style w:type="numbering" w:customStyle="1" w:styleId="NoList24">
    <w:name w:val="No List24"/>
    <w:next w:val="a5"/>
    <w:uiPriority w:val="99"/>
    <w:semiHidden/>
    <w:unhideWhenUsed/>
    <w:rsid w:val="001869C5"/>
  </w:style>
  <w:style w:type="numbering" w:customStyle="1" w:styleId="NoList34">
    <w:name w:val="No List34"/>
    <w:next w:val="a5"/>
    <w:uiPriority w:val="99"/>
    <w:semiHidden/>
    <w:unhideWhenUsed/>
    <w:rsid w:val="001869C5"/>
  </w:style>
  <w:style w:type="numbering" w:customStyle="1" w:styleId="NoList44">
    <w:name w:val="No List44"/>
    <w:next w:val="a5"/>
    <w:uiPriority w:val="99"/>
    <w:semiHidden/>
    <w:unhideWhenUsed/>
    <w:rsid w:val="001869C5"/>
  </w:style>
  <w:style w:type="numbering" w:customStyle="1" w:styleId="NoList53">
    <w:name w:val="No List53"/>
    <w:next w:val="a5"/>
    <w:uiPriority w:val="99"/>
    <w:semiHidden/>
    <w:unhideWhenUsed/>
    <w:rsid w:val="001869C5"/>
  </w:style>
  <w:style w:type="numbering" w:customStyle="1" w:styleId="NoList63">
    <w:name w:val="No List63"/>
    <w:next w:val="a5"/>
    <w:uiPriority w:val="99"/>
    <w:semiHidden/>
    <w:unhideWhenUsed/>
    <w:rsid w:val="001869C5"/>
  </w:style>
  <w:style w:type="numbering" w:customStyle="1" w:styleId="NoList73">
    <w:name w:val="No List73"/>
    <w:next w:val="a5"/>
    <w:uiPriority w:val="99"/>
    <w:semiHidden/>
    <w:unhideWhenUsed/>
    <w:rsid w:val="001869C5"/>
  </w:style>
  <w:style w:type="numbering" w:customStyle="1" w:styleId="NoList82">
    <w:name w:val="No List82"/>
    <w:next w:val="a5"/>
    <w:uiPriority w:val="99"/>
    <w:semiHidden/>
    <w:unhideWhenUsed/>
    <w:rsid w:val="001869C5"/>
  </w:style>
  <w:style w:type="numbering" w:customStyle="1" w:styleId="NoList92">
    <w:name w:val="No List92"/>
    <w:next w:val="a5"/>
    <w:uiPriority w:val="99"/>
    <w:semiHidden/>
    <w:unhideWhenUsed/>
    <w:rsid w:val="001869C5"/>
  </w:style>
  <w:style w:type="numbering" w:customStyle="1" w:styleId="NoList113">
    <w:name w:val="No List113"/>
    <w:next w:val="a5"/>
    <w:uiPriority w:val="99"/>
    <w:semiHidden/>
    <w:unhideWhenUsed/>
    <w:rsid w:val="001869C5"/>
  </w:style>
  <w:style w:type="numbering" w:customStyle="1" w:styleId="NoList213">
    <w:name w:val="No List213"/>
    <w:next w:val="a5"/>
    <w:uiPriority w:val="99"/>
    <w:semiHidden/>
    <w:unhideWhenUsed/>
    <w:rsid w:val="001869C5"/>
  </w:style>
  <w:style w:type="numbering" w:customStyle="1" w:styleId="NoList313">
    <w:name w:val="No List313"/>
    <w:next w:val="a5"/>
    <w:uiPriority w:val="99"/>
    <w:semiHidden/>
    <w:unhideWhenUsed/>
    <w:rsid w:val="001869C5"/>
  </w:style>
  <w:style w:type="numbering" w:customStyle="1" w:styleId="NoList413">
    <w:name w:val="No List413"/>
    <w:next w:val="a5"/>
    <w:uiPriority w:val="99"/>
    <w:semiHidden/>
    <w:unhideWhenUsed/>
    <w:rsid w:val="001869C5"/>
  </w:style>
  <w:style w:type="numbering" w:customStyle="1" w:styleId="NoList512">
    <w:name w:val="No List512"/>
    <w:next w:val="a5"/>
    <w:uiPriority w:val="99"/>
    <w:semiHidden/>
    <w:unhideWhenUsed/>
    <w:rsid w:val="001869C5"/>
  </w:style>
  <w:style w:type="numbering" w:customStyle="1" w:styleId="NoList612">
    <w:name w:val="No List612"/>
    <w:next w:val="a5"/>
    <w:uiPriority w:val="99"/>
    <w:semiHidden/>
    <w:unhideWhenUsed/>
    <w:rsid w:val="001869C5"/>
  </w:style>
  <w:style w:type="numbering" w:customStyle="1" w:styleId="NoList712">
    <w:name w:val="No List712"/>
    <w:next w:val="a5"/>
    <w:uiPriority w:val="99"/>
    <w:semiHidden/>
    <w:unhideWhenUsed/>
    <w:rsid w:val="001869C5"/>
  </w:style>
  <w:style w:type="numbering" w:customStyle="1" w:styleId="NoList812">
    <w:name w:val="No List812"/>
    <w:next w:val="a5"/>
    <w:uiPriority w:val="99"/>
    <w:semiHidden/>
    <w:unhideWhenUsed/>
    <w:rsid w:val="001869C5"/>
  </w:style>
  <w:style w:type="numbering" w:customStyle="1" w:styleId="NoList911">
    <w:name w:val="No List911"/>
    <w:next w:val="a5"/>
    <w:uiPriority w:val="99"/>
    <w:semiHidden/>
    <w:unhideWhenUsed/>
    <w:rsid w:val="001869C5"/>
  </w:style>
  <w:style w:type="numbering" w:customStyle="1" w:styleId="LFO192">
    <w:name w:val="LFO192"/>
    <w:basedOn w:val="a5"/>
    <w:rsid w:val="001869C5"/>
  </w:style>
  <w:style w:type="numbering" w:customStyle="1" w:styleId="NoList101">
    <w:name w:val="No List101"/>
    <w:next w:val="a5"/>
    <w:uiPriority w:val="99"/>
    <w:semiHidden/>
    <w:unhideWhenUsed/>
    <w:rsid w:val="001869C5"/>
  </w:style>
  <w:style w:type="numbering" w:customStyle="1" w:styleId="LFO19111">
    <w:name w:val="LFO19111"/>
    <w:basedOn w:val="a5"/>
    <w:rsid w:val="001869C5"/>
  </w:style>
  <w:style w:type="numbering" w:customStyle="1" w:styleId="NoList123">
    <w:name w:val="No List123"/>
    <w:next w:val="a5"/>
    <w:uiPriority w:val="99"/>
    <w:semiHidden/>
    <w:rsid w:val="001869C5"/>
  </w:style>
  <w:style w:type="numbering" w:customStyle="1" w:styleId="NoList1113">
    <w:name w:val="No List1113"/>
    <w:next w:val="a5"/>
    <w:uiPriority w:val="99"/>
    <w:semiHidden/>
    <w:unhideWhenUsed/>
    <w:rsid w:val="001869C5"/>
  </w:style>
  <w:style w:type="numbering" w:customStyle="1" w:styleId="134">
    <w:name w:val="无列表13"/>
    <w:next w:val="a5"/>
    <w:semiHidden/>
    <w:rsid w:val="001869C5"/>
  </w:style>
  <w:style w:type="numbering" w:customStyle="1" w:styleId="135">
    <w:name w:val="リストなし13"/>
    <w:next w:val="a5"/>
    <w:uiPriority w:val="99"/>
    <w:semiHidden/>
    <w:unhideWhenUsed/>
    <w:rsid w:val="001869C5"/>
  </w:style>
  <w:style w:type="numbering" w:customStyle="1" w:styleId="1131">
    <w:name w:val="无列表113"/>
    <w:next w:val="a5"/>
    <w:semiHidden/>
    <w:rsid w:val="001869C5"/>
  </w:style>
  <w:style w:type="numbering" w:customStyle="1" w:styleId="1122">
    <w:name w:val="リストなし112"/>
    <w:next w:val="a5"/>
    <w:uiPriority w:val="99"/>
    <w:semiHidden/>
    <w:unhideWhenUsed/>
    <w:rsid w:val="001869C5"/>
  </w:style>
  <w:style w:type="numbering" w:customStyle="1" w:styleId="NoList223">
    <w:name w:val="No List223"/>
    <w:next w:val="a5"/>
    <w:uiPriority w:val="99"/>
    <w:semiHidden/>
    <w:unhideWhenUsed/>
    <w:rsid w:val="001869C5"/>
  </w:style>
  <w:style w:type="numbering" w:customStyle="1" w:styleId="NoList323">
    <w:name w:val="No List323"/>
    <w:next w:val="a5"/>
    <w:uiPriority w:val="99"/>
    <w:semiHidden/>
    <w:unhideWhenUsed/>
    <w:rsid w:val="001869C5"/>
  </w:style>
  <w:style w:type="numbering" w:customStyle="1" w:styleId="NoList422">
    <w:name w:val="No List422"/>
    <w:next w:val="a5"/>
    <w:uiPriority w:val="99"/>
    <w:semiHidden/>
    <w:unhideWhenUsed/>
    <w:rsid w:val="001869C5"/>
  </w:style>
  <w:style w:type="numbering" w:customStyle="1" w:styleId="NoList2112">
    <w:name w:val="No List2112"/>
    <w:next w:val="a5"/>
    <w:uiPriority w:val="99"/>
    <w:semiHidden/>
    <w:unhideWhenUsed/>
    <w:rsid w:val="001869C5"/>
  </w:style>
  <w:style w:type="numbering" w:customStyle="1" w:styleId="NoList3112">
    <w:name w:val="No List3112"/>
    <w:next w:val="a5"/>
    <w:uiPriority w:val="99"/>
    <w:semiHidden/>
    <w:unhideWhenUsed/>
    <w:rsid w:val="001869C5"/>
  </w:style>
  <w:style w:type="numbering" w:customStyle="1" w:styleId="NoList4112">
    <w:name w:val="No List4112"/>
    <w:next w:val="a5"/>
    <w:uiPriority w:val="99"/>
    <w:semiHidden/>
    <w:unhideWhenUsed/>
    <w:rsid w:val="001869C5"/>
  </w:style>
  <w:style w:type="numbering" w:customStyle="1" w:styleId="11120">
    <w:name w:val="无列表1112"/>
    <w:next w:val="a5"/>
    <w:semiHidden/>
    <w:rsid w:val="001869C5"/>
  </w:style>
  <w:style w:type="numbering" w:customStyle="1" w:styleId="NoList11112">
    <w:name w:val="No List11112"/>
    <w:next w:val="a5"/>
    <w:uiPriority w:val="99"/>
    <w:semiHidden/>
    <w:unhideWhenUsed/>
    <w:rsid w:val="001869C5"/>
  </w:style>
  <w:style w:type="numbering" w:customStyle="1" w:styleId="NoList1212">
    <w:name w:val="No List1212"/>
    <w:next w:val="a5"/>
    <w:uiPriority w:val="99"/>
    <w:semiHidden/>
    <w:unhideWhenUsed/>
    <w:rsid w:val="001869C5"/>
  </w:style>
  <w:style w:type="numbering" w:customStyle="1" w:styleId="NoList2212">
    <w:name w:val="No List2212"/>
    <w:next w:val="a5"/>
    <w:uiPriority w:val="99"/>
    <w:semiHidden/>
    <w:unhideWhenUsed/>
    <w:rsid w:val="001869C5"/>
  </w:style>
  <w:style w:type="numbering" w:customStyle="1" w:styleId="NoList3212">
    <w:name w:val="No List3212"/>
    <w:next w:val="a5"/>
    <w:uiPriority w:val="99"/>
    <w:semiHidden/>
    <w:unhideWhenUsed/>
    <w:rsid w:val="001869C5"/>
  </w:style>
  <w:style w:type="numbering" w:customStyle="1" w:styleId="NoList16">
    <w:name w:val="No List16"/>
    <w:next w:val="a5"/>
    <w:uiPriority w:val="99"/>
    <w:semiHidden/>
    <w:unhideWhenUsed/>
    <w:rsid w:val="001869C5"/>
  </w:style>
  <w:style w:type="numbering" w:customStyle="1" w:styleId="NoList17">
    <w:name w:val="No List17"/>
    <w:next w:val="a5"/>
    <w:uiPriority w:val="99"/>
    <w:semiHidden/>
    <w:unhideWhenUsed/>
    <w:rsid w:val="001869C5"/>
  </w:style>
  <w:style w:type="numbering" w:customStyle="1" w:styleId="NoList25">
    <w:name w:val="No List25"/>
    <w:next w:val="a5"/>
    <w:uiPriority w:val="99"/>
    <w:semiHidden/>
    <w:unhideWhenUsed/>
    <w:rsid w:val="001869C5"/>
  </w:style>
  <w:style w:type="numbering" w:customStyle="1" w:styleId="NoList35">
    <w:name w:val="No List35"/>
    <w:next w:val="a5"/>
    <w:uiPriority w:val="99"/>
    <w:semiHidden/>
    <w:unhideWhenUsed/>
    <w:rsid w:val="001869C5"/>
  </w:style>
  <w:style w:type="numbering" w:customStyle="1" w:styleId="NoList45">
    <w:name w:val="No List45"/>
    <w:next w:val="a5"/>
    <w:uiPriority w:val="99"/>
    <w:semiHidden/>
    <w:unhideWhenUsed/>
    <w:rsid w:val="001869C5"/>
  </w:style>
  <w:style w:type="numbering" w:customStyle="1" w:styleId="NoList54">
    <w:name w:val="No List54"/>
    <w:next w:val="a5"/>
    <w:uiPriority w:val="99"/>
    <w:semiHidden/>
    <w:unhideWhenUsed/>
    <w:rsid w:val="001869C5"/>
  </w:style>
  <w:style w:type="numbering" w:customStyle="1" w:styleId="NoList64">
    <w:name w:val="No List64"/>
    <w:next w:val="a5"/>
    <w:uiPriority w:val="99"/>
    <w:semiHidden/>
    <w:unhideWhenUsed/>
    <w:rsid w:val="001869C5"/>
  </w:style>
  <w:style w:type="numbering" w:customStyle="1" w:styleId="NoList74">
    <w:name w:val="No List74"/>
    <w:next w:val="a5"/>
    <w:uiPriority w:val="99"/>
    <w:semiHidden/>
    <w:unhideWhenUsed/>
    <w:rsid w:val="001869C5"/>
  </w:style>
  <w:style w:type="numbering" w:customStyle="1" w:styleId="NoList83">
    <w:name w:val="No List83"/>
    <w:next w:val="a5"/>
    <w:uiPriority w:val="99"/>
    <w:semiHidden/>
    <w:unhideWhenUsed/>
    <w:rsid w:val="001869C5"/>
  </w:style>
  <w:style w:type="numbering" w:customStyle="1" w:styleId="NoList93">
    <w:name w:val="No List93"/>
    <w:next w:val="a5"/>
    <w:uiPriority w:val="99"/>
    <w:semiHidden/>
    <w:unhideWhenUsed/>
    <w:rsid w:val="001869C5"/>
  </w:style>
  <w:style w:type="numbering" w:customStyle="1" w:styleId="NoList114">
    <w:name w:val="No List114"/>
    <w:next w:val="a5"/>
    <w:uiPriority w:val="99"/>
    <w:semiHidden/>
    <w:unhideWhenUsed/>
    <w:rsid w:val="001869C5"/>
  </w:style>
  <w:style w:type="numbering" w:customStyle="1" w:styleId="NoList214">
    <w:name w:val="No List214"/>
    <w:next w:val="a5"/>
    <w:uiPriority w:val="99"/>
    <w:semiHidden/>
    <w:unhideWhenUsed/>
    <w:rsid w:val="001869C5"/>
  </w:style>
  <w:style w:type="numbering" w:customStyle="1" w:styleId="NoList314">
    <w:name w:val="No List314"/>
    <w:next w:val="a5"/>
    <w:uiPriority w:val="99"/>
    <w:semiHidden/>
    <w:unhideWhenUsed/>
    <w:rsid w:val="001869C5"/>
  </w:style>
  <w:style w:type="numbering" w:customStyle="1" w:styleId="NoList414">
    <w:name w:val="No List414"/>
    <w:next w:val="a5"/>
    <w:uiPriority w:val="99"/>
    <w:semiHidden/>
    <w:unhideWhenUsed/>
    <w:rsid w:val="001869C5"/>
  </w:style>
  <w:style w:type="numbering" w:customStyle="1" w:styleId="NoList513">
    <w:name w:val="No List513"/>
    <w:next w:val="a5"/>
    <w:uiPriority w:val="99"/>
    <w:semiHidden/>
    <w:unhideWhenUsed/>
    <w:rsid w:val="001869C5"/>
  </w:style>
  <w:style w:type="numbering" w:customStyle="1" w:styleId="NoList613">
    <w:name w:val="No List613"/>
    <w:next w:val="a5"/>
    <w:uiPriority w:val="99"/>
    <w:semiHidden/>
    <w:unhideWhenUsed/>
    <w:rsid w:val="001869C5"/>
  </w:style>
  <w:style w:type="numbering" w:customStyle="1" w:styleId="NoList713">
    <w:name w:val="No List713"/>
    <w:next w:val="a5"/>
    <w:uiPriority w:val="99"/>
    <w:semiHidden/>
    <w:unhideWhenUsed/>
    <w:rsid w:val="001869C5"/>
  </w:style>
  <w:style w:type="numbering" w:customStyle="1" w:styleId="NoList813">
    <w:name w:val="No List813"/>
    <w:next w:val="a5"/>
    <w:uiPriority w:val="99"/>
    <w:semiHidden/>
    <w:unhideWhenUsed/>
    <w:rsid w:val="001869C5"/>
  </w:style>
  <w:style w:type="numbering" w:customStyle="1" w:styleId="NoList912">
    <w:name w:val="No List912"/>
    <w:next w:val="a5"/>
    <w:uiPriority w:val="99"/>
    <w:semiHidden/>
    <w:unhideWhenUsed/>
    <w:rsid w:val="001869C5"/>
  </w:style>
  <w:style w:type="numbering" w:customStyle="1" w:styleId="LFO193">
    <w:name w:val="LFO193"/>
    <w:basedOn w:val="a5"/>
    <w:rsid w:val="001869C5"/>
  </w:style>
  <w:style w:type="numbering" w:customStyle="1" w:styleId="NoList102">
    <w:name w:val="No List102"/>
    <w:next w:val="a5"/>
    <w:uiPriority w:val="99"/>
    <w:semiHidden/>
    <w:unhideWhenUsed/>
    <w:rsid w:val="001869C5"/>
  </w:style>
  <w:style w:type="numbering" w:customStyle="1" w:styleId="LFO1912">
    <w:name w:val="LFO1912"/>
    <w:basedOn w:val="a5"/>
    <w:rsid w:val="001869C5"/>
  </w:style>
  <w:style w:type="numbering" w:customStyle="1" w:styleId="NoList124">
    <w:name w:val="No List124"/>
    <w:next w:val="a5"/>
    <w:uiPriority w:val="99"/>
    <w:semiHidden/>
    <w:rsid w:val="001869C5"/>
  </w:style>
  <w:style w:type="numbering" w:customStyle="1" w:styleId="NoList1114">
    <w:name w:val="No List1114"/>
    <w:next w:val="a5"/>
    <w:uiPriority w:val="99"/>
    <w:semiHidden/>
    <w:unhideWhenUsed/>
    <w:rsid w:val="001869C5"/>
  </w:style>
  <w:style w:type="numbering" w:customStyle="1" w:styleId="144">
    <w:name w:val="无列表14"/>
    <w:next w:val="a5"/>
    <w:semiHidden/>
    <w:rsid w:val="001869C5"/>
  </w:style>
  <w:style w:type="numbering" w:customStyle="1" w:styleId="145">
    <w:name w:val="リストなし14"/>
    <w:next w:val="a5"/>
    <w:uiPriority w:val="99"/>
    <w:semiHidden/>
    <w:unhideWhenUsed/>
    <w:rsid w:val="001869C5"/>
  </w:style>
  <w:style w:type="numbering" w:customStyle="1" w:styleId="1141">
    <w:name w:val="无列表114"/>
    <w:next w:val="a5"/>
    <w:semiHidden/>
    <w:rsid w:val="001869C5"/>
  </w:style>
  <w:style w:type="numbering" w:customStyle="1" w:styleId="1132">
    <w:name w:val="リストなし113"/>
    <w:next w:val="a5"/>
    <w:uiPriority w:val="99"/>
    <w:semiHidden/>
    <w:unhideWhenUsed/>
    <w:rsid w:val="001869C5"/>
  </w:style>
  <w:style w:type="numbering" w:customStyle="1" w:styleId="NoList224">
    <w:name w:val="No List224"/>
    <w:next w:val="a5"/>
    <w:uiPriority w:val="99"/>
    <w:semiHidden/>
    <w:unhideWhenUsed/>
    <w:rsid w:val="001869C5"/>
  </w:style>
  <w:style w:type="numbering" w:customStyle="1" w:styleId="NoList324">
    <w:name w:val="No List324"/>
    <w:next w:val="a5"/>
    <w:uiPriority w:val="99"/>
    <w:semiHidden/>
    <w:unhideWhenUsed/>
    <w:rsid w:val="001869C5"/>
  </w:style>
  <w:style w:type="numbering" w:customStyle="1" w:styleId="NoList423">
    <w:name w:val="No List423"/>
    <w:next w:val="a5"/>
    <w:uiPriority w:val="99"/>
    <w:semiHidden/>
    <w:unhideWhenUsed/>
    <w:rsid w:val="001869C5"/>
  </w:style>
  <w:style w:type="numbering" w:customStyle="1" w:styleId="NoList2113">
    <w:name w:val="No List2113"/>
    <w:next w:val="a5"/>
    <w:uiPriority w:val="99"/>
    <w:semiHidden/>
    <w:unhideWhenUsed/>
    <w:rsid w:val="001869C5"/>
  </w:style>
  <w:style w:type="numbering" w:customStyle="1" w:styleId="NoList3113">
    <w:name w:val="No List3113"/>
    <w:next w:val="a5"/>
    <w:uiPriority w:val="99"/>
    <w:semiHidden/>
    <w:unhideWhenUsed/>
    <w:rsid w:val="001869C5"/>
  </w:style>
  <w:style w:type="numbering" w:customStyle="1" w:styleId="NoList4113">
    <w:name w:val="No List4113"/>
    <w:next w:val="a5"/>
    <w:uiPriority w:val="99"/>
    <w:semiHidden/>
    <w:unhideWhenUsed/>
    <w:rsid w:val="001869C5"/>
  </w:style>
  <w:style w:type="numbering" w:customStyle="1" w:styleId="11130">
    <w:name w:val="无列表1113"/>
    <w:next w:val="a5"/>
    <w:semiHidden/>
    <w:rsid w:val="001869C5"/>
  </w:style>
  <w:style w:type="numbering" w:customStyle="1" w:styleId="NoList11113">
    <w:name w:val="No List11113"/>
    <w:next w:val="a5"/>
    <w:uiPriority w:val="99"/>
    <w:semiHidden/>
    <w:unhideWhenUsed/>
    <w:rsid w:val="001869C5"/>
  </w:style>
  <w:style w:type="numbering" w:customStyle="1" w:styleId="NoList1213">
    <w:name w:val="No List1213"/>
    <w:next w:val="a5"/>
    <w:uiPriority w:val="99"/>
    <w:semiHidden/>
    <w:unhideWhenUsed/>
    <w:rsid w:val="001869C5"/>
  </w:style>
  <w:style w:type="numbering" w:customStyle="1" w:styleId="NoList2213">
    <w:name w:val="No List2213"/>
    <w:next w:val="a5"/>
    <w:uiPriority w:val="99"/>
    <w:semiHidden/>
    <w:unhideWhenUsed/>
    <w:rsid w:val="001869C5"/>
  </w:style>
  <w:style w:type="numbering" w:customStyle="1" w:styleId="NoList3213">
    <w:name w:val="No List3213"/>
    <w:next w:val="a5"/>
    <w:uiPriority w:val="99"/>
    <w:semiHidden/>
    <w:unhideWhenUsed/>
    <w:rsid w:val="001869C5"/>
  </w:style>
  <w:style w:type="table" w:customStyle="1" w:styleId="TableGrid544">
    <w:name w:val="Table Grid544"/>
    <w:basedOn w:val="a4"/>
    <w:uiPriority w:val="39"/>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4">
    <w:name w:val="Table Grid644"/>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5">
    <w:name w:val="Table Grid5115"/>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5">
    <w:name w:val="Table Grid6115"/>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5">
    <w:name w:val="Table Grid5215"/>
    <w:basedOn w:val="a4"/>
    <w:uiPriority w:val="39"/>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5">
    <w:name w:val="Table Grid6215"/>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4">
    <w:name w:val="Table Grid924"/>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4">
    <w:name w:val="Table Grid132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4">
    <w:name w:val="Table Grid512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4">
    <w:name w:val="Table Grid612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4">
    <w:name w:val="Table Grid111224"/>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4">
    <w:name w:val="Table Grid1024"/>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4">
    <w:name w:val="Table Grid142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4">
    <w:name w:val="Table Grid432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4">
    <w:name w:val="Table Grid522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4">
    <w:name w:val="Table Grid622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4">
    <w:name w:val="Table Grid1132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4">
    <w:name w:val="Table Grid4122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4">
    <w:name w:val="Table Grid111324"/>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4">
    <w:name w:val="Table Grid1524"/>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4">
    <w:name w:val="Table Grid162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4">
    <w:name w:val="Table Grid442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4">
    <w:name w:val="Table Grid532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4">
    <w:name w:val="Table Grid632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4">
    <w:name w:val="Table Grid1142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4">
    <w:name w:val="Table Grid4132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4">
    <w:name w:val="Table Grid111424"/>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网格型124"/>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4">
    <w:name w:val="Table Grid934"/>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4">
    <w:name w:val="Table Grid133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4">
    <w:name w:val="Table Grid513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4">
    <w:name w:val="Table Grid613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4">
    <w:name w:val="Table Grid1123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4">
    <w:name w:val="Table Grid4113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4">
    <w:name w:val="Table Grid111234"/>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4">
    <w:name w:val="Table Grid1034"/>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4">
    <w:name w:val="Table Grid143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4">
    <w:name w:val="Table Grid433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4">
    <w:name w:val="Table Grid523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4">
    <w:name w:val="Table Grid623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4">
    <w:name w:val="Table Grid1133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4">
    <w:name w:val="Table Grid4123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4">
    <w:name w:val="Table Grid111334"/>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4">
    <w:name w:val="Table Grid1534"/>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4">
    <w:name w:val="Table Grid163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4">
    <w:name w:val="Table Grid443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4">
    <w:name w:val="Table Grid533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4">
    <w:name w:val="Table Grid633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4">
    <w:name w:val="Table Grid1143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4">
    <w:name w:val="Table Grid4133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4">
    <w:name w:val="Table Grid111434"/>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网格型134"/>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4">
    <w:name w:val="Table Grid944"/>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4">
    <w:name w:val="Table Grid134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4">
    <w:name w:val="Table Grid424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4">
    <w:name w:val="Table Grid514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4">
    <w:name w:val="Table Grid614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4">
    <w:name w:val="Table Grid1124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4">
    <w:name w:val="Table Grid4114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4">
    <w:name w:val="Table Grid111244"/>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4">
    <w:name w:val="Table Grid1044"/>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4">
    <w:name w:val="Table Grid144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4">
    <w:name w:val="Table Grid434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4">
    <w:name w:val="Table Grid524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4">
    <w:name w:val="Table Grid624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4">
    <w:name w:val="Table Grid1134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4">
    <w:name w:val="Table Grid4124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4">
    <w:name w:val="Table Grid111344"/>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4">
    <w:name w:val="Table Grid1544"/>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4">
    <w:name w:val="Table Grid164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4">
    <w:name w:val="Table Grid444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4">
    <w:name w:val="Table Grid534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4">
    <w:name w:val="Table Grid634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4">
    <w:name w:val="Table Grid1144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4">
    <w:name w:val="Table Grid4134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4">
    <w:name w:val="Table Grid111444"/>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网格型144"/>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3">
    <w:name w:val="Table Grid95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3">
    <w:name w:val="Table Grid135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3">
    <w:name w:val="Table Grid425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3">
    <w:name w:val="Table Grid515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3">
    <w:name w:val="Table Grid615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3">
    <w:name w:val="Table Grid1125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3">
    <w:name w:val="Table Grid4115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3">
    <w:name w:val="Table Grid11125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3">
    <w:name w:val="Table Grid105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3">
    <w:name w:val="Table Grid145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3">
    <w:name w:val="Table Grid435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3">
    <w:name w:val="Table Grid525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3">
    <w:name w:val="Table Grid625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3">
    <w:name w:val="Table Grid1135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3">
    <w:name w:val="Table Grid4125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3">
    <w:name w:val="Table Grid11135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3">
    <w:name w:val="Table Grid155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3">
    <w:name w:val="Table Grid165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3">
    <w:name w:val="Table Grid445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3">
    <w:name w:val="Table Grid535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3">
    <w:name w:val="Table Grid635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3">
    <w:name w:val="Table Grid1145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3">
    <w:name w:val="Table Grid4135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3">
    <w:name w:val="Table Grid11145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网格型223"/>
    <w:basedOn w:val="a4"/>
    <w:qFormat/>
    <w:rsid w:val="001869C5"/>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3">
    <w:name w:val="Table Grid911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3">
    <w:name w:val="Table Grid1011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3">
    <w:name w:val="Table Grid1511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3">
    <w:name w:val="Table Grid16113"/>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3">
    <w:name w:val="Table Grid4411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3">
    <w:name w:val="Table Grid53113"/>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3">
    <w:name w:val="Table Grid6311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3">
    <w:name w:val="Table Grid114113"/>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3">
    <w:name w:val="Table Grid41311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3">
    <w:name w:val="Table Grid111411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6">
    <w:name w:val="无列表2"/>
    <w:next w:val="a5"/>
    <w:uiPriority w:val="99"/>
    <w:semiHidden/>
    <w:unhideWhenUsed/>
    <w:rsid w:val="001869C5"/>
  </w:style>
  <w:style w:type="table" w:customStyle="1" w:styleId="TableGrid963">
    <w:name w:val="Table Grid96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3">
    <w:name w:val="Table Grid136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3">
    <w:name w:val="Table Grid426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3">
    <w:name w:val="Table Grid516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3">
    <w:name w:val="Table Grid616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3">
    <w:name w:val="Table Grid1126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3">
    <w:name w:val="Table Grid4116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3">
    <w:name w:val="Table Grid11126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3">
    <w:name w:val="Table Grid106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3">
    <w:name w:val="Table Grid146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3">
    <w:name w:val="Table Grid436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3">
    <w:name w:val="Table Grid526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3">
    <w:name w:val="Table Grid626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3">
    <w:name w:val="Table Grid1136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3">
    <w:name w:val="Table Grid4126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3">
    <w:name w:val="Table Grid11136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3">
    <w:name w:val="Table Grid156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3">
    <w:name w:val="Table Grid166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3">
    <w:name w:val="Table Grid446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3">
    <w:name w:val="Table Grid536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3">
    <w:name w:val="Table Grid636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3">
    <w:name w:val="Table Grid1146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3">
    <w:name w:val="Table Grid4136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3">
    <w:name w:val="Table Grid11146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网格型16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网格型233"/>
    <w:basedOn w:val="a4"/>
    <w:qFormat/>
    <w:rsid w:val="001869C5"/>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3">
    <w:name w:val="Table Grid912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3">
    <w:name w:val="Table Grid1012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3">
    <w:name w:val="Table Grid1512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3">
    <w:name w:val="Table Grid16123"/>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3">
    <w:name w:val="Table Grid4412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3">
    <w:name w:val="Table Grid53123"/>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3">
    <w:name w:val="Table Grid6312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3">
    <w:name w:val="Table Grid114123"/>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3">
    <w:name w:val="Table Grid41312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3">
    <w:name w:val="Table Grid111412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0">
    <w:name w:val="无列表3"/>
    <w:next w:val="a5"/>
    <w:uiPriority w:val="99"/>
    <w:semiHidden/>
    <w:unhideWhenUsed/>
    <w:rsid w:val="001869C5"/>
  </w:style>
  <w:style w:type="table" w:customStyle="1" w:styleId="85">
    <w:name w:val="网格型85"/>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4">
    <w:name w:val="Table Grid654"/>
    <w:basedOn w:val="a4"/>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5"/>
    <w:semiHidden/>
    <w:rsid w:val="001869C5"/>
  </w:style>
  <w:style w:type="numbering" w:customStyle="1" w:styleId="LFO1921">
    <w:name w:val="LFO1921"/>
    <w:basedOn w:val="a5"/>
    <w:rsid w:val="001869C5"/>
  </w:style>
  <w:style w:type="numbering" w:customStyle="1" w:styleId="LFO191111">
    <w:name w:val="LFO191111"/>
    <w:basedOn w:val="a5"/>
    <w:rsid w:val="001869C5"/>
  </w:style>
  <w:style w:type="table" w:customStyle="1" w:styleId="11150">
    <w:name w:val="网格型1115"/>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无列表15"/>
    <w:next w:val="a5"/>
    <w:semiHidden/>
    <w:rsid w:val="001869C5"/>
  </w:style>
  <w:style w:type="numbering" w:customStyle="1" w:styleId="155">
    <w:name w:val="リストなし15"/>
    <w:next w:val="a5"/>
    <w:uiPriority w:val="99"/>
    <w:semiHidden/>
    <w:unhideWhenUsed/>
    <w:rsid w:val="001869C5"/>
  </w:style>
  <w:style w:type="numbering" w:customStyle="1" w:styleId="NoList18">
    <w:name w:val="No List18"/>
    <w:next w:val="a5"/>
    <w:uiPriority w:val="99"/>
    <w:semiHidden/>
    <w:unhideWhenUsed/>
    <w:rsid w:val="001869C5"/>
  </w:style>
  <w:style w:type="numbering" w:customStyle="1" w:styleId="1150">
    <w:name w:val="无列表115"/>
    <w:next w:val="a5"/>
    <w:semiHidden/>
    <w:rsid w:val="001869C5"/>
  </w:style>
  <w:style w:type="numbering" w:customStyle="1" w:styleId="1142">
    <w:name w:val="リストなし114"/>
    <w:next w:val="a5"/>
    <w:uiPriority w:val="99"/>
    <w:semiHidden/>
    <w:unhideWhenUsed/>
    <w:rsid w:val="001869C5"/>
  </w:style>
  <w:style w:type="numbering" w:customStyle="1" w:styleId="NoList26">
    <w:name w:val="No List26"/>
    <w:next w:val="a5"/>
    <w:uiPriority w:val="99"/>
    <w:semiHidden/>
    <w:unhideWhenUsed/>
    <w:rsid w:val="001869C5"/>
  </w:style>
  <w:style w:type="numbering" w:customStyle="1" w:styleId="NoList36">
    <w:name w:val="No List36"/>
    <w:next w:val="a5"/>
    <w:uiPriority w:val="99"/>
    <w:semiHidden/>
    <w:unhideWhenUsed/>
    <w:rsid w:val="001869C5"/>
  </w:style>
  <w:style w:type="numbering" w:customStyle="1" w:styleId="NoList115">
    <w:name w:val="No List115"/>
    <w:next w:val="a5"/>
    <w:uiPriority w:val="99"/>
    <w:semiHidden/>
    <w:unhideWhenUsed/>
    <w:rsid w:val="001869C5"/>
  </w:style>
  <w:style w:type="numbering" w:customStyle="1" w:styleId="NoList46">
    <w:name w:val="No List46"/>
    <w:next w:val="a5"/>
    <w:uiPriority w:val="99"/>
    <w:semiHidden/>
    <w:unhideWhenUsed/>
    <w:rsid w:val="001869C5"/>
  </w:style>
  <w:style w:type="numbering" w:customStyle="1" w:styleId="NoList55">
    <w:name w:val="No List55"/>
    <w:next w:val="a5"/>
    <w:uiPriority w:val="99"/>
    <w:semiHidden/>
    <w:unhideWhenUsed/>
    <w:rsid w:val="001869C5"/>
  </w:style>
  <w:style w:type="numbering" w:customStyle="1" w:styleId="NoList1115">
    <w:name w:val="No List1115"/>
    <w:next w:val="a5"/>
    <w:uiPriority w:val="99"/>
    <w:semiHidden/>
    <w:unhideWhenUsed/>
    <w:rsid w:val="001869C5"/>
  </w:style>
  <w:style w:type="numbering" w:customStyle="1" w:styleId="NoList215">
    <w:name w:val="No List215"/>
    <w:next w:val="a5"/>
    <w:uiPriority w:val="99"/>
    <w:semiHidden/>
    <w:unhideWhenUsed/>
    <w:rsid w:val="001869C5"/>
  </w:style>
  <w:style w:type="numbering" w:customStyle="1" w:styleId="NoList315">
    <w:name w:val="No List315"/>
    <w:next w:val="a5"/>
    <w:uiPriority w:val="99"/>
    <w:semiHidden/>
    <w:unhideWhenUsed/>
    <w:rsid w:val="001869C5"/>
  </w:style>
  <w:style w:type="numbering" w:customStyle="1" w:styleId="NoList415">
    <w:name w:val="No List415"/>
    <w:next w:val="a5"/>
    <w:uiPriority w:val="99"/>
    <w:semiHidden/>
    <w:unhideWhenUsed/>
    <w:rsid w:val="001869C5"/>
  </w:style>
  <w:style w:type="numbering" w:customStyle="1" w:styleId="NoList65">
    <w:name w:val="No List65"/>
    <w:next w:val="a5"/>
    <w:uiPriority w:val="99"/>
    <w:semiHidden/>
    <w:unhideWhenUsed/>
    <w:rsid w:val="001869C5"/>
  </w:style>
  <w:style w:type="numbering" w:customStyle="1" w:styleId="NoList75">
    <w:name w:val="No List75"/>
    <w:next w:val="a5"/>
    <w:uiPriority w:val="99"/>
    <w:semiHidden/>
    <w:unhideWhenUsed/>
    <w:rsid w:val="001869C5"/>
  </w:style>
  <w:style w:type="numbering" w:customStyle="1" w:styleId="NoList125">
    <w:name w:val="No List125"/>
    <w:next w:val="a5"/>
    <w:uiPriority w:val="99"/>
    <w:semiHidden/>
    <w:unhideWhenUsed/>
    <w:rsid w:val="001869C5"/>
  </w:style>
  <w:style w:type="numbering" w:customStyle="1" w:styleId="NoList225">
    <w:name w:val="No List225"/>
    <w:next w:val="a5"/>
    <w:uiPriority w:val="99"/>
    <w:semiHidden/>
    <w:unhideWhenUsed/>
    <w:rsid w:val="001869C5"/>
  </w:style>
  <w:style w:type="numbering" w:customStyle="1" w:styleId="NoList325">
    <w:name w:val="No List325"/>
    <w:next w:val="a5"/>
    <w:uiPriority w:val="99"/>
    <w:semiHidden/>
    <w:unhideWhenUsed/>
    <w:rsid w:val="001869C5"/>
  </w:style>
  <w:style w:type="numbering" w:customStyle="1" w:styleId="NoList424">
    <w:name w:val="No List424"/>
    <w:next w:val="a5"/>
    <w:uiPriority w:val="99"/>
    <w:semiHidden/>
    <w:unhideWhenUsed/>
    <w:rsid w:val="001869C5"/>
  </w:style>
  <w:style w:type="numbering" w:customStyle="1" w:styleId="NoList514">
    <w:name w:val="No List514"/>
    <w:next w:val="a5"/>
    <w:uiPriority w:val="99"/>
    <w:semiHidden/>
    <w:unhideWhenUsed/>
    <w:rsid w:val="001869C5"/>
  </w:style>
  <w:style w:type="numbering" w:customStyle="1" w:styleId="NoList2114">
    <w:name w:val="No List2114"/>
    <w:next w:val="a5"/>
    <w:uiPriority w:val="99"/>
    <w:semiHidden/>
    <w:unhideWhenUsed/>
    <w:rsid w:val="001869C5"/>
  </w:style>
  <w:style w:type="numbering" w:customStyle="1" w:styleId="NoList3114">
    <w:name w:val="No List3114"/>
    <w:next w:val="a5"/>
    <w:uiPriority w:val="99"/>
    <w:semiHidden/>
    <w:unhideWhenUsed/>
    <w:rsid w:val="001869C5"/>
  </w:style>
  <w:style w:type="numbering" w:customStyle="1" w:styleId="NoList4114">
    <w:name w:val="No List4114"/>
    <w:next w:val="a5"/>
    <w:uiPriority w:val="99"/>
    <w:semiHidden/>
    <w:unhideWhenUsed/>
    <w:rsid w:val="001869C5"/>
  </w:style>
  <w:style w:type="numbering" w:customStyle="1" w:styleId="NoList614">
    <w:name w:val="No List614"/>
    <w:next w:val="a5"/>
    <w:uiPriority w:val="99"/>
    <w:semiHidden/>
    <w:unhideWhenUsed/>
    <w:rsid w:val="001869C5"/>
  </w:style>
  <w:style w:type="numbering" w:customStyle="1" w:styleId="11140">
    <w:name w:val="无列表1114"/>
    <w:next w:val="a5"/>
    <w:semiHidden/>
    <w:rsid w:val="001869C5"/>
  </w:style>
  <w:style w:type="numbering" w:customStyle="1" w:styleId="NoList11114">
    <w:name w:val="No List11114"/>
    <w:next w:val="a5"/>
    <w:uiPriority w:val="99"/>
    <w:semiHidden/>
    <w:unhideWhenUsed/>
    <w:rsid w:val="001869C5"/>
  </w:style>
  <w:style w:type="numbering" w:customStyle="1" w:styleId="NoList714">
    <w:name w:val="No List714"/>
    <w:next w:val="a5"/>
    <w:uiPriority w:val="99"/>
    <w:semiHidden/>
    <w:unhideWhenUsed/>
    <w:rsid w:val="001869C5"/>
  </w:style>
  <w:style w:type="numbering" w:customStyle="1" w:styleId="NoList1214">
    <w:name w:val="No List1214"/>
    <w:next w:val="a5"/>
    <w:uiPriority w:val="99"/>
    <w:semiHidden/>
    <w:unhideWhenUsed/>
    <w:rsid w:val="001869C5"/>
  </w:style>
  <w:style w:type="numbering" w:customStyle="1" w:styleId="NoList2214">
    <w:name w:val="No List2214"/>
    <w:next w:val="a5"/>
    <w:uiPriority w:val="99"/>
    <w:semiHidden/>
    <w:unhideWhenUsed/>
    <w:rsid w:val="001869C5"/>
  </w:style>
  <w:style w:type="numbering" w:customStyle="1" w:styleId="NoList3214">
    <w:name w:val="No List3214"/>
    <w:next w:val="a5"/>
    <w:uiPriority w:val="99"/>
    <w:semiHidden/>
    <w:unhideWhenUsed/>
    <w:rsid w:val="001869C5"/>
  </w:style>
  <w:style w:type="numbering" w:customStyle="1" w:styleId="NoList84">
    <w:name w:val="No List84"/>
    <w:next w:val="a5"/>
    <w:uiPriority w:val="99"/>
    <w:semiHidden/>
    <w:unhideWhenUsed/>
    <w:rsid w:val="001869C5"/>
  </w:style>
  <w:style w:type="numbering" w:customStyle="1" w:styleId="NoList94">
    <w:name w:val="No List94"/>
    <w:next w:val="a5"/>
    <w:uiPriority w:val="99"/>
    <w:semiHidden/>
    <w:unhideWhenUsed/>
    <w:rsid w:val="001869C5"/>
  </w:style>
  <w:style w:type="numbering" w:customStyle="1" w:styleId="NoList814">
    <w:name w:val="No List814"/>
    <w:next w:val="a5"/>
    <w:uiPriority w:val="99"/>
    <w:semiHidden/>
    <w:unhideWhenUsed/>
    <w:rsid w:val="001869C5"/>
  </w:style>
  <w:style w:type="numbering" w:customStyle="1" w:styleId="NoList913">
    <w:name w:val="No List913"/>
    <w:next w:val="a5"/>
    <w:uiPriority w:val="99"/>
    <w:semiHidden/>
    <w:unhideWhenUsed/>
    <w:rsid w:val="001869C5"/>
  </w:style>
  <w:style w:type="numbering" w:customStyle="1" w:styleId="LFO194">
    <w:name w:val="LFO194"/>
    <w:basedOn w:val="a5"/>
    <w:rsid w:val="001869C5"/>
  </w:style>
  <w:style w:type="numbering" w:customStyle="1" w:styleId="NoList103">
    <w:name w:val="No List103"/>
    <w:next w:val="a5"/>
    <w:uiPriority w:val="99"/>
    <w:semiHidden/>
    <w:unhideWhenUsed/>
    <w:rsid w:val="001869C5"/>
  </w:style>
  <w:style w:type="numbering" w:customStyle="1" w:styleId="LFO1913">
    <w:name w:val="LFO1913"/>
    <w:basedOn w:val="a5"/>
    <w:rsid w:val="001869C5"/>
  </w:style>
  <w:style w:type="numbering" w:customStyle="1" w:styleId="1211">
    <w:name w:val="无列表121"/>
    <w:next w:val="a5"/>
    <w:semiHidden/>
    <w:rsid w:val="001869C5"/>
  </w:style>
  <w:style w:type="numbering" w:customStyle="1" w:styleId="1212">
    <w:name w:val="リストなし121"/>
    <w:next w:val="a5"/>
    <w:uiPriority w:val="99"/>
    <w:semiHidden/>
    <w:unhideWhenUsed/>
    <w:rsid w:val="001869C5"/>
  </w:style>
  <w:style w:type="numbering" w:customStyle="1" w:styleId="11112">
    <w:name w:val="リストなし1111"/>
    <w:next w:val="a5"/>
    <w:uiPriority w:val="99"/>
    <w:semiHidden/>
    <w:unhideWhenUsed/>
    <w:rsid w:val="001869C5"/>
  </w:style>
  <w:style w:type="numbering" w:customStyle="1" w:styleId="NoList131">
    <w:name w:val="No List131"/>
    <w:next w:val="a5"/>
    <w:uiPriority w:val="99"/>
    <w:semiHidden/>
    <w:unhideWhenUsed/>
    <w:rsid w:val="001869C5"/>
  </w:style>
  <w:style w:type="numbering" w:customStyle="1" w:styleId="NoList231">
    <w:name w:val="No List231"/>
    <w:next w:val="a5"/>
    <w:uiPriority w:val="99"/>
    <w:semiHidden/>
    <w:unhideWhenUsed/>
    <w:rsid w:val="001869C5"/>
  </w:style>
  <w:style w:type="numbering" w:customStyle="1" w:styleId="NoList331">
    <w:name w:val="No List331"/>
    <w:next w:val="a5"/>
    <w:uiPriority w:val="99"/>
    <w:semiHidden/>
    <w:unhideWhenUsed/>
    <w:rsid w:val="001869C5"/>
  </w:style>
  <w:style w:type="numbering" w:customStyle="1" w:styleId="NoList431">
    <w:name w:val="No List431"/>
    <w:next w:val="a5"/>
    <w:uiPriority w:val="99"/>
    <w:semiHidden/>
    <w:unhideWhenUsed/>
    <w:rsid w:val="001869C5"/>
  </w:style>
  <w:style w:type="numbering" w:customStyle="1" w:styleId="NoList521">
    <w:name w:val="No List521"/>
    <w:next w:val="a5"/>
    <w:uiPriority w:val="99"/>
    <w:semiHidden/>
    <w:unhideWhenUsed/>
    <w:rsid w:val="001869C5"/>
  </w:style>
  <w:style w:type="numbering" w:customStyle="1" w:styleId="NoList621">
    <w:name w:val="No List621"/>
    <w:next w:val="a5"/>
    <w:uiPriority w:val="99"/>
    <w:semiHidden/>
    <w:unhideWhenUsed/>
    <w:rsid w:val="001869C5"/>
  </w:style>
  <w:style w:type="numbering" w:customStyle="1" w:styleId="NoList721">
    <w:name w:val="No List721"/>
    <w:next w:val="a5"/>
    <w:uiPriority w:val="99"/>
    <w:semiHidden/>
    <w:unhideWhenUsed/>
    <w:rsid w:val="001869C5"/>
  </w:style>
  <w:style w:type="numbering" w:customStyle="1" w:styleId="NoList1121">
    <w:name w:val="No List1121"/>
    <w:next w:val="a5"/>
    <w:uiPriority w:val="99"/>
    <w:semiHidden/>
    <w:unhideWhenUsed/>
    <w:rsid w:val="001869C5"/>
  </w:style>
  <w:style w:type="numbering" w:customStyle="1" w:styleId="NoList2121">
    <w:name w:val="No List2121"/>
    <w:next w:val="a5"/>
    <w:uiPriority w:val="99"/>
    <w:semiHidden/>
    <w:unhideWhenUsed/>
    <w:rsid w:val="001869C5"/>
  </w:style>
  <w:style w:type="numbering" w:customStyle="1" w:styleId="NoList3121">
    <w:name w:val="No List3121"/>
    <w:next w:val="a5"/>
    <w:uiPriority w:val="99"/>
    <w:semiHidden/>
    <w:unhideWhenUsed/>
    <w:rsid w:val="001869C5"/>
  </w:style>
  <w:style w:type="numbering" w:customStyle="1" w:styleId="NoList4121">
    <w:name w:val="No List4121"/>
    <w:next w:val="a5"/>
    <w:uiPriority w:val="99"/>
    <w:semiHidden/>
    <w:unhideWhenUsed/>
    <w:rsid w:val="001869C5"/>
  </w:style>
  <w:style w:type="numbering" w:customStyle="1" w:styleId="NoList5111">
    <w:name w:val="No List5111"/>
    <w:next w:val="a5"/>
    <w:uiPriority w:val="99"/>
    <w:semiHidden/>
    <w:unhideWhenUsed/>
    <w:rsid w:val="001869C5"/>
  </w:style>
  <w:style w:type="numbering" w:customStyle="1" w:styleId="NoList6111">
    <w:name w:val="No List6111"/>
    <w:next w:val="a5"/>
    <w:uiPriority w:val="99"/>
    <w:semiHidden/>
    <w:unhideWhenUsed/>
    <w:rsid w:val="001869C5"/>
  </w:style>
  <w:style w:type="numbering" w:customStyle="1" w:styleId="NoList7111">
    <w:name w:val="No List7111"/>
    <w:next w:val="a5"/>
    <w:uiPriority w:val="99"/>
    <w:semiHidden/>
    <w:unhideWhenUsed/>
    <w:rsid w:val="001869C5"/>
  </w:style>
  <w:style w:type="numbering" w:customStyle="1" w:styleId="NoList8111">
    <w:name w:val="No List8111"/>
    <w:next w:val="a5"/>
    <w:uiPriority w:val="99"/>
    <w:semiHidden/>
    <w:unhideWhenUsed/>
    <w:rsid w:val="001869C5"/>
  </w:style>
  <w:style w:type="numbering" w:customStyle="1" w:styleId="NoList1221">
    <w:name w:val="No List1221"/>
    <w:next w:val="a5"/>
    <w:uiPriority w:val="99"/>
    <w:semiHidden/>
    <w:rsid w:val="001869C5"/>
  </w:style>
  <w:style w:type="numbering" w:customStyle="1" w:styleId="NoList11121">
    <w:name w:val="No List11121"/>
    <w:next w:val="a5"/>
    <w:uiPriority w:val="99"/>
    <w:semiHidden/>
    <w:unhideWhenUsed/>
    <w:rsid w:val="001869C5"/>
  </w:style>
  <w:style w:type="numbering" w:customStyle="1" w:styleId="11210">
    <w:name w:val="无列表1121"/>
    <w:next w:val="a5"/>
    <w:semiHidden/>
    <w:rsid w:val="001869C5"/>
  </w:style>
  <w:style w:type="numbering" w:customStyle="1" w:styleId="NoList2221">
    <w:name w:val="No List2221"/>
    <w:next w:val="a5"/>
    <w:uiPriority w:val="99"/>
    <w:semiHidden/>
    <w:unhideWhenUsed/>
    <w:rsid w:val="001869C5"/>
  </w:style>
  <w:style w:type="numbering" w:customStyle="1" w:styleId="NoList3221">
    <w:name w:val="No List3221"/>
    <w:next w:val="a5"/>
    <w:uiPriority w:val="99"/>
    <w:semiHidden/>
    <w:unhideWhenUsed/>
    <w:rsid w:val="001869C5"/>
  </w:style>
  <w:style w:type="numbering" w:customStyle="1" w:styleId="NoList4211">
    <w:name w:val="No List4211"/>
    <w:next w:val="a5"/>
    <w:uiPriority w:val="99"/>
    <w:semiHidden/>
    <w:unhideWhenUsed/>
    <w:rsid w:val="001869C5"/>
  </w:style>
  <w:style w:type="numbering" w:customStyle="1" w:styleId="NoList21111">
    <w:name w:val="No List21111"/>
    <w:next w:val="a5"/>
    <w:uiPriority w:val="99"/>
    <w:semiHidden/>
    <w:unhideWhenUsed/>
    <w:rsid w:val="001869C5"/>
  </w:style>
  <w:style w:type="numbering" w:customStyle="1" w:styleId="NoList31111">
    <w:name w:val="No List31111"/>
    <w:next w:val="a5"/>
    <w:uiPriority w:val="99"/>
    <w:semiHidden/>
    <w:unhideWhenUsed/>
    <w:rsid w:val="001869C5"/>
  </w:style>
  <w:style w:type="numbering" w:customStyle="1" w:styleId="NoList41111">
    <w:name w:val="No List41111"/>
    <w:next w:val="a5"/>
    <w:uiPriority w:val="99"/>
    <w:semiHidden/>
    <w:unhideWhenUsed/>
    <w:rsid w:val="001869C5"/>
  </w:style>
  <w:style w:type="numbering" w:customStyle="1" w:styleId="NoList1111111">
    <w:name w:val="No List1111111"/>
    <w:next w:val="a5"/>
    <w:uiPriority w:val="99"/>
    <w:semiHidden/>
    <w:unhideWhenUsed/>
    <w:rsid w:val="001869C5"/>
  </w:style>
  <w:style w:type="numbering" w:customStyle="1" w:styleId="NoList12111">
    <w:name w:val="No List12111"/>
    <w:next w:val="a5"/>
    <w:uiPriority w:val="99"/>
    <w:semiHidden/>
    <w:unhideWhenUsed/>
    <w:rsid w:val="001869C5"/>
  </w:style>
  <w:style w:type="numbering" w:customStyle="1" w:styleId="NoList22111">
    <w:name w:val="No List22111"/>
    <w:next w:val="a5"/>
    <w:uiPriority w:val="99"/>
    <w:semiHidden/>
    <w:unhideWhenUsed/>
    <w:rsid w:val="001869C5"/>
  </w:style>
  <w:style w:type="numbering" w:customStyle="1" w:styleId="NoList32111">
    <w:name w:val="No List32111"/>
    <w:next w:val="a5"/>
    <w:uiPriority w:val="99"/>
    <w:semiHidden/>
    <w:unhideWhenUsed/>
    <w:rsid w:val="001869C5"/>
  </w:style>
  <w:style w:type="numbering" w:customStyle="1" w:styleId="NoList141">
    <w:name w:val="No List141"/>
    <w:next w:val="a5"/>
    <w:uiPriority w:val="99"/>
    <w:semiHidden/>
    <w:unhideWhenUsed/>
    <w:rsid w:val="001869C5"/>
  </w:style>
  <w:style w:type="numbering" w:customStyle="1" w:styleId="NoList151">
    <w:name w:val="No List151"/>
    <w:next w:val="a5"/>
    <w:uiPriority w:val="99"/>
    <w:semiHidden/>
    <w:unhideWhenUsed/>
    <w:rsid w:val="001869C5"/>
  </w:style>
  <w:style w:type="numbering" w:customStyle="1" w:styleId="NoList241">
    <w:name w:val="No List241"/>
    <w:next w:val="a5"/>
    <w:uiPriority w:val="99"/>
    <w:semiHidden/>
    <w:unhideWhenUsed/>
    <w:rsid w:val="001869C5"/>
  </w:style>
  <w:style w:type="numbering" w:customStyle="1" w:styleId="NoList341">
    <w:name w:val="No List341"/>
    <w:next w:val="a5"/>
    <w:uiPriority w:val="99"/>
    <w:semiHidden/>
    <w:unhideWhenUsed/>
    <w:rsid w:val="001869C5"/>
  </w:style>
  <w:style w:type="numbering" w:customStyle="1" w:styleId="NoList441">
    <w:name w:val="No List441"/>
    <w:next w:val="a5"/>
    <w:uiPriority w:val="99"/>
    <w:semiHidden/>
    <w:unhideWhenUsed/>
    <w:rsid w:val="001869C5"/>
  </w:style>
  <w:style w:type="numbering" w:customStyle="1" w:styleId="NoList531">
    <w:name w:val="No List531"/>
    <w:next w:val="a5"/>
    <w:uiPriority w:val="99"/>
    <w:semiHidden/>
    <w:unhideWhenUsed/>
    <w:rsid w:val="001869C5"/>
  </w:style>
  <w:style w:type="numbering" w:customStyle="1" w:styleId="NoList631">
    <w:name w:val="No List631"/>
    <w:next w:val="a5"/>
    <w:uiPriority w:val="99"/>
    <w:semiHidden/>
    <w:unhideWhenUsed/>
    <w:rsid w:val="001869C5"/>
  </w:style>
  <w:style w:type="numbering" w:customStyle="1" w:styleId="NoList731">
    <w:name w:val="No List731"/>
    <w:next w:val="a5"/>
    <w:uiPriority w:val="99"/>
    <w:semiHidden/>
    <w:unhideWhenUsed/>
    <w:rsid w:val="001869C5"/>
  </w:style>
  <w:style w:type="numbering" w:customStyle="1" w:styleId="NoList821">
    <w:name w:val="No List821"/>
    <w:next w:val="a5"/>
    <w:uiPriority w:val="99"/>
    <w:semiHidden/>
    <w:unhideWhenUsed/>
    <w:rsid w:val="001869C5"/>
  </w:style>
  <w:style w:type="numbering" w:customStyle="1" w:styleId="NoList921">
    <w:name w:val="No List921"/>
    <w:next w:val="a5"/>
    <w:uiPriority w:val="99"/>
    <w:semiHidden/>
    <w:unhideWhenUsed/>
    <w:rsid w:val="001869C5"/>
  </w:style>
  <w:style w:type="numbering" w:customStyle="1" w:styleId="NoList1131">
    <w:name w:val="No List1131"/>
    <w:next w:val="a5"/>
    <w:uiPriority w:val="99"/>
    <w:semiHidden/>
    <w:unhideWhenUsed/>
    <w:rsid w:val="001869C5"/>
  </w:style>
  <w:style w:type="numbering" w:customStyle="1" w:styleId="NoList2131">
    <w:name w:val="No List2131"/>
    <w:next w:val="a5"/>
    <w:uiPriority w:val="99"/>
    <w:semiHidden/>
    <w:unhideWhenUsed/>
    <w:rsid w:val="001869C5"/>
  </w:style>
  <w:style w:type="numbering" w:customStyle="1" w:styleId="NoList3131">
    <w:name w:val="No List3131"/>
    <w:next w:val="a5"/>
    <w:uiPriority w:val="99"/>
    <w:semiHidden/>
    <w:unhideWhenUsed/>
    <w:rsid w:val="001869C5"/>
  </w:style>
  <w:style w:type="numbering" w:customStyle="1" w:styleId="NoList4131">
    <w:name w:val="No List4131"/>
    <w:next w:val="a5"/>
    <w:uiPriority w:val="99"/>
    <w:semiHidden/>
    <w:unhideWhenUsed/>
    <w:rsid w:val="001869C5"/>
  </w:style>
  <w:style w:type="numbering" w:customStyle="1" w:styleId="NoList5121">
    <w:name w:val="No List5121"/>
    <w:next w:val="a5"/>
    <w:uiPriority w:val="99"/>
    <w:semiHidden/>
    <w:unhideWhenUsed/>
    <w:rsid w:val="001869C5"/>
  </w:style>
  <w:style w:type="numbering" w:customStyle="1" w:styleId="NoList6121">
    <w:name w:val="No List6121"/>
    <w:next w:val="a5"/>
    <w:uiPriority w:val="99"/>
    <w:semiHidden/>
    <w:unhideWhenUsed/>
    <w:rsid w:val="001869C5"/>
  </w:style>
  <w:style w:type="numbering" w:customStyle="1" w:styleId="NoList7121">
    <w:name w:val="No List7121"/>
    <w:next w:val="a5"/>
    <w:uiPriority w:val="99"/>
    <w:semiHidden/>
    <w:unhideWhenUsed/>
    <w:rsid w:val="001869C5"/>
  </w:style>
  <w:style w:type="numbering" w:customStyle="1" w:styleId="NoList8121">
    <w:name w:val="No List8121"/>
    <w:next w:val="a5"/>
    <w:uiPriority w:val="99"/>
    <w:semiHidden/>
    <w:unhideWhenUsed/>
    <w:rsid w:val="001869C5"/>
  </w:style>
  <w:style w:type="numbering" w:customStyle="1" w:styleId="NoList9111">
    <w:name w:val="No List9111"/>
    <w:next w:val="a5"/>
    <w:uiPriority w:val="99"/>
    <w:semiHidden/>
    <w:unhideWhenUsed/>
    <w:rsid w:val="001869C5"/>
  </w:style>
  <w:style w:type="numbering" w:customStyle="1" w:styleId="NoList1011">
    <w:name w:val="No List1011"/>
    <w:next w:val="a5"/>
    <w:uiPriority w:val="99"/>
    <w:semiHidden/>
    <w:unhideWhenUsed/>
    <w:rsid w:val="001869C5"/>
  </w:style>
  <w:style w:type="numbering" w:customStyle="1" w:styleId="NoList1231">
    <w:name w:val="No List1231"/>
    <w:next w:val="a5"/>
    <w:uiPriority w:val="99"/>
    <w:semiHidden/>
    <w:rsid w:val="001869C5"/>
  </w:style>
  <w:style w:type="numbering" w:customStyle="1" w:styleId="NoList11131">
    <w:name w:val="No List11131"/>
    <w:next w:val="a5"/>
    <w:uiPriority w:val="99"/>
    <w:semiHidden/>
    <w:unhideWhenUsed/>
    <w:rsid w:val="001869C5"/>
  </w:style>
  <w:style w:type="numbering" w:customStyle="1" w:styleId="1311">
    <w:name w:val="无列表131"/>
    <w:next w:val="a5"/>
    <w:semiHidden/>
    <w:rsid w:val="001869C5"/>
  </w:style>
  <w:style w:type="numbering" w:customStyle="1" w:styleId="1312">
    <w:name w:val="リストなし131"/>
    <w:next w:val="a5"/>
    <w:uiPriority w:val="99"/>
    <w:semiHidden/>
    <w:unhideWhenUsed/>
    <w:rsid w:val="001869C5"/>
  </w:style>
  <w:style w:type="numbering" w:customStyle="1" w:styleId="11310">
    <w:name w:val="无列表1131"/>
    <w:next w:val="a5"/>
    <w:semiHidden/>
    <w:rsid w:val="001869C5"/>
  </w:style>
  <w:style w:type="numbering" w:customStyle="1" w:styleId="11211">
    <w:name w:val="リストなし1121"/>
    <w:next w:val="a5"/>
    <w:uiPriority w:val="99"/>
    <w:semiHidden/>
    <w:unhideWhenUsed/>
    <w:rsid w:val="001869C5"/>
  </w:style>
  <w:style w:type="numbering" w:customStyle="1" w:styleId="NoList2231">
    <w:name w:val="No List2231"/>
    <w:next w:val="a5"/>
    <w:uiPriority w:val="99"/>
    <w:semiHidden/>
    <w:unhideWhenUsed/>
    <w:rsid w:val="001869C5"/>
  </w:style>
  <w:style w:type="numbering" w:customStyle="1" w:styleId="NoList3231">
    <w:name w:val="No List3231"/>
    <w:next w:val="a5"/>
    <w:uiPriority w:val="99"/>
    <w:semiHidden/>
    <w:unhideWhenUsed/>
    <w:rsid w:val="001869C5"/>
  </w:style>
  <w:style w:type="numbering" w:customStyle="1" w:styleId="NoList4221">
    <w:name w:val="No List4221"/>
    <w:next w:val="a5"/>
    <w:uiPriority w:val="99"/>
    <w:semiHidden/>
    <w:unhideWhenUsed/>
    <w:rsid w:val="001869C5"/>
  </w:style>
  <w:style w:type="numbering" w:customStyle="1" w:styleId="NoList21121">
    <w:name w:val="No List21121"/>
    <w:next w:val="a5"/>
    <w:uiPriority w:val="99"/>
    <w:semiHidden/>
    <w:unhideWhenUsed/>
    <w:rsid w:val="001869C5"/>
  </w:style>
  <w:style w:type="numbering" w:customStyle="1" w:styleId="NoList31121">
    <w:name w:val="No List31121"/>
    <w:next w:val="a5"/>
    <w:uiPriority w:val="99"/>
    <w:semiHidden/>
    <w:unhideWhenUsed/>
    <w:rsid w:val="001869C5"/>
  </w:style>
  <w:style w:type="numbering" w:customStyle="1" w:styleId="NoList41121">
    <w:name w:val="No List41121"/>
    <w:next w:val="a5"/>
    <w:uiPriority w:val="99"/>
    <w:semiHidden/>
    <w:unhideWhenUsed/>
    <w:rsid w:val="001869C5"/>
  </w:style>
  <w:style w:type="numbering" w:customStyle="1" w:styleId="11121">
    <w:name w:val="无列表11121"/>
    <w:next w:val="a5"/>
    <w:semiHidden/>
    <w:rsid w:val="001869C5"/>
  </w:style>
  <w:style w:type="numbering" w:customStyle="1" w:styleId="NoList111121">
    <w:name w:val="No List111121"/>
    <w:next w:val="a5"/>
    <w:uiPriority w:val="99"/>
    <w:semiHidden/>
    <w:unhideWhenUsed/>
    <w:rsid w:val="001869C5"/>
  </w:style>
  <w:style w:type="numbering" w:customStyle="1" w:styleId="NoList12121">
    <w:name w:val="No List12121"/>
    <w:next w:val="a5"/>
    <w:uiPriority w:val="99"/>
    <w:semiHidden/>
    <w:unhideWhenUsed/>
    <w:rsid w:val="001869C5"/>
  </w:style>
  <w:style w:type="numbering" w:customStyle="1" w:styleId="NoList22121">
    <w:name w:val="No List22121"/>
    <w:next w:val="a5"/>
    <w:uiPriority w:val="99"/>
    <w:semiHidden/>
    <w:unhideWhenUsed/>
    <w:rsid w:val="001869C5"/>
  </w:style>
  <w:style w:type="numbering" w:customStyle="1" w:styleId="NoList32121">
    <w:name w:val="No List32121"/>
    <w:next w:val="a5"/>
    <w:uiPriority w:val="99"/>
    <w:semiHidden/>
    <w:unhideWhenUsed/>
    <w:rsid w:val="001869C5"/>
  </w:style>
  <w:style w:type="numbering" w:customStyle="1" w:styleId="NoList161">
    <w:name w:val="No List161"/>
    <w:next w:val="a5"/>
    <w:uiPriority w:val="99"/>
    <w:semiHidden/>
    <w:unhideWhenUsed/>
    <w:rsid w:val="001869C5"/>
  </w:style>
  <w:style w:type="numbering" w:customStyle="1" w:styleId="NoList171">
    <w:name w:val="No List171"/>
    <w:next w:val="a5"/>
    <w:uiPriority w:val="99"/>
    <w:semiHidden/>
    <w:unhideWhenUsed/>
    <w:rsid w:val="001869C5"/>
  </w:style>
  <w:style w:type="numbering" w:customStyle="1" w:styleId="NoList251">
    <w:name w:val="No List251"/>
    <w:next w:val="a5"/>
    <w:uiPriority w:val="99"/>
    <w:semiHidden/>
    <w:unhideWhenUsed/>
    <w:rsid w:val="001869C5"/>
  </w:style>
  <w:style w:type="numbering" w:customStyle="1" w:styleId="NoList351">
    <w:name w:val="No List351"/>
    <w:next w:val="a5"/>
    <w:uiPriority w:val="99"/>
    <w:semiHidden/>
    <w:unhideWhenUsed/>
    <w:rsid w:val="001869C5"/>
  </w:style>
  <w:style w:type="numbering" w:customStyle="1" w:styleId="NoList451">
    <w:name w:val="No List451"/>
    <w:next w:val="a5"/>
    <w:uiPriority w:val="99"/>
    <w:semiHidden/>
    <w:unhideWhenUsed/>
    <w:rsid w:val="001869C5"/>
  </w:style>
  <w:style w:type="numbering" w:customStyle="1" w:styleId="NoList541">
    <w:name w:val="No List541"/>
    <w:next w:val="a5"/>
    <w:uiPriority w:val="99"/>
    <w:semiHidden/>
    <w:unhideWhenUsed/>
    <w:rsid w:val="001869C5"/>
  </w:style>
  <w:style w:type="numbering" w:customStyle="1" w:styleId="NoList641">
    <w:name w:val="No List641"/>
    <w:next w:val="a5"/>
    <w:uiPriority w:val="99"/>
    <w:semiHidden/>
    <w:unhideWhenUsed/>
    <w:rsid w:val="001869C5"/>
  </w:style>
  <w:style w:type="numbering" w:customStyle="1" w:styleId="NoList741">
    <w:name w:val="No List741"/>
    <w:next w:val="a5"/>
    <w:uiPriority w:val="99"/>
    <w:semiHidden/>
    <w:unhideWhenUsed/>
    <w:rsid w:val="001869C5"/>
  </w:style>
  <w:style w:type="numbering" w:customStyle="1" w:styleId="NoList831">
    <w:name w:val="No List831"/>
    <w:next w:val="a5"/>
    <w:uiPriority w:val="99"/>
    <w:semiHidden/>
    <w:unhideWhenUsed/>
    <w:rsid w:val="001869C5"/>
  </w:style>
  <w:style w:type="numbering" w:customStyle="1" w:styleId="NoList931">
    <w:name w:val="No List931"/>
    <w:next w:val="a5"/>
    <w:uiPriority w:val="99"/>
    <w:semiHidden/>
    <w:unhideWhenUsed/>
    <w:rsid w:val="001869C5"/>
  </w:style>
  <w:style w:type="numbering" w:customStyle="1" w:styleId="NoList1141">
    <w:name w:val="No List1141"/>
    <w:next w:val="a5"/>
    <w:uiPriority w:val="99"/>
    <w:semiHidden/>
    <w:unhideWhenUsed/>
    <w:rsid w:val="001869C5"/>
  </w:style>
  <w:style w:type="numbering" w:customStyle="1" w:styleId="NoList2141">
    <w:name w:val="No List2141"/>
    <w:next w:val="a5"/>
    <w:uiPriority w:val="99"/>
    <w:semiHidden/>
    <w:unhideWhenUsed/>
    <w:rsid w:val="001869C5"/>
  </w:style>
  <w:style w:type="numbering" w:customStyle="1" w:styleId="NoList3141">
    <w:name w:val="No List3141"/>
    <w:next w:val="a5"/>
    <w:uiPriority w:val="99"/>
    <w:semiHidden/>
    <w:unhideWhenUsed/>
    <w:rsid w:val="001869C5"/>
  </w:style>
  <w:style w:type="numbering" w:customStyle="1" w:styleId="NoList4141">
    <w:name w:val="No List4141"/>
    <w:next w:val="a5"/>
    <w:uiPriority w:val="99"/>
    <w:semiHidden/>
    <w:unhideWhenUsed/>
    <w:rsid w:val="001869C5"/>
  </w:style>
  <w:style w:type="numbering" w:customStyle="1" w:styleId="NoList5131">
    <w:name w:val="No List5131"/>
    <w:next w:val="a5"/>
    <w:uiPriority w:val="99"/>
    <w:semiHidden/>
    <w:unhideWhenUsed/>
    <w:rsid w:val="001869C5"/>
  </w:style>
  <w:style w:type="numbering" w:customStyle="1" w:styleId="NoList6131">
    <w:name w:val="No List6131"/>
    <w:next w:val="a5"/>
    <w:uiPriority w:val="99"/>
    <w:semiHidden/>
    <w:unhideWhenUsed/>
    <w:rsid w:val="001869C5"/>
  </w:style>
  <w:style w:type="numbering" w:customStyle="1" w:styleId="NoList7131">
    <w:name w:val="No List7131"/>
    <w:next w:val="a5"/>
    <w:uiPriority w:val="99"/>
    <w:semiHidden/>
    <w:unhideWhenUsed/>
    <w:rsid w:val="001869C5"/>
  </w:style>
  <w:style w:type="numbering" w:customStyle="1" w:styleId="NoList8131">
    <w:name w:val="No List8131"/>
    <w:next w:val="a5"/>
    <w:uiPriority w:val="99"/>
    <w:semiHidden/>
    <w:unhideWhenUsed/>
    <w:rsid w:val="001869C5"/>
  </w:style>
  <w:style w:type="numbering" w:customStyle="1" w:styleId="NoList9121">
    <w:name w:val="No List9121"/>
    <w:next w:val="a5"/>
    <w:uiPriority w:val="99"/>
    <w:semiHidden/>
    <w:unhideWhenUsed/>
    <w:rsid w:val="001869C5"/>
  </w:style>
  <w:style w:type="numbering" w:customStyle="1" w:styleId="LFO1931">
    <w:name w:val="LFO1931"/>
    <w:basedOn w:val="a5"/>
    <w:rsid w:val="001869C5"/>
  </w:style>
  <w:style w:type="numbering" w:customStyle="1" w:styleId="NoList1021">
    <w:name w:val="No List1021"/>
    <w:next w:val="a5"/>
    <w:uiPriority w:val="99"/>
    <w:semiHidden/>
    <w:unhideWhenUsed/>
    <w:rsid w:val="001869C5"/>
  </w:style>
  <w:style w:type="numbering" w:customStyle="1" w:styleId="LFO19121">
    <w:name w:val="LFO19121"/>
    <w:basedOn w:val="a5"/>
    <w:rsid w:val="001869C5"/>
  </w:style>
  <w:style w:type="numbering" w:customStyle="1" w:styleId="NoList1241">
    <w:name w:val="No List1241"/>
    <w:next w:val="a5"/>
    <w:uiPriority w:val="99"/>
    <w:semiHidden/>
    <w:rsid w:val="001869C5"/>
  </w:style>
  <w:style w:type="numbering" w:customStyle="1" w:styleId="NoList11141">
    <w:name w:val="No List11141"/>
    <w:next w:val="a5"/>
    <w:uiPriority w:val="99"/>
    <w:semiHidden/>
    <w:unhideWhenUsed/>
    <w:rsid w:val="001869C5"/>
  </w:style>
  <w:style w:type="numbering" w:customStyle="1" w:styleId="1410">
    <w:name w:val="无列表141"/>
    <w:next w:val="a5"/>
    <w:semiHidden/>
    <w:rsid w:val="001869C5"/>
  </w:style>
  <w:style w:type="numbering" w:customStyle="1" w:styleId="1411">
    <w:name w:val="リストなし141"/>
    <w:next w:val="a5"/>
    <w:uiPriority w:val="99"/>
    <w:semiHidden/>
    <w:unhideWhenUsed/>
    <w:rsid w:val="001869C5"/>
  </w:style>
  <w:style w:type="numbering" w:customStyle="1" w:styleId="11410">
    <w:name w:val="无列表1141"/>
    <w:next w:val="a5"/>
    <w:semiHidden/>
    <w:rsid w:val="001869C5"/>
  </w:style>
  <w:style w:type="numbering" w:customStyle="1" w:styleId="11311">
    <w:name w:val="リストなし1131"/>
    <w:next w:val="a5"/>
    <w:uiPriority w:val="99"/>
    <w:semiHidden/>
    <w:unhideWhenUsed/>
    <w:rsid w:val="001869C5"/>
  </w:style>
  <w:style w:type="numbering" w:customStyle="1" w:styleId="NoList2241">
    <w:name w:val="No List2241"/>
    <w:next w:val="a5"/>
    <w:uiPriority w:val="99"/>
    <w:semiHidden/>
    <w:unhideWhenUsed/>
    <w:rsid w:val="001869C5"/>
  </w:style>
  <w:style w:type="numbering" w:customStyle="1" w:styleId="NoList3241">
    <w:name w:val="No List3241"/>
    <w:next w:val="a5"/>
    <w:uiPriority w:val="99"/>
    <w:semiHidden/>
    <w:unhideWhenUsed/>
    <w:rsid w:val="001869C5"/>
  </w:style>
  <w:style w:type="numbering" w:customStyle="1" w:styleId="NoList4231">
    <w:name w:val="No List4231"/>
    <w:next w:val="a5"/>
    <w:uiPriority w:val="99"/>
    <w:semiHidden/>
    <w:unhideWhenUsed/>
    <w:rsid w:val="001869C5"/>
  </w:style>
  <w:style w:type="numbering" w:customStyle="1" w:styleId="NoList21131">
    <w:name w:val="No List21131"/>
    <w:next w:val="a5"/>
    <w:uiPriority w:val="99"/>
    <w:semiHidden/>
    <w:unhideWhenUsed/>
    <w:rsid w:val="001869C5"/>
  </w:style>
  <w:style w:type="numbering" w:customStyle="1" w:styleId="NoList31131">
    <w:name w:val="No List31131"/>
    <w:next w:val="a5"/>
    <w:uiPriority w:val="99"/>
    <w:semiHidden/>
    <w:unhideWhenUsed/>
    <w:rsid w:val="001869C5"/>
  </w:style>
  <w:style w:type="numbering" w:customStyle="1" w:styleId="NoList41131">
    <w:name w:val="No List41131"/>
    <w:next w:val="a5"/>
    <w:uiPriority w:val="99"/>
    <w:semiHidden/>
    <w:unhideWhenUsed/>
    <w:rsid w:val="001869C5"/>
  </w:style>
  <w:style w:type="numbering" w:customStyle="1" w:styleId="11131">
    <w:name w:val="无列表11131"/>
    <w:next w:val="a5"/>
    <w:semiHidden/>
    <w:rsid w:val="001869C5"/>
  </w:style>
  <w:style w:type="numbering" w:customStyle="1" w:styleId="NoList111131">
    <w:name w:val="No List111131"/>
    <w:next w:val="a5"/>
    <w:uiPriority w:val="99"/>
    <w:semiHidden/>
    <w:unhideWhenUsed/>
    <w:rsid w:val="001869C5"/>
  </w:style>
  <w:style w:type="numbering" w:customStyle="1" w:styleId="NoList12131">
    <w:name w:val="No List12131"/>
    <w:next w:val="a5"/>
    <w:uiPriority w:val="99"/>
    <w:semiHidden/>
    <w:unhideWhenUsed/>
    <w:rsid w:val="001869C5"/>
  </w:style>
  <w:style w:type="numbering" w:customStyle="1" w:styleId="NoList22131">
    <w:name w:val="No List22131"/>
    <w:next w:val="a5"/>
    <w:uiPriority w:val="99"/>
    <w:semiHidden/>
    <w:unhideWhenUsed/>
    <w:rsid w:val="001869C5"/>
  </w:style>
  <w:style w:type="numbering" w:customStyle="1" w:styleId="NoList32131">
    <w:name w:val="No List32131"/>
    <w:next w:val="a5"/>
    <w:uiPriority w:val="99"/>
    <w:semiHidden/>
    <w:unhideWhenUsed/>
    <w:rsid w:val="001869C5"/>
  </w:style>
  <w:style w:type="table" w:customStyle="1" w:styleId="TableGrid703">
    <w:name w:val="Table Grid703"/>
    <w:basedOn w:val="a4"/>
    <w:next w:val="afe"/>
    <w:qFormat/>
    <w:rsid w:val="001869C5"/>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5">
    <w:name w:val="LFO195"/>
    <w:basedOn w:val="a5"/>
    <w:rsid w:val="001869C5"/>
  </w:style>
  <w:style w:type="numbering" w:customStyle="1" w:styleId="LFO196">
    <w:name w:val="LFO196"/>
    <w:basedOn w:val="a5"/>
    <w:rsid w:val="001869C5"/>
  </w:style>
  <w:style w:type="numbering" w:customStyle="1" w:styleId="NoList19">
    <w:name w:val="No List19"/>
    <w:next w:val="a5"/>
    <w:uiPriority w:val="99"/>
    <w:semiHidden/>
    <w:unhideWhenUsed/>
    <w:rsid w:val="001869C5"/>
  </w:style>
  <w:style w:type="numbering" w:customStyle="1" w:styleId="LFO1941">
    <w:name w:val="LFO1941"/>
    <w:basedOn w:val="a5"/>
    <w:rsid w:val="001869C5"/>
  </w:style>
  <w:style w:type="numbering" w:customStyle="1" w:styleId="LFO1942">
    <w:name w:val="LFO1942"/>
    <w:basedOn w:val="a5"/>
    <w:rsid w:val="001869C5"/>
  </w:style>
  <w:style w:type="numbering" w:customStyle="1" w:styleId="NoList110">
    <w:name w:val="No List110"/>
    <w:next w:val="a5"/>
    <w:uiPriority w:val="99"/>
    <w:semiHidden/>
    <w:unhideWhenUsed/>
    <w:rsid w:val="001869C5"/>
  </w:style>
  <w:style w:type="numbering" w:customStyle="1" w:styleId="NoList27">
    <w:name w:val="No List27"/>
    <w:next w:val="a5"/>
    <w:uiPriority w:val="99"/>
    <w:semiHidden/>
    <w:unhideWhenUsed/>
    <w:rsid w:val="001869C5"/>
  </w:style>
  <w:style w:type="numbering" w:customStyle="1" w:styleId="NoList37">
    <w:name w:val="No List37"/>
    <w:next w:val="a5"/>
    <w:uiPriority w:val="99"/>
    <w:semiHidden/>
    <w:unhideWhenUsed/>
    <w:rsid w:val="001869C5"/>
  </w:style>
  <w:style w:type="numbering" w:customStyle="1" w:styleId="NoList47">
    <w:name w:val="No List47"/>
    <w:next w:val="a5"/>
    <w:uiPriority w:val="99"/>
    <w:semiHidden/>
    <w:unhideWhenUsed/>
    <w:rsid w:val="001869C5"/>
  </w:style>
  <w:style w:type="numbering" w:customStyle="1" w:styleId="NoList56">
    <w:name w:val="No List56"/>
    <w:next w:val="a5"/>
    <w:uiPriority w:val="99"/>
    <w:semiHidden/>
    <w:unhideWhenUsed/>
    <w:rsid w:val="001869C5"/>
  </w:style>
  <w:style w:type="numbering" w:customStyle="1" w:styleId="NoList116">
    <w:name w:val="No List116"/>
    <w:next w:val="a5"/>
    <w:uiPriority w:val="99"/>
    <w:semiHidden/>
    <w:unhideWhenUsed/>
    <w:rsid w:val="001869C5"/>
  </w:style>
  <w:style w:type="numbering" w:customStyle="1" w:styleId="NoList216">
    <w:name w:val="No List216"/>
    <w:next w:val="a5"/>
    <w:uiPriority w:val="99"/>
    <w:semiHidden/>
    <w:unhideWhenUsed/>
    <w:rsid w:val="001869C5"/>
  </w:style>
  <w:style w:type="numbering" w:customStyle="1" w:styleId="NoList316">
    <w:name w:val="No List316"/>
    <w:next w:val="a5"/>
    <w:uiPriority w:val="99"/>
    <w:semiHidden/>
    <w:unhideWhenUsed/>
    <w:rsid w:val="001869C5"/>
  </w:style>
  <w:style w:type="numbering" w:customStyle="1" w:styleId="NoList416">
    <w:name w:val="No List416"/>
    <w:next w:val="a5"/>
    <w:uiPriority w:val="99"/>
    <w:semiHidden/>
    <w:unhideWhenUsed/>
    <w:rsid w:val="001869C5"/>
  </w:style>
  <w:style w:type="numbering" w:customStyle="1" w:styleId="NoList66">
    <w:name w:val="No List66"/>
    <w:next w:val="a5"/>
    <w:uiPriority w:val="99"/>
    <w:semiHidden/>
    <w:unhideWhenUsed/>
    <w:rsid w:val="001869C5"/>
  </w:style>
  <w:style w:type="numbering" w:customStyle="1" w:styleId="164">
    <w:name w:val="无列表16"/>
    <w:next w:val="a5"/>
    <w:uiPriority w:val="99"/>
    <w:semiHidden/>
    <w:rsid w:val="001869C5"/>
  </w:style>
  <w:style w:type="numbering" w:customStyle="1" w:styleId="165">
    <w:name w:val="リストなし16"/>
    <w:next w:val="a5"/>
    <w:uiPriority w:val="99"/>
    <w:semiHidden/>
    <w:unhideWhenUsed/>
    <w:rsid w:val="001869C5"/>
  </w:style>
  <w:style w:type="numbering" w:customStyle="1" w:styleId="1160">
    <w:name w:val="无列表116"/>
    <w:next w:val="a5"/>
    <w:semiHidden/>
    <w:rsid w:val="001869C5"/>
  </w:style>
  <w:style w:type="numbering" w:customStyle="1" w:styleId="1151">
    <w:name w:val="リストなし115"/>
    <w:next w:val="a5"/>
    <w:uiPriority w:val="99"/>
    <w:semiHidden/>
    <w:unhideWhenUsed/>
    <w:rsid w:val="001869C5"/>
  </w:style>
  <w:style w:type="numbering" w:customStyle="1" w:styleId="NoList1116">
    <w:name w:val="No List1116"/>
    <w:next w:val="a5"/>
    <w:uiPriority w:val="99"/>
    <w:semiHidden/>
    <w:unhideWhenUsed/>
    <w:rsid w:val="001869C5"/>
  </w:style>
  <w:style w:type="numbering" w:customStyle="1" w:styleId="NoList76">
    <w:name w:val="No List76"/>
    <w:next w:val="a5"/>
    <w:uiPriority w:val="99"/>
    <w:semiHidden/>
    <w:unhideWhenUsed/>
    <w:rsid w:val="001869C5"/>
  </w:style>
  <w:style w:type="numbering" w:customStyle="1" w:styleId="NoList126">
    <w:name w:val="No List126"/>
    <w:next w:val="a5"/>
    <w:uiPriority w:val="99"/>
    <w:semiHidden/>
    <w:unhideWhenUsed/>
    <w:rsid w:val="001869C5"/>
  </w:style>
  <w:style w:type="numbering" w:customStyle="1" w:styleId="NoList226">
    <w:name w:val="No List226"/>
    <w:next w:val="a5"/>
    <w:uiPriority w:val="99"/>
    <w:semiHidden/>
    <w:unhideWhenUsed/>
    <w:rsid w:val="001869C5"/>
  </w:style>
  <w:style w:type="numbering" w:customStyle="1" w:styleId="NoList326">
    <w:name w:val="No List326"/>
    <w:next w:val="a5"/>
    <w:uiPriority w:val="99"/>
    <w:semiHidden/>
    <w:unhideWhenUsed/>
    <w:rsid w:val="001869C5"/>
  </w:style>
  <w:style w:type="numbering" w:customStyle="1" w:styleId="NoList425">
    <w:name w:val="No List425"/>
    <w:next w:val="a5"/>
    <w:uiPriority w:val="99"/>
    <w:semiHidden/>
    <w:unhideWhenUsed/>
    <w:rsid w:val="001869C5"/>
  </w:style>
  <w:style w:type="numbering" w:customStyle="1" w:styleId="NoList515">
    <w:name w:val="No List515"/>
    <w:next w:val="a5"/>
    <w:uiPriority w:val="99"/>
    <w:semiHidden/>
    <w:unhideWhenUsed/>
    <w:rsid w:val="001869C5"/>
  </w:style>
  <w:style w:type="numbering" w:customStyle="1" w:styleId="NoList2115">
    <w:name w:val="No List2115"/>
    <w:next w:val="a5"/>
    <w:uiPriority w:val="99"/>
    <w:semiHidden/>
    <w:unhideWhenUsed/>
    <w:rsid w:val="001869C5"/>
  </w:style>
  <w:style w:type="numbering" w:customStyle="1" w:styleId="NoList3115">
    <w:name w:val="No List3115"/>
    <w:next w:val="a5"/>
    <w:uiPriority w:val="99"/>
    <w:semiHidden/>
    <w:unhideWhenUsed/>
    <w:rsid w:val="001869C5"/>
  </w:style>
  <w:style w:type="numbering" w:customStyle="1" w:styleId="NoList4115">
    <w:name w:val="No List4115"/>
    <w:next w:val="a5"/>
    <w:uiPriority w:val="99"/>
    <w:semiHidden/>
    <w:unhideWhenUsed/>
    <w:rsid w:val="001869C5"/>
  </w:style>
  <w:style w:type="numbering" w:customStyle="1" w:styleId="NoList615">
    <w:name w:val="No List615"/>
    <w:next w:val="a5"/>
    <w:uiPriority w:val="99"/>
    <w:semiHidden/>
    <w:unhideWhenUsed/>
    <w:rsid w:val="001869C5"/>
  </w:style>
  <w:style w:type="numbering" w:customStyle="1" w:styleId="11151">
    <w:name w:val="无列表1115"/>
    <w:next w:val="a5"/>
    <w:semiHidden/>
    <w:rsid w:val="001869C5"/>
  </w:style>
  <w:style w:type="numbering" w:customStyle="1" w:styleId="NoList11115">
    <w:name w:val="No List11115"/>
    <w:next w:val="a5"/>
    <w:uiPriority w:val="99"/>
    <w:semiHidden/>
    <w:unhideWhenUsed/>
    <w:rsid w:val="001869C5"/>
  </w:style>
  <w:style w:type="numbering" w:customStyle="1" w:styleId="NoList715">
    <w:name w:val="No List715"/>
    <w:next w:val="a5"/>
    <w:uiPriority w:val="99"/>
    <w:semiHidden/>
    <w:unhideWhenUsed/>
    <w:rsid w:val="001869C5"/>
  </w:style>
  <w:style w:type="numbering" w:customStyle="1" w:styleId="NoList1215">
    <w:name w:val="No List1215"/>
    <w:next w:val="a5"/>
    <w:uiPriority w:val="99"/>
    <w:semiHidden/>
    <w:unhideWhenUsed/>
    <w:rsid w:val="001869C5"/>
  </w:style>
  <w:style w:type="numbering" w:customStyle="1" w:styleId="NoList2215">
    <w:name w:val="No List2215"/>
    <w:next w:val="a5"/>
    <w:uiPriority w:val="99"/>
    <w:semiHidden/>
    <w:unhideWhenUsed/>
    <w:rsid w:val="001869C5"/>
  </w:style>
  <w:style w:type="numbering" w:customStyle="1" w:styleId="NoList3215">
    <w:name w:val="No List3215"/>
    <w:next w:val="a5"/>
    <w:uiPriority w:val="99"/>
    <w:semiHidden/>
    <w:unhideWhenUsed/>
    <w:rsid w:val="001869C5"/>
  </w:style>
  <w:style w:type="numbering" w:customStyle="1" w:styleId="NoList85">
    <w:name w:val="No List85"/>
    <w:next w:val="a5"/>
    <w:uiPriority w:val="99"/>
    <w:semiHidden/>
    <w:unhideWhenUsed/>
    <w:rsid w:val="001869C5"/>
  </w:style>
  <w:style w:type="numbering" w:customStyle="1" w:styleId="NoList132">
    <w:name w:val="No List132"/>
    <w:next w:val="a5"/>
    <w:uiPriority w:val="99"/>
    <w:semiHidden/>
    <w:unhideWhenUsed/>
    <w:rsid w:val="001869C5"/>
  </w:style>
  <w:style w:type="numbering" w:customStyle="1" w:styleId="NoList232">
    <w:name w:val="No List232"/>
    <w:next w:val="a5"/>
    <w:uiPriority w:val="99"/>
    <w:semiHidden/>
    <w:unhideWhenUsed/>
    <w:rsid w:val="001869C5"/>
  </w:style>
  <w:style w:type="numbering" w:customStyle="1" w:styleId="NoList332">
    <w:name w:val="No List332"/>
    <w:next w:val="a5"/>
    <w:uiPriority w:val="99"/>
    <w:semiHidden/>
    <w:unhideWhenUsed/>
    <w:rsid w:val="001869C5"/>
  </w:style>
  <w:style w:type="numbering" w:customStyle="1" w:styleId="NoList432">
    <w:name w:val="No List432"/>
    <w:next w:val="a5"/>
    <w:uiPriority w:val="99"/>
    <w:semiHidden/>
    <w:unhideWhenUsed/>
    <w:rsid w:val="001869C5"/>
  </w:style>
  <w:style w:type="numbering" w:customStyle="1" w:styleId="NoList522">
    <w:name w:val="No List522"/>
    <w:next w:val="a5"/>
    <w:uiPriority w:val="99"/>
    <w:semiHidden/>
    <w:unhideWhenUsed/>
    <w:rsid w:val="001869C5"/>
  </w:style>
  <w:style w:type="numbering" w:customStyle="1" w:styleId="NoList622">
    <w:name w:val="No List622"/>
    <w:next w:val="a5"/>
    <w:uiPriority w:val="99"/>
    <w:semiHidden/>
    <w:unhideWhenUsed/>
    <w:rsid w:val="001869C5"/>
  </w:style>
  <w:style w:type="numbering" w:customStyle="1" w:styleId="NoList722">
    <w:name w:val="No List722"/>
    <w:next w:val="a5"/>
    <w:uiPriority w:val="99"/>
    <w:semiHidden/>
    <w:unhideWhenUsed/>
    <w:rsid w:val="001869C5"/>
  </w:style>
  <w:style w:type="numbering" w:customStyle="1" w:styleId="NoList815">
    <w:name w:val="No List815"/>
    <w:next w:val="a5"/>
    <w:uiPriority w:val="99"/>
    <w:semiHidden/>
    <w:unhideWhenUsed/>
    <w:rsid w:val="001869C5"/>
  </w:style>
  <w:style w:type="numbering" w:customStyle="1" w:styleId="NoList95">
    <w:name w:val="No List95"/>
    <w:next w:val="a5"/>
    <w:uiPriority w:val="99"/>
    <w:semiHidden/>
    <w:unhideWhenUsed/>
    <w:rsid w:val="001869C5"/>
  </w:style>
  <w:style w:type="numbering" w:customStyle="1" w:styleId="NoList1122">
    <w:name w:val="No List1122"/>
    <w:next w:val="a5"/>
    <w:uiPriority w:val="99"/>
    <w:semiHidden/>
    <w:unhideWhenUsed/>
    <w:rsid w:val="001869C5"/>
  </w:style>
  <w:style w:type="numbering" w:customStyle="1" w:styleId="NoList2122">
    <w:name w:val="No List2122"/>
    <w:next w:val="a5"/>
    <w:uiPriority w:val="99"/>
    <w:semiHidden/>
    <w:unhideWhenUsed/>
    <w:rsid w:val="001869C5"/>
  </w:style>
  <w:style w:type="numbering" w:customStyle="1" w:styleId="NoList3122">
    <w:name w:val="No List3122"/>
    <w:next w:val="a5"/>
    <w:uiPriority w:val="99"/>
    <w:semiHidden/>
    <w:unhideWhenUsed/>
    <w:rsid w:val="001869C5"/>
  </w:style>
  <w:style w:type="numbering" w:customStyle="1" w:styleId="NoList4122">
    <w:name w:val="No List4122"/>
    <w:next w:val="a5"/>
    <w:uiPriority w:val="99"/>
    <w:semiHidden/>
    <w:unhideWhenUsed/>
    <w:rsid w:val="001869C5"/>
  </w:style>
  <w:style w:type="numbering" w:customStyle="1" w:styleId="NoList5112">
    <w:name w:val="No List5112"/>
    <w:next w:val="a5"/>
    <w:uiPriority w:val="99"/>
    <w:semiHidden/>
    <w:unhideWhenUsed/>
    <w:rsid w:val="001869C5"/>
  </w:style>
  <w:style w:type="numbering" w:customStyle="1" w:styleId="NoList6112">
    <w:name w:val="No List6112"/>
    <w:next w:val="a5"/>
    <w:uiPriority w:val="99"/>
    <w:semiHidden/>
    <w:unhideWhenUsed/>
    <w:rsid w:val="001869C5"/>
  </w:style>
  <w:style w:type="numbering" w:customStyle="1" w:styleId="NoList7112">
    <w:name w:val="No List7112"/>
    <w:next w:val="a5"/>
    <w:uiPriority w:val="99"/>
    <w:semiHidden/>
    <w:unhideWhenUsed/>
    <w:rsid w:val="001869C5"/>
  </w:style>
  <w:style w:type="numbering" w:customStyle="1" w:styleId="NoList8112">
    <w:name w:val="No List8112"/>
    <w:next w:val="a5"/>
    <w:uiPriority w:val="99"/>
    <w:semiHidden/>
    <w:unhideWhenUsed/>
    <w:rsid w:val="001869C5"/>
  </w:style>
  <w:style w:type="numbering" w:customStyle="1" w:styleId="NoList914">
    <w:name w:val="No List914"/>
    <w:next w:val="a5"/>
    <w:uiPriority w:val="99"/>
    <w:semiHidden/>
    <w:unhideWhenUsed/>
    <w:rsid w:val="001869C5"/>
  </w:style>
  <w:style w:type="numbering" w:customStyle="1" w:styleId="NoList104">
    <w:name w:val="No List104"/>
    <w:next w:val="a5"/>
    <w:uiPriority w:val="99"/>
    <w:semiHidden/>
    <w:unhideWhenUsed/>
    <w:rsid w:val="001869C5"/>
  </w:style>
  <w:style w:type="numbering" w:customStyle="1" w:styleId="LFO1914">
    <w:name w:val="LFO1914"/>
    <w:basedOn w:val="a5"/>
    <w:rsid w:val="001869C5"/>
  </w:style>
  <w:style w:type="numbering" w:customStyle="1" w:styleId="NoList1222">
    <w:name w:val="No List1222"/>
    <w:next w:val="a5"/>
    <w:uiPriority w:val="99"/>
    <w:semiHidden/>
    <w:rsid w:val="001869C5"/>
  </w:style>
  <w:style w:type="numbering" w:customStyle="1" w:styleId="NoList11122">
    <w:name w:val="No List11122"/>
    <w:next w:val="a5"/>
    <w:uiPriority w:val="99"/>
    <w:semiHidden/>
    <w:unhideWhenUsed/>
    <w:rsid w:val="001869C5"/>
  </w:style>
  <w:style w:type="numbering" w:customStyle="1" w:styleId="1221">
    <w:name w:val="无列表122"/>
    <w:next w:val="a5"/>
    <w:semiHidden/>
    <w:rsid w:val="001869C5"/>
  </w:style>
  <w:style w:type="numbering" w:customStyle="1" w:styleId="1222">
    <w:name w:val="リストなし122"/>
    <w:next w:val="a5"/>
    <w:uiPriority w:val="99"/>
    <w:semiHidden/>
    <w:unhideWhenUsed/>
    <w:rsid w:val="001869C5"/>
  </w:style>
  <w:style w:type="numbering" w:customStyle="1" w:styleId="11220">
    <w:name w:val="无列表1122"/>
    <w:next w:val="a5"/>
    <w:semiHidden/>
    <w:rsid w:val="001869C5"/>
  </w:style>
  <w:style w:type="numbering" w:customStyle="1" w:styleId="11122">
    <w:name w:val="リストなし1112"/>
    <w:next w:val="a5"/>
    <w:uiPriority w:val="99"/>
    <w:semiHidden/>
    <w:unhideWhenUsed/>
    <w:rsid w:val="001869C5"/>
  </w:style>
  <w:style w:type="numbering" w:customStyle="1" w:styleId="NoList2222">
    <w:name w:val="No List2222"/>
    <w:next w:val="a5"/>
    <w:uiPriority w:val="99"/>
    <w:semiHidden/>
    <w:unhideWhenUsed/>
    <w:rsid w:val="001869C5"/>
  </w:style>
  <w:style w:type="numbering" w:customStyle="1" w:styleId="NoList3222">
    <w:name w:val="No List3222"/>
    <w:next w:val="a5"/>
    <w:uiPriority w:val="99"/>
    <w:semiHidden/>
    <w:unhideWhenUsed/>
    <w:rsid w:val="001869C5"/>
  </w:style>
  <w:style w:type="numbering" w:customStyle="1" w:styleId="NoList4212">
    <w:name w:val="No List4212"/>
    <w:next w:val="a5"/>
    <w:uiPriority w:val="99"/>
    <w:semiHidden/>
    <w:unhideWhenUsed/>
    <w:rsid w:val="001869C5"/>
  </w:style>
  <w:style w:type="numbering" w:customStyle="1" w:styleId="NoList21112">
    <w:name w:val="No List21112"/>
    <w:next w:val="a5"/>
    <w:uiPriority w:val="99"/>
    <w:semiHidden/>
    <w:unhideWhenUsed/>
    <w:rsid w:val="001869C5"/>
  </w:style>
  <w:style w:type="numbering" w:customStyle="1" w:styleId="NoList31112">
    <w:name w:val="No List31112"/>
    <w:next w:val="a5"/>
    <w:uiPriority w:val="99"/>
    <w:semiHidden/>
    <w:unhideWhenUsed/>
    <w:rsid w:val="001869C5"/>
  </w:style>
  <w:style w:type="numbering" w:customStyle="1" w:styleId="NoList41112">
    <w:name w:val="No List41112"/>
    <w:next w:val="a5"/>
    <w:uiPriority w:val="99"/>
    <w:semiHidden/>
    <w:unhideWhenUsed/>
    <w:rsid w:val="001869C5"/>
  </w:style>
  <w:style w:type="numbering" w:customStyle="1" w:styleId="111120">
    <w:name w:val="无列表11112"/>
    <w:next w:val="a5"/>
    <w:semiHidden/>
    <w:rsid w:val="001869C5"/>
  </w:style>
  <w:style w:type="numbering" w:customStyle="1" w:styleId="NoList111112">
    <w:name w:val="No List111112"/>
    <w:next w:val="a5"/>
    <w:uiPriority w:val="99"/>
    <w:semiHidden/>
    <w:unhideWhenUsed/>
    <w:rsid w:val="001869C5"/>
  </w:style>
  <w:style w:type="numbering" w:customStyle="1" w:styleId="NoList12112">
    <w:name w:val="No List12112"/>
    <w:next w:val="a5"/>
    <w:uiPriority w:val="99"/>
    <w:semiHidden/>
    <w:unhideWhenUsed/>
    <w:rsid w:val="001869C5"/>
  </w:style>
  <w:style w:type="numbering" w:customStyle="1" w:styleId="NoList22112">
    <w:name w:val="No List22112"/>
    <w:next w:val="a5"/>
    <w:uiPriority w:val="99"/>
    <w:semiHidden/>
    <w:unhideWhenUsed/>
    <w:rsid w:val="001869C5"/>
  </w:style>
  <w:style w:type="numbering" w:customStyle="1" w:styleId="NoList32112">
    <w:name w:val="No List32112"/>
    <w:next w:val="a5"/>
    <w:uiPriority w:val="99"/>
    <w:semiHidden/>
    <w:unhideWhenUsed/>
    <w:rsid w:val="001869C5"/>
  </w:style>
  <w:style w:type="numbering" w:customStyle="1" w:styleId="NoList142">
    <w:name w:val="No List142"/>
    <w:next w:val="a5"/>
    <w:uiPriority w:val="99"/>
    <w:semiHidden/>
    <w:unhideWhenUsed/>
    <w:rsid w:val="001869C5"/>
  </w:style>
  <w:style w:type="numbering" w:customStyle="1" w:styleId="NoList152">
    <w:name w:val="No List152"/>
    <w:next w:val="a5"/>
    <w:uiPriority w:val="99"/>
    <w:semiHidden/>
    <w:unhideWhenUsed/>
    <w:rsid w:val="001869C5"/>
  </w:style>
  <w:style w:type="numbering" w:customStyle="1" w:styleId="NoList242">
    <w:name w:val="No List242"/>
    <w:next w:val="a5"/>
    <w:uiPriority w:val="99"/>
    <w:semiHidden/>
    <w:unhideWhenUsed/>
    <w:rsid w:val="001869C5"/>
  </w:style>
  <w:style w:type="numbering" w:customStyle="1" w:styleId="NoList342">
    <w:name w:val="No List342"/>
    <w:next w:val="a5"/>
    <w:uiPriority w:val="99"/>
    <w:semiHidden/>
    <w:unhideWhenUsed/>
    <w:rsid w:val="001869C5"/>
  </w:style>
  <w:style w:type="numbering" w:customStyle="1" w:styleId="NoList442">
    <w:name w:val="No List442"/>
    <w:next w:val="a5"/>
    <w:uiPriority w:val="99"/>
    <w:semiHidden/>
    <w:unhideWhenUsed/>
    <w:rsid w:val="001869C5"/>
  </w:style>
  <w:style w:type="numbering" w:customStyle="1" w:styleId="NoList532">
    <w:name w:val="No List532"/>
    <w:next w:val="a5"/>
    <w:uiPriority w:val="99"/>
    <w:semiHidden/>
    <w:unhideWhenUsed/>
    <w:rsid w:val="001869C5"/>
  </w:style>
  <w:style w:type="numbering" w:customStyle="1" w:styleId="NoList632">
    <w:name w:val="No List632"/>
    <w:next w:val="a5"/>
    <w:uiPriority w:val="99"/>
    <w:semiHidden/>
    <w:unhideWhenUsed/>
    <w:rsid w:val="001869C5"/>
  </w:style>
  <w:style w:type="numbering" w:customStyle="1" w:styleId="NoList732">
    <w:name w:val="No List732"/>
    <w:next w:val="a5"/>
    <w:uiPriority w:val="99"/>
    <w:semiHidden/>
    <w:unhideWhenUsed/>
    <w:rsid w:val="001869C5"/>
  </w:style>
  <w:style w:type="numbering" w:customStyle="1" w:styleId="NoList822">
    <w:name w:val="No List822"/>
    <w:next w:val="a5"/>
    <w:uiPriority w:val="99"/>
    <w:semiHidden/>
    <w:unhideWhenUsed/>
    <w:rsid w:val="001869C5"/>
  </w:style>
  <w:style w:type="numbering" w:customStyle="1" w:styleId="NoList922">
    <w:name w:val="No List922"/>
    <w:next w:val="a5"/>
    <w:uiPriority w:val="99"/>
    <w:semiHidden/>
    <w:unhideWhenUsed/>
    <w:rsid w:val="001869C5"/>
  </w:style>
  <w:style w:type="numbering" w:customStyle="1" w:styleId="NoList1132">
    <w:name w:val="No List1132"/>
    <w:next w:val="a5"/>
    <w:uiPriority w:val="99"/>
    <w:semiHidden/>
    <w:unhideWhenUsed/>
    <w:rsid w:val="001869C5"/>
  </w:style>
  <w:style w:type="numbering" w:customStyle="1" w:styleId="NoList2132">
    <w:name w:val="No List2132"/>
    <w:next w:val="a5"/>
    <w:uiPriority w:val="99"/>
    <w:semiHidden/>
    <w:unhideWhenUsed/>
    <w:rsid w:val="001869C5"/>
  </w:style>
  <w:style w:type="numbering" w:customStyle="1" w:styleId="NoList3132">
    <w:name w:val="No List3132"/>
    <w:next w:val="a5"/>
    <w:uiPriority w:val="99"/>
    <w:semiHidden/>
    <w:unhideWhenUsed/>
    <w:rsid w:val="001869C5"/>
  </w:style>
  <w:style w:type="numbering" w:customStyle="1" w:styleId="NoList4132">
    <w:name w:val="No List4132"/>
    <w:next w:val="a5"/>
    <w:uiPriority w:val="99"/>
    <w:semiHidden/>
    <w:unhideWhenUsed/>
    <w:rsid w:val="001869C5"/>
  </w:style>
  <w:style w:type="numbering" w:customStyle="1" w:styleId="NoList5122">
    <w:name w:val="No List5122"/>
    <w:next w:val="a5"/>
    <w:uiPriority w:val="99"/>
    <w:semiHidden/>
    <w:unhideWhenUsed/>
    <w:rsid w:val="001869C5"/>
  </w:style>
  <w:style w:type="numbering" w:customStyle="1" w:styleId="NoList6122">
    <w:name w:val="No List6122"/>
    <w:next w:val="a5"/>
    <w:uiPriority w:val="99"/>
    <w:semiHidden/>
    <w:unhideWhenUsed/>
    <w:rsid w:val="001869C5"/>
  </w:style>
  <w:style w:type="numbering" w:customStyle="1" w:styleId="NoList7122">
    <w:name w:val="No List7122"/>
    <w:next w:val="a5"/>
    <w:uiPriority w:val="99"/>
    <w:semiHidden/>
    <w:unhideWhenUsed/>
    <w:rsid w:val="001869C5"/>
  </w:style>
  <w:style w:type="numbering" w:customStyle="1" w:styleId="NoList8122">
    <w:name w:val="No List8122"/>
    <w:next w:val="a5"/>
    <w:uiPriority w:val="99"/>
    <w:semiHidden/>
    <w:unhideWhenUsed/>
    <w:rsid w:val="001869C5"/>
  </w:style>
  <w:style w:type="numbering" w:customStyle="1" w:styleId="NoList9112">
    <w:name w:val="No List9112"/>
    <w:next w:val="a5"/>
    <w:uiPriority w:val="99"/>
    <w:semiHidden/>
    <w:unhideWhenUsed/>
    <w:rsid w:val="001869C5"/>
  </w:style>
  <w:style w:type="numbering" w:customStyle="1" w:styleId="LFO1922">
    <w:name w:val="LFO1922"/>
    <w:basedOn w:val="a5"/>
    <w:rsid w:val="001869C5"/>
  </w:style>
  <w:style w:type="numbering" w:customStyle="1" w:styleId="NoList1012">
    <w:name w:val="No List1012"/>
    <w:next w:val="a5"/>
    <w:uiPriority w:val="99"/>
    <w:semiHidden/>
    <w:unhideWhenUsed/>
    <w:rsid w:val="001869C5"/>
  </w:style>
  <w:style w:type="numbering" w:customStyle="1" w:styleId="LFO19112">
    <w:name w:val="LFO19112"/>
    <w:basedOn w:val="a5"/>
    <w:rsid w:val="001869C5"/>
  </w:style>
  <w:style w:type="numbering" w:customStyle="1" w:styleId="NoList1232">
    <w:name w:val="No List1232"/>
    <w:next w:val="a5"/>
    <w:uiPriority w:val="99"/>
    <w:semiHidden/>
    <w:rsid w:val="001869C5"/>
  </w:style>
  <w:style w:type="numbering" w:customStyle="1" w:styleId="NoList11132">
    <w:name w:val="No List11132"/>
    <w:next w:val="a5"/>
    <w:uiPriority w:val="99"/>
    <w:semiHidden/>
    <w:unhideWhenUsed/>
    <w:rsid w:val="001869C5"/>
  </w:style>
  <w:style w:type="numbering" w:customStyle="1" w:styleId="1320">
    <w:name w:val="无列表132"/>
    <w:next w:val="a5"/>
    <w:semiHidden/>
    <w:rsid w:val="001869C5"/>
  </w:style>
  <w:style w:type="numbering" w:customStyle="1" w:styleId="1321">
    <w:name w:val="リストなし132"/>
    <w:next w:val="a5"/>
    <w:uiPriority w:val="99"/>
    <w:semiHidden/>
    <w:unhideWhenUsed/>
    <w:rsid w:val="001869C5"/>
  </w:style>
  <w:style w:type="numbering" w:customStyle="1" w:styleId="11320">
    <w:name w:val="无列表1132"/>
    <w:next w:val="a5"/>
    <w:semiHidden/>
    <w:rsid w:val="001869C5"/>
  </w:style>
  <w:style w:type="numbering" w:customStyle="1" w:styleId="11221">
    <w:name w:val="リストなし1122"/>
    <w:next w:val="a5"/>
    <w:uiPriority w:val="99"/>
    <w:semiHidden/>
    <w:unhideWhenUsed/>
    <w:rsid w:val="001869C5"/>
  </w:style>
  <w:style w:type="numbering" w:customStyle="1" w:styleId="NoList2232">
    <w:name w:val="No List2232"/>
    <w:next w:val="a5"/>
    <w:uiPriority w:val="99"/>
    <w:semiHidden/>
    <w:unhideWhenUsed/>
    <w:rsid w:val="001869C5"/>
  </w:style>
  <w:style w:type="numbering" w:customStyle="1" w:styleId="NoList3232">
    <w:name w:val="No List3232"/>
    <w:next w:val="a5"/>
    <w:uiPriority w:val="99"/>
    <w:semiHidden/>
    <w:unhideWhenUsed/>
    <w:rsid w:val="001869C5"/>
  </w:style>
  <w:style w:type="numbering" w:customStyle="1" w:styleId="NoList4222">
    <w:name w:val="No List4222"/>
    <w:next w:val="a5"/>
    <w:uiPriority w:val="99"/>
    <w:semiHidden/>
    <w:unhideWhenUsed/>
    <w:rsid w:val="001869C5"/>
  </w:style>
  <w:style w:type="numbering" w:customStyle="1" w:styleId="NoList21122">
    <w:name w:val="No List21122"/>
    <w:next w:val="a5"/>
    <w:uiPriority w:val="99"/>
    <w:semiHidden/>
    <w:unhideWhenUsed/>
    <w:rsid w:val="001869C5"/>
  </w:style>
  <w:style w:type="numbering" w:customStyle="1" w:styleId="NoList31122">
    <w:name w:val="No List31122"/>
    <w:next w:val="a5"/>
    <w:uiPriority w:val="99"/>
    <w:semiHidden/>
    <w:unhideWhenUsed/>
    <w:rsid w:val="001869C5"/>
  </w:style>
  <w:style w:type="numbering" w:customStyle="1" w:styleId="NoList41122">
    <w:name w:val="No List41122"/>
    <w:next w:val="a5"/>
    <w:uiPriority w:val="99"/>
    <w:semiHidden/>
    <w:unhideWhenUsed/>
    <w:rsid w:val="001869C5"/>
  </w:style>
  <w:style w:type="numbering" w:customStyle="1" w:styleId="111220">
    <w:name w:val="无列表11122"/>
    <w:next w:val="a5"/>
    <w:semiHidden/>
    <w:rsid w:val="001869C5"/>
  </w:style>
  <w:style w:type="numbering" w:customStyle="1" w:styleId="NoList111122">
    <w:name w:val="No List111122"/>
    <w:next w:val="a5"/>
    <w:uiPriority w:val="99"/>
    <w:semiHidden/>
    <w:unhideWhenUsed/>
    <w:rsid w:val="001869C5"/>
  </w:style>
  <w:style w:type="numbering" w:customStyle="1" w:styleId="NoList12122">
    <w:name w:val="No List12122"/>
    <w:next w:val="a5"/>
    <w:uiPriority w:val="99"/>
    <w:semiHidden/>
    <w:unhideWhenUsed/>
    <w:rsid w:val="001869C5"/>
  </w:style>
  <w:style w:type="numbering" w:customStyle="1" w:styleId="NoList22122">
    <w:name w:val="No List22122"/>
    <w:next w:val="a5"/>
    <w:uiPriority w:val="99"/>
    <w:semiHidden/>
    <w:unhideWhenUsed/>
    <w:rsid w:val="001869C5"/>
  </w:style>
  <w:style w:type="numbering" w:customStyle="1" w:styleId="NoList32122">
    <w:name w:val="No List32122"/>
    <w:next w:val="a5"/>
    <w:uiPriority w:val="99"/>
    <w:semiHidden/>
    <w:unhideWhenUsed/>
    <w:rsid w:val="001869C5"/>
  </w:style>
  <w:style w:type="numbering" w:customStyle="1" w:styleId="NoList162">
    <w:name w:val="No List162"/>
    <w:next w:val="a5"/>
    <w:uiPriority w:val="99"/>
    <w:semiHidden/>
    <w:unhideWhenUsed/>
    <w:rsid w:val="001869C5"/>
  </w:style>
  <w:style w:type="numbering" w:customStyle="1" w:styleId="NoList172">
    <w:name w:val="No List172"/>
    <w:next w:val="a5"/>
    <w:uiPriority w:val="99"/>
    <w:semiHidden/>
    <w:unhideWhenUsed/>
    <w:rsid w:val="001869C5"/>
  </w:style>
  <w:style w:type="numbering" w:customStyle="1" w:styleId="NoList252">
    <w:name w:val="No List252"/>
    <w:next w:val="a5"/>
    <w:uiPriority w:val="99"/>
    <w:semiHidden/>
    <w:unhideWhenUsed/>
    <w:rsid w:val="001869C5"/>
  </w:style>
  <w:style w:type="numbering" w:customStyle="1" w:styleId="NoList352">
    <w:name w:val="No List352"/>
    <w:next w:val="a5"/>
    <w:uiPriority w:val="99"/>
    <w:semiHidden/>
    <w:unhideWhenUsed/>
    <w:rsid w:val="001869C5"/>
  </w:style>
  <w:style w:type="numbering" w:customStyle="1" w:styleId="NoList452">
    <w:name w:val="No List452"/>
    <w:next w:val="a5"/>
    <w:uiPriority w:val="99"/>
    <w:semiHidden/>
    <w:unhideWhenUsed/>
    <w:rsid w:val="001869C5"/>
  </w:style>
  <w:style w:type="numbering" w:customStyle="1" w:styleId="NoList542">
    <w:name w:val="No List542"/>
    <w:next w:val="a5"/>
    <w:uiPriority w:val="99"/>
    <w:semiHidden/>
    <w:unhideWhenUsed/>
    <w:rsid w:val="001869C5"/>
  </w:style>
  <w:style w:type="numbering" w:customStyle="1" w:styleId="NoList642">
    <w:name w:val="No List642"/>
    <w:next w:val="a5"/>
    <w:uiPriority w:val="99"/>
    <w:semiHidden/>
    <w:unhideWhenUsed/>
    <w:rsid w:val="001869C5"/>
  </w:style>
  <w:style w:type="numbering" w:customStyle="1" w:styleId="NoList742">
    <w:name w:val="No List742"/>
    <w:next w:val="a5"/>
    <w:uiPriority w:val="99"/>
    <w:semiHidden/>
    <w:unhideWhenUsed/>
    <w:rsid w:val="001869C5"/>
  </w:style>
  <w:style w:type="numbering" w:customStyle="1" w:styleId="NoList832">
    <w:name w:val="No List832"/>
    <w:next w:val="a5"/>
    <w:uiPriority w:val="99"/>
    <w:semiHidden/>
    <w:unhideWhenUsed/>
    <w:rsid w:val="001869C5"/>
  </w:style>
  <w:style w:type="numbering" w:customStyle="1" w:styleId="NoList932">
    <w:name w:val="No List932"/>
    <w:next w:val="a5"/>
    <w:uiPriority w:val="99"/>
    <w:semiHidden/>
    <w:unhideWhenUsed/>
    <w:rsid w:val="001869C5"/>
  </w:style>
  <w:style w:type="numbering" w:customStyle="1" w:styleId="NoList1142">
    <w:name w:val="No List1142"/>
    <w:next w:val="a5"/>
    <w:uiPriority w:val="99"/>
    <w:semiHidden/>
    <w:unhideWhenUsed/>
    <w:rsid w:val="001869C5"/>
  </w:style>
  <w:style w:type="numbering" w:customStyle="1" w:styleId="NoList2142">
    <w:name w:val="No List2142"/>
    <w:next w:val="a5"/>
    <w:uiPriority w:val="99"/>
    <w:semiHidden/>
    <w:unhideWhenUsed/>
    <w:rsid w:val="001869C5"/>
  </w:style>
  <w:style w:type="numbering" w:customStyle="1" w:styleId="NoList3142">
    <w:name w:val="No List3142"/>
    <w:next w:val="a5"/>
    <w:uiPriority w:val="99"/>
    <w:semiHidden/>
    <w:unhideWhenUsed/>
    <w:rsid w:val="001869C5"/>
  </w:style>
  <w:style w:type="numbering" w:customStyle="1" w:styleId="NoList4142">
    <w:name w:val="No List4142"/>
    <w:next w:val="a5"/>
    <w:uiPriority w:val="99"/>
    <w:semiHidden/>
    <w:unhideWhenUsed/>
    <w:rsid w:val="001869C5"/>
  </w:style>
  <w:style w:type="numbering" w:customStyle="1" w:styleId="NoList5132">
    <w:name w:val="No List5132"/>
    <w:next w:val="a5"/>
    <w:uiPriority w:val="99"/>
    <w:semiHidden/>
    <w:unhideWhenUsed/>
    <w:rsid w:val="001869C5"/>
  </w:style>
  <w:style w:type="numbering" w:customStyle="1" w:styleId="NoList6132">
    <w:name w:val="No List6132"/>
    <w:next w:val="a5"/>
    <w:uiPriority w:val="99"/>
    <w:semiHidden/>
    <w:unhideWhenUsed/>
    <w:rsid w:val="001869C5"/>
  </w:style>
  <w:style w:type="numbering" w:customStyle="1" w:styleId="NoList7132">
    <w:name w:val="No List7132"/>
    <w:next w:val="a5"/>
    <w:uiPriority w:val="99"/>
    <w:semiHidden/>
    <w:unhideWhenUsed/>
    <w:rsid w:val="001869C5"/>
  </w:style>
  <w:style w:type="numbering" w:customStyle="1" w:styleId="NoList8132">
    <w:name w:val="No List8132"/>
    <w:next w:val="a5"/>
    <w:uiPriority w:val="99"/>
    <w:semiHidden/>
    <w:unhideWhenUsed/>
    <w:rsid w:val="001869C5"/>
  </w:style>
  <w:style w:type="numbering" w:customStyle="1" w:styleId="NoList9122">
    <w:name w:val="No List9122"/>
    <w:next w:val="a5"/>
    <w:uiPriority w:val="99"/>
    <w:semiHidden/>
    <w:unhideWhenUsed/>
    <w:rsid w:val="001869C5"/>
  </w:style>
  <w:style w:type="numbering" w:customStyle="1" w:styleId="LFO1932">
    <w:name w:val="LFO1932"/>
    <w:basedOn w:val="a5"/>
    <w:rsid w:val="001869C5"/>
  </w:style>
  <w:style w:type="numbering" w:customStyle="1" w:styleId="NoList1022">
    <w:name w:val="No List1022"/>
    <w:next w:val="a5"/>
    <w:uiPriority w:val="99"/>
    <w:semiHidden/>
    <w:unhideWhenUsed/>
    <w:rsid w:val="001869C5"/>
  </w:style>
  <w:style w:type="numbering" w:customStyle="1" w:styleId="LFO19122">
    <w:name w:val="LFO19122"/>
    <w:basedOn w:val="a5"/>
    <w:rsid w:val="001869C5"/>
  </w:style>
  <w:style w:type="numbering" w:customStyle="1" w:styleId="NoList1242">
    <w:name w:val="No List1242"/>
    <w:next w:val="a5"/>
    <w:uiPriority w:val="99"/>
    <w:semiHidden/>
    <w:rsid w:val="001869C5"/>
  </w:style>
  <w:style w:type="numbering" w:customStyle="1" w:styleId="NoList11142">
    <w:name w:val="No List11142"/>
    <w:next w:val="a5"/>
    <w:uiPriority w:val="99"/>
    <w:semiHidden/>
    <w:unhideWhenUsed/>
    <w:rsid w:val="001869C5"/>
  </w:style>
  <w:style w:type="numbering" w:customStyle="1" w:styleId="1420">
    <w:name w:val="无列表142"/>
    <w:next w:val="a5"/>
    <w:semiHidden/>
    <w:rsid w:val="001869C5"/>
  </w:style>
  <w:style w:type="numbering" w:customStyle="1" w:styleId="1421">
    <w:name w:val="リストなし142"/>
    <w:next w:val="a5"/>
    <w:uiPriority w:val="99"/>
    <w:semiHidden/>
    <w:unhideWhenUsed/>
    <w:rsid w:val="001869C5"/>
  </w:style>
  <w:style w:type="numbering" w:customStyle="1" w:styleId="11420">
    <w:name w:val="无列表1142"/>
    <w:next w:val="a5"/>
    <w:semiHidden/>
    <w:rsid w:val="001869C5"/>
  </w:style>
  <w:style w:type="numbering" w:customStyle="1" w:styleId="11321">
    <w:name w:val="リストなし1132"/>
    <w:next w:val="a5"/>
    <w:uiPriority w:val="99"/>
    <w:semiHidden/>
    <w:unhideWhenUsed/>
    <w:rsid w:val="001869C5"/>
  </w:style>
  <w:style w:type="numbering" w:customStyle="1" w:styleId="NoList2242">
    <w:name w:val="No List2242"/>
    <w:next w:val="a5"/>
    <w:uiPriority w:val="99"/>
    <w:semiHidden/>
    <w:unhideWhenUsed/>
    <w:rsid w:val="001869C5"/>
  </w:style>
  <w:style w:type="numbering" w:customStyle="1" w:styleId="NoList3242">
    <w:name w:val="No List3242"/>
    <w:next w:val="a5"/>
    <w:uiPriority w:val="99"/>
    <w:semiHidden/>
    <w:unhideWhenUsed/>
    <w:rsid w:val="001869C5"/>
  </w:style>
  <w:style w:type="numbering" w:customStyle="1" w:styleId="NoList4232">
    <w:name w:val="No List4232"/>
    <w:next w:val="a5"/>
    <w:uiPriority w:val="99"/>
    <w:semiHidden/>
    <w:unhideWhenUsed/>
    <w:rsid w:val="001869C5"/>
  </w:style>
  <w:style w:type="numbering" w:customStyle="1" w:styleId="NoList21132">
    <w:name w:val="No List21132"/>
    <w:next w:val="a5"/>
    <w:uiPriority w:val="99"/>
    <w:semiHidden/>
    <w:unhideWhenUsed/>
    <w:rsid w:val="001869C5"/>
  </w:style>
  <w:style w:type="numbering" w:customStyle="1" w:styleId="NoList31132">
    <w:name w:val="No List31132"/>
    <w:next w:val="a5"/>
    <w:uiPriority w:val="99"/>
    <w:semiHidden/>
    <w:unhideWhenUsed/>
    <w:rsid w:val="001869C5"/>
  </w:style>
  <w:style w:type="numbering" w:customStyle="1" w:styleId="NoList41132">
    <w:name w:val="No List41132"/>
    <w:next w:val="a5"/>
    <w:uiPriority w:val="99"/>
    <w:semiHidden/>
    <w:unhideWhenUsed/>
    <w:rsid w:val="001869C5"/>
  </w:style>
  <w:style w:type="numbering" w:customStyle="1" w:styleId="11132">
    <w:name w:val="无列表11132"/>
    <w:next w:val="a5"/>
    <w:semiHidden/>
    <w:rsid w:val="001869C5"/>
  </w:style>
  <w:style w:type="numbering" w:customStyle="1" w:styleId="NoList111132">
    <w:name w:val="No List111132"/>
    <w:next w:val="a5"/>
    <w:uiPriority w:val="99"/>
    <w:semiHidden/>
    <w:unhideWhenUsed/>
    <w:rsid w:val="001869C5"/>
  </w:style>
  <w:style w:type="numbering" w:customStyle="1" w:styleId="NoList12132">
    <w:name w:val="No List12132"/>
    <w:next w:val="a5"/>
    <w:uiPriority w:val="99"/>
    <w:semiHidden/>
    <w:unhideWhenUsed/>
    <w:rsid w:val="001869C5"/>
  </w:style>
  <w:style w:type="numbering" w:customStyle="1" w:styleId="NoList22132">
    <w:name w:val="No List22132"/>
    <w:next w:val="a5"/>
    <w:uiPriority w:val="99"/>
    <w:semiHidden/>
    <w:unhideWhenUsed/>
    <w:rsid w:val="001869C5"/>
  </w:style>
  <w:style w:type="numbering" w:customStyle="1" w:styleId="NoList32132">
    <w:name w:val="No List32132"/>
    <w:next w:val="a5"/>
    <w:uiPriority w:val="99"/>
    <w:semiHidden/>
    <w:unhideWhenUsed/>
    <w:rsid w:val="001869C5"/>
  </w:style>
  <w:style w:type="numbering" w:customStyle="1" w:styleId="218">
    <w:name w:val="无列表21"/>
    <w:next w:val="a5"/>
    <w:uiPriority w:val="99"/>
    <w:semiHidden/>
    <w:unhideWhenUsed/>
    <w:rsid w:val="001869C5"/>
  </w:style>
  <w:style w:type="numbering" w:customStyle="1" w:styleId="31a">
    <w:name w:val="无列表31"/>
    <w:next w:val="a5"/>
    <w:uiPriority w:val="99"/>
    <w:semiHidden/>
    <w:unhideWhenUsed/>
    <w:rsid w:val="001869C5"/>
  </w:style>
  <w:style w:type="numbering" w:customStyle="1" w:styleId="111111">
    <w:name w:val="无列表111111"/>
    <w:next w:val="a5"/>
    <w:semiHidden/>
    <w:rsid w:val="001869C5"/>
  </w:style>
  <w:style w:type="numbering" w:customStyle="1" w:styleId="LFO19211">
    <w:name w:val="LFO19211"/>
    <w:basedOn w:val="a5"/>
    <w:rsid w:val="001869C5"/>
  </w:style>
  <w:style w:type="numbering" w:customStyle="1" w:styleId="LFO1911111">
    <w:name w:val="LFO1911111"/>
    <w:basedOn w:val="a5"/>
    <w:rsid w:val="001869C5"/>
  </w:style>
  <w:style w:type="numbering" w:customStyle="1" w:styleId="1510">
    <w:name w:val="无列表151"/>
    <w:next w:val="a5"/>
    <w:semiHidden/>
    <w:rsid w:val="001869C5"/>
  </w:style>
  <w:style w:type="numbering" w:customStyle="1" w:styleId="1511">
    <w:name w:val="リストなし151"/>
    <w:next w:val="a5"/>
    <w:uiPriority w:val="99"/>
    <w:semiHidden/>
    <w:unhideWhenUsed/>
    <w:rsid w:val="001869C5"/>
  </w:style>
  <w:style w:type="numbering" w:customStyle="1" w:styleId="NoList181">
    <w:name w:val="No List181"/>
    <w:next w:val="a5"/>
    <w:uiPriority w:val="99"/>
    <w:semiHidden/>
    <w:unhideWhenUsed/>
    <w:rsid w:val="001869C5"/>
  </w:style>
  <w:style w:type="numbering" w:customStyle="1" w:styleId="11510">
    <w:name w:val="无列表1151"/>
    <w:next w:val="a5"/>
    <w:semiHidden/>
    <w:rsid w:val="001869C5"/>
  </w:style>
  <w:style w:type="numbering" w:customStyle="1" w:styleId="11411">
    <w:name w:val="リストなし1141"/>
    <w:next w:val="a5"/>
    <w:uiPriority w:val="99"/>
    <w:semiHidden/>
    <w:unhideWhenUsed/>
    <w:rsid w:val="001869C5"/>
  </w:style>
  <w:style w:type="numbering" w:customStyle="1" w:styleId="NoList261">
    <w:name w:val="No List261"/>
    <w:next w:val="a5"/>
    <w:uiPriority w:val="99"/>
    <w:semiHidden/>
    <w:unhideWhenUsed/>
    <w:rsid w:val="001869C5"/>
  </w:style>
  <w:style w:type="numbering" w:customStyle="1" w:styleId="NoList361">
    <w:name w:val="No List361"/>
    <w:next w:val="a5"/>
    <w:uiPriority w:val="99"/>
    <w:semiHidden/>
    <w:unhideWhenUsed/>
    <w:rsid w:val="001869C5"/>
  </w:style>
  <w:style w:type="numbering" w:customStyle="1" w:styleId="NoList1151">
    <w:name w:val="No List1151"/>
    <w:next w:val="a5"/>
    <w:uiPriority w:val="99"/>
    <w:semiHidden/>
    <w:unhideWhenUsed/>
    <w:rsid w:val="001869C5"/>
  </w:style>
  <w:style w:type="numbering" w:customStyle="1" w:styleId="NoList461">
    <w:name w:val="No List461"/>
    <w:next w:val="a5"/>
    <w:uiPriority w:val="99"/>
    <w:semiHidden/>
    <w:unhideWhenUsed/>
    <w:rsid w:val="001869C5"/>
  </w:style>
  <w:style w:type="numbering" w:customStyle="1" w:styleId="NoList551">
    <w:name w:val="No List551"/>
    <w:next w:val="a5"/>
    <w:uiPriority w:val="99"/>
    <w:semiHidden/>
    <w:unhideWhenUsed/>
    <w:rsid w:val="001869C5"/>
  </w:style>
  <w:style w:type="numbering" w:customStyle="1" w:styleId="NoList11151">
    <w:name w:val="No List11151"/>
    <w:next w:val="a5"/>
    <w:uiPriority w:val="99"/>
    <w:semiHidden/>
    <w:unhideWhenUsed/>
    <w:rsid w:val="001869C5"/>
  </w:style>
  <w:style w:type="numbering" w:customStyle="1" w:styleId="NoList2151">
    <w:name w:val="No List2151"/>
    <w:next w:val="a5"/>
    <w:uiPriority w:val="99"/>
    <w:semiHidden/>
    <w:unhideWhenUsed/>
    <w:rsid w:val="001869C5"/>
  </w:style>
  <w:style w:type="numbering" w:customStyle="1" w:styleId="NoList3151">
    <w:name w:val="No List3151"/>
    <w:next w:val="a5"/>
    <w:uiPriority w:val="99"/>
    <w:semiHidden/>
    <w:unhideWhenUsed/>
    <w:rsid w:val="001869C5"/>
  </w:style>
  <w:style w:type="numbering" w:customStyle="1" w:styleId="NoList4151">
    <w:name w:val="No List4151"/>
    <w:next w:val="a5"/>
    <w:uiPriority w:val="99"/>
    <w:semiHidden/>
    <w:unhideWhenUsed/>
    <w:rsid w:val="001869C5"/>
  </w:style>
  <w:style w:type="numbering" w:customStyle="1" w:styleId="NoList651">
    <w:name w:val="No List651"/>
    <w:next w:val="a5"/>
    <w:uiPriority w:val="99"/>
    <w:semiHidden/>
    <w:unhideWhenUsed/>
    <w:rsid w:val="001869C5"/>
  </w:style>
  <w:style w:type="numbering" w:customStyle="1" w:styleId="NoList751">
    <w:name w:val="No List751"/>
    <w:next w:val="a5"/>
    <w:uiPriority w:val="99"/>
    <w:semiHidden/>
    <w:unhideWhenUsed/>
    <w:rsid w:val="001869C5"/>
  </w:style>
  <w:style w:type="numbering" w:customStyle="1" w:styleId="NoList1251">
    <w:name w:val="No List1251"/>
    <w:next w:val="a5"/>
    <w:uiPriority w:val="99"/>
    <w:semiHidden/>
    <w:unhideWhenUsed/>
    <w:rsid w:val="001869C5"/>
  </w:style>
  <w:style w:type="numbering" w:customStyle="1" w:styleId="NoList2251">
    <w:name w:val="No List2251"/>
    <w:next w:val="a5"/>
    <w:uiPriority w:val="99"/>
    <w:semiHidden/>
    <w:unhideWhenUsed/>
    <w:rsid w:val="001869C5"/>
  </w:style>
  <w:style w:type="numbering" w:customStyle="1" w:styleId="NoList3251">
    <w:name w:val="No List3251"/>
    <w:next w:val="a5"/>
    <w:uiPriority w:val="99"/>
    <w:semiHidden/>
    <w:unhideWhenUsed/>
    <w:rsid w:val="001869C5"/>
  </w:style>
  <w:style w:type="numbering" w:customStyle="1" w:styleId="NoList4241">
    <w:name w:val="No List4241"/>
    <w:next w:val="a5"/>
    <w:uiPriority w:val="99"/>
    <w:semiHidden/>
    <w:unhideWhenUsed/>
    <w:rsid w:val="001869C5"/>
  </w:style>
  <w:style w:type="numbering" w:customStyle="1" w:styleId="NoList5141">
    <w:name w:val="No List5141"/>
    <w:next w:val="a5"/>
    <w:uiPriority w:val="99"/>
    <w:semiHidden/>
    <w:unhideWhenUsed/>
    <w:rsid w:val="001869C5"/>
  </w:style>
  <w:style w:type="numbering" w:customStyle="1" w:styleId="NoList21141">
    <w:name w:val="No List21141"/>
    <w:next w:val="a5"/>
    <w:uiPriority w:val="99"/>
    <w:semiHidden/>
    <w:unhideWhenUsed/>
    <w:rsid w:val="001869C5"/>
  </w:style>
  <w:style w:type="numbering" w:customStyle="1" w:styleId="NoList31141">
    <w:name w:val="No List31141"/>
    <w:next w:val="a5"/>
    <w:uiPriority w:val="99"/>
    <w:semiHidden/>
    <w:unhideWhenUsed/>
    <w:rsid w:val="001869C5"/>
  </w:style>
  <w:style w:type="numbering" w:customStyle="1" w:styleId="NoList41141">
    <w:name w:val="No List41141"/>
    <w:next w:val="a5"/>
    <w:uiPriority w:val="99"/>
    <w:semiHidden/>
    <w:unhideWhenUsed/>
    <w:rsid w:val="001869C5"/>
  </w:style>
  <w:style w:type="numbering" w:customStyle="1" w:styleId="NoList6141">
    <w:name w:val="No List6141"/>
    <w:next w:val="a5"/>
    <w:uiPriority w:val="99"/>
    <w:semiHidden/>
    <w:unhideWhenUsed/>
    <w:rsid w:val="001869C5"/>
  </w:style>
  <w:style w:type="numbering" w:customStyle="1" w:styleId="11141">
    <w:name w:val="无列表11141"/>
    <w:next w:val="a5"/>
    <w:semiHidden/>
    <w:rsid w:val="001869C5"/>
  </w:style>
  <w:style w:type="numbering" w:customStyle="1" w:styleId="NoList111141">
    <w:name w:val="No List111141"/>
    <w:next w:val="a5"/>
    <w:uiPriority w:val="99"/>
    <w:semiHidden/>
    <w:unhideWhenUsed/>
    <w:rsid w:val="001869C5"/>
  </w:style>
  <w:style w:type="numbering" w:customStyle="1" w:styleId="NoList7141">
    <w:name w:val="No List7141"/>
    <w:next w:val="a5"/>
    <w:uiPriority w:val="99"/>
    <w:semiHidden/>
    <w:unhideWhenUsed/>
    <w:rsid w:val="001869C5"/>
  </w:style>
  <w:style w:type="numbering" w:customStyle="1" w:styleId="NoList12141">
    <w:name w:val="No List12141"/>
    <w:next w:val="a5"/>
    <w:uiPriority w:val="99"/>
    <w:semiHidden/>
    <w:unhideWhenUsed/>
    <w:rsid w:val="001869C5"/>
  </w:style>
  <w:style w:type="numbering" w:customStyle="1" w:styleId="NoList22141">
    <w:name w:val="No List22141"/>
    <w:next w:val="a5"/>
    <w:uiPriority w:val="99"/>
    <w:semiHidden/>
    <w:unhideWhenUsed/>
    <w:rsid w:val="001869C5"/>
  </w:style>
  <w:style w:type="numbering" w:customStyle="1" w:styleId="NoList32141">
    <w:name w:val="No List32141"/>
    <w:next w:val="a5"/>
    <w:uiPriority w:val="99"/>
    <w:semiHidden/>
    <w:unhideWhenUsed/>
    <w:rsid w:val="001869C5"/>
  </w:style>
  <w:style w:type="numbering" w:customStyle="1" w:styleId="NoList841">
    <w:name w:val="No List841"/>
    <w:next w:val="a5"/>
    <w:uiPriority w:val="99"/>
    <w:semiHidden/>
    <w:unhideWhenUsed/>
    <w:rsid w:val="001869C5"/>
  </w:style>
  <w:style w:type="numbering" w:customStyle="1" w:styleId="NoList941">
    <w:name w:val="No List941"/>
    <w:next w:val="a5"/>
    <w:uiPriority w:val="99"/>
    <w:semiHidden/>
    <w:unhideWhenUsed/>
    <w:rsid w:val="001869C5"/>
  </w:style>
  <w:style w:type="numbering" w:customStyle="1" w:styleId="NoList8141">
    <w:name w:val="No List8141"/>
    <w:next w:val="a5"/>
    <w:uiPriority w:val="99"/>
    <w:semiHidden/>
    <w:unhideWhenUsed/>
    <w:rsid w:val="001869C5"/>
  </w:style>
  <w:style w:type="numbering" w:customStyle="1" w:styleId="NoList9131">
    <w:name w:val="No List9131"/>
    <w:next w:val="a5"/>
    <w:uiPriority w:val="99"/>
    <w:semiHidden/>
    <w:unhideWhenUsed/>
    <w:rsid w:val="001869C5"/>
  </w:style>
  <w:style w:type="numbering" w:customStyle="1" w:styleId="NoList1031">
    <w:name w:val="No List1031"/>
    <w:next w:val="a5"/>
    <w:uiPriority w:val="99"/>
    <w:semiHidden/>
    <w:unhideWhenUsed/>
    <w:rsid w:val="001869C5"/>
  </w:style>
  <w:style w:type="numbering" w:customStyle="1" w:styleId="LFO19131">
    <w:name w:val="LFO19131"/>
    <w:basedOn w:val="a5"/>
    <w:rsid w:val="001869C5"/>
  </w:style>
  <w:style w:type="numbering" w:customStyle="1" w:styleId="12110">
    <w:name w:val="无列表1211"/>
    <w:next w:val="a5"/>
    <w:semiHidden/>
    <w:rsid w:val="001869C5"/>
  </w:style>
  <w:style w:type="numbering" w:customStyle="1" w:styleId="12111">
    <w:name w:val="リストなし1211"/>
    <w:next w:val="a5"/>
    <w:uiPriority w:val="99"/>
    <w:semiHidden/>
    <w:unhideWhenUsed/>
    <w:rsid w:val="001869C5"/>
  </w:style>
  <w:style w:type="numbering" w:customStyle="1" w:styleId="111112">
    <w:name w:val="リストなし11111"/>
    <w:next w:val="a5"/>
    <w:uiPriority w:val="99"/>
    <w:semiHidden/>
    <w:unhideWhenUsed/>
    <w:rsid w:val="001869C5"/>
  </w:style>
  <w:style w:type="numbering" w:customStyle="1" w:styleId="NoList1311">
    <w:name w:val="No List1311"/>
    <w:next w:val="a5"/>
    <w:uiPriority w:val="99"/>
    <w:semiHidden/>
    <w:unhideWhenUsed/>
    <w:rsid w:val="001869C5"/>
  </w:style>
  <w:style w:type="numbering" w:customStyle="1" w:styleId="NoList2311">
    <w:name w:val="No List2311"/>
    <w:next w:val="a5"/>
    <w:uiPriority w:val="99"/>
    <w:semiHidden/>
    <w:unhideWhenUsed/>
    <w:rsid w:val="001869C5"/>
  </w:style>
  <w:style w:type="numbering" w:customStyle="1" w:styleId="NoList3311">
    <w:name w:val="No List3311"/>
    <w:next w:val="a5"/>
    <w:uiPriority w:val="99"/>
    <w:semiHidden/>
    <w:unhideWhenUsed/>
    <w:rsid w:val="001869C5"/>
  </w:style>
  <w:style w:type="numbering" w:customStyle="1" w:styleId="NoList4311">
    <w:name w:val="No List4311"/>
    <w:next w:val="a5"/>
    <w:uiPriority w:val="99"/>
    <w:semiHidden/>
    <w:unhideWhenUsed/>
    <w:rsid w:val="001869C5"/>
  </w:style>
  <w:style w:type="numbering" w:customStyle="1" w:styleId="NoList5211">
    <w:name w:val="No List5211"/>
    <w:next w:val="a5"/>
    <w:uiPriority w:val="99"/>
    <w:semiHidden/>
    <w:unhideWhenUsed/>
    <w:rsid w:val="001869C5"/>
  </w:style>
  <w:style w:type="numbering" w:customStyle="1" w:styleId="NoList6211">
    <w:name w:val="No List6211"/>
    <w:next w:val="a5"/>
    <w:uiPriority w:val="99"/>
    <w:semiHidden/>
    <w:unhideWhenUsed/>
    <w:rsid w:val="001869C5"/>
  </w:style>
  <w:style w:type="numbering" w:customStyle="1" w:styleId="NoList7211">
    <w:name w:val="No List7211"/>
    <w:next w:val="a5"/>
    <w:uiPriority w:val="99"/>
    <w:semiHidden/>
    <w:unhideWhenUsed/>
    <w:rsid w:val="001869C5"/>
  </w:style>
  <w:style w:type="numbering" w:customStyle="1" w:styleId="NoList11211">
    <w:name w:val="No List11211"/>
    <w:next w:val="a5"/>
    <w:uiPriority w:val="99"/>
    <w:semiHidden/>
    <w:unhideWhenUsed/>
    <w:rsid w:val="001869C5"/>
  </w:style>
  <w:style w:type="numbering" w:customStyle="1" w:styleId="NoList21211">
    <w:name w:val="No List21211"/>
    <w:next w:val="a5"/>
    <w:uiPriority w:val="99"/>
    <w:semiHidden/>
    <w:unhideWhenUsed/>
    <w:rsid w:val="001869C5"/>
  </w:style>
  <w:style w:type="numbering" w:customStyle="1" w:styleId="NoList31211">
    <w:name w:val="No List31211"/>
    <w:next w:val="a5"/>
    <w:uiPriority w:val="99"/>
    <w:semiHidden/>
    <w:unhideWhenUsed/>
    <w:rsid w:val="001869C5"/>
  </w:style>
  <w:style w:type="numbering" w:customStyle="1" w:styleId="NoList41211">
    <w:name w:val="No List41211"/>
    <w:next w:val="a5"/>
    <w:uiPriority w:val="99"/>
    <w:semiHidden/>
    <w:unhideWhenUsed/>
    <w:rsid w:val="001869C5"/>
  </w:style>
  <w:style w:type="numbering" w:customStyle="1" w:styleId="NoList51111">
    <w:name w:val="No List51111"/>
    <w:next w:val="a5"/>
    <w:uiPriority w:val="99"/>
    <w:semiHidden/>
    <w:unhideWhenUsed/>
    <w:rsid w:val="001869C5"/>
  </w:style>
  <w:style w:type="numbering" w:customStyle="1" w:styleId="NoList61111">
    <w:name w:val="No List61111"/>
    <w:next w:val="a5"/>
    <w:uiPriority w:val="99"/>
    <w:semiHidden/>
    <w:unhideWhenUsed/>
    <w:rsid w:val="001869C5"/>
  </w:style>
  <w:style w:type="numbering" w:customStyle="1" w:styleId="NoList71111">
    <w:name w:val="No List71111"/>
    <w:next w:val="a5"/>
    <w:uiPriority w:val="99"/>
    <w:semiHidden/>
    <w:unhideWhenUsed/>
    <w:rsid w:val="001869C5"/>
  </w:style>
  <w:style w:type="numbering" w:customStyle="1" w:styleId="NoList81111">
    <w:name w:val="No List81111"/>
    <w:next w:val="a5"/>
    <w:uiPriority w:val="99"/>
    <w:semiHidden/>
    <w:unhideWhenUsed/>
    <w:rsid w:val="001869C5"/>
  </w:style>
  <w:style w:type="numbering" w:customStyle="1" w:styleId="NoList12211">
    <w:name w:val="No List12211"/>
    <w:next w:val="a5"/>
    <w:uiPriority w:val="99"/>
    <w:semiHidden/>
    <w:rsid w:val="001869C5"/>
  </w:style>
  <w:style w:type="numbering" w:customStyle="1" w:styleId="NoList111211">
    <w:name w:val="No List111211"/>
    <w:next w:val="a5"/>
    <w:uiPriority w:val="99"/>
    <w:semiHidden/>
    <w:unhideWhenUsed/>
    <w:rsid w:val="001869C5"/>
  </w:style>
  <w:style w:type="numbering" w:customStyle="1" w:styleId="112110">
    <w:name w:val="无列表11211"/>
    <w:next w:val="a5"/>
    <w:semiHidden/>
    <w:rsid w:val="001869C5"/>
  </w:style>
  <w:style w:type="numbering" w:customStyle="1" w:styleId="NoList22211">
    <w:name w:val="No List22211"/>
    <w:next w:val="a5"/>
    <w:uiPriority w:val="99"/>
    <w:semiHidden/>
    <w:unhideWhenUsed/>
    <w:rsid w:val="001869C5"/>
  </w:style>
  <w:style w:type="numbering" w:customStyle="1" w:styleId="NoList32211">
    <w:name w:val="No List32211"/>
    <w:next w:val="a5"/>
    <w:uiPriority w:val="99"/>
    <w:semiHidden/>
    <w:unhideWhenUsed/>
    <w:rsid w:val="001869C5"/>
  </w:style>
  <w:style w:type="numbering" w:customStyle="1" w:styleId="NoList42111">
    <w:name w:val="No List42111"/>
    <w:next w:val="a5"/>
    <w:uiPriority w:val="99"/>
    <w:semiHidden/>
    <w:unhideWhenUsed/>
    <w:rsid w:val="001869C5"/>
  </w:style>
  <w:style w:type="numbering" w:customStyle="1" w:styleId="NoList211111">
    <w:name w:val="No List211111"/>
    <w:next w:val="a5"/>
    <w:uiPriority w:val="99"/>
    <w:semiHidden/>
    <w:unhideWhenUsed/>
    <w:rsid w:val="001869C5"/>
  </w:style>
  <w:style w:type="numbering" w:customStyle="1" w:styleId="NoList311111">
    <w:name w:val="No List311111"/>
    <w:next w:val="a5"/>
    <w:uiPriority w:val="99"/>
    <w:semiHidden/>
    <w:unhideWhenUsed/>
    <w:rsid w:val="001869C5"/>
  </w:style>
  <w:style w:type="numbering" w:customStyle="1" w:styleId="NoList411111">
    <w:name w:val="No List411111"/>
    <w:next w:val="a5"/>
    <w:uiPriority w:val="99"/>
    <w:semiHidden/>
    <w:unhideWhenUsed/>
    <w:rsid w:val="001869C5"/>
  </w:style>
  <w:style w:type="numbering" w:customStyle="1" w:styleId="NoList11111111">
    <w:name w:val="No List11111111"/>
    <w:next w:val="a5"/>
    <w:uiPriority w:val="99"/>
    <w:semiHidden/>
    <w:unhideWhenUsed/>
    <w:rsid w:val="001869C5"/>
  </w:style>
  <w:style w:type="numbering" w:customStyle="1" w:styleId="NoList121111">
    <w:name w:val="No List121111"/>
    <w:next w:val="a5"/>
    <w:uiPriority w:val="99"/>
    <w:semiHidden/>
    <w:unhideWhenUsed/>
    <w:rsid w:val="001869C5"/>
  </w:style>
  <w:style w:type="numbering" w:customStyle="1" w:styleId="NoList221111">
    <w:name w:val="No List221111"/>
    <w:next w:val="a5"/>
    <w:uiPriority w:val="99"/>
    <w:semiHidden/>
    <w:unhideWhenUsed/>
    <w:rsid w:val="001869C5"/>
  </w:style>
  <w:style w:type="numbering" w:customStyle="1" w:styleId="NoList321111">
    <w:name w:val="No List321111"/>
    <w:next w:val="a5"/>
    <w:uiPriority w:val="99"/>
    <w:semiHidden/>
    <w:unhideWhenUsed/>
    <w:rsid w:val="001869C5"/>
  </w:style>
  <w:style w:type="numbering" w:customStyle="1" w:styleId="NoList1411">
    <w:name w:val="No List1411"/>
    <w:next w:val="a5"/>
    <w:uiPriority w:val="99"/>
    <w:semiHidden/>
    <w:unhideWhenUsed/>
    <w:rsid w:val="001869C5"/>
  </w:style>
  <w:style w:type="numbering" w:customStyle="1" w:styleId="NoList1511">
    <w:name w:val="No List1511"/>
    <w:next w:val="a5"/>
    <w:uiPriority w:val="99"/>
    <w:semiHidden/>
    <w:unhideWhenUsed/>
    <w:rsid w:val="001869C5"/>
  </w:style>
  <w:style w:type="numbering" w:customStyle="1" w:styleId="NoList2411">
    <w:name w:val="No List2411"/>
    <w:next w:val="a5"/>
    <w:uiPriority w:val="99"/>
    <w:semiHidden/>
    <w:unhideWhenUsed/>
    <w:rsid w:val="001869C5"/>
  </w:style>
  <w:style w:type="numbering" w:customStyle="1" w:styleId="NoList3411">
    <w:name w:val="No List3411"/>
    <w:next w:val="a5"/>
    <w:uiPriority w:val="99"/>
    <w:semiHidden/>
    <w:unhideWhenUsed/>
    <w:rsid w:val="001869C5"/>
  </w:style>
  <w:style w:type="numbering" w:customStyle="1" w:styleId="NoList4411">
    <w:name w:val="No List4411"/>
    <w:next w:val="a5"/>
    <w:uiPriority w:val="99"/>
    <w:semiHidden/>
    <w:unhideWhenUsed/>
    <w:rsid w:val="001869C5"/>
  </w:style>
  <w:style w:type="numbering" w:customStyle="1" w:styleId="NoList5311">
    <w:name w:val="No List5311"/>
    <w:next w:val="a5"/>
    <w:uiPriority w:val="99"/>
    <w:semiHidden/>
    <w:unhideWhenUsed/>
    <w:rsid w:val="001869C5"/>
  </w:style>
  <w:style w:type="numbering" w:customStyle="1" w:styleId="NoList6311">
    <w:name w:val="No List6311"/>
    <w:next w:val="a5"/>
    <w:uiPriority w:val="99"/>
    <w:semiHidden/>
    <w:unhideWhenUsed/>
    <w:rsid w:val="001869C5"/>
  </w:style>
  <w:style w:type="numbering" w:customStyle="1" w:styleId="NoList7311">
    <w:name w:val="No List7311"/>
    <w:next w:val="a5"/>
    <w:uiPriority w:val="99"/>
    <w:semiHidden/>
    <w:unhideWhenUsed/>
    <w:rsid w:val="001869C5"/>
  </w:style>
  <w:style w:type="numbering" w:customStyle="1" w:styleId="NoList8211">
    <w:name w:val="No List8211"/>
    <w:next w:val="a5"/>
    <w:uiPriority w:val="99"/>
    <w:semiHidden/>
    <w:unhideWhenUsed/>
    <w:rsid w:val="001869C5"/>
  </w:style>
  <w:style w:type="numbering" w:customStyle="1" w:styleId="NoList9211">
    <w:name w:val="No List9211"/>
    <w:next w:val="a5"/>
    <w:uiPriority w:val="99"/>
    <w:semiHidden/>
    <w:unhideWhenUsed/>
    <w:rsid w:val="001869C5"/>
  </w:style>
  <w:style w:type="numbering" w:customStyle="1" w:styleId="NoList11311">
    <w:name w:val="No List11311"/>
    <w:next w:val="a5"/>
    <w:uiPriority w:val="99"/>
    <w:semiHidden/>
    <w:unhideWhenUsed/>
    <w:rsid w:val="001869C5"/>
  </w:style>
  <w:style w:type="numbering" w:customStyle="1" w:styleId="NoList21311">
    <w:name w:val="No List21311"/>
    <w:next w:val="a5"/>
    <w:uiPriority w:val="99"/>
    <w:semiHidden/>
    <w:unhideWhenUsed/>
    <w:rsid w:val="001869C5"/>
  </w:style>
  <w:style w:type="numbering" w:customStyle="1" w:styleId="NoList31311">
    <w:name w:val="No List31311"/>
    <w:next w:val="a5"/>
    <w:uiPriority w:val="99"/>
    <w:semiHidden/>
    <w:unhideWhenUsed/>
    <w:rsid w:val="001869C5"/>
  </w:style>
  <w:style w:type="numbering" w:customStyle="1" w:styleId="NoList41311">
    <w:name w:val="No List41311"/>
    <w:next w:val="a5"/>
    <w:uiPriority w:val="99"/>
    <w:semiHidden/>
    <w:unhideWhenUsed/>
    <w:rsid w:val="001869C5"/>
  </w:style>
  <w:style w:type="numbering" w:customStyle="1" w:styleId="NoList51211">
    <w:name w:val="No List51211"/>
    <w:next w:val="a5"/>
    <w:uiPriority w:val="99"/>
    <w:semiHidden/>
    <w:unhideWhenUsed/>
    <w:rsid w:val="001869C5"/>
  </w:style>
  <w:style w:type="numbering" w:customStyle="1" w:styleId="NoList61211">
    <w:name w:val="No List61211"/>
    <w:next w:val="a5"/>
    <w:uiPriority w:val="99"/>
    <w:semiHidden/>
    <w:unhideWhenUsed/>
    <w:rsid w:val="001869C5"/>
  </w:style>
  <w:style w:type="numbering" w:customStyle="1" w:styleId="NoList71211">
    <w:name w:val="No List71211"/>
    <w:next w:val="a5"/>
    <w:uiPriority w:val="99"/>
    <w:semiHidden/>
    <w:unhideWhenUsed/>
    <w:rsid w:val="001869C5"/>
  </w:style>
  <w:style w:type="numbering" w:customStyle="1" w:styleId="NoList81211">
    <w:name w:val="No List81211"/>
    <w:next w:val="a5"/>
    <w:uiPriority w:val="99"/>
    <w:semiHidden/>
    <w:unhideWhenUsed/>
    <w:rsid w:val="001869C5"/>
  </w:style>
  <w:style w:type="numbering" w:customStyle="1" w:styleId="NoList91111">
    <w:name w:val="No List91111"/>
    <w:next w:val="a5"/>
    <w:uiPriority w:val="99"/>
    <w:semiHidden/>
    <w:unhideWhenUsed/>
    <w:rsid w:val="001869C5"/>
  </w:style>
  <w:style w:type="numbering" w:customStyle="1" w:styleId="NoList10111">
    <w:name w:val="No List10111"/>
    <w:next w:val="a5"/>
    <w:uiPriority w:val="99"/>
    <w:semiHidden/>
    <w:unhideWhenUsed/>
    <w:rsid w:val="001869C5"/>
  </w:style>
  <w:style w:type="numbering" w:customStyle="1" w:styleId="NoList12311">
    <w:name w:val="No List12311"/>
    <w:next w:val="a5"/>
    <w:uiPriority w:val="99"/>
    <w:semiHidden/>
    <w:rsid w:val="001869C5"/>
  </w:style>
  <w:style w:type="numbering" w:customStyle="1" w:styleId="NoList111311">
    <w:name w:val="No List111311"/>
    <w:next w:val="a5"/>
    <w:uiPriority w:val="99"/>
    <w:semiHidden/>
    <w:unhideWhenUsed/>
    <w:rsid w:val="001869C5"/>
  </w:style>
  <w:style w:type="numbering" w:customStyle="1" w:styleId="13110">
    <w:name w:val="无列表1311"/>
    <w:next w:val="a5"/>
    <w:semiHidden/>
    <w:rsid w:val="001869C5"/>
  </w:style>
  <w:style w:type="numbering" w:customStyle="1" w:styleId="13111">
    <w:name w:val="リストなし1311"/>
    <w:next w:val="a5"/>
    <w:uiPriority w:val="99"/>
    <w:semiHidden/>
    <w:unhideWhenUsed/>
    <w:rsid w:val="001869C5"/>
  </w:style>
  <w:style w:type="numbering" w:customStyle="1" w:styleId="113110">
    <w:name w:val="无列表11311"/>
    <w:next w:val="a5"/>
    <w:semiHidden/>
    <w:rsid w:val="001869C5"/>
  </w:style>
  <w:style w:type="numbering" w:customStyle="1" w:styleId="112111">
    <w:name w:val="リストなし11211"/>
    <w:next w:val="a5"/>
    <w:uiPriority w:val="99"/>
    <w:semiHidden/>
    <w:unhideWhenUsed/>
    <w:rsid w:val="001869C5"/>
  </w:style>
  <w:style w:type="numbering" w:customStyle="1" w:styleId="NoList22311">
    <w:name w:val="No List22311"/>
    <w:next w:val="a5"/>
    <w:uiPriority w:val="99"/>
    <w:semiHidden/>
    <w:unhideWhenUsed/>
    <w:rsid w:val="001869C5"/>
  </w:style>
  <w:style w:type="numbering" w:customStyle="1" w:styleId="NoList32311">
    <w:name w:val="No List32311"/>
    <w:next w:val="a5"/>
    <w:uiPriority w:val="99"/>
    <w:semiHidden/>
    <w:unhideWhenUsed/>
    <w:rsid w:val="001869C5"/>
  </w:style>
  <w:style w:type="numbering" w:customStyle="1" w:styleId="NoList42211">
    <w:name w:val="No List42211"/>
    <w:next w:val="a5"/>
    <w:uiPriority w:val="99"/>
    <w:semiHidden/>
    <w:unhideWhenUsed/>
    <w:rsid w:val="001869C5"/>
  </w:style>
  <w:style w:type="numbering" w:customStyle="1" w:styleId="NoList211211">
    <w:name w:val="No List211211"/>
    <w:next w:val="a5"/>
    <w:uiPriority w:val="99"/>
    <w:semiHidden/>
    <w:unhideWhenUsed/>
    <w:rsid w:val="001869C5"/>
  </w:style>
  <w:style w:type="numbering" w:customStyle="1" w:styleId="NoList311211">
    <w:name w:val="No List311211"/>
    <w:next w:val="a5"/>
    <w:uiPriority w:val="99"/>
    <w:semiHidden/>
    <w:unhideWhenUsed/>
    <w:rsid w:val="001869C5"/>
  </w:style>
  <w:style w:type="numbering" w:customStyle="1" w:styleId="NoList411211">
    <w:name w:val="No List411211"/>
    <w:next w:val="a5"/>
    <w:uiPriority w:val="99"/>
    <w:semiHidden/>
    <w:unhideWhenUsed/>
    <w:rsid w:val="001869C5"/>
  </w:style>
  <w:style w:type="numbering" w:customStyle="1" w:styleId="111211">
    <w:name w:val="无列表111211"/>
    <w:next w:val="a5"/>
    <w:semiHidden/>
    <w:rsid w:val="001869C5"/>
  </w:style>
  <w:style w:type="numbering" w:customStyle="1" w:styleId="NoList1111211">
    <w:name w:val="No List1111211"/>
    <w:next w:val="a5"/>
    <w:uiPriority w:val="99"/>
    <w:semiHidden/>
    <w:unhideWhenUsed/>
    <w:rsid w:val="001869C5"/>
  </w:style>
  <w:style w:type="numbering" w:customStyle="1" w:styleId="NoList121211">
    <w:name w:val="No List121211"/>
    <w:next w:val="a5"/>
    <w:uiPriority w:val="99"/>
    <w:semiHidden/>
    <w:unhideWhenUsed/>
    <w:rsid w:val="001869C5"/>
  </w:style>
  <w:style w:type="numbering" w:customStyle="1" w:styleId="NoList221211">
    <w:name w:val="No List221211"/>
    <w:next w:val="a5"/>
    <w:uiPriority w:val="99"/>
    <w:semiHidden/>
    <w:unhideWhenUsed/>
    <w:rsid w:val="001869C5"/>
  </w:style>
  <w:style w:type="numbering" w:customStyle="1" w:styleId="NoList321211">
    <w:name w:val="No List321211"/>
    <w:next w:val="a5"/>
    <w:uiPriority w:val="99"/>
    <w:semiHidden/>
    <w:unhideWhenUsed/>
    <w:rsid w:val="001869C5"/>
  </w:style>
  <w:style w:type="numbering" w:customStyle="1" w:styleId="NoList1611">
    <w:name w:val="No List1611"/>
    <w:next w:val="a5"/>
    <w:uiPriority w:val="99"/>
    <w:semiHidden/>
    <w:unhideWhenUsed/>
    <w:rsid w:val="001869C5"/>
  </w:style>
  <w:style w:type="numbering" w:customStyle="1" w:styleId="NoList1711">
    <w:name w:val="No List1711"/>
    <w:next w:val="a5"/>
    <w:uiPriority w:val="99"/>
    <w:semiHidden/>
    <w:unhideWhenUsed/>
    <w:rsid w:val="001869C5"/>
  </w:style>
  <w:style w:type="numbering" w:customStyle="1" w:styleId="NoList2511">
    <w:name w:val="No List2511"/>
    <w:next w:val="a5"/>
    <w:uiPriority w:val="99"/>
    <w:semiHidden/>
    <w:unhideWhenUsed/>
    <w:rsid w:val="001869C5"/>
  </w:style>
  <w:style w:type="numbering" w:customStyle="1" w:styleId="NoList3511">
    <w:name w:val="No List3511"/>
    <w:next w:val="a5"/>
    <w:uiPriority w:val="99"/>
    <w:semiHidden/>
    <w:unhideWhenUsed/>
    <w:rsid w:val="001869C5"/>
  </w:style>
  <w:style w:type="numbering" w:customStyle="1" w:styleId="NoList4511">
    <w:name w:val="No List4511"/>
    <w:next w:val="a5"/>
    <w:uiPriority w:val="99"/>
    <w:semiHidden/>
    <w:unhideWhenUsed/>
    <w:rsid w:val="001869C5"/>
  </w:style>
  <w:style w:type="numbering" w:customStyle="1" w:styleId="NoList5411">
    <w:name w:val="No List5411"/>
    <w:next w:val="a5"/>
    <w:uiPriority w:val="99"/>
    <w:semiHidden/>
    <w:unhideWhenUsed/>
    <w:rsid w:val="001869C5"/>
  </w:style>
  <w:style w:type="numbering" w:customStyle="1" w:styleId="NoList6411">
    <w:name w:val="No List6411"/>
    <w:next w:val="a5"/>
    <w:uiPriority w:val="99"/>
    <w:semiHidden/>
    <w:unhideWhenUsed/>
    <w:rsid w:val="001869C5"/>
  </w:style>
  <w:style w:type="numbering" w:customStyle="1" w:styleId="NoList7411">
    <w:name w:val="No List7411"/>
    <w:next w:val="a5"/>
    <w:uiPriority w:val="99"/>
    <w:semiHidden/>
    <w:unhideWhenUsed/>
    <w:rsid w:val="001869C5"/>
  </w:style>
  <w:style w:type="numbering" w:customStyle="1" w:styleId="NoList8311">
    <w:name w:val="No List8311"/>
    <w:next w:val="a5"/>
    <w:uiPriority w:val="99"/>
    <w:semiHidden/>
    <w:unhideWhenUsed/>
    <w:rsid w:val="001869C5"/>
  </w:style>
  <w:style w:type="numbering" w:customStyle="1" w:styleId="NoList9311">
    <w:name w:val="No List9311"/>
    <w:next w:val="a5"/>
    <w:uiPriority w:val="99"/>
    <w:semiHidden/>
    <w:unhideWhenUsed/>
    <w:rsid w:val="001869C5"/>
  </w:style>
  <w:style w:type="numbering" w:customStyle="1" w:styleId="NoList11411">
    <w:name w:val="No List11411"/>
    <w:next w:val="a5"/>
    <w:uiPriority w:val="99"/>
    <w:semiHidden/>
    <w:unhideWhenUsed/>
    <w:rsid w:val="001869C5"/>
  </w:style>
  <w:style w:type="numbering" w:customStyle="1" w:styleId="NoList21411">
    <w:name w:val="No List21411"/>
    <w:next w:val="a5"/>
    <w:uiPriority w:val="99"/>
    <w:semiHidden/>
    <w:unhideWhenUsed/>
    <w:rsid w:val="001869C5"/>
  </w:style>
  <w:style w:type="numbering" w:customStyle="1" w:styleId="NoList31411">
    <w:name w:val="No List31411"/>
    <w:next w:val="a5"/>
    <w:uiPriority w:val="99"/>
    <w:semiHidden/>
    <w:unhideWhenUsed/>
    <w:rsid w:val="001869C5"/>
  </w:style>
  <w:style w:type="numbering" w:customStyle="1" w:styleId="NoList41411">
    <w:name w:val="No List41411"/>
    <w:next w:val="a5"/>
    <w:uiPriority w:val="99"/>
    <w:semiHidden/>
    <w:unhideWhenUsed/>
    <w:rsid w:val="001869C5"/>
  </w:style>
  <w:style w:type="numbering" w:customStyle="1" w:styleId="NoList51311">
    <w:name w:val="No List51311"/>
    <w:next w:val="a5"/>
    <w:uiPriority w:val="99"/>
    <w:semiHidden/>
    <w:unhideWhenUsed/>
    <w:rsid w:val="001869C5"/>
  </w:style>
  <w:style w:type="numbering" w:customStyle="1" w:styleId="NoList61311">
    <w:name w:val="No List61311"/>
    <w:next w:val="a5"/>
    <w:uiPriority w:val="99"/>
    <w:semiHidden/>
    <w:unhideWhenUsed/>
    <w:rsid w:val="001869C5"/>
  </w:style>
  <w:style w:type="numbering" w:customStyle="1" w:styleId="NoList71311">
    <w:name w:val="No List71311"/>
    <w:next w:val="a5"/>
    <w:uiPriority w:val="99"/>
    <w:semiHidden/>
    <w:unhideWhenUsed/>
    <w:rsid w:val="001869C5"/>
  </w:style>
  <w:style w:type="numbering" w:customStyle="1" w:styleId="NoList81311">
    <w:name w:val="No List81311"/>
    <w:next w:val="a5"/>
    <w:uiPriority w:val="99"/>
    <w:semiHidden/>
    <w:unhideWhenUsed/>
    <w:rsid w:val="001869C5"/>
  </w:style>
  <w:style w:type="numbering" w:customStyle="1" w:styleId="NoList91211">
    <w:name w:val="No List91211"/>
    <w:next w:val="a5"/>
    <w:uiPriority w:val="99"/>
    <w:semiHidden/>
    <w:unhideWhenUsed/>
    <w:rsid w:val="001869C5"/>
  </w:style>
  <w:style w:type="numbering" w:customStyle="1" w:styleId="LFO19311">
    <w:name w:val="LFO19311"/>
    <w:basedOn w:val="a5"/>
    <w:rsid w:val="001869C5"/>
  </w:style>
  <w:style w:type="numbering" w:customStyle="1" w:styleId="NoList10211">
    <w:name w:val="No List10211"/>
    <w:next w:val="a5"/>
    <w:uiPriority w:val="99"/>
    <w:semiHidden/>
    <w:unhideWhenUsed/>
    <w:rsid w:val="001869C5"/>
  </w:style>
  <w:style w:type="numbering" w:customStyle="1" w:styleId="LFO191211">
    <w:name w:val="LFO191211"/>
    <w:basedOn w:val="a5"/>
    <w:rsid w:val="001869C5"/>
  </w:style>
  <w:style w:type="numbering" w:customStyle="1" w:styleId="NoList12411">
    <w:name w:val="No List12411"/>
    <w:next w:val="a5"/>
    <w:uiPriority w:val="99"/>
    <w:semiHidden/>
    <w:rsid w:val="001869C5"/>
  </w:style>
  <w:style w:type="numbering" w:customStyle="1" w:styleId="NoList111411">
    <w:name w:val="No List111411"/>
    <w:next w:val="a5"/>
    <w:uiPriority w:val="99"/>
    <w:semiHidden/>
    <w:unhideWhenUsed/>
    <w:rsid w:val="001869C5"/>
  </w:style>
  <w:style w:type="numbering" w:customStyle="1" w:styleId="14110">
    <w:name w:val="无列表1411"/>
    <w:next w:val="a5"/>
    <w:semiHidden/>
    <w:rsid w:val="001869C5"/>
  </w:style>
  <w:style w:type="numbering" w:customStyle="1" w:styleId="14111">
    <w:name w:val="リストなし1411"/>
    <w:next w:val="a5"/>
    <w:uiPriority w:val="99"/>
    <w:semiHidden/>
    <w:unhideWhenUsed/>
    <w:rsid w:val="001869C5"/>
  </w:style>
  <w:style w:type="numbering" w:customStyle="1" w:styleId="114110">
    <w:name w:val="无列表11411"/>
    <w:next w:val="a5"/>
    <w:semiHidden/>
    <w:rsid w:val="001869C5"/>
  </w:style>
  <w:style w:type="numbering" w:customStyle="1" w:styleId="113111">
    <w:name w:val="リストなし11311"/>
    <w:next w:val="a5"/>
    <w:uiPriority w:val="99"/>
    <w:semiHidden/>
    <w:unhideWhenUsed/>
    <w:rsid w:val="001869C5"/>
  </w:style>
  <w:style w:type="numbering" w:customStyle="1" w:styleId="NoList22411">
    <w:name w:val="No List22411"/>
    <w:next w:val="a5"/>
    <w:uiPriority w:val="99"/>
    <w:semiHidden/>
    <w:unhideWhenUsed/>
    <w:rsid w:val="001869C5"/>
  </w:style>
  <w:style w:type="numbering" w:customStyle="1" w:styleId="NoList32411">
    <w:name w:val="No List32411"/>
    <w:next w:val="a5"/>
    <w:uiPriority w:val="99"/>
    <w:semiHidden/>
    <w:unhideWhenUsed/>
    <w:rsid w:val="001869C5"/>
  </w:style>
  <w:style w:type="numbering" w:customStyle="1" w:styleId="NoList42311">
    <w:name w:val="No List42311"/>
    <w:next w:val="a5"/>
    <w:uiPriority w:val="99"/>
    <w:semiHidden/>
    <w:unhideWhenUsed/>
    <w:rsid w:val="001869C5"/>
  </w:style>
  <w:style w:type="numbering" w:customStyle="1" w:styleId="NoList211311">
    <w:name w:val="No List211311"/>
    <w:next w:val="a5"/>
    <w:uiPriority w:val="99"/>
    <w:semiHidden/>
    <w:unhideWhenUsed/>
    <w:rsid w:val="001869C5"/>
  </w:style>
  <w:style w:type="numbering" w:customStyle="1" w:styleId="NoList311311">
    <w:name w:val="No List311311"/>
    <w:next w:val="a5"/>
    <w:uiPriority w:val="99"/>
    <w:semiHidden/>
    <w:unhideWhenUsed/>
    <w:rsid w:val="001869C5"/>
  </w:style>
  <w:style w:type="numbering" w:customStyle="1" w:styleId="NoList411311">
    <w:name w:val="No List411311"/>
    <w:next w:val="a5"/>
    <w:uiPriority w:val="99"/>
    <w:semiHidden/>
    <w:unhideWhenUsed/>
    <w:rsid w:val="001869C5"/>
  </w:style>
  <w:style w:type="numbering" w:customStyle="1" w:styleId="111311">
    <w:name w:val="无列表111311"/>
    <w:next w:val="a5"/>
    <w:semiHidden/>
    <w:rsid w:val="001869C5"/>
  </w:style>
  <w:style w:type="numbering" w:customStyle="1" w:styleId="NoList1111311">
    <w:name w:val="No List1111311"/>
    <w:next w:val="a5"/>
    <w:uiPriority w:val="99"/>
    <w:semiHidden/>
    <w:unhideWhenUsed/>
    <w:rsid w:val="001869C5"/>
  </w:style>
  <w:style w:type="numbering" w:customStyle="1" w:styleId="NoList121311">
    <w:name w:val="No List121311"/>
    <w:next w:val="a5"/>
    <w:uiPriority w:val="99"/>
    <w:semiHidden/>
    <w:unhideWhenUsed/>
    <w:rsid w:val="001869C5"/>
  </w:style>
  <w:style w:type="numbering" w:customStyle="1" w:styleId="NoList221311">
    <w:name w:val="No List221311"/>
    <w:next w:val="a5"/>
    <w:uiPriority w:val="99"/>
    <w:semiHidden/>
    <w:unhideWhenUsed/>
    <w:rsid w:val="001869C5"/>
  </w:style>
  <w:style w:type="numbering" w:customStyle="1" w:styleId="NoList321311">
    <w:name w:val="No List321311"/>
    <w:next w:val="a5"/>
    <w:uiPriority w:val="99"/>
    <w:semiHidden/>
    <w:unhideWhenUsed/>
    <w:rsid w:val="001869C5"/>
  </w:style>
  <w:style w:type="numbering" w:customStyle="1" w:styleId="NoList20">
    <w:name w:val="No List20"/>
    <w:next w:val="a5"/>
    <w:uiPriority w:val="99"/>
    <w:semiHidden/>
    <w:unhideWhenUsed/>
    <w:rsid w:val="001869C5"/>
  </w:style>
  <w:style w:type="numbering" w:customStyle="1" w:styleId="NoList117">
    <w:name w:val="No List117"/>
    <w:next w:val="a5"/>
    <w:uiPriority w:val="99"/>
    <w:semiHidden/>
    <w:unhideWhenUsed/>
    <w:rsid w:val="001869C5"/>
  </w:style>
  <w:style w:type="numbering" w:customStyle="1" w:styleId="NoList28">
    <w:name w:val="No List28"/>
    <w:next w:val="a5"/>
    <w:uiPriority w:val="99"/>
    <w:semiHidden/>
    <w:unhideWhenUsed/>
    <w:rsid w:val="001869C5"/>
  </w:style>
  <w:style w:type="numbering" w:customStyle="1" w:styleId="NoList38">
    <w:name w:val="No List38"/>
    <w:next w:val="a5"/>
    <w:uiPriority w:val="99"/>
    <w:semiHidden/>
    <w:unhideWhenUsed/>
    <w:rsid w:val="001869C5"/>
  </w:style>
  <w:style w:type="numbering" w:customStyle="1" w:styleId="NoList48">
    <w:name w:val="No List48"/>
    <w:next w:val="a5"/>
    <w:uiPriority w:val="99"/>
    <w:semiHidden/>
    <w:unhideWhenUsed/>
    <w:rsid w:val="001869C5"/>
  </w:style>
  <w:style w:type="numbering" w:customStyle="1" w:styleId="NoList57">
    <w:name w:val="No List57"/>
    <w:next w:val="a5"/>
    <w:uiPriority w:val="99"/>
    <w:semiHidden/>
    <w:unhideWhenUsed/>
    <w:rsid w:val="001869C5"/>
  </w:style>
  <w:style w:type="numbering" w:customStyle="1" w:styleId="NoList118">
    <w:name w:val="No List118"/>
    <w:next w:val="a5"/>
    <w:uiPriority w:val="99"/>
    <w:semiHidden/>
    <w:unhideWhenUsed/>
    <w:rsid w:val="001869C5"/>
  </w:style>
  <w:style w:type="numbering" w:customStyle="1" w:styleId="NoList217">
    <w:name w:val="No List217"/>
    <w:next w:val="a5"/>
    <w:uiPriority w:val="99"/>
    <w:semiHidden/>
    <w:unhideWhenUsed/>
    <w:rsid w:val="001869C5"/>
  </w:style>
  <w:style w:type="numbering" w:customStyle="1" w:styleId="NoList317">
    <w:name w:val="No List317"/>
    <w:next w:val="a5"/>
    <w:uiPriority w:val="99"/>
    <w:semiHidden/>
    <w:unhideWhenUsed/>
    <w:rsid w:val="001869C5"/>
  </w:style>
  <w:style w:type="numbering" w:customStyle="1" w:styleId="NoList417">
    <w:name w:val="No List417"/>
    <w:next w:val="a5"/>
    <w:uiPriority w:val="99"/>
    <w:semiHidden/>
    <w:unhideWhenUsed/>
    <w:rsid w:val="001869C5"/>
  </w:style>
  <w:style w:type="numbering" w:customStyle="1" w:styleId="NoList67">
    <w:name w:val="No List67"/>
    <w:next w:val="a5"/>
    <w:uiPriority w:val="99"/>
    <w:semiHidden/>
    <w:unhideWhenUsed/>
    <w:rsid w:val="001869C5"/>
  </w:style>
  <w:style w:type="numbering" w:customStyle="1" w:styleId="171">
    <w:name w:val="无列表17"/>
    <w:next w:val="a5"/>
    <w:semiHidden/>
    <w:rsid w:val="001869C5"/>
  </w:style>
  <w:style w:type="numbering" w:customStyle="1" w:styleId="172">
    <w:name w:val="リストなし17"/>
    <w:next w:val="a5"/>
    <w:uiPriority w:val="99"/>
    <w:semiHidden/>
    <w:unhideWhenUsed/>
    <w:rsid w:val="001869C5"/>
  </w:style>
  <w:style w:type="numbering" w:customStyle="1" w:styleId="1170">
    <w:name w:val="无列表117"/>
    <w:next w:val="a5"/>
    <w:semiHidden/>
    <w:rsid w:val="001869C5"/>
  </w:style>
  <w:style w:type="numbering" w:customStyle="1" w:styleId="1161">
    <w:name w:val="リストなし116"/>
    <w:next w:val="a5"/>
    <w:uiPriority w:val="99"/>
    <w:semiHidden/>
    <w:unhideWhenUsed/>
    <w:rsid w:val="001869C5"/>
  </w:style>
  <w:style w:type="numbering" w:customStyle="1" w:styleId="NoList1117">
    <w:name w:val="No List1117"/>
    <w:next w:val="a5"/>
    <w:uiPriority w:val="99"/>
    <w:semiHidden/>
    <w:unhideWhenUsed/>
    <w:rsid w:val="001869C5"/>
  </w:style>
  <w:style w:type="numbering" w:customStyle="1" w:styleId="NoList77">
    <w:name w:val="No List77"/>
    <w:next w:val="a5"/>
    <w:uiPriority w:val="99"/>
    <w:semiHidden/>
    <w:unhideWhenUsed/>
    <w:rsid w:val="001869C5"/>
  </w:style>
  <w:style w:type="numbering" w:customStyle="1" w:styleId="NoList127">
    <w:name w:val="No List127"/>
    <w:next w:val="a5"/>
    <w:uiPriority w:val="99"/>
    <w:semiHidden/>
    <w:unhideWhenUsed/>
    <w:rsid w:val="001869C5"/>
  </w:style>
  <w:style w:type="numbering" w:customStyle="1" w:styleId="NoList227">
    <w:name w:val="No List227"/>
    <w:next w:val="a5"/>
    <w:uiPriority w:val="99"/>
    <w:semiHidden/>
    <w:unhideWhenUsed/>
    <w:rsid w:val="001869C5"/>
  </w:style>
  <w:style w:type="numbering" w:customStyle="1" w:styleId="NoList327">
    <w:name w:val="No List327"/>
    <w:next w:val="a5"/>
    <w:uiPriority w:val="99"/>
    <w:semiHidden/>
    <w:unhideWhenUsed/>
    <w:rsid w:val="001869C5"/>
  </w:style>
  <w:style w:type="numbering" w:customStyle="1" w:styleId="NoList426">
    <w:name w:val="No List426"/>
    <w:next w:val="a5"/>
    <w:uiPriority w:val="99"/>
    <w:semiHidden/>
    <w:unhideWhenUsed/>
    <w:rsid w:val="001869C5"/>
  </w:style>
  <w:style w:type="numbering" w:customStyle="1" w:styleId="NoList516">
    <w:name w:val="No List516"/>
    <w:next w:val="a5"/>
    <w:uiPriority w:val="99"/>
    <w:semiHidden/>
    <w:unhideWhenUsed/>
    <w:rsid w:val="001869C5"/>
  </w:style>
  <w:style w:type="numbering" w:customStyle="1" w:styleId="NoList2116">
    <w:name w:val="No List2116"/>
    <w:next w:val="a5"/>
    <w:uiPriority w:val="99"/>
    <w:semiHidden/>
    <w:unhideWhenUsed/>
    <w:rsid w:val="001869C5"/>
  </w:style>
  <w:style w:type="numbering" w:customStyle="1" w:styleId="NoList3116">
    <w:name w:val="No List3116"/>
    <w:next w:val="a5"/>
    <w:uiPriority w:val="99"/>
    <w:semiHidden/>
    <w:unhideWhenUsed/>
    <w:rsid w:val="001869C5"/>
  </w:style>
  <w:style w:type="numbering" w:customStyle="1" w:styleId="NoList4116">
    <w:name w:val="No List4116"/>
    <w:next w:val="a5"/>
    <w:uiPriority w:val="99"/>
    <w:semiHidden/>
    <w:unhideWhenUsed/>
    <w:rsid w:val="001869C5"/>
  </w:style>
  <w:style w:type="numbering" w:customStyle="1" w:styleId="NoList616">
    <w:name w:val="No List616"/>
    <w:next w:val="a5"/>
    <w:uiPriority w:val="99"/>
    <w:semiHidden/>
    <w:unhideWhenUsed/>
    <w:rsid w:val="001869C5"/>
  </w:style>
  <w:style w:type="numbering" w:customStyle="1" w:styleId="11160">
    <w:name w:val="无列表1116"/>
    <w:next w:val="a5"/>
    <w:semiHidden/>
    <w:rsid w:val="001869C5"/>
  </w:style>
  <w:style w:type="numbering" w:customStyle="1" w:styleId="NoList11116">
    <w:name w:val="No List11116"/>
    <w:next w:val="a5"/>
    <w:uiPriority w:val="99"/>
    <w:semiHidden/>
    <w:unhideWhenUsed/>
    <w:rsid w:val="001869C5"/>
  </w:style>
  <w:style w:type="numbering" w:customStyle="1" w:styleId="NoList716">
    <w:name w:val="No List716"/>
    <w:next w:val="a5"/>
    <w:uiPriority w:val="99"/>
    <w:semiHidden/>
    <w:unhideWhenUsed/>
    <w:rsid w:val="001869C5"/>
  </w:style>
  <w:style w:type="numbering" w:customStyle="1" w:styleId="NoList1216">
    <w:name w:val="No List1216"/>
    <w:next w:val="a5"/>
    <w:uiPriority w:val="99"/>
    <w:semiHidden/>
    <w:unhideWhenUsed/>
    <w:rsid w:val="001869C5"/>
  </w:style>
  <w:style w:type="numbering" w:customStyle="1" w:styleId="NoList2216">
    <w:name w:val="No List2216"/>
    <w:next w:val="a5"/>
    <w:uiPriority w:val="99"/>
    <w:semiHidden/>
    <w:unhideWhenUsed/>
    <w:rsid w:val="001869C5"/>
  </w:style>
  <w:style w:type="numbering" w:customStyle="1" w:styleId="NoList3216">
    <w:name w:val="No List3216"/>
    <w:next w:val="a5"/>
    <w:uiPriority w:val="99"/>
    <w:semiHidden/>
    <w:unhideWhenUsed/>
    <w:rsid w:val="001869C5"/>
  </w:style>
  <w:style w:type="numbering" w:customStyle="1" w:styleId="NoList86">
    <w:name w:val="No List86"/>
    <w:next w:val="a5"/>
    <w:uiPriority w:val="99"/>
    <w:semiHidden/>
    <w:unhideWhenUsed/>
    <w:rsid w:val="001869C5"/>
  </w:style>
  <w:style w:type="numbering" w:customStyle="1" w:styleId="NoList133">
    <w:name w:val="No List133"/>
    <w:next w:val="a5"/>
    <w:uiPriority w:val="99"/>
    <w:semiHidden/>
    <w:unhideWhenUsed/>
    <w:rsid w:val="001869C5"/>
  </w:style>
  <w:style w:type="numbering" w:customStyle="1" w:styleId="NoList233">
    <w:name w:val="No List233"/>
    <w:next w:val="a5"/>
    <w:uiPriority w:val="99"/>
    <w:semiHidden/>
    <w:unhideWhenUsed/>
    <w:rsid w:val="001869C5"/>
  </w:style>
  <w:style w:type="numbering" w:customStyle="1" w:styleId="NoList333">
    <w:name w:val="No List333"/>
    <w:next w:val="a5"/>
    <w:uiPriority w:val="99"/>
    <w:semiHidden/>
    <w:unhideWhenUsed/>
    <w:rsid w:val="001869C5"/>
  </w:style>
  <w:style w:type="numbering" w:customStyle="1" w:styleId="NoList433">
    <w:name w:val="No List433"/>
    <w:next w:val="a5"/>
    <w:uiPriority w:val="99"/>
    <w:semiHidden/>
    <w:unhideWhenUsed/>
    <w:rsid w:val="001869C5"/>
  </w:style>
  <w:style w:type="numbering" w:customStyle="1" w:styleId="NoList523">
    <w:name w:val="No List523"/>
    <w:next w:val="a5"/>
    <w:uiPriority w:val="99"/>
    <w:semiHidden/>
    <w:unhideWhenUsed/>
    <w:rsid w:val="001869C5"/>
  </w:style>
  <w:style w:type="numbering" w:customStyle="1" w:styleId="NoList623">
    <w:name w:val="No List623"/>
    <w:next w:val="a5"/>
    <w:uiPriority w:val="99"/>
    <w:semiHidden/>
    <w:unhideWhenUsed/>
    <w:rsid w:val="001869C5"/>
  </w:style>
  <w:style w:type="numbering" w:customStyle="1" w:styleId="NoList723">
    <w:name w:val="No List723"/>
    <w:next w:val="a5"/>
    <w:uiPriority w:val="99"/>
    <w:semiHidden/>
    <w:unhideWhenUsed/>
    <w:rsid w:val="001869C5"/>
  </w:style>
  <w:style w:type="numbering" w:customStyle="1" w:styleId="NoList816">
    <w:name w:val="No List816"/>
    <w:next w:val="a5"/>
    <w:uiPriority w:val="99"/>
    <w:semiHidden/>
    <w:unhideWhenUsed/>
    <w:rsid w:val="001869C5"/>
  </w:style>
  <w:style w:type="numbering" w:customStyle="1" w:styleId="NoList96">
    <w:name w:val="No List96"/>
    <w:next w:val="a5"/>
    <w:uiPriority w:val="99"/>
    <w:semiHidden/>
    <w:unhideWhenUsed/>
    <w:rsid w:val="001869C5"/>
  </w:style>
  <w:style w:type="numbering" w:customStyle="1" w:styleId="NoList1123">
    <w:name w:val="No List1123"/>
    <w:next w:val="a5"/>
    <w:uiPriority w:val="99"/>
    <w:semiHidden/>
    <w:unhideWhenUsed/>
    <w:rsid w:val="001869C5"/>
  </w:style>
  <w:style w:type="numbering" w:customStyle="1" w:styleId="NoList2123">
    <w:name w:val="No List2123"/>
    <w:next w:val="a5"/>
    <w:uiPriority w:val="99"/>
    <w:semiHidden/>
    <w:unhideWhenUsed/>
    <w:rsid w:val="001869C5"/>
  </w:style>
  <w:style w:type="numbering" w:customStyle="1" w:styleId="NoList3123">
    <w:name w:val="No List3123"/>
    <w:next w:val="a5"/>
    <w:uiPriority w:val="99"/>
    <w:semiHidden/>
    <w:unhideWhenUsed/>
    <w:rsid w:val="001869C5"/>
  </w:style>
  <w:style w:type="numbering" w:customStyle="1" w:styleId="NoList4123">
    <w:name w:val="No List4123"/>
    <w:next w:val="a5"/>
    <w:uiPriority w:val="99"/>
    <w:semiHidden/>
    <w:unhideWhenUsed/>
    <w:rsid w:val="001869C5"/>
  </w:style>
  <w:style w:type="numbering" w:customStyle="1" w:styleId="NoList5113">
    <w:name w:val="No List5113"/>
    <w:next w:val="a5"/>
    <w:uiPriority w:val="99"/>
    <w:semiHidden/>
    <w:unhideWhenUsed/>
    <w:rsid w:val="001869C5"/>
  </w:style>
  <w:style w:type="numbering" w:customStyle="1" w:styleId="NoList6113">
    <w:name w:val="No List6113"/>
    <w:next w:val="a5"/>
    <w:uiPriority w:val="99"/>
    <w:semiHidden/>
    <w:unhideWhenUsed/>
    <w:rsid w:val="001869C5"/>
  </w:style>
  <w:style w:type="numbering" w:customStyle="1" w:styleId="NoList7113">
    <w:name w:val="No List7113"/>
    <w:next w:val="a5"/>
    <w:uiPriority w:val="99"/>
    <w:semiHidden/>
    <w:unhideWhenUsed/>
    <w:rsid w:val="001869C5"/>
  </w:style>
  <w:style w:type="numbering" w:customStyle="1" w:styleId="NoList8113">
    <w:name w:val="No List8113"/>
    <w:next w:val="a5"/>
    <w:uiPriority w:val="99"/>
    <w:semiHidden/>
    <w:unhideWhenUsed/>
    <w:rsid w:val="001869C5"/>
  </w:style>
  <w:style w:type="numbering" w:customStyle="1" w:styleId="NoList915">
    <w:name w:val="No List915"/>
    <w:next w:val="a5"/>
    <w:uiPriority w:val="99"/>
    <w:semiHidden/>
    <w:unhideWhenUsed/>
    <w:rsid w:val="001869C5"/>
  </w:style>
  <w:style w:type="numbering" w:customStyle="1" w:styleId="LFO197">
    <w:name w:val="LFO197"/>
    <w:basedOn w:val="a5"/>
    <w:rsid w:val="001869C5"/>
  </w:style>
  <w:style w:type="numbering" w:customStyle="1" w:styleId="NoList105">
    <w:name w:val="No List105"/>
    <w:next w:val="a5"/>
    <w:uiPriority w:val="99"/>
    <w:semiHidden/>
    <w:unhideWhenUsed/>
    <w:rsid w:val="001869C5"/>
  </w:style>
  <w:style w:type="numbering" w:customStyle="1" w:styleId="LFO1915">
    <w:name w:val="LFO1915"/>
    <w:basedOn w:val="a5"/>
    <w:rsid w:val="001869C5"/>
  </w:style>
  <w:style w:type="numbering" w:customStyle="1" w:styleId="NoList1223">
    <w:name w:val="No List1223"/>
    <w:next w:val="a5"/>
    <w:uiPriority w:val="99"/>
    <w:semiHidden/>
    <w:rsid w:val="001869C5"/>
  </w:style>
  <w:style w:type="numbering" w:customStyle="1" w:styleId="NoList11123">
    <w:name w:val="No List11123"/>
    <w:next w:val="a5"/>
    <w:uiPriority w:val="99"/>
    <w:semiHidden/>
    <w:unhideWhenUsed/>
    <w:rsid w:val="001869C5"/>
  </w:style>
  <w:style w:type="numbering" w:customStyle="1" w:styleId="1231">
    <w:name w:val="无列表123"/>
    <w:next w:val="a5"/>
    <w:semiHidden/>
    <w:rsid w:val="001869C5"/>
  </w:style>
  <w:style w:type="numbering" w:customStyle="1" w:styleId="1232">
    <w:name w:val="リストなし123"/>
    <w:next w:val="a5"/>
    <w:uiPriority w:val="99"/>
    <w:semiHidden/>
    <w:unhideWhenUsed/>
    <w:rsid w:val="001869C5"/>
  </w:style>
  <w:style w:type="numbering" w:customStyle="1" w:styleId="1123">
    <w:name w:val="无列表1123"/>
    <w:next w:val="a5"/>
    <w:semiHidden/>
    <w:rsid w:val="001869C5"/>
  </w:style>
  <w:style w:type="numbering" w:customStyle="1" w:styleId="11133">
    <w:name w:val="リストなし1113"/>
    <w:next w:val="a5"/>
    <w:uiPriority w:val="99"/>
    <w:semiHidden/>
    <w:unhideWhenUsed/>
    <w:rsid w:val="001869C5"/>
  </w:style>
  <w:style w:type="numbering" w:customStyle="1" w:styleId="NoList2223">
    <w:name w:val="No List2223"/>
    <w:next w:val="a5"/>
    <w:uiPriority w:val="99"/>
    <w:semiHidden/>
    <w:unhideWhenUsed/>
    <w:rsid w:val="001869C5"/>
  </w:style>
  <w:style w:type="numbering" w:customStyle="1" w:styleId="NoList3223">
    <w:name w:val="No List3223"/>
    <w:next w:val="a5"/>
    <w:uiPriority w:val="99"/>
    <w:semiHidden/>
    <w:unhideWhenUsed/>
    <w:rsid w:val="001869C5"/>
  </w:style>
  <w:style w:type="numbering" w:customStyle="1" w:styleId="NoList4213">
    <w:name w:val="No List4213"/>
    <w:next w:val="a5"/>
    <w:uiPriority w:val="99"/>
    <w:semiHidden/>
    <w:unhideWhenUsed/>
    <w:rsid w:val="001869C5"/>
  </w:style>
  <w:style w:type="numbering" w:customStyle="1" w:styleId="NoList21113">
    <w:name w:val="No List21113"/>
    <w:next w:val="a5"/>
    <w:uiPriority w:val="99"/>
    <w:semiHidden/>
    <w:unhideWhenUsed/>
    <w:rsid w:val="001869C5"/>
  </w:style>
  <w:style w:type="numbering" w:customStyle="1" w:styleId="NoList31113">
    <w:name w:val="No List31113"/>
    <w:next w:val="a5"/>
    <w:uiPriority w:val="99"/>
    <w:semiHidden/>
    <w:unhideWhenUsed/>
    <w:rsid w:val="001869C5"/>
  </w:style>
  <w:style w:type="numbering" w:customStyle="1" w:styleId="NoList41113">
    <w:name w:val="No List41113"/>
    <w:next w:val="a5"/>
    <w:uiPriority w:val="99"/>
    <w:semiHidden/>
    <w:unhideWhenUsed/>
    <w:rsid w:val="001869C5"/>
  </w:style>
  <w:style w:type="numbering" w:customStyle="1" w:styleId="11113">
    <w:name w:val="无列表11113"/>
    <w:next w:val="a5"/>
    <w:semiHidden/>
    <w:rsid w:val="001869C5"/>
  </w:style>
  <w:style w:type="numbering" w:customStyle="1" w:styleId="NoList111113">
    <w:name w:val="No List111113"/>
    <w:next w:val="a5"/>
    <w:uiPriority w:val="99"/>
    <w:semiHidden/>
    <w:unhideWhenUsed/>
    <w:rsid w:val="001869C5"/>
  </w:style>
  <w:style w:type="numbering" w:customStyle="1" w:styleId="NoList12113">
    <w:name w:val="No List12113"/>
    <w:next w:val="a5"/>
    <w:uiPriority w:val="99"/>
    <w:semiHidden/>
    <w:unhideWhenUsed/>
    <w:rsid w:val="001869C5"/>
  </w:style>
  <w:style w:type="numbering" w:customStyle="1" w:styleId="NoList22113">
    <w:name w:val="No List22113"/>
    <w:next w:val="a5"/>
    <w:uiPriority w:val="99"/>
    <w:semiHidden/>
    <w:unhideWhenUsed/>
    <w:rsid w:val="001869C5"/>
  </w:style>
  <w:style w:type="numbering" w:customStyle="1" w:styleId="NoList32113">
    <w:name w:val="No List32113"/>
    <w:next w:val="a5"/>
    <w:uiPriority w:val="99"/>
    <w:semiHidden/>
    <w:unhideWhenUsed/>
    <w:rsid w:val="001869C5"/>
  </w:style>
  <w:style w:type="numbering" w:customStyle="1" w:styleId="NoList143">
    <w:name w:val="No List143"/>
    <w:next w:val="a5"/>
    <w:uiPriority w:val="99"/>
    <w:semiHidden/>
    <w:unhideWhenUsed/>
    <w:rsid w:val="001869C5"/>
  </w:style>
  <w:style w:type="numbering" w:customStyle="1" w:styleId="NoList153">
    <w:name w:val="No List153"/>
    <w:next w:val="a5"/>
    <w:uiPriority w:val="99"/>
    <w:semiHidden/>
    <w:unhideWhenUsed/>
    <w:rsid w:val="001869C5"/>
  </w:style>
  <w:style w:type="numbering" w:customStyle="1" w:styleId="NoList243">
    <w:name w:val="No List243"/>
    <w:next w:val="a5"/>
    <w:uiPriority w:val="99"/>
    <w:semiHidden/>
    <w:unhideWhenUsed/>
    <w:rsid w:val="001869C5"/>
  </w:style>
  <w:style w:type="numbering" w:customStyle="1" w:styleId="NoList343">
    <w:name w:val="No List343"/>
    <w:next w:val="a5"/>
    <w:uiPriority w:val="99"/>
    <w:semiHidden/>
    <w:unhideWhenUsed/>
    <w:rsid w:val="001869C5"/>
  </w:style>
  <w:style w:type="numbering" w:customStyle="1" w:styleId="NoList443">
    <w:name w:val="No List443"/>
    <w:next w:val="a5"/>
    <w:uiPriority w:val="99"/>
    <w:semiHidden/>
    <w:unhideWhenUsed/>
    <w:rsid w:val="001869C5"/>
  </w:style>
  <w:style w:type="numbering" w:customStyle="1" w:styleId="NoList533">
    <w:name w:val="No List533"/>
    <w:next w:val="a5"/>
    <w:uiPriority w:val="99"/>
    <w:semiHidden/>
    <w:unhideWhenUsed/>
    <w:rsid w:val="001869C5"/>
  </w:style>
  <w:style w:type="numbering" w:customStyle="1" w:styleId="NoList633">
    <w:name w:val="No List633"/>
    <w:next w:val="a5"/>
    <w:uiPriority w:val="99"/>
    <w:semiHidden/>
    <w:unhideWhenUsed/>
    <w:rsid w:val="001869C5"/>
  </w:style>
  <w:style w:type="numbering" w:customStyle="1" w:styleId="NoList733">
    <w:name w:val="No List733"/>
    <w:next w:val="a5"/>
    <w:uiPriority w:val="99"/>
    <w:semiHidden/>
    <w:unhideWhenUsed/>
    <w:rsid w:val="001869C5"/>
  </w:style>
  <w:style w:type="numbering" w:customStyle="1" w:styleId="NoList823">
    <w:name w:val="No List823"/>
    <w:next w:val="a5"/>
    <w:uiPriority w:val="99"/>
    <w:semiHidden/>
    <w:unhideWhenUsed/>
    <w:rsid w:val="001869C5"/>
  </w:style>
  <w:style w:type="numbering" w:customStyle="1" w:styleId="NoList923">
    <w:name w:val="No List923"/>
    <w:next w:val="a5"/>
    <w:uiPriority w:val="99"/>
    <w:semiHidden/>
    <w:unhideWhenUsed/>
    <w:rsid w:val="001869C5"/>
  </w:style>
  <w:style w:type="numbering" w:customStyle="1" w:styleId="NoList1133">
    <w:name w:val="No List1133"/>
    <w:next w:val="a5"/>
    <w:uiPriority w:val="99"/>
    <w:semiHidden/>
    <w:unhideWhenUsed/>
    <w:rsid w:val="001869C5"/>
  </w:style>
  <w:style w:type="numbering" w:customStyle="1" w:styleId="NoList2133">
    <w:name w:val="No List2133"/>
    <w:next w:val="a5"/>
    <w:uiPriority w:val="99"/>
    <w:semiHidden/>
    <w:unhideWhenUsed/>
    <w:rsid w:val="001869C5"/>
  </w:style>
  <w:style w:type="numbering" w:customStyle="1" w:styleId="NoList3133">
    <w:name w:val="No List3133"/>
    <w:next w:val="a5"/>
    <w:uiPriority w:val="99"/>
    <w:semiHidden/>
    <w:unhideWhenUsed/>
    <w:rsid w:val="001869C5"/>
  </w:style>
  <w:style w:type="numbering" w:customStyle="1" w:styleId="NoList4133">
    <w:name w:val="No List4133"/>
    <w:next w:val="a5"/>
    <w:uiPriority w:val="99"/>
    <w:semiHidden/>
    <w:unhideWhenUsed/>
    <w:rsid w:val="001869C5"/>
  </w:style>
  <w:style w:type="numbering" w:customStyle="1" w:styleId="NoList5123">
    <w:name w:val="No List5123"/>
    <w:next w:val="a5"/>
    <w:uiPriority w:val="99"/>
    <w:semiHidden/>
    <w:unhideWhenUsed/>
    <w:rsid w:val="001869C5"/>
  </w:style>
  <w:style w:type="numbering" w:customStyle="1" w:styleId="NoList6123">
    <w:name w:val="No List6123"/>
    <w:next w:val="a5"/>
    <w:uiPriority w:val="99"/>
    <w:semiHidden/>
    <w:unhideWhenUsed/>
    <w:rsid w:val="001869C5"/>
  </w:style>
  <w:style w:type="numbering" w:customStyle="1" w:styleId="NoList7123">
    <w:name w:val="No List7123"/>
    <w:next w:val="a5"/>
    <w:uiPriority w:val="99"/>
    <w:semiHidden/>
    <w:unhideWhenUsed/>
    <w:rsid w:val="001869C5"/>
  </w:style>
  <w:style w:type="numbering" w:customStyle="1" w:styleId="NoList8123">
    <w:name w:val="No List8123"/>
    <w:next w:val="a5"/>
    <w:uiPriority w:val="99"/>
    <w:semiHidden/>
    <w:unhideWhenUsed/>
    <w:rsid w:val="001869C5"/>
  </w:style>
  <w:style w:type="numbering" w:customStyle="1" w:styleId="NoList9113">
    <w:name w:val="No List9113"/>
    <w:next w:val="a5"/>
    <w:uiPriority w:val="99"/>
    <w:semiHidden/>
    <w:unhideWhenUsed/>
    <w:rsid w:val="001869C5"/>
  </w:style>
  <w:style w:type="numbering" w:customStyle="1" w:styleId="LFO1923">
    <w:name w:val="LFO1923"/>
    <w:basedOn w:val="a5"/>
    <w:rsid w:val="001869C5"/>
  </w:style>
  <w:style w:type="numbering" w:customStyle="1" w:styleId="NoList1013">
    <w:name w:val="No List1013"/>
    <w:next w:val="a5"/>
    <w:uiPriority w:val="99"/>
    <w:semiHidden/>
    <w:unhideWhenUsed/>
    <w:rsid w:val="001869C5"/>
  </w:style>
  <w:style w:type="numbering" w:customStyle="1" w:styleId="LFO19113">
    <w:name w:val="LFO19113"/>
    <w:basedOn w:val="a5"/>
    <w:rsid w:val="001869C5"/>
  </w:style>
  <w:style w:type="numbering" w:customStyle="1" w:styleId="NoList1233">
    <w:name w:val="No List1233"/>
    <w:next w:val="a5"/>
    <w:uiPriority w:val="99"/>
    <w:semiHidden/>
    <w:rsid w:val="001869C5"/>
  </w:style>
  <w:style w:type="numbering" w:customStyle="1" w:styleId="NoList11133">
    <w:name w:val="No List11133"/>
    <w:next w:val="a5"/>
    <w:uiPriority w:val="99"/>
    <w:semiHidden/>
    <w:unhideWhenUsed/>
    <w:rsid w:val="001869C5"/>
  </w:style>
  <w:style w:type="numbering" w:customStyle="1" w:styleId="1331">
    <w:name w:val="无列表133"/>
    <w:next w:val="a5"/>
    <w:semiHidden/>
    <w:rsid w:val="001869C5"/>
  </w:style>
  <w:style w:type="numbering" w:customStyle="1" w:styleId="1332">
    <w:name w:val="リストなし133"/>
    <w:next w:val="a5"/>
    <w:uiPriority w:val="99"/>
    <w:semiHidden/>
    <w:unhideWhenUsed/>
    <w:rsid w:val="001869C5"/>
  </w:style>
  <w:style w:type="numbering" w:customStyle="1" w:styleId="1133">
    <w:name w:val="无列表1133"/>
    <w:next w:val="a5"/>
    <w:semiHidden/>
    <w:rsid w:val="001869C5"/>
  </w:style>
  <w:style w:type="numbering" w:customStyle="1" w:styleId="11230">
    <w:name w:val="リストなし1123"/>
    <w:next w:val="a5"/>
    <w:uiPriority w:val="99"/>
    <w:semiHidden/>
    <w:unhideWhenUsed/>
    <w:rsid w:val="001869C5"/>
  </w:style>
  <w:style w:type="numbering" w:customStyle="1" w:styleId="NoList2233">
    <w:name w:val="No List2233"/>
    <w:next w:val="a5"/>
    <w:uiPriority w:val="99"/>
    <w:semiHidden/>
    <w:unhideWhenUsed/>
    <w:rsid w:val="001869C5"/>
  </w:style>
  <w:style w:type="numbering" w:customStyle="1" w:styleId="NoList3233">
    <w:name w:val="No List3233"/>
    <w:next w:val="a5"/>
    <w:uiPriority w:val="99"/>
    <w:semiHidden/>
    <w:unhideWhenUsed/>
    <w:rsid w:val="001869C5"/>
  </w:style>
  <w:style w:type="numbering" w:customStyle="1" w:styleId="NoList4223">
    <w:name w:val="No List4223"/>
    <w:next w:val="a5"/>
    <w:uiPriority w:val="99"/>
    <w:semiHidden/>
    <w:unhideWhenUsed/>
    <w:rsid w:val="001869C5"/>
  </w:style>
  <w:style w:type="numbering" w:customStyle="1" w:styleId="NoList21123">
    <w:name w:val="No List21123"/>
    <w:next w:val="a5"/>
    <w:uiPriority w:val="99"/>
    <w:semiHidden/>
    <w:unhideWhenUsed/>
    <w:rsid w:val="001869C5"/>
  </w:style>
  <w:style w:type="numbering" w:customStyle="1" w:styleId="NoList31123">
    <w:name w:val="No List31123"/>
    <w:next w:val="a5"/>
    <w:uiPriority w:val="99"/>
    <w:semiHidden/>
    <w:unhideWhenUsed/>
    <w:rsid w:val="001869C5"/>
  </w:style>
  <w:style w:type="numbering" w:customStyle="1" w:styleId="NoList41123">
    <w:name w:val="No List41123"/>
    <w:next w:val="a5"/>
    <w:uiPriority w:val="99"/>
    <w:semiHidden/>
    <w:unhideWhenUsed/>
    <w:rsid w:val="001869C5"/>
  </w:style>
  <w:style w:type="numbering" w:customStyle="1" w:styleId="11123">
    <w:name w:val="无列表11123"/>
    <w:next w:val="a5"/>
    <w:semiHidden/>
    <w:rsid w:val="001869C5"/>
  </w:style>
  <w:style w:type="numbering" w:customStyle="1" w:styleId="NoList111123">
    <w:name w:val="No List111123"/>
    <w:next w:val="a5"/>
    <w:uiPriority w:val="99"/>
    <w:semiHidden/>
    <w:unhideWhenUsed/>
    <w:rsid w:val="001869C5"/>
  </w:style>
  <w:style w:type="numbering" w:customStyle="1" w:styleId="NoList12123">
    <w:name w:val="No List12123"/>
    <w:next w:val="a5"/>
    <w:uiPriority w:val="99"/>
    <w:semiHidden/>
    <w:unhideWhenUsed/>
    <w:rsid w:val="001869C5"/>
  </w:style>
  <w:style w:type="numbering" w:customStyle="1" w:styleId="NoList22123">
    <w:name w:val="No List22123"/>
    <w:next w:val="a5"/>
    <w:uiPriority w:val="99"/>
    <w:semiHidden/>
    <w:unhideWhenUsed/>
    <w:rsid w:val="001869C5"/>
  </w:style>
  <w:style w:type="numbering" w:customStyle="1" w:styleId="NoList32123">
    <w:name w:val="No List32123"/>
    <w:next w:val="a5"/>
    <w:uiPriority w:val="99"/>
    <w:semiHidden/>
    <w:unhideWhenUsed/>
    <w:rsid w:val="001869C5"/>
  </w:style>
  <w:style w:type="numbering" w:customStyle="1" w:styleId="NoList163">
    <w:name w:val="No List163"/>
    <w:next w:val="a5"/>
    <w:uiPriority w:val="99"/>
    <w:semiHidden/>
    <w:unhideWhenUsed/>
    <w:rsid w:val="001869C5"/>
  </w:style>
  <w:style w:type="numbering" w:customStyle="1" w:styleId="NoList173">
    <w:name w:val="No List173"/>
    <w:next w:val="a5"/>
    <w:uiPriority w:val="99"/>
    <w:semiHidden/>
    <w:unhideWhenUsed/>
    <w:rsid w:val="001869C5"/>
  </w:style>
  <w:style w:type="numbering" w:customStyle="1" w:styleId="NoList253">
    <w:name w:val="No List253"/>
    <w:next w:val="a5"/>
    <w:uiPriority w:val="99"/>
    <w:semiHidden/>
    <w:unhideWhenUsed/>
    <w:rsid w:val="001869C5"/>
  </w:style>
  <w:style w:type="numbering" w:customStyle="1" w:styleId="NoList353">
    <w:name w:val="No List353"/>
    <w:next w:val="a5"/>
    <w:uiPriority w:val="99"/>
    <w:semiHidden/>
    <w:unhideWhenUsed/>
    <w:rsid w:val="001869C5"/>
  </w:style>
  <w:style w:type="numbering" w:customStyle="1" w:styleId="NoList453">
    <w:name w:val="No List453"/>
    <w:next w:val="a5"/>
    <w:uiPriority w:val="99"/>
    <w:semiHidden/>
    <w:unhideWhenUsed/>
    <w:rsid w:val="001869C5"/>
  </w:style>
  <w:style w:type="numbering" w:customStyle="1" w:styleId="NoList543">
    <w:name w:val="No List543"/>
    <w:next w:val="a5"/>
    <w:uiPriority w:val="99"/>
    <w:semiHidden/>
    <w:unhideWhenUsed/>
    <w:rsid w:val="001869C5"/>
  </w:style>
  <w:style w:type="numbering" w:customStyle="1" w:styleId="NoList643">
    <w:name w:val="No List643"/>
    <w:next w:val="a5"/>
    <w:uiPriority w:val="99"/>
    <w:semiHidden/>
    <w:unhideWhenUsed/>
    <w:rsid w:val="001869C5"/>
  </w:style>
  <w:style w:type="numbering" w:customStyle="1" w:styleId="NoList743">
    <w:name w:val="No List743"/>
    <w:next w:val="a5"/>
    <w:uiPriority w:val="99"/>
    <w:semiHidden/>
    <w:unhideWhenUsed/>
    <w:rsid w:val="001869C5"/>
  </w:style>
  <w:style w:type="numbering" w:customStyle="1" w:styleId="NoList833">
    <w:name w:val="No List833"/>
    <w:next w:val="a5"/>
    <w:uiPriority w:val="99"/>
    <w:semiHidden/>
    <w:unhideWhenUsed/>
    <w:rsid w:val="001869C5"/>
  </w:style>
  <w:style w:type="numbering" w:customStyle="1" w:styleId="NoList933">
    <w:name w:val="No List933"/>
    <w:next w:val="a5"/>
    <w:uiPriority w:val="99"/>
    <w:semiHidden/>
    <w:unhideWhenUsed/>
    <w:rsid w:val="001869C5"/>
  </w:style>
  <w:style w:type="numbering" w:customStyle="1" w:styleId="NoList1143">
    <w:name w:val="No List1143"/>
    <w:next w:val="a5"/>
    <w:uiPriority w:val="99"/>
    <w:semiHidden/>
    <w:unhideWhenUsed/>
    <w:rsid w:val="001869C5"/>
  </w:style>
  <w:style w:type="numbering" w:customStyle="1" w:styleId="NoList2143">
    <w:name w:val="No List2143"/>
    <w:next w:val="a5"/>
    <w:uiPriority w:val="99"/>
    <w:semiHidden/>
    <w:unhideWhenUsed/>
    <w:rsid w:val="001869C5"/>
  </w:style>
  <w:style w:type="numbering" w:customStyle="1" w:styleId="NoList3143">
    <w:name w:val="No List3143"/>
    <w:next w:val="a5"/>
    <w:uiPriority w:val="99"/>
    <w:semiHidden/>
    <w:unhideWhenUsed/>
    <w:rsid w:val="001869C5"/>
  </w:style>
  <w:style w:type="numbering" w:customStyle="1" w:styleId="NoList4143">
    <w:name w:val="No List4143"/>
    <w:next w:val="a5"/>
    <w:uiPriority w:val="99"/>
    <w:semiHidden/>
    <w:unhideWhenUsed/>
    <w:rsid w:val="001869C5"/>
  </w:style>
  <w:style w:type="numbering" w:customStyle="1" w:styleId="NoList5133">
    <w:name w:val="No List5133"/>
    <w:next w:val="a5"/>
    <w:uiPriority w:val="99"/>
    <w:semiHidden/>
    <w:unhideWhenUsed/>
    <w:rsid w:val="001869C5"/>
  </w:style>
  <w:style w:type="numbering" w:customStyle="1" w:styleId="NoList6133">
    <w:name w:val="No List6133"/>
    <w:next w:val="a5"/>
    <w:uiPriority w:val="99"/>
    <w:semiHidden/>
    <w:unhideWhenUsed/>
    <w:rsid w:val="001869C5"/>
  </w:style>
  <w:style w:type="numbering" w:customStyle="1" w:styleId="NoList7133">
    <w:name w:val="No List7133"/>
    <w:next w:val="a5"/>
    <w:uiPriority w:val="99"/>
    <w:semiHidden/>
    <w:unhideWhenUsed/>
    <w:rsid w:val="001869C5"/>
  </w:style>
  <w:style w:type="numbering" w:customStyle="1" w:styleId="NoList8133">
    <w:name w:val="No List8133"/>
    <w:next w:val="a5"/>
    <w:uiPriority w:val="99"/>
    <w:semiHidden/>
    <w:unhideWhenUsed/>
    <w:rsid w:val="001869C5"/>
  </w:style>
  <w:style w:type="numbering" w:customStyle="1" w:styleId="NoList9123">
    <w:name w:val="No List9123"/>
    <w:next w:val="a5"/>
    <w:uiPriority w:val="99"/>
    <w:semiHidden/>
    <w:unhideWhenUsed/>
    <w:rsid w:val="001869C5"/>
  </w:style>
  <w:style w:type="numbering" w:customStyle="1" w:styleId="LFO1933">
    <w:name w:val="LFO1933"/>
    <w:basedOn w:val="a5"/>
    <w:rsid w:val="001869C5"/>
  </w:style>
  <w:style w:type="numbering" w:customStyle="1" w:styleId="NoList1023">
    <w:name w:val="No List1023"/>
    <w:next w:val="a5"/>
    <w:uiPriority w:val="99"/>
    <w:semiHidden/>
    <w:unhideWhenUsed/>
    <w:rsid w:val="001869C5"/>
  </w:style>
  <w:style w:type="numbering" w:customStyle="1" w:styleId="LFO19123">
    <w:name w:val="LFO19123"/>
    <w:basedOn w:val="a5"/>
    <w:rsid w:val="001869C5"/>
  </w:style>
  <w:style w:type="numbering" w:customStyle="1" w:styleId="NoList1243">
    <w:name w:val="No List1243"/>
    <w:next w:val="a5"/>
    <w:uiPriority w:val="99"/>
    <w:semiHidden/>
    <w:rsid w:val="001869C5"/>
  </w:style>
  <w:style w:type="numbering" w:customStyle="1" w:styleId="NoList11143">
    <w:name w:val="No List11143"/>
    <w:next w:val="a5"/>
    <w:uiPriority w:val="99"/>
    <w:semiHidden/>
    <w:unhideWhenUsed/>
    <w:rsid w:val="001869C5"/>
  </w:style>
  <w:style w:type="numbering" w:customStyle="1" w:styleId="1431">
    <w:name w:val="无列表143"/>
    <w:next w:val="a5"/>
    <w:semiHidden/>
    <w:rsid w:val="001869C5"/>
  </w:style>
  <w:style w:type="numbering" w:customStyle="1" w:styleId="1432">
    <w:name w:val="リストなし143"/>
    <w:next w:val="a5"/>
    <w:uiPriority w:val="99"/>
    <w:semiHidden/>
    <w:unhideWhenUsed/>
    <w:rsid w:val="001869C5"/>
  </w:style>
  <w:style w:type="numbering" w:customStyle="1" w:styleId="1143">
    <w:name w:val="无列表1143"/>
    <w:next w:val="a5"/>
    <w:semiHidden/>
    <w:rsid w:val="001869C5"/>
  </w:style>
  <w:style w:type="numbering" w:customStyle="1" w:styleId="11330">
    <w:name w:val="リストなし1133"/>
    <w:next w:val="a5"/>
    <w:uiPriority w:val="99"/>
    <w:semiHidden/>
    <w:unhideWhenUsed/>
    <w:rsid w:val="001869C5"/>
  </w:style>
  <w:style w:type="numbering" w:customStyle="1" w:styleId="NoList2243">
    <w:name w:val="No List2243"/>
    <w:next w:val="a5"/>
    <w:uiPriority w:val="99"/>
    <w:semiHidden/>
    <w:unhideWhenUsed/>
    <w:rsid w:val="001869C5"/>
  </w:style>
  <w:style w:type="numbering" w:customStyle="1" w:styleId="NoList3243">
    <w:name w:val="No List3243"/>
    <w:next w:val="a5"/>
    <w:uiPriority w:val="99"/>
    <w:semiHidden/>
    <w:unhideWhenUsed/>
    <w:rsid w:val="001869C5"/>
  </w:style>
  <w:style w:type="numbering" w:customStyle="1" w:styleId="NoList4233">
    <w:name w:val="No List4233"/>
    <w:next w:val="a5"/>
    <w:uiPriority w:val="99"/>
    <w:semiHidden/>
    <w:unhideWhenUsed/>
    <w:rsid w:val="001869C5"/>
  </w:style>
  <w:style w:type="numbering" w:customStyle="1" w:styleId="NoList21133">
    <w:name w:val="No List21133"/>
    <w:next w:val="a5"/>
    <w:uiPriority w:val="99"/>
    <w:semiHidden/>
    <w:unhideWhenUsed/>
    <w:rsid w:val="001869C5"/>
  </w:style>
  <w:style w:type="numbering" w:customStyle="1" w:styleId="NoList31133">
    <w:name w:val="No List31133"/>
    <w:next w:val="a5"/>
    <w:uiPriority w:val="99"/>
    <w:semiHidden/>
    <w:unhideWhenUsed/>
    <w:rsid w:val="001869C5"/>
  </w:style>
  <w:style w:type="numbering" w:customStyle="1" w:styleId="NoList41133">
    <w:name w:val="No List41133"/>
    <w:next w:val="a5"/>
    <w:uiPriority w:val="99"/>
    <w:semiHidden/>
    <w:unhideWhenUsed/>
    <w:rsid w:val="001869C5"/>
  </w:style>
  <w:style w:type="numbering" w:customStyle="1" w:styleId="111330">
    <w:name w:val="无列表11133"/>
    <w:next w:val="a5"/>
    <w:semiHidden/>
    <w:rsid w:val="001869C5"/>
  </w:style>
  <w:style w:type="numbering" w:customStyle="1" w:styleId="NoList111133">
    <w:name w:val="No List111133"/>
    <w:next w:val="a5"/>
    <w:uiPriority w:val="99"/>
    <w:semiHidden/>
    <w:unhideWhenUsed/>
    <w:rsid w:val="001869C5"/>
  </w:style>
  <w:style w:type="numbering" w:customStyle="1" w:styleId="NoList12133">
    <w:name w:val="No List12133"/>
    <w:next w:val="a5"/>
    <w:uiPriority w:val="99"/>
    <w:semiHidden/>
    <w:unhideWhenUsed/>
    <w:rsid w:val="001869C5"/>
  </w:style>
  <w:style w:type="numbering" w:customStyle="1" w:styleId="NoList22133">
    <w:name w:val="No List22133"/>
    <w:next w:val="a5"/>
    <w:uiPriority w:val="99"/>
    <w:semiHidden/>
    <w:unhideWhenUsed/>
    <w:rsid w:val="001869C5"/>
  </w:style>
  <w:style w:type="numbering" w:customStyle="1" w:styleId="NoList32133">
    <w:name w:val="No List32133"/>
    <w:next w:val="a5"/>
    <w:uiPriority w:val="99"/>
    <w:semiHidden/>
    <w:unhideWhenUsed/>
    <w:rsid w:val="001869C5"/>
  </w:style>
  <w:style w:type="numbering" w:customStyle="1" w:styleId="NoList182">
    <w:name w:val="No List182"/>
    <w:next w:val="a5"/>
    <w:uiPriority w:val="99"/>
    <w:semiHidden/>
    <w:unhideWhenUsed/>
    <w:rsid w:val="001869C5"/>
  </w:style>
  <w:style w:type="numbering" w:customStyle="1" w:styleId="1521">
    <w:name w:val="无列表152"/>
    <w:next w:val="a5"/>
    <w:semiHidden/>
    <w:rsid w:val="001869C5"/>
  </w:style>
  <w:style w:type="numbering" w:customStyle="1" w:styleId="1522">
    <w:name w:val="リストなし152"/>
    <w:next w:val="a5"/>
    <w:uiPriority w:val="99"/>
    <w:semiHidden/>
    <w:unhideWhenUsed/>
    <w:rsid w:val="001869C5"/>
  </w:style>
  <w:style w:type="numbering" w:customStyle="1" w:styleId="NoList191">
    <w:name w:val="No List191"/>
    <w:next w:val="a5"/>
    <w:uiPriority w:val="99"/>
    <w:semiHidden/>
    <w:unhideWhenUsed/>
    <w:rsid w:val="001869C5"/>
  </w:style>
  <w:style w:type="numbering" w:customStyle="1" w:styleId="1152">
    <w:name w:val="无列表1152"/>
    <w:next w:val="a5"/>
    <w:semiHidden/>
    <w:rsid w:val="001869C5"/>
  </w:style>
  <w:style w:type="numbering" w:customStyle="1" w:styleId="11421">
    <w:name w:val="リストなし1142"/>
    <w:next w:val="a5"/>
    <w:uiPriority w:val="99"/>
    <w:semiHidden/>
    <w:unhideWhenUsed/>
    <w:rsid w:val="001869C5"/>
  </w:style>
  <w:style w:type="numbering" w:customStyle="1" w:styleId="NoList262">
    <w:name w:val="No List262"/>
    <w:next w:val="a5"/>
    <w:uiPriority w:val="99"/>
    <w:semiHidden/>
    <w:unhideWhenUsed/>
    <w:rsid w:val="001869C5"/>
  </w:style>
  <w:style w:type="numbering" w:customStyle="1" w:styleId="NoList362">
    <w:name w:val="No List362"/>
    <w:next w:val="a5"/>
    <w:uiPriority w:val="99"/>
    <w:semiHidden/>
    <w:unhideWhenUsed/>
    <w:rsid w:val="001869C5"/>
  </w:style>
  <w:style w:type="numbering" w:customStyle="1" w:styleId="NoList1152">
    <w:name w:val="No List1152"/>
    <w:next w:val="a5"/>
    <w:uiPriority w:val="99"/>
    <w:semiHidden/>
    <w:unhideWhenUsed/>
    <w:rsid w:val="001869C5"/>
  </w:style>
  <w:style w:type="numbering" w:customStyle="1" w:styleId="NoList462">
    <w:name w:val="No List462"/>
    <w:next w:val="a5"/>
    <w:uiPriority w:val="99"/>
    <w:semiHidden/>
    <w:unhideWhenUsed/>
    <w:rsid w:val="001869C5"/>
  </w:style>
  <w:style w:type="numbering" w:customStyle="1" w:styleId="NoList552">
    <w:name w:val="No List552"/>
    <w:next w:val="a5"/>
    <w:uiPriority w:val="99"/>
    <w:semiHidden/>
    <w:unhideWhenUsed/>
    <w:rsid w:val="001869C5"/>
  </w:style>
  <w:style w:type="numbering" w:customStyle="1" w:styleId="NoList11152">
    <w:name w:val="No List11152"/>
    <w:next w:val="a5"/>
    <w:uiPriority w:val="99"/>
    <w:semiHidden/>
    <w:unhideWhenUsed/>
    <w:rsid w:val="001869C5"/>
  </w:style>
  <w:style w:type="numbering" w:customStyle="1" w:styleId="NoList2152">
    <w:name w:val="No List2152"/>
    <w:next w:val="a5"/>
    <w:uiPriority w:val="99"/>
    <w:semiHidden/>
    <w:unhideWhenUsed/>
    <w:rsid w:val="001869C5"/>
  </w:style>
  <w:style w:type="numbering" w:customStyle="1" w:styleId="NoList3152">
    <w:name w:val="No List3152"/>
    <w:next w:val="a5"/>
    <w:uiPriority w:val="99"/>
    <w:semiHidden/>
    <w:unhideWhenUsed/>
    <w:rsid w:val="001869C5"/>
  </w:style>
  <w:style w:type="numbering" w:customStyle="1" w:styleId="NoList4152">
    <w:name w:val="No List4152"/>
    <w:next w:val="a5"/>
    <w:uiPriority w:val="99"/>
    <w:semiHidden/>
    <w:unhideWhenUsed/>
    <w:rsid w:val="001869C5"/>
  </w:style>
  <w:style w:type="numbering" w:customStyle="1" w:styleId="NoList652">
    <w:name w:val="No List652"/>
    <w:next w:val="a5"/>
    <w:uiPriority w:val="99"/>
    <w:semiHidden/>
    <w:unhideWhenUsed/>
    <w:rsid w:val="001869C5"/>
  </w:style>
  <w:style w:type="numbering" w:customStyle="1" w:styleId="NoList752">
    <w:name w:val="No List752"/>
    <w:next w:val="a5"/>
    <w:uiPriority w:val="99"/>
    <w:semiHidden/>
    <w:unhideWhenUsed/>
    <w:rsid w:val="001869C5"/>
  </w:style>
  <w:style w:type="numbering" w:customStyle="1" w:styleId="NoList1252">
    <w:name w:val="No List1252"/>
    <w:next w:val="a5"/>
    <w:uiPriority w:val="99"/>
    <w:semiHidden/>
    <w:unhideWhenUsed/>
    <w:rsid w:val="001869C5"/>
  </w:style>
  <w:style w:type="numbering" w:customStyle="1" w:styleId="NoList2252">
    <w:name w:val="No List2252"/>
    <w:next w:val="a5"/>
    <w:uiPriority w:val="99"/>
    <w:semiHidden/>
    <w:unhideWhenUsed/>
    <w:rsid w:val="001869C5"/>
  </w:style>
  <w:style w:type="numbering" w:customStyle="1" w:styleId="NoList3252">
    <w:name w:val="No List3252"/>
    <w:next w:val="a5"/>
    <w:uiPriority w:val="99"/>
    <w:semiHidden/>
    <w:unhideWhenUsed/>
    <w:rsid w:val="001869C5"/>
  </w:style>
  <w:style w:type="numbering" w:customStyle="1" w:styleId="NoList4242">
    <w:name w:val="No List4242"/>
    <w:next w:val="a5"/>
    <w:uiPriority w:val="99"/>
    <w:semiHidden/>
    <w:unhideWhenUsed/>
    <w:rsid w:val="001869C5"/>
  </w:style>
  <w:style w:type="numbering" w:customStyle="1" w:styleId="NoList5142">
    <w:name w:val="No List5142"/>
    <w:next w:val="a5"/>
    <w:uiPriority w:val="99"/>
    <w:semiHidden/>
    <w:unhideWhenUsed/>
    <w:rsid w:val="001869C5"/>
  </w:style>
  <w:style w:type="numbering" w:customStyle="1" w:styleId="NoList21142">
    <w:name w:val="No List21142"/>
    <w:next w:val="a5"/>
    <w:uiPriority w:val="99"/>
    <w:semiHidden/>
    <w:unhideWhenUsed/>
    <w:rsid w:val="001869C5"/>
  </w:style>
  <w:style w:type="numbering" w:customStyle="1" w:styleId="NoList31142">
    <w:name w:val="No List31142"/>
    <w:next w:val="a5"/>
    <w:uiPriority w:val="99"/>
    <w:semiHidden/>
    <w:unhideWhenUsed/>
    <w:rsid w:val="001869C5"/>
  </w:style>
  <w:style w:type="numbering" w:customStyle="1" w:styleId="NoList41142">
    <w:name w:val="No List41142"/>
    <w:next w:val="a5"/>
    <w:uiPriority w:val="99"/>
    <w:semiHidden/>
    <w:unhideWhenUsed/>
    <w:rsid w:val="001869C5"/>
  </w:style>
  <w:style w:type="numbering" w:customStyle="1" w:styleId="NoList6142">
    <w:name w:val="No List6142"/>
    <w:next w:val="a5"/>
    <w:uiPriority w:val="99"/>
    <w:semiHidden/>
    <w:unhideWhenUsed/>
    <w:rsid w:val="001869C5"/>
  </w:style>
  <w:style w:type="numbering" w:customStyle="1" w:styleId="11142">
    <w:name w:val="无列表11142"/>
    <w:next w:val="a5"/>
    <w:semiHidden/>
    <w:rsid w:val="001869C5"/>
  </w:style>
  <w:style w:type="numbering" w:customStyle="1" w:styleId="NoList111142">
    <w:name w:val="No List111142"/>
    <w:next w:val="a5"/>
    <w:uiPriority w:val="99"/>
    <w:semiHidden/>
    <w:unhideWhenUsed/>
    <w:rsid w:val="001869C5"/>
  </w:style>
  <w:style w:type="numbering" w:customStyle="1" w:styleId="NoList7142">
    <w:name w:val="No List7142"/>
    <w:next w:val="a5"/>
    <w:uiPriority w:val="99"/>
    <w:semiHidden/>
    <w:unhideWhenUsed/>
    <w:rsid w:val="001869C5"/>
  </w:style>
  <w:style w:type="numbering" w:customStyle="1" w:styleId="NoList12142">
    <w:name w:val="No List12142"/>
    <w:next w:val="a5"/>
    <w:uiPriority w:val="99"/>
    <w:semiHidden/>
    <w:unhideWhenUsed/>
    <w:rsid w:val="001869C5"/>
  </w:style>
  <w:style w:type="numbering" w:customStyle="1" w:styleId="NoList22142">
    <w:name w:val="No List22142"/>
    <w:next w:val="a5"/>
    <w:uiPriority w:val="99"/>
    <w:semiHidden/>
    <w:unhideWhenUsed/>
    <w:rsid w:val="001869C5"/>
  </w:style>
  <w:style w:type="numbering" w:customStyle="1" w:styleId="NoList32142">
    <w:name w:val="No List32142"/>
    <w:next w:val="a5"/>
    <w:uiPriority w:val="99"/>
    <w:semiHidden/>
    <w:unhideWhenUsed/>
    <w:rsid w:val="001869C5"/>
  </w:style>
  <w:style w:type="numbering" w:customStyle="1" w:styleId="NoList842">
    <w:name w:val="No List842"/>
    <w:next w:val="a5"/>
    <w:uiPriority w:val="99"/>
    <w:semiHidden/>
    <w:unhideWhenUsed/>
    <w:rsid w:val="001869C5"/>
  </w:style>
  <w:style w:type="numbering" w:customStyle="1" w:styleId="NoList942">
    <w:name w:val="No List942"/>
    <w:next w:val="a5"/>
    <w:uiPriority w:val="99"/>
    <w:semiHidden/>
    <w:unhideWhenUsed/>
    <w:rsid w:val="001869C5"/>
  </w:style>
  <w:style w:type="numbering" w:customStyle="1" w:styleId="NoList8142">
    <w:name w:val="No List8142"/>
    <w:next w:val="a5"/>
    <w:uiPriority w:val="99"/>
    <w:semiHidden/>
    <w:unhideWhenUsed/>
    <w:rsid w:val="001869C5"/>
  </w:style>
  <w:style w:type="numbering" w:customStyle="1" w:styleId="NoList9132">
    <w:name w:val="No List9132"/>
    <w:next w:val="a5"/>
    <w:uiPriority w:val="99"/>
    <w:semiHidden/>
    <w:unhideWhenUsed/>
    <w:rsid w:val="001869C5"/>
  </w:style>
  <w:style w:type="numbering" w:customStyle="1" w:styleId="NoList1032">
    <w:name w:val="No List1032"/>
    <w:next w:val="a5"/>
    <w:uiPriority w:val="99"/>
    <w:semiHidden/>
    <w:unhideWhenUsed/>
    <w:rsid w:val="001869C5"/>
  </w:style>
  <w:style w:type="numbering" w:customStyle="1" w:styleId="LFO19132">
    <w:name w:val="LFO19132"/>
    <w:basedOn w:val="a5"/>
    <w:rsid w:val="001869C5"/>
  </w:style>
  <w:style w:type="numbering" w:customStyle="1" w:styleId="12120">
    <w:name w:val="无列表1212"/>
    <w:next w:val="a5"/>
    <w:semiHidden/>
    <w:rsid w:val="001869C5"/>
  </w:style>
  <w:style w:type="numbering" w:customStyle="1" w:styleId="12121">
    <w:name w:val="リストなし1212"/>
    <w:next w:val="a5"/>
    <w:uiPriority w:val="99"/>
    <w:semiHidden/>
    <w:unhideWhenUsed/>
    <w:rsid w:val="001869C5"/>
  </w:style>
  <w:style w:type="numbering" w:customStyle="1" w:styleId="111121">
    <w:name w:val="リストなし11112"/>
    <w:next w:val="a5"/>
    <w:uiPriority w:val="99"/>
    <w:semiHidden/>
    <w:unhideWhenUsed/>
    <w:rsid w:val="001869C5"/>
  </w:style>
  <w:style w:type="numbering" w:customStyle="1" w:styleId="NoList1312">
    <w:name w:val="No List1312"/>
    <w:next w:val="a5"/>
    <w:uiPriority w:val="99"/>
    <w:semiHidden/>
    <w:unhideWhenUsed/>
    <w:rsid w:val="001869C5"/>
  </w:style>
  <w:style w:type="numbering" w:customStyle="1" w:styleId="NoList2312">
    <w:name w:val="No List2312"/>
    <w:next w:val="a5"/>
    <w:uiPriority w:val="99"/>
    <w:semiHidden/>
    <w:unhideWhenUsed/>
    <w:rsid w:val="001869C5"/>
  </w:style>
  <w:style w:type="numbering" w:customStyle="1" w:styleId="NoList3312">
    <w:name w:val="No List3312"/>
    <w:next w:val="a5"/>
    <w:uiPriority w:val="99"/>
    <w:semiHidden/>
    <w:unhideWhenUsed/>
    <w:rsid w:val="001869C5"/>
  </w:style>
  <w:style w:type="numbering" w:customStyle="1" w:styleId="NoList4312">
    <w:name w:val="No List4312"/>
    <w:next w:val="a5"/>
    <w:uiPriority w:val="99"/>
    <w:semiHidden/>
    <w:unhideWhenUsed/>
    <w:rsid w:val="001869C5"/>
  </w:style>
  <w:style w:type="numbering" w:customStyle="1" w:styleId="NoList5212">
    <w:name w:val="No List5212"/>
    <w:next w:val="a5"/>
    <w:uiPriority w:val="99"/>
    <w:semiHidden/>
    <w:unhideWhenUsed/>
    <w:rsid w:val="001869C5"/>
  </w:style>
  <w:style w:type="numbering" w:customStyle="1" w:styleId="NoList6212">
    <w:name w:val="No List6212"/>
    <w:next w:val="a5"/>
    <w:uiPriority w:val="99"/>
    <w:semiHidden/>
    <w:unhideWhenUsed/>
    <w:rsid w:val="001869C5"/>
  </w:style>
  <w:style w:type="numbering" w:customStyle="1" w:styleId="NoList7212">
    <w:name w:val="No List7212"/>
    <w:next w:val="a5"/>
    <w:uiPriority w:val="99"/>
    <w:semiHidden/>
    <w:unhideWhenUsed/>
    <w:rsid w:val="001869C5"/>
  </w:style>
  <w:style w:type="numbering" w:customStyle="1" w:styleId="NoList11212">
    <w:name w:val="No List11212"/>
    <w:next w:val="a5"/>
    <w:uiPriority w:val="99"/>
    <w:semiHidden/>
    <w:unhideWhenUsed/>
    <w:rsid w:val="001869C5"/>
  </w:style>
  <w:style w:type="numbering" w:customStyle="1" w:styleId="NoList21212">
    <w:name w:val="No List21212"/>
    <w:next w:val="a5"/>
    <w:uiPriority w:val="99"/>
    <w:semiHidden/>
    <w:unhideWhenUsed/>
    <w:rsid w:val="001869C5"/>
  </w:style>
  <w:style w:type="numbering" w:customStyle="1" w:styleId="NoList31212">
    <w:name w:val="No List31212"/>
    <w:next w:val="a5"/>
    <w:uiPriority w:val="99"/>
    <w:semiHidden/>
    <w:unhideWhenUsed/>
    <w:rsid w:val="001869C5"/>
  </w:style>
  <w:style w:type="numbering" w:customStyle="1" w:styleId="NoList41212">
    <w:name w:val="No List41212"/>
    <w:next w:val="a5"/>
    <w:uiPriority w:val="99"/>
    <w:semiHidden/>
    <w:unhideWhenUsed/>
    <w:rsid w:val="001869C5"/>
  </w:style>
  <w:style w:type="numbering" w:customStyle="1" w:styleId="NoList51112">
    <w:name w:val="No List51112"/>
    <w:next w:val="a5"/>
    <w:uiPriority w:val="99"/>
    <w:semiHidden/>
    <w:unhideWhenUsed/>
    <w:rsid w:val="001869C5"/>
  </w:style>
  <w:style w:type="numbering" w:customStyle="1" w:styleId="NoList61112">
    <w:name w:val="No List61112"/>
    <w:next w:val="a5"/>
    <w:uiPriority w:val="99"/>
    <w:semiHidden/>
    <w:unhideWhenUsed/>
    <w:rsid w:val="001869C5"/>
  </w:style>
  <w:style w:type="numbering" w:customStyle="1" w:styleId="NoList71112">
    <w:name w:val="No List71112"/>
    <w:next w:val="a5"/>
    <w:uiPriority w:val="99"/>
    <w:semiHidden/>
    <w:unhideWhenUsed/>
    <w:rsid w:val="001869C5"/>
  </w:style>
  <w:style w:type="numbering" w:customStyle="1" w:styleId="NoList81112">
    <w:name w:val="No List81112"/>
    <w:next w:val="a5"/>
    <w:uiPriority w:val="99"/>
    <w:semiHidden/>
    <w:unhideWhenUsed/>
    <w:rsid w:val="001869C5"/>
  </w:style>
  <w:style w:type="numbering" w:customStyle="1" w:styleId="NoList12212">
    <w:name w:val="No List12212"/>
    <w:next w:val="a5"/>
    <w:uiPriority w:val="99"/>
    <w:semiHidden/>
    <w:rsid w:val="001869C5"/>
  </w:style>
  <w:style w:type="numbering" w:customStyle="1" w:styleId="NoList111212">
    <w:name w:val="No List111212"/>
    <w:next w:val="a5"/>
    <w:uiPriority w:val="99"/>
    <w:semiHidden/>
    <w:unhideWhenUsed/>
    <w:rsid w:val="001869C5"/>
  </w:style>
  <w:style w:type="numbering" w:customStyle="1" w:styleId="11212">
    <w:name w:val="无列表11212"/>
    <w:next w:val="a5"/>
    <w:semiHidden/>
    <w:rsid w:val="001869C5"/>
  </w:style>
  <w:style w:type="numbering" w:customStyle="1" w:styleId="NoList22212">
    <w:name w:val="No List22212"/>
    <w:next w:val="a5"/>
    <w:uiPriority w:val="99"/>
    <w:semiHidden/>
    <w:unhideWhenUsed/>
    <w:rsid w:val="001869C5"/>
  </w:style>
  <w:style w:type="numbering" w:customStyle="1" w:styleId="NoList32212">
    <w:name w:val="No List32212"/>
    <w:next w:val="a5"/>
    <w:uiPriority w:val="99"/>
    <w:semiHidden/>
    <w:unhideWhenUsed/>
    <w:rsid w:val="001869C5"/>
  </w:style>
  <w:style w:type="numbering" w:customStyle="1" w:styleId="NoList42112">
    <w:name w:val="No List42112"/>
    <w:next w:val="a5"/>
    <w:uiPriority w:val="99"/>
    <w:semiHidden/>
    <w:unhideWhenUsed/>
    <w:rsid w:val="001869C5"/>
  </w:style>
  <w:style w:type="numbering" w:customStyle="1" w:styleId="NoList211112">
    <w:name w:val="No List211112"/>
    <w:next w:val="a5"/>
    <w:uiPriority w:val="99"/>
    <w:semiHidden/>
    <w:unhideWhenUsed/>
    <w:rsid w:val="001869C5"/>
  </w:style>
  <w:style w:type="numbering" w:customStyle="1" w:styleId="NoList311112">
    <w:name w:val="No List311112"/>
    <w:next w:val="a5"/>
    <w:uiPriority w:val="99"/>
    <w:semiHidden/>
    <w:unhideWhenUsed/>
    <w:rsid w:val="001869C5"/>
  </w:style>
  <w:style w:type="numbering" w:customStyle="1" w:styleId="NoList411112">
    <w:name w:val="No List411112"/>
    <w:next w:val="a5"/>
    <w:uiPriority w:val="99"/>
    <w:semiHidden/>
    <w:unhideWhenUsed/>
    <w:rsid w:val="001869C5"/>
  </w:style>
  <w:style w:type="numbering" w:customStyle="1" w:styleId="1111120">
    <w:name w:val="无列表111112"/>
    <w:next w:val="a5"/>
    <w:semiHidden/>
    <w:rsid w:val="001869C5"/>
  </w:style>
  <w:style w:type="numbering" w:customStyle="1" w:styleId="NoList1111112">
    <w:name w:val="No List1111112"/>
    <w:next w:val="a5"/>
    <w:uiPriority w:val="99"/>
    <w:semiHidden/>
    <w:unhideWhenUsed/>
    <w:rsid w:val="001869C5"/>
  </w:style>
  <w:style w:type="numbering" w:customStyle="1" w:styleId="NoList121112">
    <w:name w:val="No List121112"/>
    <w:next w:val="a5"/>
    <w:uiPriority w:val="99"/>
    <w:semiHidden/>
    <w:unhideWhenUsed/>
    <w:rsid w:val="001869C5"/>
  </w:style>
  <w:style w:type="numbering" w:customStyle="1" w:styleId="NoList221112">
    <w:name w:val="No List221112"/>
    <w:next w:val="a5"/>
    <w:uiPriority w:val="99"/>
    <w:semiHidden/>
    <w:unhideWhenUsed/>
    <w:rsid w:val="001869C5"/>
  </w:style>
  <w:style w:type="numbering" w:customStyle="1" w:styleId="NoList321112">
    <w:name w:val="No List321112"/>
    <w:next w:val="a5"/>
    <w:uiPriority w:val="99"/>
    <w:semiHidden/>
    <w:unhideWhenUsed/>
    <w:rsid w:val="001869C5"/>
  </w:style>
  <w:style w:type="numbering" w:customStyle="1" w:styleId="NoList1412">
    <w:name w:val="No List1412"/>
    <w:next w:val="a5"/>
    <w:uiPriority w:val="99"/>
    <w:semiHidden/>
    <w:unhideWhenUsed/>
    <w:rsid w:val="001869C5"/>
  </w:style>
  <w:style w:type="numbering" w:customStyle="1" w:styleId="NoList1512">
    <w:name w:val="No List1512"/>
    <w:next w:val="a5"/>
    <w:uiPriority w:val="99"/>
    <w:semiHidden/>
    <w:unhideWhenUsed/>
    <w:rsid w:val="001869C5"/>
  </w:style>
  <w:style w:type="numbering" w:customStyle="1" w:styleId="NoList2412">
    <w:name w:val="No List2412"/>
    <w:next w:val="a5"/>
    <w:uiPriority w:val="99"/>
    <w:semiHidden/>
    <w:unhideWhenUsed/>
    <w:rsid w:val="001869C5"/>
  </w:style>
  <w:style w:type="numbering" w:customStyle="1" w:styleId="NoList3412">
    <w:name w:val="No List3412"/>
    <w:next w:val="a5"/>
    <w:uiPriority w:val="99"/>
    <w:semiHidden/>
    <w:unhideWhenUsed/>
    <w:rsid w:val="001869C5"/>
  </w:style>
  <w:style w:type="numbering" w:customStyle="1" w:styleId="NoList4412">
    <w:name w:val="No List4412"/>
    <w:next w:val="a5"/>
    <w:uiPriority w:val="99"/>
    <w:semiHidden/>
    <w:unhideWhenUsed/>
    <w:rsid w:val="001869C5"/>
  </w:style>
  <w:style w:type="numbering" w:customStyle="1" w:styleId="NoList5312">
    <w:name w:val="No List5312"/>
    <w:next w:val="a5"/>
    <w:uiPriority w:val="99"/>
    <w:semiHidden/>
    <w:unhideWhenUsed/>
    <w:rsid w:val="001869C5"/>
  </w:style>
  <w:style w:type="numbering" w:customStyle="1" w:styleId="NoList6312">
    <w:name w:val="No List6312"/>
    <w:next w:val="a5"/>
    <w:uiPriority w:val="99"/>
    <w:semiHidden/>
    <w:unhideWhenUsed/>
    <w:rsid w:val="001869C5"/>
  </w:style>
  <w:style w:type="numbering" w:customStyle="1" w:styleId="NoList7312">
    <w:name w:val="No List7312"/>
    <w:next w:val="a5"/>
    <w:uiPriority w:val="99"/>
    <w:semiHidden/>
    <w:unhideWhenUsed/>
    <w:rsid w:val="001869C5"/>
  </w:style>
  <w:style w:type="numbering" w:customStyle="1" w:styleId="NoList8212">
    <w:name w:val="No List8212"/>
    <w:next w:val="a5"/>
    <w:uiPriority w:val="99"/>
    <w:semiHidden/>
    <w:unhideWhenUsed/>
    <w:rsid w:val="001869C5"/>
  </w:style>
  <w:style w:type="numbering" w:customStyle="1" w:styleId="NoList9212">
    <w:name w:val="No List9212"/>
    <w:next w:val="a5"/>
    <w:uiPriority w:val="99"/>
    <w:semiHidden/>
    <w:unhideWhenUsed/>
    <w:rsid w:val="001869C5"/>
  </w:style>
  <w:style w:type="numbering" w:customStyle="1" w:styleId="NoList11312">
    <w:name w:val="No List11312"/>
    <w:next w:val="a5"/>
    <w:uiPriority w:val="99"/>
    <w:semiHidden/>
    <w:unhideWhenUsed/>
    <w:rsid w:val="001869C5"/>
  </w:style>
  <w:style w:type="numbering" w:customStyle="1" w:styleId="NoList21312">
    <w:name w:val="No List21312"/>
    <w:next w:val="a5"/>
    <w:uiPriority w:val="99"/>
    <w:semiHidden/>
    <w:unhideWhenUsed/>
    <w:rsid w:val="001869C5"/>
  </w:style>
  <w:style w:type="numbering" w:customStyle="1" w:styleId="NoList31312">
    <w:name w:val="No List31312"/>
    <w:next w:val="a5"/>
    <w:uiPriority w:val="99"/>
    <w:semiHidden/>
    <w:unhideWhenUsed/>
    <w:rsid w:val="001869C5"/>
  </w:style>
  <w:style w:type="numbering" w:customStyle="1" w:styleId="NoList41312">
    <w:name w:val="No List41312"/>
    <w:next w:val="a5"/>
    <w:uiPriority w:val="99"/>
    <w:semiHidden/>
    <w:unhideWhenUsed/>
    <w:rsid w:val="001869C5"/>
  </w:style>
  <w:style w:type="numbering" w:customStyle="1" w:styleId="NoList51212">
    <w:name w:val="No List51212"/>
    <w:next w:val="a5"/>
    <w:uiPriority w:val="99"/>
    <w:semiHidden/>
    <w:unhideWhenUsed/>
    <w:rsid w:val="001869C5"/>
  </w:style>
  <w:style w:type="numbering" w:customStyle="1" w:styleId="NoList61212">
    <w:name w:val="No List61212"/>
    <w:next w:val="a5"/>
    <w:uiPriority w:val="99"/>
    <w:semiHidden/>
    <w:unhideWhenUsed/>
    <w:rsid w:val="001869C5"/>
  </w:style>
  <w:style w:type="numbering" w:customStyle="1" w:styleId="NoList71212">
    <w:name w:val="No List71212"/>
    <w:next w:val="a5"/>
    <w:uiPriority w:val="99"/>
    <w:semiHidden/>
    <w:unhideWhenUsed/>
    <w:rsid w:val="001869C5"/>
  </w:style>
  <w:style w:type="numbering" w:customStyle="1" w:styleId="NoList81212">
    <w:name w:val="No List81212"/>
    <w:next w:val="a5"/>
    <w:uiPriority w:val="99"/>
    <w:semiHidden/>
    <w:unhideWhenUsed/>
    <w:rsid w:val="001869C5"/>
  </w:style>
  <w:style w:type="numbering" w:customStyle="1" w:styleId="NoList91112">
    <w:name w:val="No List91112"/>
    <w:next w:val="a5"/>
    <w:uiPriority w:val="99"/>
    <w:semiHidden/>
    <w:unhideWhenUsed/>
    <w:rsid w:val="001869C5"/>
  </w:style>
  <w:style w:type="numbering" w:customStyle="1" w:styleId="LFO19212">
    <w:name w:val="LFO19212"/>
    <w:basedOn w:val="a5"/>
    <w:rsid w:val="001869C5"/>
  </w:style>
  <w:style w:type="numbering" w:customStyle="1" w:styleId="NoList10112">
    <w:name w:val="No List10112"/>
    <w:next w:val="a5"/>
    <w:uiPriority w:val="99"/>
    <w:semiHidden/>
    <w:unhideWhenUsed/>
    <w:rsid w:val="001869C5"/>
  </w:style>
  <w:style w:type="numbering" w:customStyle="1" w:styleId="LFO191112">
    <w:name w:val="LFO191112"/>
    <w:basedOn w:val="a5"/>
    <w:rsid w:val="001869C5"/>
  </w:style>
  <w:style w:type="numbering" w:customStyle="1" w:styleId="NoList12312">
    <w:name w:val="No List12312"/>
    <w:next w:val="a5"/>
    <w:uiPriority w:val="99"/>
    <w:semiHidden/>
    <w:rsid w:val="001869C5"/>
  </w:style>
  <w:style w:type="numbering" w:customStyle="1" w:styleId="NoList111312">
    <w:name w:val="No List111312"/>
    <w:next w:val="a5"/>
    <w:uiPriority w:val="99"/>
    <w:semiHidden/>
    <w:unhideWhenUsed/>
    <w:rsid w:val="001869C5"/>
  </w:style>
  <w:style w:type="numbering" w:customStyle="1" w:styleId="13120">
    <w:name w:val="无列表1312"/>
    <w:next w:val="a5"/>
    <w:semiHidden/>
    <w:rsid w:val="001869C5"/>
  </w:style>
  <w:style w:type="numbering" w:customStyle="1" w:styleId="13121">
    <w:name w:val="リストなし1312"/>
    <w:next w:val="a5"/>
    <w:uiPriority w:val="99"/>
    <w:semiHidden/>
    <w:unhideWhenUsed/>
    <w:rsid w:val="001869C5"/>
  </w:style>
  <w:style w:type="numbering" w:customStyle="1" w:styleId="11312">
    <w:name w:val="无列表11312"/>
    <w:next w:val="a5"/>
    <w:semiHidden/>
    <w:rsid w:val="001869C5"/>
  </w:style>
  <w:style w:type="numbering" w:customStyle="1" w:styleId="112120">
    <w:name w:val="リストなし11212"/>
    <w:next w:val="a5"/>
    <w:uiPriority w:val="99"/>
    <w:semiHidden/>
    <w:unhideWhenUsed/>
    <w:rsid w:val="001869C5"/>
  </w:style>
  <w:style w:type="numbering" w:customStyle="1" w:styleId="NoList22312">
    <w:name w:val="No List22312"/>
    <w:next w:val="a5"/>
    <w:uiPriority w:val="99"/>
    <w:semiHidden/>
    <w:unhideWhenUsed/>
    <w:rsid w:val="001869C5"/>
  </w:style>
  <w:style w:type="numbering" w:customStyle="1" w:styleId="NoList32312">
    <w:name w:val="No List32312"/>
    <w:next w:val="a5"/>
    <w:uiPriority w:val="99"/>
    <w:semiHidden/>
    <w:unhideWhenUsed/>
    <w:rsid w:val="001869C5"/>
  </w:style>
  <w:style w:type="numbering" w:customStyle="1" w:styleId="NoList42212">
    <w:name w:val="No List42212"/>
    <w:next w:val="a5"/>
    <w:uiPriority w:val="99"/>
    <w:semiHidden/>
    <w:unhideWhenUsed/>
    <w:rsid w:val="001869C5"/>
  </w:style>
  <w:style w:type="numbering" w:customStyle="1" w:styleId="NoList211212">
    <w:name w:val="No List211212"/>
    <w:next w:val="a5"/>
    <w:uiPriority w:val="99"/>
    <w:semiHidden/>
    <w:unhideWhenUsed/>
    <w:rsid w:val="001869C5"/>
  </w:style>
  <w:style w:type="numbering" w:customStyle="1" w:styleId="NoList311212">
    <w:name w:val="No List311212"/>
    <w:next w:val="a5"/>
    <w:uiPriority w:val="99"/>
    <w:semiHidden/>
    <w:unhideWhenUsed/>
    <w:rsid w:val="001869C5"/>
  </w:style>
  <w:style w:type="numbering" w:customStyle="1" w:styleId="NoList411212">
    <w:name w:val="No List411212"/>
    <w:next w:val="a5"/>
    <w:uiPriority w:val="99"/>
    <w:semiHidden/>
    <w:unhideWhenUsed/>
    <w:rsid w:val="001869C5"/>
  </w:style>
  <w:style w:type="numbering" w:customStyle="1" w:styleId="111212">
    <w:name w:val="无列表111212"/>
    <w:next w:val="a5"/>
    <w:semiHidden/>
    <w:rsid w:val="001869C5"/>
  </w:style>
  <w:style w:type="numbering" w:customStyle="1" w:styleId="NoList1111212">
    <w:name w:val="No List1111212"/>
    <w:next w:val="a5"/>
    <w:uiPriority w:val="99"/>
    <w:semiHidden/>
    <w:unhideWhenUsed/>
    <w:rsid w:val="001869C5"/>
  </w:style>
  <w:style w:type="numbering" w:customStyle="1" w:styleId="NoList121212">
    <w:name w:val="No List121212"/>
    <w:next w:val="a5"/>
    <w:uiPriority w:val="99"/>
    <w:semiHidden/>
    <w:unhideWhenUsed/>
    <w:rsid w:val="001869C5"/>
  </w:style>
  <w:style w:type="numbering" w:customStyle="1" w:styleId="NoList221212">
    <w:name w:val="No List221212"/>
    <w:next w:val="a5"/>
    <w:uiPriority w:val="99"/>
    <w:semiHidden/>
    <w:unhideWhenUsed/>
    <w:rsid w:val="001869C5"/>
  </w:style>
  <w:style w:type="numbering" w:customStyle="1" w:styleId="NoList321212">
    <w:name w:val="No List321212"/>
    <w:next w:val="a5"/>
    <w:uiPriority w:val="99"/>
    <w:semiHidden/>
    <w:unhideWhenUsed/>
    <w:rsid w:val="001869C5"/>
  </w:style>
  <w:style w:type="numbering" w:customStyle="1" w:styleId="NoList1612">
    <w:name w:val="No List1612"/>
    <w:next w:val="a5"/>
    <w:uiPriority w:val="99"/>
    <w:semiHidden/>
    <w:unhideWhenUsed/>
    <w:rsid w:val="001869C5"/>
  </w:style>
  <w:style w:type="numbering" w:customStyle="1" w:styleId="NoList1712">
    <w:name w:val="No List1712"/>
    <w:next w:val="a5"/>
    <w:uiPriority w:val="99"/>
    <w:semiHidden/>
    <w:unhideWhenUsed/>
    <w:rsid w:val="001869C5"/>
  </w:style>
  <w:style w:type="numbering" w:customStyle="1" w:styleId="NoList2512">
    <w:name w:val="No List2512"/>
    <w:next w:val="a5"/>
    <w:uiPriority w:val="99"/>
    <w:semiHidden/>
    <w:unhideWhenUsed/>
    <w:rsid w:val="001869C5"/>
  </w:style>
  <w:style w:type="numbering" w:customStyle="1" w:styleId="NoList3512">
    <w:name w:val="No List3512"/>
    <w:next w:val="a5"/>
    <w:uiPriority w:val="99"/>
    <w:semiHidden/>
    <w:unhideWhenUsed/>
    <w:rsid w:val="001869C5"/>
  </w:style>
  <w:style w:type="numbering" w:customStyle="1" w:styleId="NoList4512">
    <w:name w:val="No List4512"/>
    <w:next w:val="a5"/>
    <w:uiPriority w:val="99"/>
    <w:semiHidden/>
    <w:unhideWhenUsed/>
    <w:rsid w:val="001869C5"/>
  </w:style>
  <w:style w:type="numbering" w:customStyle="1" w:styleId="NoList5412">
    <w:name w:val="No List5412"/>
    <w:next w:val="a5"/>
    <w:uiPriority w:val="99"/>
    <w:semiHidden/>
    <w:unhideWhenUsed/>
    <w:rsid w:val="001869C5"/>
  </w:style>
  <w:style w:type="numbering" w:customStyle="1" w:styleId="NoList6412">
    <w:name w:val="No List6412"/>
    <w:next w:val="a5"/>
    <w:uiPriority w:val="99"/>
    <w:semiHidden/>
    <w:unhideWhenUsed/>
    <w:rsid w:val="001869C5"/>
  </w:style>
  <w:style w:type="numbering" w:customStyle="1" w:styleId="NoList7412">
    <w:name w:val="No List7412"/>
    <w:next w:val="a5"/>
    <w:uiPriority w:val="99"/>
    <w:semiHidden/>
    <w:unhideWhenUsed/>
    <w:rsid w:val="001869C5"/>
  </w:style>
  <w:style w:type="numbering" w:customStyle="1" w:styleId="NoList8312">
    <w:name w:val="No List8312"/>
    <w:next w:val="a5"/>
    <w:uiPriority w:val="99"/>
    <w:semiHidden/>
    <w:unhideWhenUsed/>
    <w:rsid w:val="001869C5"/>
  </w:style>
  <w:style w:type="numbering" w:customStyle="1" w:styleId="NoList9312">
    <w:name w:val="No List9312"/>
    <w:next w:val="a5"/>
    <w:uiPriority w:val="99"/>
    <w:semiHidden/>
    <w:unhideWhenUsed/>
    <w:rsid w:val="001869C5"/>
  </w:style>
  <w:style w:type="numbering" w:customStyle="1" w:styleId="NoList11412">
    <w:name w:val="No List11412"/>
    <w:next w:val="a5"/>
    <w:uiPriority w:val="99"/>
    <w:semiHidden/>
    <w:unhideWhenUsed/>
    <w:rsid w:val="001869C5"/>
  </w:style>
  <w:style w:type="numbering" w:customStyle="1" w:styleId="NoList21412">
    <w:name w:val="No List21412"/>
    <w:next w:val="a5"/>
    <w:uiPriority w:val="99"/>
    <w:semiHidden/>
    <w:unhideWhenUsed/>
    <w:rsid w:val="001869C5"/>
  </w:style>
  <w:style w:type="numbering" w:customStyle="1" w:styleId="NoList31412">
    <w:name w:val="No List31412"/>
    <w:next w:val="a5"/>
    <w:uiPriority w:val="99"/>
    <w:semiHidden/>
    <w:unhideWhenUsed/>
    <w:rsid w:val="001869C5"/>
  </w:style>
  <w:style w:type="numbering" w:customStyle="1" w:styleId="NoList41412">
    <w:name w:val="No List41412"/>
    <w:next w:val="a5"/>
    <w:uiPriority w:val="99"/>
    <w:semiHidden/>
    <w:unhideWhenUsed/>
    <w:rsid w:val="001869C5"/>
  </w:style>
  <w:style w:type="numbering" w:customStyle="1" w:styleId="NoList51312">
    <w:name w:val="No List51312"/>
    <w:next w:val="a5"/>
    <w:uiPriority w:val="99"/>
    <w:semiHidden/>
    <w:unhideWhenUsed/>
    <w:rsid w:val="001869C5"/>
  </w:style>
  <w:style w:type="numbering" w:customStyle="1" w:styleId="NoList61312">
    <w:name w:val="No List61312"/>
    <w:next w:val="a5"/>
    <w:uiPriority w:val="99"/>
    <w:semiHidden/>
    <w:unhideWhenUsed/>
    <w:rsid w:val="001869C5"/>
  </w:style>
  <w:style w:type="numbering" w:customStyle="1" w:styleId="NoList71312">
    <w:name w:val="No List71312"/>
    <w:next w:val="a5"/>
    <w:uiPriority w:val="99"/>
    <w:semiHidden/>
    <w:unhideWhenUsed/>
    <w:rsid w:val="001869C5"/>
  </w:style>
  <w:style w:type="numbering" w:customStyle="1" w:styleId="NoList81312">
    <w:name w:val="No List81312"/>
    <w:next w:val="a5"/>
    <w:uiPriority w:val="99"/>
    <w:semiHidden/>
    <w:unhideWhenUsed/>
    <w:rsid w:val="001869C5"/>
  </w:style>
  <w:style w:type="numbering" w:customStyle="1" w:styleId="NoList91212">
    <w:name w:val="No List91212"/>
    <w:next w:val="a5"/>
    <w:uiPriority w:val="99"/>
    <w:semiHidden/>
    <w:unhideWhenUsed/>
    <w:rsid w:val="001869C5"/>
  </w:style>
  <w:style w:type="numbering" w:customStyle="1" w:styleId="LFO19312">
    <w:name w:val="LFO19312"/>
    <w:basedOn w:val="a5"/>
    <w:rsid w:val="001869C5"/>
  </w:style>
  <w:style w:type="numbering" w:customStyle="1" w:styleId="NoList10212">
    <w:name w:val="No List10212"/>
    <w:next w:val="a5"/>
    <w:uiPriority w:val="99"/>
    <w:semiHidden/>
    <w:unhideWhenUsed/>
    <w:rsid w:val="001869C5"/>
  </w:style>
  <w:style w:type="numbering" w:customStyle="1" w:styleId="LFO191212">
    <w:name w:val="LFO191212"/>
    <w:basedOn w:val="a5"/>
    <w:rsid w:val="001869C5"/>
  </w:style>
  <w:style w:type="numbering" w:customStyle="1" w:styleId="NoList12412">
    <w:name w:val="No List12412"/>
    <w:next w:val="a5"/>
    <w:uiPriority w:val="99"/>
    <w:semiHidden/>
    <w:rsid w:val="001869C5"/>
  </w:style>
  <w:style w:type="numbering" w:customStyle="1" w:styleId="NoList111412">
    <w:name w:val="No List111412"/>
    <w:next w:val="a5"/>
    <w:uiPriority w:val="99"/>
    <w:semiHidden/>
    <w:unhideWhenUsed/>
    <w:rsid w:val="001869C5"/>
  </w:style>
  <w:style w:type="numbering" w:customStyle="1" w:styleId="1412">
    <w:name w:val="无列表1412"/>
    <w:next w:val="a5"/>
    <w:semiHidden/>
    <w:rsid w:val="001869C5"/>
  </w:style>
  <w:style w:type="numbering" w:customStyle="1" w:styleId="14120">
    <w:name w:val="リストなし1412"/>
    <w:next w:val="a5"/>
    <w:uiPriority w:val="99"/>
    <w:semiHidden/>
    <w:unhideWhenUsed/>
    <w:rsid w:val="001869C5"/>
  </w:style>
  <w:style w:type="numbering" w:customStyle="1" w:styleId="11412">
    <w:name w:val="无列表11412"/>
    <w:next w:val="a5"/>
    <w:semiHidden/>
    <w:rsid w:val="001869C5"/>
  </w:style>
  <w:style w:type="numbering" w:customStyle="1" w:styleId="113120">
    <w:name w:val="リストなし11312"/>
    <w:next w:val="a5"/>
    <w:uiPriority w:val="99"/>
    <w:semiHidden/>
    <w:unhideWhenUsed/>
    <w:rsid w:val="001869C5"/>
  </w:style>
  <w:style w:type="numbering" w:customStyle="1" w:styleId="NoList22412">
    <w:name w:val="No List22412"/>
    <w:next w:val="a5"/>
    <w:uiPriority w:val="99"/>
    <w:semiHidden/>
    <w:unhideWhenUsed/>
    <w:rsid w:val="001869C5"/>
  </w:style>
  <w:style w:type="numbering" w:customStyle="1" w:styleId="NoList32412">
    <w:name w:val="No List32412"/>
    <w:next w:val="a5"/>
    <w:uiPriority w:val="99"/>
    <w:semiHidden/>
    <w:unhideWhenUsed/>
    <w:rsid w:val="001869C5"/>
  </w:style>
  <w:style w:type="numbering" w:customStyle="1" w:styleId="NoList42312">
    <w:name w:val="No List42312"/>
    <w:next w:val="a5"/>
    <w:uiPriority w:val="99"/>
    <w:semiHidden/>
    <w:unhideWhenUsed/>
    <w:rsid w:val="001869C5"/>
  </w:style>
  <w:style w:type="numbering" w:customStyle="1" w:styleId="NoList211312">
    <w:name w:val="No List211312"/>
    <w:next w:val="a5"/>
    <w:uiPriority w:val="99"/>
    <w:semiHidden/>
    <w:unhideWhenUsed/>
    <w:rsid w:val="001869C5"/>
  </w:style>
  <w:style w:type="numbering" w:customStyle="1" w:styleId="NoList311312">
    <w:name w:val="No List311312"/>
    <w:next w:val="a5"/>
    <w:uiPriority w:val="99"/>
    <w:semiHidden/>
    <w:unhideWhenUsed/>
    <w:rsid w:val="001869C5"/>
  </w:style>
  <w:style w:type="numbering" w:customStyle="1" w:styleId="NoList411312">
    <w:name w:val="No List411312"/>
    <w:next w:val="a5"/>
    <w:uiPriority w:val="99"/>
    <w:semiHidden/>
    <w:unhideWhenUsed/>
    <w:rsid w:val="001869C5"/>
  </w:style>
  <w:style w:type="numbering" w:customStyle="1" w:styleId="111312">
    <w:name w:val="无列表111312"/>
    <w:next w:val="a5"/>
    <w:semiHidden/>
    <w:rsid w:val="001869C5"/>
  </w:style>
  <w:style w:type="numbering" w:customStyle="1" w:styleId="NoList1111312">
    <w:name w:val="No List1111312"/>
    <w:next w:val="a5"/>
    <w:uiPriority w:val="99"/>
    <w:semiHidden/>
    <w:unhideWhenUsed/>
    <w:rsid w:val="001869C5"/>
  </w:style>
  <w:style w:type="numbering" w:customStyle="1" w:styleId="NoList121312">
    <w:name w:val="No List121312"/>
    <w:next w:val="a5"/>
    <w:uiPriority w:val="99"/>
    <w:semiHidden/>
    <w:unhideWhenUsed/>
    <w:rsid w:val="001869C5"/>
  </w:style>
  <w:style w:type="numbering" w:customStyle="1" w:styleId="NoList221312">
    <w:name w:val="No List221312"/>
    <w:next w:val="a5"/>
    <w:uiPriority w:val="99"/>
    <w:semiHidden/>
    <w:unhideWhenUsed/>
    <w:rsid w:val="001869C5"/>
  </w:style>
  <w:style w:type="numbering" w:customStyle="1" w:styleId="NoList321312">
    <w:name w:val="No List321312"/>
    <w:next w:val="a5"/>
    <w:uiPriority w:val="99"/>
    <w:semiHidden/>
    <w:unhideWhenUsed/>
    <w:rsid w:val="001869C5"/>
  </w:style>
  <w:style w:type="numbering" w:customStyle="1" w:styleId="224">
    <w:name w:val="无列表22"/>
    <w:next w:val="a5"/>
    <w:uiPriority w:val="99"/>
    <w:semiHidden/>
    <w:unhideWhenUsed/>
    <w:rsid w:val="001869C5"/>
  </w:style>
  <w:style w:type="numbering" w:customStyle="1" w:styleId="324">
    <w:name w:val="无列表32"/>
    <w:next w:val="a5"/>
    <w:uiPriority w:val="99"/>
    <w:semiHidden/>
    <w:unhideWhenUsed/>
    <w:rsid w:val="001869C5"/>
  </w:style>
  <w:style w:type="table" w:customStyle="1" w:styleId="TableClassic226">
    <w:name w:val="Table Classic 226"/>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91">
    <w:name w:val="Table Grid19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171">
    <w:name w:val="Table Grid117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1">
    <w:name w:val="Table Grid581"/>
    <w:basedOn w:val="a4"/>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4"/>
    <w:next w:val="afe"/>
    <w:uiPriority w:val="39"/>
    <w:qFormat/>
    <w:rsid w:val="001869C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2151">
    <w:name w:val="Table Grid22151"/>
    <w:basedOn w:val="a4"/>
    <w:next w:val="afe"/>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4"/>
    <w:next w:val="afe"/>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a4"/>
    <w:next w:val="afe"/>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10">
    <w:name w:val="古典型 221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1111111">
    <w:name w:val="无列表1111111"/>
    <w:next w:val="a5"/>
    <w:semiHidden/>
    <w:rsid w:val="001869C5"/>
  </w:style>
  <w:style w:type="table" w:customStyle="1" w:styleId="TableGrid21211">
    <w:name w:val="Table Grid2121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1">
    <w:name w:val="Table Grid771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a4"/>
    <w:qFormat/>
    <w:rsid w:val="001869C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4"/>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a4"/>
    <w:qFormat/>
    <w:rsid w:val="001869C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a4"/>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a4"/>
    <w:qFormat/>
    <w:rsid w:val="001869C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7">
    <w:name w:val="Table Grid47"/>
    <w:basedOn w:val="a4"/>
    <w:next w:val="afe"/>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7">
    <w:name w:val="Table Grid127"/>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a4"/>
    <w:qFormat/>
    <w:rsid w:val="001869C5"/>
    <w:rPr>
      <w:rFonts w:ascii="Times New Roman" w:eastAsia="MS Mincho" w:hAnsi="Times New Roman"/>
      <w:lang w:val="en-US" w:eastAsia="en-US"/>
    </w:rPr>
    <w:tblPr/>
  </w:style>
  <w:style w:type="table" w:customStyle="1" w:styleId="TableGrid591">
    <w:name w:val="Table Grid591"/>
    <w:basedOn w:val="a4"/>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4"/>
    <w:next w:val="afe"/>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4"/>
    <w:next w:val="afe"/>
    <w:uiPriority w:val="39"/>
    <w:qFormat/>
    <w:rsid w:val="001869C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a4"/>
    <w:qFormat/>
    <w:rsid w:val="001869C5"/>
    <w:rPr>
      <w:rFonts w:ascii="Times New Roman" w:eastAsia="MS Mincho" w:hAnsi="Times New Roman"/>
      <w:lang w:val="en-US" w:eastAsia="en-US"/>
    </w:rPr>
    <w:tblPr/>
  </w:style>
  <w:style w:type="table" w:customStyle="1" w:styleId="TableGrid2291">
    <w:name w:val="Table Grid229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网格型3112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813">
    <w:name w:val="Table Grid813"/>
    <w:basedOn w:val="a4"/>
    <w:next w:val="afe"/>
    <w:uiPriority w:val="39"/>
    <w:qFormat/>
    <w:rsid w:val="001869C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4"/>
    <w:next w:val="afe"/>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a4"/>
    <w:next w:val="afe"/>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
    <w:name w:val="Table Grid823"/>
    <w:basedOn w:val="a4"/>
    <w:next w:val="afe"/>
    <w:uiPriority w:val="39"/>
    <w:qFormat/>
    <w:rsid w:val="001869C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4"/>
    <w:next w:val="afe"/>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a4"/>
    <w:next w:val="afe"/>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
    <w:name w:val="Table Grid833"/>
    <w:basedOn w:val="a4"/>
    <w:next w:val="afe"/>
    <w:uiPriority w:val="39"/>
    <w:qFormat/>
    <w:rsid w:val="001869C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
    <w:name w:val="Table Grid1243"/>
    <w:basedOn w:val="a4"/>
    <w:next w:val="afe"/>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a4"/>
    <w:next w:val="afe"/>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210">
    <w:name w:val="古典型 222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21">
    <w:name w:val="Table Classic 2122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421">
    <w:name w:val="LFO19421"/>
    <w:basedOn w:val="a5"/>
    <w:rsid w:val="001869C5"/>
  </w:style>
  <w:style w:type="table" w:customStyle="1" w:styleId="TableGrid21221">
    <w:name w:val="Table Grid2122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a4"/>
    <w:qFormat/>
    <w:rsid w:val="001869C5"/>
    <w:rPr>
      <w:rFonts w:ascii="Times New Roman" w:eastAsia="MS Mincho" w:hAnsi="Times New Roman"/>
      <w:lang w:val="en-US" w:eastAsia="en-US"/>
    </w:rPr>
    <w:tblPr/>
  </w:style>
  <w:style w:type="table" w:customStyle="1" w:styleId="Tabellengitternetz11122">
    <w:name w:val="Tabellengitternetz1112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网格型72"/>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网格型342"/>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网格型442"/>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4"/>
    <w:qFormat/>
    <w:rsid w:val="001869C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4"/>
    <w:qFormat/>
    <w:rsid w:val="001869C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a4"/>
    <w:qFormat/>
    <w:rsid w:val="001869C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a4"/>
    <w:qFormat/>
    <w:rsid w:val="001869C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a4"/>
    <w:qFormat/>
    <w:rsid w:val="001869C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4"/>
    <w:qFormat/>
    <w:rsid w:val="001869C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网格型352"/>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网格型452"/>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a4"/>
    <w:qFormat/>
    <w:rsid w:val="001869C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a4"/>
    <w:next w:val="2d"/>
    <w:semiHidden/>
    <w:unhideWhenUsed/>
    <w:qFormat/>
    <w:rsid w:val="001869C5"/>
    <w:pPr>
      <w:spacing w:after="180"/>
    </w:pPr>
    <w:rPr>
      <w:rFonts w:ascii="Times New Roma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11111">
    <w:name w:val="No List2111111"/>
    <w:next w:val="a5"/>
    <w:uiPriority w:val="99"/>
    <w:semiHidden/>
    <w:unhideWhenUsed/>
    <w:rsid w:val="001869C5"/>
  </w:style>
  <w:style w:type="numbering" w:customStyle="1" w:styleId="NoList3111111">
    <w:name w:val="No List3111111"/>
    <w:next w:val="a5"/>
    <w:uiPriority w:val="99"/>
    <w:semiHidden/>
    <w:unhideWhenUsed/>
    <w:rsid w:val="001869C5"/>
  </w:style>
  <w:style w:type="numbering" w:customStyle="1" w:styleId="NoList4111111">
    <w:name w:val="No List4111111"/>
    <w:next w:val="a5"/>
    <w:uiPriority w:val="99"/>
    <w:semiHidden/>
    <w:unhideWhenUsed/>
    <w:rsid w:val="001869C5"/>
  </w:style>
  <w:style w:type="numbering" w:customStyle="1" w:styleId="NoList111111111">
    <w:name w:val="No List111111111"/>
    <w:next w:val="a5"/>
    <w:uiPriority w:val="99"/>
    <w:semiHidden/>
    <w:unhideWhenUsed/>
    <w:rsid w:val="001869C5"/>
  </w:style>
  <w:style w:type="numbering" w:customStyle="1" w:styleId="NoList1211111">
    <w:name w:val="No List1211111"/>
    <w:next w:val="a5"/>
    <w:uiPriority w:val="99"/>
    <w:semiHidden/>
    <w:unhideWhenUsed/>
    <w:rsid w:val="001869C5"/>
  </w:style>
  <w:style w:type="numbering" w:customStyle="1" w:styleId="LFO19111111">
    <w:name w:val="LFO19111111"/>
    <w:basedOn w:val="a5"/>
    <w:rsid w:val="001869C5"/>
  </w:style>
  <w:style w:type="numbering" w:customStyle="1" w:styleId="KeineListe1">
    <w:name w:val="Keine Liste1"/>
    <w:next w:val="a5"/>
    <w:uiPriority w:val="99"/>
    <w:semiHidden/>
    <w:unhideWhenUsed/>
    <w:rsid w:val="001869C5"/>
  </w:style>
  <w:style w:type="table" w:customStyle="1" w:styleId="Tabellenraster1">
    <w:name w:val="Tabellenraster1"/>
    <w:basedOn w:val="a4"/>
    <w:next w:val="afe"/>
    <w:qFormat/>
    <w:rsid w:val="001869C5"/>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4"/>
    <w:qFormat/>
    <w:rsid w:val="001869C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a4"/>
    <w:qFormat/>
    <w:rsid w:val="001869C5"/>
    <w:pPr>
      <w:spacing w:after="180"/>
    </w:pPr>
    <w:rPr>
      <w:rFonts w:ascii="Times New Roma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a4"/>
    <w:qFormat/>
    <w:rsid w:val="001869C5"/>
    <w:pPr>
      <w:spacing w:after="180"/>
    </w:pPr>
    <w:rPr>
      <w:rFonts w:ascii="Times New Roma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13">
    <w:name w:val="网格型11111"/>
    <w:basedOn w:val="a4"/>
    <w:qFormat/>
    <w:rsid w:val="001869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a4"/>
    <w:qFormat/>
    <w:rsid w:val="001869C5"/>
    <w:pPr>
      <w:spacing w:after="180"/>
    </w:pPr>
    <w:rPr>
      <w:rFonts w:ascii="Times New Roma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a4"/>
    <w:qFormat/>
    <w:rsid w:val="001869C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古典型 22111"/>
    <w:basedOn w:val="a4"/>
    <w:qFormat/>
    <w:rsid w:val="001869C5"/>
    <w:pPr>
      <w:spacing w:after="180"/>
    </w:pPr>
    <w:rPr>
      <w:rFonts w:ascii="Times New Roma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a4"/>
    <w:qFormat/>
    <w:rsid w:val="001869C5"/>
    <w:pPr>
      <w:spacing w:after="180"/>
    </w:pPr>
    <w:rPr>
      <w:rFonts w:ascii="Times New Roma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a4"/>
    <w:qFormat/>
    <w:rsid w:val="001869C5"/>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4"/>
    <w:qFormat/>
    <w:rsid w:val="001869C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4"/>
    <w:qFormat/>
    <w:rsid w:val="001869C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a4"/>
    <w:qFormat/>
    <w:rsid w:val="001869C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a4"/>
    <w:qFormat/>
    <w:rsid w:val="001869C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4"/>
    <w:qFormat/>
    <w:rsid w:val="001869C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4"/>
    <w:qFormat/>
    <w:rsid w:val="001869C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a4"/>
    <w:qFormat/>
    <w:rsid w:val="001869C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a4"/>
    <w:qFormat/>
    <w:rsid w:val="001869C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4"/>
    <w:qFormat/>
    <w:rsid w:val="001869C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4"/>
    <w:qFormat/>
    <w:rsid w:val="001869C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a4"/>
    <w:qFormat/>
    <w:rsid w:val="001869C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a4"/>
    <w:qFormat/>
    <w:rsid w:val="001869C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6">
    <w:name w:val="Grid Table 4 Accent 6"/>
    <w:basedOn w:val="a4"/>
    <w:uiPriority w:val="49"/>
    <w:rsid w:val="001869C5"/>
    <w:rPr>
      <w:rFonts w:ascii="Tms Rmn" w:eastAsiaTheme="minorEastAsia"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2">
    <w:name w:val="List Table 3 Accent 2"/>
    <w:basedOn w:val="a4"/>
    <w:uiPriority w:val="48"/>
    <w:rsid w:val="001869C5"/>
    <w:rPr>
      <w:rFonts w:ascii="Times New Roman" w:eastAsiaTheme="minorEastAsia" w:hAnsi="Times New Roman"/>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a2"/>
    <w:uiPriority w:val="34"/>
    <w:qFormat/>
    <w:rsid w:val="001869C5"/>
    <w:pPr>
      <w:spacing w:after="200" w:line="276" w:lineRule="auto"/>
      <w:ind w:left="720"/>
      <w:contextualSpacing/>
    </w:pPr>
    <w:rPr>
      <w:rFonts w:ascii="Arial" w:hAnsi="Arial" w:cs="Arial"/>
      <w:sz w:val="22"/>
      <w:szCs w:val="22"/>
      <w:lang w:val="en-US" w:eastAsia="zh-CN"/>
    </w:rPr>
  </w:style>
  <w:style w:type="character" w:customStyle="1" w:styleId="HellesRaster-Akzent21">
    <w:name w:val="Helles Raster - Akzent 21"/>
    <w:uiPriority w:val="99"/>
    <w:semiHidden/>
    <w:rsid w:val="001869C5"/>
    <w:rPr>
      <w:color w:val="808080"/>
    </w:rPr>
  </w:style>
  <w:style w:type="paragraph" w:customStyle="1" w:styleId="DunkleListe-Akzent31">
    <w:name w:val="Dunkle Liste - Akzent 31"/>
    <w:hidden/>
    <w:uiPriority w:val="99"/>
    <w:semiHidden/>
    <w:qFormat/>
    <w:rsid w:val="001869C5"/>
    <w:rPr>
      <w:rFonts w:ascii="Calibri" w:hAnsi="Calibri"/>
      <w:sz w:val="22"/>
      <w:szCs w:val="22"/>
      <w:lang w:val="en-US" w:eastAsia="zh-CN"/>
    </w:rPr>
  </w:style>
  <w:style w:type="paragraph" w:customStyle="1" w:styleId="afffff">
    <w:name w:val="段"/>
    <w:uiPriority w:val="99"/>
    <w:qFormat/>
    <w:rsid w:val="001869C5"/>
    <w:pPr>
      <w:autoSpaceDE w:val="0"/>
      <w:autoSpaceDN w:val="0"/>
      <w:ind w:firstLineChars="200" w:firstLine="200"/>
      <w:jc w:val="both"/>
    </w:pPr>
    <w:rPr>
      <w:rFonts w:ascii="宋体" w:hAnsi="Times New Roman"/>
      <w:noProof/>
      <w:sz w:val="21"/>
      <w:lang w:val="en-US" w:eastAsia="zh-CN"/>
    </w:rPr>
  </w:style>
  <w:style w:type="paragraph" w:customStyle="1" w:styleId="HelleListe-Akzent31">
    <w:name w:val="Helle Liste - Akzent 31"/>
    <w:hidden/>
    <w:uiPriority w:val="71"/>
    <w:qFormat/>
    <w:rsid w:val="001869C5"/>
    <w:rPr>
      <w:rFonts w:ascii="Arial" w:hAnsi="Arial" w:cs="Arial"/>
      <w:sz w:val="22"/>
      <w:szCs w:val="22"/>
      <w:lang w:val="en-US" w:eastAsia="zh-CN"/>
    </w:rPr>
  </w:style>
  <w:style w:type="character" w:customStyle="1" w:styleId="c-phonebook-results-content">
    <w:name w:val="c-phonebook-results-content"/>
    <w:basedOn w:val="a3"/>
    <w:rsid w:val="001869C5"/>
  </w:style>
  <w:style w:type="character" w:styleId="HTML4">
    <w:name w:val="HTML Acronym"/>
    <w:basedOn w:val="a3"/>
    <w:uiPriority w:val="99"/>
    <w:unhideWhenUsed/>
    <w:rsid w:val="001869C5"/>
  </w:style>
  <w:style w:type="table" w:styleId="afffff0">
    <w:name w:val="Light List"/>
    <w:basedOn w:val="a4"/>
    <w:uiPriority w:val="61"/>
    <w:rsid w:val="001869C5"/>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7">
    <w:name w:val="Plain Table 2"/>
    <w:basedOn w:val="a4"/>
    <w:uiPriority w:val="42"/>
    <w:rsid w:val="001869C5"/>
    <w:rPr>
      <w:rFonts w:ascii="Calibri"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f7">
    <w:name w:val="Grid Table 1 Light"/>
    <w:basedOn w:val="a4"/>
    <w:uiPriority w:val="46"/>
    <w:rsid w:val="001869C5"/>
    <w:rPr>
      <w:rFonts w:ascii="Calibri"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c">
    <w:name w:val="Grid Table 4"/>
    <w:basedOn w:val="a4"/>
    <w:uiPriority w:val="49"/>
    <w:rsid w:val="001869C5"/>
    <w:rPr>
      <w:rFonts w:ascii="Calibri"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4">
    <w:name w:val="List Table 7 Colorful"/>
    <w:basedOn w:val="a4"/>
    <w:uiPriority w:val="52"/>
    <w:rsid w:val="001869C5"/>
    <w:rPr>
      <w:rFonts w:ascii="Calibri"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f8">
    <w:name w:val="Grid Table 2"/>
    <w:basedOn w:val="a4"/>
    <w:uiPriority w:val="47"/>
    <w:rsid w:val="001869C5"/>
    <w:rPr>
      <w:rFonts w:ascii="Calibri"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f1">
    <w:name w:val="Grid Table 3"/>
    <w:basedOn w:val="a4"/>
    <w:uiPriority w:val="48"/>
    <w:rsid w:val="001869C5"/>
    <w:rPr>
      <w:rFonts w:ascii="Calibri"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67">
    <w:name w:val="Grid Table 6 Colorful"/>
    <w:basedOn w:val="a4"/>
    <w:uiPriority w:val="51"/>
    <w:rsid w:val="001869C5"/>
    <w:rPr>
      <w:rFonts w:ascii="Calibri"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1869C5"/>
    <w:rPr>
      <w:rFonts w:ascii="Times New Roman" w:eastAsiaTheme="minorEastAsia" w:hAnsi="Times New Roman"/>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5-5">
    <w:name w:val="Grid Table 5 Dark Accent 5"/>
    <w:basedOn w:val="a4"/>
    <w:uiPriority w:val="50"/>
    <w:rsid w:val="001869C5"/>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1">
    <w:name w:val="Grid Table 5 Dark Accent 1"/>
    <w:basedOn w:val="a4"/>
    <w:uiPriority w:val="50"/>
    <w:rsid w:val="001869C5"/>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100">
    <w:name w:val="网格型10"/>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a4"/>
    <w:qFormat/>
    <w:rsid w:val="001869C5"/>
    <w:rPr>
      <w:rFonts w:ascii="Times New Roman" w:eastAsia="MS Mincho" w:hAnsi="Times New Roman"/>
      <w:lang w:val="en-US" w:eastAsia="en-US"/>
    </w:rPr>
    <w:tblPr/>
  </w:style>
  <w:style w:type="table" w:customStyle="1" w:styleId="TableGrid417">
    <w:name w:val="Table Grid417"/>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4"/>
    <w:uiPriority w:val="39"/>
    <w:qFormat/>
    <w:rsid w:val="001869C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a4"/>
    <w:qFormat/>
    <w:rsid w:val="001869C5"/>
    <w:rPr>
      <w:rFonts w:ascii="Times New Roman" w:eastAsia="MS Mincho" w:hAnsi="Times New Roman"/>
      <w:lang w:val="en-US" w:eastAsia="en-US"/>
    </w:rPr>
    <w:tblPr/>
  </w:style>
  <w:style w:type="table" w:customStyle="1" w:styleId="Tabellengitternetz123">
    <w:name w:val="Tabellengitternetz1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4"/>
    <w:uiPriority w:val="39"/>
    <w:qFormat/>
    <w:rsid w:val="001869C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4"/>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a4"/>
    <w:uiPriority w:val="39"/>
    <w:qFormat/>
    <w:rsid w:val="001869C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4"/>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a4"/>
    <w:uiPriority w:val="39"/>
    <w:qFormat/>
    <w:rsid w:val="001869C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a4"/>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a4"/>
    <w:qFormat/>
    <w:rsid w:val="001869C5"/>
    <w:rPr>
      <w:rFonts w:ascii="Times New Roman" w:eastAsia="MS Mincho" w:hAnsi="Times New Roman"/>
      <w:lang w:val="en-US" w:eastAsia="en-US"/>
    </w:rPr>
    <w:tblPr/>
  </w:style>
  <w:style w:type="table" w:customStyle="1" w:styleId="Tabellengitternetz11123">
    <w:name w:val="Tabellengitternetz111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网格型73"/>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a4"/>
    <w:qFormat/>
    <w:rsid w:val="001869C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a4"/>
    <w:qFormat/>
    <w:rsid w:val="001869C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a4"/>
    <w:qFormat/>
    <w:rsid w:val="001869C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a4"/>
    <w:qFormat/>
    <w:rsid w:val="001869C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a4"/>
    <w:qFormat/>
    <w:rsid w:val="001869C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a4"/>
    <w:qFormat/>
    <w:rsid w:val="001869C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典雅型1"/>
    <w:basedOn w:val="a4"/>
    <w:semiHidden/>
    <w:qFormat/>
    <w:rsid w:val="001869C5"/>
    <w:pPr>
      <w:spacing w:after="180" w:line="259" w:lineRule="auto"/>
    </w:pPr>
    <w:rPr>
      <w:rFonts w:ascii="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711">
    <w:name w:val="古典型 2711"/>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1">
    <w:name w:val="Table Classic 21711"/>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a4"/>
    <w:qFormat/>
    <w:rsid w:val="001869C5"/>
    <w:rPr>
      <w:rFonts w:ascii="Times New Roman" w:eastAsia="MS Mincho" w:hAnsi="Times New Roman"/>
      <w:lang w:val="en-US" w:eastAsia="en-US"/>
    </w:rPr>
    <w:tblPr/>
  </w:style>
  <w:style w:type="table" w:customStyle="1" w:styleId="TableGrid7151">
    <w:name w:val="Table Grid715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a4"/>
    <w:qFormat/>
    <w:rsid w:val="001869C5"/>
    <w:rPr>
      <w:rFonts w:ascii="Times New Roman" w:eastAsia="MS Mincho" w:hAnsi="Times New Roman"/>
      <w:lang w:val="en-US" w:eastAsia="en-US"/>
    </w:rPr>
    <w:tblPr/>
  </w:style>
  <w:style w:type="table" w:customStyle="1" w:styleId="TableGrid7651">
    <w:name w:val="Table Grid765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1">
    <w:name w:val="Table Classic 211511"/>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21">
    <w:name w:val="Table Grid8121"/>
    <w:basedOn w:val="a4"/>
    <w:uiPriority w:val="39"/>
    <w:qFormat/>
    <w:rsid w:val="001869C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4"/>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a4"/>
    <w:uiPriority w:val="39"/>
    <w:qFormat/>
    <w:rsid w:val="001869C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d">
    <w:name w:val="无列表4"/>
    <w:next w:val="a5"/>
    <w:uiPriority w:val="99"/>
    <w:semiHidden/>
    <w:unhideWhenUsed/>
    <w:rsid w:val="0034506E"/>
  </w:style>
  <w:style w:type="table" w:customStyle="1" w:styleId="180">
    <w:name w:val="网格型18"/>
    <w:basedOn w:val="a4"/>
    <w:next w:val="afe"/>
    <w:qFormat/>
    <w:rsid w:val="0034506E"/>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4"/>
    <w:next w:val="afe"/>
    <w:uiPriority w:val="39"/>
    <w:qFormat/>
    <w:rsid w:val="0034506E"/>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a4"/>
    <w:next w:val="afe"/>
    <w:qFormat/>
    <w:rsid w:val="0034506E"/>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4"/>
    <w:next w:val="afe"/>
    <w:uiPriority w:val="39"/>
    <w:qFormat/>
    <w:rsid w:val="0034506E"/>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4"/>
    <w:next w:val="afe"/>
    <w:qFormat/>
    <w:rsid w:val="0034506E"/>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4"/>
    <w:next w:val="afe"/>
    <w:qFormat/>
    <w:rsid w:val="0034506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B827E-8B1B-439E-97FB-E7122DF1D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44</Pages>
  <Words>13205</Words>
  <Characters>75269</Characters>
  <Application>Microsoft Office Word</Application>
  <DocSecurity>0</DocSecurity>
  <Lines>627</Lines>
  <Paragraphs>176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88298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Huawei_rev</cp:lastModifiedBy>
  <cp:revision>6</cp:revision>
  <cp:lastPrinted>1899-12-31T23:00:00Z</cp:lastPrinted>
  <dcterms:created xsi:type="dcterms:W3CDTF">2024-05-22T06:16:00Z</dcterms:created>
  <dcterms:modified xsi:type="dcterms:W3CDTF">2024-05-22T06:20:00Z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(3)9b6RX86OLYb9Bj9icVWk4HhsiDFvNpxX7GxZkU/sBJoD+Kqk0HNaMpBd+faezkGlKZj5JHvq
oKfD7nLsuldP7kLFkLULjY4QiDU4bspppYLThGjM4DMP8zyD+PbCIcKKJ62bg0NWEtCnZH2+
vpTNruVSxs12WyK0bg2v3dnSpuqz1XvE9BPHQn9g4QZVnrGfl5kSzZiIS+YHoO6Td3z/dyr0
K4APovfI+uuQv4o+e0</vt:lpwstr>
  </property>
  <property fmtid="{D5CDD505-2E9C-101B-9397-08002B2CF9AE}" pid="22" name="_2015_ms_pID_7253431">
    <vt:lpwstr>RoY8bMYUx2dovNI5akNCZNqvMB8YTNb1+LZrPMMR2rEa/Yda/bLwV8
E2oyVVOUhWRtkQVUdKnGqDbmPI6AlDgwmyxG58n21j9YpOP/JzcAFc3M5GWHnmeHYOg+/CR3
zdgtJx1uY6+aRc8m3j4iXm7nVFSYOc5vXRLf/STv+KsMMXi7ZSpIkgj5S69DT4dS1Qm94ul5
FY0H5HuqXbm3lljqih+UI7yhZ0PE76CB/VUP</vt:lpwstr>
  </property>
  <property fmtid="{D5CDD505-2E9C-101B-9397-08002B2CF9AE}" pid="23" name="_2015_ms_pID_7253432">
    <vt:lpwstr>lQ==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1715346574</vt:lpwstr>
  </property>
</Properties>
</file>